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348"/>
        <w:gridCol w:w="5271"/>
        <w:gridCol w:w="3053"/>
      </w:tblGrid>
      <w:tr w:rsidR="00280E04" w14:paraId="15C30E0C" w14:textId="77777777" w:rsidTr="004E2A5D">
        <w:trPr>
          <w:cantSplit/>
          <w:trHeight w:val="20"/>
        </w:trPr>
        <w:tc>
          <w:tcPr>
            <w:tcW w:w="6619" w:type="dxa"/>
            <w:gridSpan w:val="2"/>
          </w:tcPr>
          <w:p w14:paraId="3C19BBDB" w14:textId="77777777" w:rsidR="00A375BD" w:rsidRPr="00136B82" w:rsidRDefault="004E2A5D" w:rsidP="00680A38">
            <w:pPr>
              <w:pStyle w:val="LOGO"/>
              <w:framePr w:hSpace="0" w:wrap="auto" w:xAlign="left" w:yAlign="inline"/>
            </w:pPr>
            <w:r>
              <w:rPr>
                <w:rFonts w:hint="cs"/>
                <w:rtl/>
              </w:rPr>
              <w:t xml:space="preserve">الجمعية العالمية لتقييس الاتصالات </w:t>
            </w:r>
            <w:r>
              <w:t>(WTSA-20)</w:t>
            </w:r>
          </w:p>
          <w:p w14:paraId="42488678" w14:textId="162549E2" w:rsidR="00A33A95" w:rsidRPr="00136B82" w:rsidRDefault="008B3911" w:rsidP="00A33A95">
            <w:pPr>
              <w:pStyle w:val="LOGO"/>
              <w:framePr w:hSpace="0" w:wrap="auto" w:xAlign="left" w:yAlign="inline"/>
              <w:spacing w:before="160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A"/>
              </w:rPr>
              <w:t>جنيف</w:t>
            </w:r>
            <w:r w:rsidR="00A33A95" w:rsidRPr="00A33A95">
              <w:rPr>
                <w:rFonts w:hint="cs"/>
                <w:sz w:val="26"/>
                <w:szCs w:val="26"/>
                <w:rtl/>
                <w:lang w:bidi="ar-SA"/>
              </w:rPr>
              <w:t xml:space="preserve">، </w:t>
            </w:r>
            <w:r w:rsidR="00A33A95">
              <w:rPr>
                <w:sz w:val="26"/>
                <w:szCs w:val="26"/>
              </w:rPr>
              <w:t>1</w:t>
            </w:r>
            <w:r w:rsidR="00A33A95">
              <w:rPr>
                <w:rFonts w:hint="cs"/>
                <w:sz w:val="26"/>
                <w:szCs w:val="26"/>
                <w:rtl/>
              </w:rPr>
              <w:t>-</w:t>
            </w:r>
            <w:r w:rsidR="00A33A95">
              <w:rPr>
                <w:sz w:val="26"/>
                <w:szCs w:val="26"/>
              </w:rPr>
              <w:t>9</w:t>
            </w:r>
            <w:r w:rsidR="00A33A95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A33A95" w:rsidRPr="007A3A06">
              <w:rPr>
                <w:rFonts w:hint="cs"/>
                <w:sz w:val="26"/>
                <w:szCs w:val="26"/>
                <w:rtl/>
                <w:lang w:bidi="ar-SA"/>
              </w:rPr>
              <w:t xml:space="preserve">مارس </w:t>
            </w:r>
            <w:r w:rsidR="00A33A95">
              <w:rPr>
                <w:sz w:val="26"/>
                <w:szCs w:val="26"/>
              </w:rPr>
              <w:t>2022</w:t>
            </w:r>
          </w:p>
        </w:tc>
        <w:tc>
          <w:tcPr>
            <w:tcW w:w="3053" w:type="dxa"/>
          </w:tcPr>
          <w:p w14:paraId="735B6F20" w14:textId="77777777" w:rsidR="00280E04" w:rsidRDefault="004E2A5D" w:rsidP="004E2A5D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61182A2" wp14:editId="18CD850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174EB25D" w14:textId="77777777" w:rsidTr="004E2A5D">
        <w:trPr>
          <w:cantSplit/>
          <w:trHeight w:val="20"/>
        </w:trPr>
        <w:tc>
          <w:tcPr>
            <w:tcW w:w="6619" w:type="dxa"/>
            <w:gridSpan w:val="2"/>
            <w:tcBorders>
              <w:bottom w:val="single" w:sz="12" w:space="0" w:color="auto"/>
            </w:tcBorders>
          </w:tcPr>
          <w:p w14:paraId="76FE99BA" w14:textId="77777777" w:rsidR="00280E04" w:rsidRPr="00960962" w:rsidRDefault="00280E04" w:rsidP="008A1E64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14:paraId="205C7DB1" w14:textId="77777777" w:rsidR="00280E04" w:rsidRPr="00A9645C" w:rsidRDefault="00280E04" w:rsidP="008A1E64">
            <w:pPr>
              <w:spacing w:before="0" w:line="120" w:lineRule="auto"/>
              <w:rPr>
                <w:lang w:bidi="ar-EG"/>
              </w:rPr>
            </w:pPr>
          </w:p>
        </w:tc>
      </w:tr>
      <w:tr w:rsidR="00280E04" w14:paraId="65E80BA9" w14:textId="77777777" w:rsidTr="004E2A5D">
        <w:trPr>
          <w:cantSplit/>
          <w:trHeight w:val="20"/>
        </w:trPr>
        <w:tc>
          <w:tcPr>
            <w:tcW w:w="6619" w:type="dxa"/>
            <w:gridSpan w:val="2"/>
            <w:tcBorders>
              <w:top w:val="single" w:sz="12" w:space="0" w:color="auto"/>
            </w:tcBorders>
          </w:tcPr>
          <w:p w14:paraId="411D6311" w14:textId="77777777" w:rsidR="00280E04" w:rsidRPr="00BD6EF3" w:rsidRDefault="00280E04" w:rsidP="004E2A5D">
            <w:pPr>
              <w:pStyle w:val="Adress"/>
              <w:framePr w:hSpace="0" w:wrap="auto" w:xAlign="left" w:yAlign="inline"/>
              <w:spacing w:before="0" w:after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14:paraId="1F6E4F61" w14:textId="77777777" w:rsidR="00280E04" w:rsidRPr="00BD6EF3" w:rsidRDefault="00280E04" w:rsidP="004E2A5D">
            <w:pPr>
              <w:pStyle w:val="Adress"/>
              <w:framePr w:hSpace="0" w:wrap="auto" w:xAlign="left" w:yAlign="inline"/>
              <w:spacing w:before="0" w:after="0"/>
            </w:pPr>
          </w:p>
        </w:tc>
      </w:tr>
      <w:tr w:rsidR="00A809E8" w14:paraId="7D01BDCE" w14:textId="77777777" w:rsidTr="004E2A5D">
        <w:trPr>
          <w:cantSplit/>
        </w:trPr>
        <w:tc>
          <w:tcPr>
            <w:tcW w:w="6619" w:type="dxa"/>
            <w:gridSpan w:val="2"/>
          </w:tcPr>
          <w:p w14:paraId="121440EB" w14:textId="77777777" w:rsidR="00A809E8" w:rsidRPr="0012545F" w:rsidRDefault="005C3880" w:rsidP="005C3880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  <w:r w:rsidRPr="005C3880">
              <w:rPr>
                <w:rtl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14:paraId="2E0B27C7" w14:textId="77777777" w:rsidR="00A809E8" w:rsidRPr="0012545F" w:rsidRDefault="005C3880" w:rsidP="005C3880">
            <w:pPr>
              <w:pStyle w:val="Adress"/>
              <w:framePr w:hSpace="0" w:wrap="auto" w:xAlign="left" w:yAlign="inline"/>
              <w:spacing w:before="40" w:after="40"/>
            </w:pPr>
            <w:r>
              <w:rPr>
                <w:rtl/>
              </w:rPr>
              <w:t xml:space="preserve">الإضافة </w:t>
            </w:r>
            <w:r>
              <w:t>24</w:t>
            </w:r>
            <w:r>
              <w:br/>
            </w:r>
            <w:r w:rsidR="00341C22">
              <w:rPr>
                <w:rFonts w:hint="cs"/>
                <w:rtl/>
              </w:rPr>
              <w:t xml:space="preserve">للوثيقة </w:t>
            </w:r>
            <w:r w:rsidR="00341C22">
              <w:t>39-A</w:t>
            </w:r>
          </w:p>
        </w:tc>
      </w:tr>
      <w:tr w:rsidR="005C3880" w14:paraId="458D1ABB" w14:textId="77777777" w:rsidTr="004E2A5D">
        <w:trPr>
          <w:cantSplit/>
        </w:trPr>
        <w:tc>
          <w:tcPr>
            <w:tcW w:w="6619" w:type="dxa"/>
            <w:gridSpan w:val="2"/>
          </w:tcPr>
          <w:p w14:paraId="46DB70BC" w14:textId="77777777" w:rsidR="005C3880" w:rsidRPr="0012545F" w:rsidRDefault="005C3880" w:rsidP="005C3880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6B80C186" w14:textId="77777777" w:rsidR="005C3880" w:rsidRPr="00341C22" w:rsidRDefault="005C3880" w:rsidP="005C3880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  <w:r w:rsidRPr="00341C22">
              <w:rPr>
                <w:rFonts w:eastAsia="SimSun"/>
              </w:rPr>
              <w:t>24</w:t>
            </w:r>
            <w:r w:rsidRPr="00341C22">
              <w:rPr>
                <w:rFonts w:eastAsia="SimSun"/>
                <w:rtl/>
              </w:rPr>
              <w:t xml:space="preserve"> مارس </w:t>
            </w:r>
            <w:r w:rsidRPr="00341C22">
              <w:rPr>
                <w:rFonts w:eastAsia="SimSun"/>
              </w:rPr>
              <w:t>2021</w:t>
            </w:r>
          </w:p>
        </w:tc>
      </w:tr>
      <w:tr w:rsidR="005C3880" w14:paraId="179DCA25" w14:textId="77777777" w:rsidTr="004E2A5D">
        <w:trPr>
          <w:cantSplit/>
        </w:trPr>
        <w:tc>
          <w:tcPr>
            <w:tcW w:w="6619" w:type="dxa"/>
            <w:gridSpan w:val="2"/>
          </w:tcPr>
          <w:p w14:paraId="514744E2" w14:textId="77777777" w:rsidR="005C3880" w:rsidRPr="004E2A5D" w:rsidRDefault="005C3880" w:rsidP="005C3880">
            <w:pPr>
              <w:pStyle w:val="Adress"/>
              <w:framePr w:hSpace="0" w:wrap="auto" w:xAlign="left" w:yAlign="inline"/>
              <w:spacing w:before="40" w:after="40"/>
              <w:rPr>
                <w:rtl/>
              </w:rPr>
            </w:pPr>
          </w:p>
        </w:tc>
        <w:tc>
          <w:tcPr>
            <w:tcW w:w="3053" w:type="dxa"/>
            <w:vAlign w:val="center"/>
          </w:tcPr>
          <w:p w14:paraId="362A80D9" w14:textId="77777777" w:rsidR="005C3880" w:rsidRPr="0012545F" w:rsidRDefault="005C3880" w:rsidP="005C3880">
            <w:pPr>
              <w:pStyle w:val="Adress"/>
              <w:framePr w:hSpace="0" w:wrap="auto" w:xAlign="left" w:yAlign="inline"/>
              <w:spacing w:before="40" w:after="40"/>
              <w:rPr>
                <w:rFonts w:eastAsia="SimSun"/>
              </w:rPr>
            </w:pPr>
            <w:r w:rsidRPr="005C3880">
              <w:rPr>
                <w:rtl/>
              </w:rPr>
              <w:t>الأصل: بالإنكليزية</w:t>
            </w:r>
          </w:p>
        </w:tc>
      </w:tr>
      <w:tr w:rsidR="005C3880" w14:paraId="652407E1" w14:textId="77777777" w:rsidTr="004E2A5D">
        <w:trPr>
          <w:cantSplit/>
        </w:trPr>
        <w:tc>
          <w:tcPr>
            <w:tcW w:w="9672" w:type="dxa"/>
            <w:gridSpan w:val="3"/>
          </w:tcPr>
          <w:p w14:paraId="1B60A198" w14:textId="77777777" w:rsidR="005C3880" w:rsidRDefault="005C3880" w:rsidP="005C3880">
            <w:pPr>
              <w:pStyle w:val="Adress"/>
              <w:framePr w:hSpace="0" w:wrap="auto" w:xAlign="left" w:yAlign="inline"/>
              <w:rPr>
                <w:rFonts w:eastAsia="SimSun"/>
              </w:rPr>
            </w:pPr>
          </w:p>
        </w:tc>
      </w:tr>
      <w:tr w:rsidR="005C3880" w14:paraId="2027CA04" w14:textId="77777777" w:rsidTr="004E2A5D">
        <w:trPr>
          <w:cantSplit/>
        </w:trPr>
        <w:tc>
          <w:tcPr>
            <w:tcW w:w="9672" w:type="dxa"/>
            <w:gridSpan w:val="3"/>
          </w:tcPr>
          <w:p w14:paraId="324F1D67" w14:textId="77777777" w:rsidR="005C3880" w:rsidRPr="00E621A3" w:rsidRDefault="005C3880" w:rsidP="005C3880">
            <w:pPr>
              <w:pStyle w:val="Source"/>
              <w:rPr>
                <w:rtl/>
              </w:rPr>
            </w:pPr>
            <w:r w:rsidRPr="005C3880">
              <w:rPr>
                <w:rtl/>
              </w:rPr>
              <w:t>الدول الأعضاء في لجنة البلدان الأمريكية للاتصالات (CITEL)</w:t>
            </w:r>
          </w:p>
        </w:tc>
      </w:tr>
      <w:tr w:rsidR="005C3880" w14:paraId="424FDCB9" w14:textId="77777777" w:rsidTr="004E2A5D">
        <w:trPr>
          <w:cantSplit/>
        </w:trPr>
        <w:tc>
          <w:tcPr>
            <w:tcW w:w="9672" w:type="dxa"/>
            <w:gridSpan w:val="3"/>
          </w:tcPr>
          <w:p w14:paraId="317DCDE0" w14:textId="2D8B6C7E" w:rsidR="005C3880" w:rsidRPr="00BD6EF3" w:rsidRDefault="001E1063" w:rsidP="005C388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تعديل مقترح للقرار </w:t>
            </w:r>
            <w:r>
              <w:t>18</w:t>
            </w:r>
          </w:p>
        </w:tc>
      </w:tr>
      <w:tr w:rsidR="005C3880" w14:paraId="2692F9FE" w14:textId="77777777" w:rsidTr="004E2A5D">
        <w:trPr>
          <w:cantSplit/>
        </w:trPr>
        <w:tc>
          <w:tcPr>
            <w:tcW w:w="9672" w:type="dxa"/>
            <w:gridSpan w:val="3"/>
          </w:tcPr>
          <w:p w14:paraId="0CD37097" w14:textId="77777777" w:rsidR="005C3880" w:rsidRPr="00BD6EF3" w:rsidRDefault="005C3880" w:rsidP="005C3880">
            <w:pPr>
              <w:pStyle w:val="Title2"/>
              <w:rPr>
                <w:rtl/>
              </w:rPr>
            </w:pPr>
          </w:p>
        </w:tc>
      </w:tr>
      <w:tr w:rsidR="005C3880" w14:paraId="1BEB9FB4" w14:textId="77777777" w:rsidTr="00FC7FD8">
        <w:trPr>
          <w:cantSplit/>
        </w:trPr>
        <w:tc>
          <w:tcPr>
            <w:tcW w:w="9672" w:type="dxa"/>
            <w:gridSpan w:val="3"/>
          </w:tcPr>
          <w:p w14:paraId="6F8D5465" w14:textId="77777777" w:rsidR="005C3880" w:rsidRDefault="005C3880" w:rsidP="005C3880">
            <w:pPr>
              <w:rPr>
                <w:rtl/>
              </w:rPr>
            </w:pPr>
          </w:p>
        </w:tc>
      </w:tr>
      <w:tr w:rsidR="005C3880" w:rsidRPr="00A35DAD" w14:paraId="7891BC7F" w14:textId="77777777" w:rsidTr="00FC7FD8">
        <w:trPr>
          <w:cantSplit/>
        </w:trPr>
        <w:tc>
          <w:tcPr>
            <w:tcW w:w="1348" w:type="dxa"/>
          </w:tcPr>
          <w:p w14:paraId="395A7D5B" w14:textId="77777777" w:rsidR="005C3880" w:rsidRPr="00A35DAD" w:rsidRDefault="005C3880" w:rsidP="005C3880">
            <w:pPr>
              <w:spacing w:after="120"/>
              <w:rPr>
                <w:b/>
                <w:bCs/>
                <w:rtl/>
              </w:rPr>
            </w:pPr>
            <w:r w:rsidRPr="00A35DAD">
              <w:rPr>
                <w:rFonts w:hint="cs"/>
                <w:b/>
                <w:bCs/>
                <w:rtl/>
              </w:rPr>
              <w:t>ملخص:</w:t>
            </w:r>
          </w:p>
        </w:tc>
        <w:tc>
          <w:tcPr>
            <w:tcW w:w="8324" w:type="dxa"/>
            <w:gridSpan w:val="2"/>
          </w:tcPr>
          <w:p w14:paraId="5F87D20A" w14:textId="506C3C5C" w:rsidR="005C3880" w:rsidRPr="00A35DAD" w:rsidRDefault="00964EE2" w:rsidP="00705754">
            <w:pPr>
              <w:spacing w:after="120"/>
              <w:rPr>
                <w:rtl/>
              </w:rPr>
            </w:pPr>
            <w:r w:rsidRPr="00A35DAD">
              <w:rPr>
                <w:rFonts w:hint="cs"/>
                <w:rtl/>
              </w:rPr>
              <w:t>يتناول القرار 18 للجمعية العالمية لتقييس الات</w:t>
            </w:r>
            <w:r w:rsidR="00705754" w:rsidRPr="00A35DAD">
              <w:rPr>
                <w:rFonts w:hint="cs"/>
                <w:rtl/>
              </w:rPr>
              <w:t>صالات التنسيق والتعاون بين قطاعات الاتحاد الدولي للاتصالات. وتراعي التعديلات التي اقترحت</w:t>
            </w:r>
            <w:r w:rsidR="003649C3" w:rsidRPr="00A35DAD">
              <w:rPr>
                <w:rFonts w:hint="cs"/>
                <w:rtl/>
              </w:rPr>
              <w:t xml:space="preserve"> </w:t>
            </w:r>
            <w:r w:rsidR="00705754" w:rsidRPr="00A35DAD">
              <w:rPr>
                <w:rFonts w:hint="cs"/>
                <w:rtl/>
              </w:rPr>
              <w:t xml:space="preserve">لجنة البلدان الأمريكية </w:t>
            </w:r>
            <w:r w:rsidR="003D1368" w:rsidRPr="00A35DAD">
              <w:rPr>
                <w:rFonts w:hint="cs"/>
                <w:rtl/>
              </w:rPr>
              <w:t xml:space="preserve">للاتصالات </w:t>
            </w:r>
            <w:r w:rsidR="003649C3" w:rsidRPr="00A35DAD">
              <w:rPr>
                <w:rFonts w:hint="eastAsia"/>
                <w:rtl/>
              </w:rPr>
              <w:t>إدخالها</w:t>
            </w:r>
            <w:r w:rsidR="003649C3" w:rsidRPr="00A35DAD">
              <w:rPr>
                <w:rtl/>
              </w:rPr>
              <w:t xml:space="preserve"> </w:t>
            </w:r>
            <w:r w:rsidR="00705754" w:rsidRPr="00A35DAD">
              <w:rPr>
                <w:rFonts w:hint="eastAsia"/>
                <w:rtl/>
              </w:rPr>
              <w:t>على</w:t>
            </w:r>
            <w:r w:rsidR="00705754" w:rsidRPr="00A35DAD">
              <w:rPr>
                <w:rFonts w:hint="cs"/>
                <w:rtl/>
              </w:rPr>
              <w:t xml:space="preserve"> القرار 18 الحاجة </w:t>
            </w:r>
            <w:r w:rsidR="003649C3" w:rsidRPr="00A35DAD">
              <w:rPr>
                <w:rFonts w:hint="eastAsia"/>
                <w:rtl/>
              </w:rPr>
              <w:t>إ</w:t>
            </w:r>
            <w:r w:rsidR="00705754" w:rsidRPr="00A35DAD">
              <w:rPr>
                <w:rFonts w:hint="eastAsia"/>
                <w:rtl/>
              </w:rPr>
              <w:t>ل</w:t>
            </w:r>
            <w:r w:rsidR="003649C3" w:rsidRPr="00A35DAD">
              <w:rPr>
                <w:rFonts w:hint="eastAsia"/>
                <w:rtl/>
              </w:rPr>
              <w:t>ى</w:t>
            </w:r>
            <w:r w:rsidR="003649C3" w:rsidRPr="00A35DAD">
              <w:rPr>
                <w:rFonts w:hint="cs"/>
                <w:rtl/>
              </w:rPr>
              <w:t xml:space="preserve"> </w:t>
            </w:r>
            <w:r w:rsidR="00705754" w:rsidRPr="00A35DAD">
              <w:rPr>
                <w:rFonts w:hint="cs"/>
                <w:rtl/>
              </w:rPr>
              <w:t xml:space="preserve">تبسيط القرارات </w:t>
            </w:r>
            <w:r w:rsidR="003649C3" w:rsidRPr="00A35DAD">
              <w:rPr>
                <w:rFonts w:hint="cs"/>
                <w:rtl/>
              </w:rPr>
              <w:t>على نحو ما شدد عليه</w:t>
            </w:r>
            <w:r w:rsidR="007E2F6D" w:rsidRPr="00A35DAD">
              <w:rPr>
                <w:rFonts w:hint="cs"/>
                <w:rtl/>
              </w:rPr>
              <w:t xml:space="preserve"> </w:t>
            </w:r>
            <w:r w:rsidR="00590A9C" w:rsidRPr="00A35DAD">
              <w:rPr>
                <w:rFonts w:hint="cs"/>
                <w:rtl/>
              </w:rPr>
              <w:t>مؤتمر المندوبين</w:t>
            </w:r>
            <w:r w:rsidR="003D1368" w:rsidRPr="00A35DAD">
              <w:rPr>
                <w:lang w:bidi="ar-EG"/>
              </w:rPr>
              <w:t xml:space="preserve"> </w:t>
            </w:r>
            <w:r w:rsidR="00961D33" w:rsidRPr="00A35DAD">
              <w:rPr>
                <w:rFonts w:hint="cs"/>
                <w:rtl/>
                <w:lang w:bidi="ar-EG"/>
              </w:rPr>
              <w:t>المفوضين</w:t>
            </w:r>
            <w:r w:rsidR="00F978F0">
              <w:rPr>
                <w:rFonts w:hint="cs"/>
                <w:rtl/>
                <w:lang w:bidi="ar-EG"/>
              </w:rPr>
              <w:t xml:space="preserve"> لعام</w:t>
            </w:r>
            <w:r w:rsidR="00590A9C" w:rsidRPr="00A35DAD">
              <w:rPr>
                <w:rFonts w:hint="cs"/>
                <w:rtl/>
              </w:rPr>
              <w:t xml:space="preserve"> 2018</w:t>
            </w:r>
            <w:r w:rsidR="003649C3" w:rsidRPr="00A35DAD">
              <w:rPr>
                <w:rFonts w:hint="cs"/>
                <w:rtl/>
              </w:rPr>
              <w:t>،</w:t>
            </w:r>
            <w:r w:rsidR="00590A9C" w:rsidRPr="00A35DAD">
              <w:rPr>
                <w:rFonts w:hint="cs"/>
                <w:rtl/>
              </w:rPr>
              <w:t xml:space="preserve"> وتقر بجهود التنسيق الحالية وتزيد من تعزيزها لضمان تنسيق وتعاون أعمق بين القطاعات.</w:t>
            </w:r>
          </w:p>
        </w:tc>
      </w:tr>
    </w:tbl>
    <w:p w14:paraId="09F93F70" w14:textId="77777777" w:rsidR="00FC7FD8" w:rsidRPr="00A35DAD" w:rsidRDefault="001E1063" w:rsidP="001E1063">
      <w:pPr>
        <w:pStyle w:val="Headingb"/>
        <w:rPr>
          <w:rtl/>
        </w:rPr>
      </w:pPr>
      <w:r w:rsidRPr="00A35DAD">
        <w:rPr>
          <w:rFonts w:hint="cs"/>
          <w:rtl/>
        </w:rPr>
        <w:t>مقدمة</w:t>
      </w:r>
    </w:p>
    <w:p w14:paraId="3A03635C" w14:textId="5A1CEBE9" w:rsidR="001E1063" w:rsidRPr="00A35DAD" w:rsidRDefault="00590A9C" w:rsidP="00B61FA4">
      <w:r w:rsidRPr="00A35DAD">
        <w:rPr>
          <w:rFonts w:hint="cs"/>
          <w:rtl/>
          <w:lang w:bidi="ar-EG"/>
        </w:rPr>
        <w:t>يتضمن النص المعد</w:t>
      </w:r>
      <w:r w:rsidR="001B4811">
        <w:rPr>
          <w:rFonts w:hint="cs"/>
          <w:rtl/>
          <w:lang w:bidi="ar-EG"/>
        </w:rPr>
        <w:t>ّ</w:t>
      </w:r>
      <w:r w:rsidRPr="00A35DAD">
        <w:rPr>
          <w:rFonts w:hint="cs"/>
          <w:rtl/>
          <w:lang w:bidi="ar-EG"/>
        </w:rPr>
        <w:t xml:space="preserve">ل المقترح إزالة بعض </w:t>
      </w:r>
      <w:r w:rsidR="00961D33" w:rsidRPr="00A35DAD">
        <w:rPr>
          <w:rFonts w:hint="cs"/>
          <w:rtl/>
          <w:lang w:bidi="ar-EG"/>
        </w:rPr>
        <w:t>الإحالات المرجعية</w:t>
      </w:r>
      <w:r w:rsidRPr="00A35DAD">
        <w:rPr>
          <w:rFonts w:hint="cs"/>
          <w:rtl/>
          <w:lang w:bidi="ar-EG"/>
        </w:rPr>
        <w:t xml:space="preserve"> </w:t>
      </w:r>
      <w:r w:rsidR="00961D33" w:rsidRPr="00A35DAD">
        <w:rPr>
          <w:rFonts w:hint="cs"/>
          <w:rtl/>
          <w:lang w:bidi="ar-EG"/>
        </w:rPr>
        <w:t xml:space="preserve">إلى دستور </w:t>
      </w:r>
      <w:r w:rsidRPr="00A35DAD">
        <w:rPr>
          <w:rFonts w:hint="cs"/>
          <w:rtl/>
          <w:lang w:bidi="ar-EG"/>
        </w:rPr>
        <w:t xml:space="preserve">الاتحاد الدولي للاتصالات </w:t>
      </w:r>
      <w:r w:rsidR="00961D33" w:rsidRPr="00A35DAD">
        <w:rPr>
          <w:rFonts w:hint="cs"/>
          <w:rtl/>
          <w:lang w:bidi="ar-EG"/>
        </w:rPr>
        <w:t xml:space="preserve">واتفاقيته </w:t>
      </w:r>
      <w:r w:rsidRPr="00A35DAD">
        <w:rPr>
          <w:rFonts w:hint="cs"/>
          <w:rtl/>
          <w:lang w:bidi="ar-EG"/>
        </w:rPr>
        <w:t>في</w:t>
      </w:r>
      <w:r w:rsidR="003649C3" w:rsidRPr="00A35DAD">
        <w:rPr>
          <w:rtl/>
          <w:lang w:bidi="ar-EG"/>
        </w:rPr>
        <w:t xml:space="preserve"> </w:t>
      </w:r>
      <w:r w:rsidR="003649C3" w:rsidRPr="00A35DAD">
        <w:rPr>
          <w:rFonts w:hint="eastAsia"/>
          <w:rtl/>
          <w:lang w:bidi="ar-EG"/>
        </w:rPr>
        <w:t>ديباجة</w:t>
      </w:r>
      <w:r w:rsidRPr="00A35DAD">
        <w:rPr>
          <w:rtl/>
          <w:lang w:bidi="ar-EG"/>
        </w:rPr>
        <w:t xml:space="preserve"> القرار</w:t>
      </w:r>
      <w:r w:rsidRPr="00A35DAD">
        <w:rPr>
          <w:rFonts w:hint="eastAsia"/>
          <w:rtl/>
        </w:rPr>
        <w:t>،</w:t>
      </w:r>
      <w:r w:rsidRPr="00A35DAD">
        <w:rPr>
          <w:rtl/>
        </w:rPr>
        <w:t xml:space="preserve"> </w:t>
      </w:r>
      <w:r w:rsidR="003649C3" w:rsidRPr="00A35DAD">
        <w:rPr>
          <w:rFonts w:hint="eastAsia"/>
          <w:rtl/>
        </w:rPr>
        <w:t>كما</w:t>
      </w:r>
      <w:r w:rsidR="000012E8">
        <w:rPr>
          <w:rFonts w:hint="cs"/>
          <w:rtl/>
        </w:rPr>
        <w:t> </w:t>
      </w:r>
      <w:r w:rsidR="003649C3" w:rsidRPr="00A35DAD">
        <w:rPr>
          <w:rFonts w:hint="eastAsia"/>
          <w:rtl/>
        </w:rPr>
        <w:t>يتضمن</w:t>
      </w:r>
      <w:r w:rsidR="00961D33" w:rsidRPr="00A35DAD">
        <w:rPr>
          <w:rtl/>
        </w:rPr>
        <w:t xml:space="preserve"> بعض </w:t>
      </w:r>
      <w:r w:rsidR="003649C3" w:rsidRPr="00A35DAD">
        <w:rPr>
          <w:rFonts w:hint="eastAsia"/>
          <w:rtl/>
        </w:rPr>
        <w:t>التعديلات</w:t>
      </w:r>
      <w:r w:rsidR="003649C3" w:rsidRPr="00A35DAD">
        <w:rPr>
          <w:rtl/>
        </w:rPr>
        <w:t xml:space="preserve"> </w:t>
      </w:r>
      <w:r w:rsidR="003649C3" w:rsidRPr="00A35DAD">
        <w:rPr>
          <w:rFonts w:hint="eastAsia"/>
          <w:rtl/>
        </w:rPr>
        <w:t>للتعبير</w:t>
      </w:r>
      <w:r w:rsidR="003649C3" w:rsidRPr="00A35DAD">
        <w:rPr>
          <w:rFonts w:hint="cs"/>
          <w:rtl/>
        </w:rPr>
        <w:t xml:space="preserve"> </w:t>
      </w:r>
      <w:r w:rsidR="00961D33" w:rsidRPr="00A35DAD">
        <w:rPr>
          <w:rFonts w:hint="cs"/>
          <w:rtl/>
        </w:rPr>
        <w:t xml:space="preserve">عن </w:t>
      </w:r>
      <w:r w:rsidRPr="00A35DAD">
        <w:rPr>
          <w:rFonts w:hint="cs"/>
          <w:rtl/>
        </w:rPr>
        <w:t>العمل الحالي،</w:t>
      </w:r>
      <w:r w:rsidR="003649C3" w:rsidRPr="00A35DAD">
        <w:rPr>
          <w:rFonts w:hint="cs"/>
          <w:rtl/>
        </w:rPr>
        <w:t xml:space="preserve"> </w:t>
      </w:r>
      <w:r w:rsidRPr="00A35DAD">
        <w:rPr>
          <w:rFonts w:hint="cs"/>
          <w:rtl/>
        </w:rPr>
        <w:t>على سبيل المثال في</w:t>
      </w:r>
      <w:r w:rsidRPr="00B61FEF">
        <w:rPr>
          <w:rFonts w:hint="cs"/>
          <w:rtl/>
        </w:rPr>
        <w:t xml:space="preserve"> </w:t>
      </w:r>
      <w:r w:rsidR="003649C3" w:rsidRPr="00B61FEF">
        <w:rPr>
          <w:rFonts w:hint="cs"/>
          <w:rtl/>
        </w:rPr>
        <w:t>الفقرة</w:t>
      </w:r>
      <w:r w:rsidR="003649C3" w:rsidRPr="00A35DAD">
        <w:rPr>
          <w:rFonts w:hint="cs"/>
          <w:rtl/>
          <w:lang w:bidi="ar-EG"/>
        </w:rPr>
        <w:t xml:space="preserve"> </w:t>
      </w:r>
      <w:r w:rsidRPr="00A35DAD">
        <w:rPr>
          <w:rFonts w:hint="cs"/>
          <w:rtl/>
          <w:lang w:bidi="ar-EG"/>
        </w:rPr>
        <w:t>ب)</w:t>
      </w:r>
      <w:r w:rsidR="003649C3" w:rsidRPr="00A35DAD">
        <w:rPr>
          <w:rFonts w:hint="cs"/>
          <w:rtl/>
          <w:lang w:bidi="ar-EG"/>
        </w:rPr>
        <w:t xml:space="preserve"> </w:t>
      </w:r>
      <w:r w:rsidR="003649C3" w:rsidRPr="00A35DAD">
        <w:rPr>
          <w:rFonts w:hint="eastAsia"/>
          <w:rtl/>
          <w:lang w:bidi="ar-EG"/>
        </w:rPr>
        <w:t>من</w:t>
      </w:r>
      <w:r w:rsidR="003649C3" w:rsidRPr="00A35DAD">
        <w:rPr>
          <w:rtl/>
          <w:lang w:bidi="ar-EG"/>
        </w:rPr>
        <w:t xml:space="preserve"> "</w:t>
      </w:r>
      <w:r w:rsidR="003649C3" w:rsidRPr="00B61FEF">
        <w:rPr>
          <w:i/>
          <w:iCs/>
          <w:rtl/>
          <w:lang w:bidi="ar-EG"/>
        </w:rPr>
        <w:t xml:space="preserve">وإذ </w:t>
      </w:r>
      <w:r w:rsidR="003649C3" w:rsidRPr="00B61FEF">
        <w:rPr>
          <w:rFonts w:hint="eastAsia"/>
          <w:i/>
          <w:iCs/>
          <w:rtl/>
          <w:lang w:bidi="ar-EG"/>
        </w:rPr>
        <w:t>تضع</w:t>
      </w:r>
      <w:r w:rsidR="003649C3" w:rsidRPr="00B61FEF">
        <w:rPr>
          <w:i/>
          <w:iCs/>
          <w:rtl/>
          <w:lang w:bidi="ar-EG"/>
        </w:rPr>
        <w:t xml:space="preserve"> </w:t>
      </w:r>
      <w:r w:rsidR="003649C3" w:rsidRPr="00B61FEF">
        <w:rPr>
          <w:rFonts w:hint="eastAsia"/>
          <w:i/>
          <w:iCs/>
          <w:rtl/>
          <w:lang w:bidi="ar-EG"/>
        </w:rPr>
        <w:t>في</w:t>
      </w:r>
      <w:r w:rsidR="003649C3" w:rsidRPr="00B61FEF">
        <w:rPr>
          <w:i/>
          <w:iCs/>
          <w:rtl/>
          <w:lang w:bidi="ar-EG"/>
        </w:rPr>
        <w:t xml:space="preserve"> </w:t>
      </w:r>
      <w:r w:rsidR="003649C3" w:rsidRPr="00B61FEF">
        <w:rPr>
          <w:rFonts w:hint="eastAsia"/>
          <w:i/>
          <w:iCs/>
          <w:rtl/>
          <w:lang w:bidi="ar-EG"/>
        </w:rPr>
        <w:t>اعتبارها</w:t>
      </w:r>
      <w:r w:rsidR="003649C3" w:rsidRPr="00A35DAD">
        <w:rPr>
          <w:rtl/>
          <w:lang w:bidi="ar-EG"/>
        </w:rPr>
        <w:t>"</w:t>
      </w:r>
      <w:r w:rsidRPr="00A35DAD">
        <w:rPr>
          <w:rtl/>
          <w:lang w:bidi="ar-EG"/>
        </w:rPr>
        <w:t xml:space="preserve"> </w:t>
      </w:r>
      <w:r w:rsidR="003649C3" w:rsidRPr="00A35DAD">
        <w:rPr>
          <w:rFonts w:hint="eastAsia"/>
          <w:rtl/>
          <w:lang w:bidi="ar-EG"/>
        </w:rPr>
        <w:t>والفقرة</w:t>
      </w:r>
      <w:r w:rsidR="003649C3" w:rsidRPr="00A35DAD">
        <w:rPr>
          <w:rtl/>
          <w:lang w:bidi="ar-EG"/>
        </w:rPr>
        <w:t xml:space="preserve"> أ) من </w:t>
      </w:r>
      <w:r w:rsidR="003649C3" w:rsidRPr="00A35DAD">
        <w:rPr>
          <w:i/>
          <w:iCs/>
          <w:rtl/>
          <w:lang w:bidi="ar-EG"/>
        </w:rPr>
        <w:t xml:space="preserve">"وإذ </w:t>
      </w:r>
      <w:r w:rsidR="003649C3" w:rsidRPr="00A35DAD">
        <w:rPr>
          <w:rFonts w:hint="eastAsia"/>
          <w:i/>
          <w:iCs/>
          <w:rtl/>
          <w:lang w:bidi="ar-EG"/>
        </w:rPr>
        <w:t>تأخذ</w:t>
      </w:r>
      <w:r w:rsidRPr="00A35DAD">
        <w:rPr>
          <w:i/>
          <w:iCs/>
          <w:rtl/>
          <w:lang w:bidi="ar-EG"/>
        </w:rPr>
        <w:t xml:space="preserve"> في </w:t>
      </w:r>
      <w:r w:rsidR="003649C3" w:rsidRPr="00A35DAD">
        <w:rPr>
          <w:rFonts w:hint="eastAsia"/>
          <w:i/>
          <w:iCs/>
          <w:rtl/>
          <w:lang w:bidi="ar-EG"/>
        </w:rPr>
        <w:t>الاعتبار</w:t>
      </w:r>
      <w:r w:rsidR="001D73AA" w:rsidRPr="00A35DAD">
        <w:rPr>
          <w:rtl/>
          <w:lang w:bidi="ar-EG"/>
        </w:rPr>
        <w:t>"</w:t>
      </w:r>
      <w:r w:rsidR="009B2315" w:rsidRPr="00A35DAD">
        <w:rPr>
          <w:rFonts w:hint="eastAsia"/>
          <w:rtl/>
          <w:lang w:bidi="ar-EG"/>
        </w:rPr>
        <w:t>،</w:t>
      </w:r>
      <w:r w:rsidR="009B2315" w:rsidRPr="00A35DAD">
        <w:rPr>
          <w:rtl/>
          <w:lang w:bidi="ar-EG"/>
        </w:rPr>
        <w:t xml:space="preserve"> </w:t>
      </w:r>
      <w:r w:rsidR="001D73AA" w:rsidRPr="00A35DAD">
        <w:rPr>
          <w:rFonts w:hint="eastAsia"/>
          <w:rtl/>
          <w:lang w:bidi="ar-EG"/>
        </w:rPr>
        <w:t>حيث</w:t>
      </w:r>
      <w:r w:rsidR="001D73AA" w:rsidRPr="00A35DAD">
        <w:rPr>
          <w:rtl/>
          <w:lang w:bidi="ar-EG"/>
        </w:rPr>
        <w:t xml:space="preserve"> </w:t>
      </w:r>
      <w:r w:rsidR="001D73AA" w:rsidRPr="00A35DAD">
        <w:rPr>
          <w:rFonts w:hint="eastAsia"/>
          <w:rtl/>
          <w:lang w:bidi="ar-EG"/>
        </w:rPr>
        <w:t>يشار</w:t>
      </w:r>
      <w:r w:rsidR="001D73AA" w:rsidRPr="00A35DAD">
        <w:rPr>
          <w:rFonts w:hint="cs"/>
          <w:rtl/>
          <w:lang w:bidi="ar-EG"/>
        </w:rPr>
        <w:t xml:space="preserve"> </w:t>
      </w:r>
      <w:r w:rsidR="009B2315" w:rsidRPr="00A35DAD">
        <w:rPr>
          <w:rFonts w:hint="cs"/>
          <w:rtl/>
        </w:rPr>
        <w:t xml:space="preserve">إلى تحديد التقابل الذي </w:t>
      </w:r>
      <w:r w:rsidR="00222D20" w:rsidRPr="00A35DAD">
        <w:rPr>
          <w:rFonts w:hint="cs"/>
          <w:rtl/>
        </w:rPr>
        <w:t xml:space="preserve">تنفذه </w:t>
      </w:r>
      <w:r w:rsidR="00B61FA4" w:rsidRPr="00A35DAD">
        <w:rPr>
          <w:rFonts w:hint="cs"/>
          <w:rtl/>
        </w:rPr>
        <w:t>الأفرقة</w:t>
      </w:r>
      <w:r w:rsidR="009B2315" w:rsidRPr="00A35DAD">
        <w:rPr>
          <w:rFonts w:hint="cs"/>
          <w:rtl/>
        </w:rPr>
        <w:t xml:space="preserve"> الاستشارية بصورة مشتركة. ومن المقت</w:t>
      </w:r>
      <w:r w:rsidR="00B61FA4" w:rsidRPr="00A35DAD">
        <w:rPr>
          <w:rFonts w:hint="cs"/>
          <w:rtl/>
        </w:rPr>
        <w:t xml:space="preserve">رح </w:t>
      </w:r>
      <w:r w:rsidR="00C53621">
        <w:rPr>
          <w:rFonts w:hint="cs"/>
          <w:rtl/>
        </w:rPr>
        <w:t>أيضاً</w:t>
      </w:r>
      <w:r w:rsidR="00B61FA4" w:rsidRPr="00A35DAD">
        <w:rPr>
          <w:rFonts w:hint="cs"/>
          <w:rtl/>
        </w:rPr>
        <w:t xml:space="preserve"> الاعتراف بالتنسيق الذي ي</w:t>
      </w:r>
      <w:r w:rsidR="009B2315" w:rsidRPr="00A35DAD">
        <w:rPr>
          <w:rFonts w:hint="cs"/>
          <w:rtl/>
        </w:rPr>
        <w:t xml:space="preserve">قوم به فريق التنسيق بين القطاعات، كما هو </w:t>
      </w:r>
      <w:r w:rsidR="00B61FA4" w:rsidRPr="00A35DAD">
        <w:rPr>
          <w:rFonts w:hint="cs"/>
          <w:rtl/>
        </w:rPr>
        <w:t>مبيَن</w:t>
      </w:r>
      <w:r w:rsidR="009B2315" w:rsidRPr="00A35DAD">
        <w:rPr>
          <w:rFonts w:hint="cs"/>
          <w:rtl/>
        </w:rPr>
        <w:t xml:space="preserve"> في القرار 191 (المراجَع في دبي، 2018) لمؤتمر المندوبين</w:t>
      </w:r>
      <w:r w:rsidR="00D44403" w:rsidRPr="00A35DAD">
        <w:t xml:space="preserve"> </w:t>
      </w:r>
      <w:r w:rsidR="00D44403" w:rsidRPr="00A35DAD">
        <w:rPr>
          <w:rtl/>
        </w:rPr>
        <w:t>ا</w:t>
      </w:r>
      <w:r w:rsidR="00D44403" w:rsidRPr="00A35DAD">
        <w:rPr>
          <w:rFonts w:hint="cs"/>
          <w:rtl/>
        </w:rPr>
        <w:t>لمفوضين</w:t>
      </w:r>
      <w:r w:rsidR="007033A3" w:rsidRPr="00A35DAD">
        <w:rPr>
          <w:rFonts w:hint="cs"/>
          <w:rtl/>
        </w:rPr>
        <w:t xml:space="preserve">، </w:t>
      </w:r>
      <w:r w:rsidR="00B61FA4" w:rsidRPr="00A35DAD">
        <w:rPr>
          <w:rFonts w:hint="cs"/>
          <w:rtl/>
        </w:rPr>
        <w:t>بما في ذلك</w:t>
      </w:r>
      <w:r w:rsidR="007033A3" w:rsidRPr="00A35DAD">
        <w:rPr>
          <w:rFonts w:hint="cs"/>
          <w:rtl/>
        </w:rPr>
        <w:t xml:space="preserve"> </w:t>
      </w:r>
      <w:r w:rsidR="00250F8F" w:rsidRPr="00A35DAD">
        <w:rPr>
          <w:rFonts w:hint="cs"/>
          <w:rtl/>
        </w:rPr>
        <w:t>اعتباره إطاراً تناقش فيه</w:t>
      </w:r>
      <w:r w:rsidR="007033A3" w:rsidRPr="00A35DAD">
        <w:rPr>
          <w:rFonts w:hint="cs"/>
          <w:rtl/>
        </w:rPr>
        <w:t xml:space="preserve"> </w:t>
      </w:r>
      <w:r w:rsidR="006D2A1F" w:rsidRPr="00A35DAD">
        <w:rPr>
          <w:rFonts w:hint="cs"/>
          <w:rtl/>
        </w:rPr>
        <w:t>الأفرقة</w:t>
      </w:r>
      <w:r w:rsidR="007033A3" w:rsidRPr="00A35DAD">
        <w:rPr>
          <w:rFonts w:hint="cs"/>
          <w:rtl/>
        </w:rPr>
        <w:t xml:space="preserve"> الاستشارية </w:t>
      </w:r>
      <w:r w:rsidR="007033A3" w:rsidRPr="00A35DAD">
        <w:rPr>
          <w:rFonts w:hint="eastAsia"/>
          <w:rtl/>
        </w:rPr>
        <w:t>الثلاث</w:t>
      </w:r>
      <w:r w:rsidR="00250F8F" w:rsidRPr="00A35DAD">
        <w:rPr>
          <w:rFonts w:hint="eastAsia"/>
          <w:rtl/>
        </w:rPr>
        <w:t>ة</w:t>
      </w:r>
      <w:r w:rsidR="007033A3" w:rsidRPr="00A35DAD">
        <w:rPr>
          <w:rFonts w:hint="cs"/>
          <w:rtl/>
        </w:rPr>
        <w:t xml:space="preserve"> الموضوعات التي تحتاج </w:t>
      </w:r>
      <w:r w:rsidR="00250F8F" w:rsidRPr="00A35DAD">
        <w:rPr>
          <w:rFonts w:hint="cs"/>
          <w:rtl/>
        </w:rPr>
        <w:t>إ</w:t>
      </w:r>
      <w:r w:rsidR="007033A3" w:rsidRPr="00A35DAD">
        <w:rPr>
          <w:rFonts w:hint="cs"/>
          <w:rtl/>
        </w:rPr>
        <w:t>ل</w:t>
      </w:r>
      <w:r w:rsidR="00250F8F" w:rsidRPr="00A35DAD">
        <w:rPr>
          <w:rFonts w:hint="cs"/>
          <w:rtl/>
        </w:rPr>
        <w:t>ى ا</w:t>
      </w:r>
      <w:r w:rsidR="007033A3" w:rsidRPr="00A35DAD">
        <w:rPr>
          <w:rFonts w:hint="cs"/>
          <w:rtl/>
        </w:rPr>
        <w:t>لتنسيق</w:t>
      </w:r>
      <w:r w:rsidR="007033A3" w:rsidRPr="00A35DAD">
        <w:t>.</w:t>
      </w:r>
    </w:p>
    <w:p w14:paraId="2F0798B0" w14:textId="1461F95E" w:rsidR="001E1063" w:rsidRPr="00A35DAD" w:rsidRDefault="007033A3" w:rsidP="001E1063">
      <w:pPr>
        <w:rPr>
          <w:rtl/>
          <w:lang w:val="fr-CA"/>
        </w:rPr>
      </w:pPr>
      <w:r w:rsidRPr="00A35DAD">
        <w:rPr>
          <w:rFonts w:hint="cs"/>
          <w:rtl/>
        </w:rPr>
        <w:t>وإضافة</w:t>
      </w:r>
      <w:r w:rsidR="00D12308">
        <w:rPr>
          <w:rFonts w:hint="cs"/>
          <w:rtl/>
        </w:rPr>
        <w:t>ً</w:t>
      </w:r>
      <w:r w:rsidRPr="00A35DAD">
        <w:rPr>
          <w:rFonts w:hint="cs"/>
          <w:rtl/>
        </w:rPr>
        <w:t xml:space="preserve"> إلى ذلك، </w:t>
      </w:r>
      <w:r w:rsidR="006838D3" w:rsidRPr="00A35DAD">
        <w:rPr>
          <w:rFonts w:hint="cs"/>
          <w:rtl/>
        </w:rPr>
        <w:t xml:space="preserve">تدعو </w:t>
      </w:r>
      <w:r w:rsidRPr="00A35DAD">
        <w:rPr>
          <w:rFonts w:hint="cs"/>
          <w:rtl/>
        </w:rPr>
        <w:t xml:space="preserve">فقرة جديدة 2 </w:t>
      </w:r>
      <w:r w:rsidR="006838D3" w:rsidRPr="00A35DAD">
        <w:rPr>
          <w:rFonts w:hint="cs"/>
          <w:rtl/>
        </w:rPr>
        <w:t>من "</w:t>
      </w:r>
      <w:r w:rsidRPr="00A35DAD">
        <w:rPr>
          <w:rFonts w:hint="cs"/>
          <w:i/>
          <w:iCs/>
          <w:rtl/>
        </w:rPr>
        <w:t>يقرر</w:t>
      </w:r>
      <w:r w:rsidR="004D426E" w:rsidRPr="00A35DAD">
        <w:rPr>
          <w:rFonts w:hint="cs"/>
          <w:rtl/>
        </w:rPr>
        <w:t xml:space="preserve"> </w:t>
      </w:r>
      <w:r w:rsidRPr="00A35DAD">
        <w:rPr>
          <w:rFonts w:hint="cs"/>
          <w:rtl/>
        </w:rPr>
        <w:t>2</w:t>
      </w:r>
      <w:r w:rsidR="006838D3" w:rsidRPr="00A35DAD">
        <w:rPr>
          <w:rFonts w:hint="cs"/>
          <w:rtl/>
        </w:rPr>
        <w:t>"</w:t>
      </w:r>
      <w:r w:rsidRPr="00A35DAD">
        <w:rPr>
          <w:rFonts w:hint="cs"/>
          <w:rtl/>
        </w:rPr>
        <w:t xml:space="preserve"> الفريق الاستشاري لتقييس الاتصالات، بالتعاون مع </w:t>
      </w:r>
      <w:r w:rsidR="00375E38" w:rsidRPr="00A35DAD">
        <w:rPr>
          <w:rFonts w:hint="cs"/>
          <w:rtl/>
        </w:rPr>
        <w:t>الفريق الاستشاري للاتصالات الراديوية</w:t>
      </w:r>
      <w:r w:rsidR="00375E38" w:rsidRPr="00A35DAD">
        <w:rPr>
          <w:rFonts w:hint="cs"/>
          <w:rtl/>
          <w:lang w:val="fr-CA"/>
        </w:rPr>
        <w:t xml:space="preserve"> والفريق الاستشاري لتنمية الاتصالات، </w:t>
      </w:r>
      <w:r w:rsidR="006838D3" w:rsidRPr="00A35DAD">
        <w:rPr>
          <w:rFonts w:hint="cs"/>
          <w:rtl/>
          <w:lang w:val="fr-CA"/>
        </w:rPr>
        <w:t>إ</w:t>
      </w:r>
      <w:r w:rsidR="00375E38" w:rsidRPr="00A35DAD">
        <w:rPr>
          <w:rFonts w:hint="cs"/>
          <w:rtl/>
          <w:lang w:val="fr-CA"/>
        </w:rPr>
        <w:t>ل</w:t>
      </w:r>
      <w:r w:rsidR="006838D3" w:rsidRPr="00A35DAD">
        <w:rPr>
          <w:rFonts w:hint="cs"/>
          <w:rtl/>
          <w:lang w:val="fr-CA"/>
        </w:rPr>
        <w:t>ى ا</w:t>
      </w:r>
      <w:r w:rsidR="00375E38" w:rsidRPr="00A35DAD">
        <w:rPr>
          <w:rFonts w:hint="cs"/>
          <w:rtl/>
          <w:lang w:val="fr-CA"/>
        </w:rPr>
        <w:t xml:space="preserve">لاستمرار في تحديد المسائل ذات الاهتمام المشترك </w:t>
      </w:r>
      <w:r w:rsidR="006838D3" w:rsidRPr="00A35DAD">
        <w:rPr>
          <w:rFonts w:hint="cs"/>
          <w:rtl/>
          <w:lang w:val="fr-CA"/>
        </w:rPr>
        <w:t>وسبل ا</w:t>
      </w:r>
      <w:r w:rsidR="00375E38" w:rsidRPr="00A35DAD">
        <w:rPr>
          <w:rFonts w:hint="cs"/>
          <w:rtl/>
          <w:lang w:val="fr-CA"/>
        </w:rPr>
        <w:t>لتعاون، و</w:t>
      </w:r>
      <w:r w:rsidR="006838D3" w:rsidRPr="00A35DAD">
        <w:rPr>
          <w:rFonts w:hint="cs"/>
          <w:rtl/>
          <w:lang w:val="fr-CA"/>
        </w:rPr>
        <w:t xml:space="preserve">تدعو </w:t>
      </w:r>
      <w:r w:rsidR="00375E38" w:rsidRPr="00A35DAD">
        <w:rPr>
          <w:rFonts w:hint="cs"/>
          <w:rtl/>
          <w:lang w:val="fr-CA"/>
        </w:rPr>
        <w:t xml:space="preserve">فقرة جديدة أعضاء القطاعات والدول الأعضاء </w:t>
      </w:r>
      <w:r w:rsidR="006838D3" w:rsidRPr="00A35DAD">
        <w:rPr>
          <w:rFonts w:hint="cs"/>
          <w:rtl/>
          <w:lang w:val="fr-CA"/>
        </w:rPr>
        <w:t>إ</w:t>
      </w:r>
      <w:r w:rsidR="00375E38" w:rsidRPr="00A35DAD">
        <w:rPr>
          <w:rFonts w:hint="cs"/>
          <w:rtl/>
          <w:lang w:val="fr-CA"/>
        </w:rPr>
        <w:t>ل</w:t>
      </w:r>
      <w:r w:rsidR="006838D3" w:rsidRPr="00A35DAD">
        <w:rPr>
          <w:rFonts w:hint="cs"/>
          <w:rtl/>
          <w:lang w:val="fr-CA"/>
        </w:rPr>
        <w:t>ى ا</w:t>
      </w:r>
      <w:r w:rsidR="00375E38" w:rsidRPr="00A35DAD">
        <w:rPr>
          <w:rFonts w:hint="cs"/>
          <w:rtl/>
          <w:lang w:val="fr-CA"/>
        </w:rPr>
        <w:t>لتعاون مع جهود التنسيق.</w:t>
      </w:r>
    </w:p>
    <w:p w14:paraId="517970BA" w14:textId="77777777" w:rsidR="001E1063" w:rsidRPr="00A35DAD" w:rsidRDefault="001E1063" w:rsidP="001E1063">
      <w:pPr>
        <w:pStyle w:val="Headingb"/>
      </w:pPr>
      <w:r w:rsidRPr="00A35DAD">
        <w:rPr>
          <w:rFonts w:hint="cs"/>
          <w:rtl/>
        </w:rPr>
        <w:t>المقترح</w:t>
      </w:r>
    </w:p>
    <w:p w14:paraId="3AE672C7" w14:textId="3A591D58" w:rsidR="001E1063" w:rsidRDefault="00375E38" w:rsidP="004D426E">
      <w:pPr>
        <w:rPr>
          <w:rtl/>
        </w:rPr>
      </w:pPr>
      <w:r w:rsidRPr="00A35DAD">
        <w:rPr>
          <w:rFonts w:hint="cs"/>
          <w:rtl/>
        </w:rPr>
        <w:t xml:space="preserve">تعديل القرار 18 </w:t>
      </w:r>
      <w:r w:rsidR="004D426E" w:rsidRPr="00A35DAD">
        <w:rPr>
          <w:rFonts w:hint="cs"/>
          <w:rtl/>
        </w:rPr>
        <w:t>مراعاة</w:t>
      </w:r>
      <w:r w:rsidR="006838D3" w:rsidRPr="00A35DAD">
        <w:rPr>
          <w:rFonts w:hint="cs"/>
          <w:rtl/>
        </w:rPr>
        <w:t>ً</w:t>
      </w:r>
      <w:r w:rsidRPr="00A35DAD">
        <w:rPr>
          <w:rFonts w:hint="cs"/>
          <w:rtl/>
        </w:rPr>
        <w:t xml:space="preserve"> ل</w:t>
      </w:r>
      <w:r w:rsidR="006838D3" w:rsidRPr="00A35DAD">
        <w:rPr>
          <w:rFonts w:hint="cs"/>
          <w:rtl/>
        </w:rPr>
        <w:t>ل</w:t>
      </w:r>
      <w:r w:rsidRPr="00A35DAD">
        <w:rPr>
          <w:rFonts w:hint="cs"/>
          <w:rtl/>
        </w:rPr>
        <w:t>جوانب المذكورة أعلاه.</w:t>
      </w:r>
    </w:p>
    <w:p w14:paraId="35CE02A7" w14:textId="77777777" w:rsidR="0012545F" w:rsidRDefault="0012545F">
      <w:pPr>
        <w:bidi w:val="0"/>
        <w:spacing w:before="0" w:line="240" w:lineRule="auto"/>
        <w:jc w:val="left"/>
        <w:rPr>
          <w:rtl/>
        </w:rPr>
      </w:pPr>
      <w:r>
        <w:rPr>
          <w:rtl/>
        </w:rPr>
        <w:br w:type="page"/>
      </w:r>
    </w:p>
    <w:p w14:paraId="3B4889A6" w14:textId="77777777" w:rsidR="009B79A5" w:rsidRDefault="00B92F2C">
      <w:pPr>
        <w:pStyle w:val="Proposal"/>
      </w:pPr>
      <w:r>
        <w:lastRenderedPageBreak/>
        <w:t>MOD</w:t>
      </w:r>
      <w:r>
        <w:tab/>
        <w:t>IAP/39A24/1</w:t>
      </w:r>
    </w:p>
    <w:p w14:paraId="68D57BFF" w14:textId="18F22D1D" w:rsidR="0043659F" w:rsidRPr="00410333" w:rsidRDefault="00B92F2C" w:rsidP="00B17728">
      <w:pPr>
        <w:pStyle w:val="ResNo"/>
        <w:rPr>
          <w:rtl/>
        </w:rPr>
      </w:pPr>
      <w:bookmarkStart w:id="1" w:name="_Toc101071654"/>
      <w:bookmarkStart w:id="2" w:name="_Toc348952936"/>
      <w:bookmarkStart w:id="3" w:name="_Toc349551553"/>
      <w:bookmarkStart w:id="4" w:name="RES_18"/>
      <w:r w:rsidRPr="00410333">
        <w:rPr>
          <w:rFonts w:hint="cs"/>
          <w:rtl/>
        </w:rPr>
        <w:t>ال</w:t>
      </w:r>
      <w:r w:rsidRPr="00410333">
        <w:rPr>
          <w:rtl/>
        </w:rPr>
        <w:t>ق</w:t>
      </w:r>
      <w:r w:rsidRPr="00410333">
        <w:rPr>
          <w:rFonts w:hint="cs"/>
          <w:rtl/>
        </w:rPr>
        <w:t>ـ</w:t>
      </w:r>
      <w:r w:rsidRPr="00410333">
        <w:rPr>
          <w:rtl/>
        </w:rPr>
        <w:t xml:space="preserve">رار </w:t>
      </w:r>
      <w:r w:rsidRPr="00410333">
        <w:rPr>
          <w:rStyle w:val="href"/>
        </w:rPr>
        <w:t>18</w:t>
      </w:r>
      <w:bookmarkEnd w:id="1"/>
      <w:r w:rsidRPr="00410333">
        <w:rPr>
          <w:rFonts w:hint="cs"/>
          <w:rtl/>
        </w:rPr>
        <w:t xml:space="preserve"> (المراجَع في</w:t>
      </w:r>
      <w:del w:id="5" w:author="Almidani, Ahmad Alaa" w:date="2021-08-12T11:09:00Z">
        <w:r w:rsidRPr="00410333" w:rsidDel="001E1063">
          <w:rPr>
            <w:rFonts w:hint="cs"/>
            <w:rtl/>
          </w:rPr>
          <w:delText xml:space="preserve"> الحمامات، </w:delText>
        </w:r>
        <w:r w:rsidRPr="00410333" w:rsidDel="001E1063">
          <w:delText>2016</w:delText>
        </w:r>
      </w:del>
      <w:ins w:id="6" w:author="Almidani, Ahmad Alaa" w:date="2021-08-12T11:09:00Z">
        <w:r w:rsidR="001E1063">
          <w:rPr>
            <w:rFonts w:hint="cs"/>
            <w:rtl/>
          </w:rPr>
          <w:t xml:space="preserve"> </w:t>
        </w:r>
      </w:ins>
      <w:ins w:id="7" w:author="MS" w:date="2021-09-30T09:55:00Z">
        <w:r w:rsidR="008B3911">
          <w:rPr>
            <w:rFonts w:hint="cs"/>
            <w:rtl/>
          </w:rPr>
          <w:t>جنيف</w:t>
        </w:r>
      </w:ins>
      <w:ins w:id="8" w:author="Almidani, Ahmad Alaa" w:date="2021-08-12T11:09:00Z">
        <w:r w:rsidR="001E1063">
          <w:rPr>
            <w:rFonts w:hint="cs"/>
            <w:rtl/>
          </w:rPr>
          <w:t xml:space="preserve">، </w:t>
        </w:r>
        <w:r w:rsidR="001E1063">
          <w:t>2022</w:t>
        </w:r>
      </w:ins>
      <w:r w:rsidRPr="00410333">
        <w:rPr>
          <w:rFonts w:hint="cs"/>
          <w:rtl/>
        </w:rPr>
        <w:t>)</w:t>
      </w:r>
      <w:bookmarkEnd w:id="2"/>
      <w:bookmarkEnd w:id="3"/>
      <w:r w:rsidRPr="00410333">
        <w:rPr>
          <w:rStyle w:val="FootnoteReference"/>
          <w:rtl/>
        </w:rPr>
        <w:footnoteReference w:customMarkFollows="1" w:id="1"/>
        <w:t>1</w:t>
      </w:r>
    </w:p>
    <w:p w14:paraId="6102C58B" w14:textId="77777777" w:rsidR="0043659F" w:rsidRPr="00410333" w:rsidRDefault="00B92F2C" w:rsidP="00B17728">
      <w:pPr>
        <w:pStyle w:val="Restitle"/>
        <w:rPr>
          <w:rtl/>
          <w:lang w:bidi="ar-EG"/>
        </w:rPr>
      </w:pPr>
      <w:bookmarkStart w:id="9" w:name="_Toc219803522"/>
      <w:bookmarkStart w:id="10" w:name="_Toc348952937"/>
      <w:bookmarkStart w:id="11" w:name="_Toc349551554"/>
      <w:bookmarkEnd w:id="4"/>
      <w:r w:rsidRPr="00410333">
        <w:rPr>
          <w:rFonts w:hint="eastAsia"/>
          <w:rtl/>
        </w:rPr>
        <w:t>مبادئ</w:t>
      </w:r>
      <w:r w:rsidRPr="00410333">
        <w:rPr>
          <w:rtl/>
        </w:rPr>
        <w:t xml:space="preserve"> وإجراءات توزيع العمل على</w:t>
      </w:r>
      <w:r w:rsidRPr="00410333">
        <w:rPr>
          <w:rFonts w:hint="cs"/>
          <w:rtl/>
        </w:rPr>
        <w:t xml:space="preserve"> قطاعات </w:t>
      </w:r>
      <w:r w:rsidRPr="00410333">
        <w:rPr>
          <w:rFonts w:hint="eastAsia"/>
          <w:rtl/>
        </w:rPr>
        <w:t>الاتصالات</w:t>
      </w:r>
      <w:r w:rsidRPr="00410333">
        <w:rPr>
          <w:rtl/>
        </w:rPr>
        <w:t xml:space="preserve"> الراديوية</w:t>
      </w:r>
      <w:r w:rsidRPr="00410333">
        <w:rPr>
          <w:rtl/>
        </w:rPr>
        <w:br/>
      </w:r>
      <w:r w:rsidRPr="00410333">
        <w:rPr>
          <w:rFonts w:hint="eastAsia"/>
          <w:rtl/>
        </w:rPr>
        <w:t>وتقييس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الاتصالات</w:t>
      </w:r>
      <w:r w:rsidRPr="00410333">
        <w:rPr>
          <w:rFonts w:hint="cs"/>
          <w:rtl/>
        </w:rPr>
        <w:t xml:space="preserve"> وتنمية الاتصالات</w:t>
      </w:r>
      <w:r w:rsidRPr="00410333">
        <w:rPr>
          <w:rtl/>
        </w:rPr>
        <w:t xml:space="preserve"> للاتحاد الدولي للاتصالات</w:t>
      </w:r>
      <w:r w:rsidRPr="00410333">
        <w:rPr>
          <w:rtl/>
        </w:rPr>
        <w:br/>
        <w:t>و</w:t>
      </w:r>
      <w:r w:rsidRPr="00410333">
        <w:rPr>
          <w:rFonts w:hint="cs"/>
          <w:rtl/>
        </w:rPr>
        <w:t xml:space="preserve">تعزيز </w:t>
      </w:r>
      <w:r w:rsidRPr="00410333">
        <w:rPr>
          <w:rFonts w:hint="eastAsia"/>
          <w:rtl/>
        </w:rPr>
        <w:t>التنسيق</w:t>
      </w:r>
      <w:r w:rsidRPr="00410333">
        <w:rPr>
          <w:rFonts w:hint="cs"/>
          <w:rtl/>
        </w:rPr>
        <w:t xml:space="preserve"> والتعاون</w:t>
      </w:r>
      <w:r w:rsidRPr="00410333">
        <w:rPr>
          <w:rtl/>
        </w:rPr>
        <w:t xml:space="preserve"> فيما</w:t>
      </w:r>
      <w:bookmarkEnd w:id="9"/>
      <w:bookmarkEnd w:id="10"/>
      <w:bookmarkEnd w:id="11"/>
      <w:r w:rsidRPr="00410333">
        <w:rPr>
          <w:rFonts w:hint="cs"/>
          <w:rtl/>
        </w:rPr>
        <w:t xml:space="preserve"> بينها</w:t>
      </w:r>
    </w:p>
    <w:p w14:paraId="42615284" w14:textId="588460E0" w:rsidR="0043659F" w:rsidRPr="00410333" w:rsidRDefault="00B92F2C" w:rsidP="00B17728">
      <w:pPr>
        <w:pStyle w:val="Resref"/>
        <w:rPr>
          <w:iCs w:val="0"/>
          <w:spacing w:val="2"/>
          <w:rtl/>
          <w:lang w:bidi="ar-EG"/>
        </w:rPr>
      </w:pPr>
      <w:r w:rsidRPr="00410333">
        <w:rPr>
          <w:spacing w:val="2"/>
          <w:rtl/>
        </w:rPr>
        <w:t>(</w:t>
      </w:r>
      <w:r w:rsidRPr="00410333">
        <w:rPr>
          <w:rFonts w:hint="eastAsia"/>
          <w:spacing w:val="2"/>
          <w:rtl/>
        </w:rPr>
        <w:t>هلسنكي،</w:t>
      </w:r>
      <w:r w:rsidRPr="00410333">
        <w:rPr>
          <w:spacing w:val="2"/>
          <w:rtl/>
        </w:rPr>
        <w:t xml:space="preserve"> </w:t>
      </w:r>
      <w:r w:rsidRPr="00410333">
        <w:rPr>
          <w:spacing w:val="2"/>
        </w:rPr>
        <w:t>1993</w:t>
      </w:r>
      <w:r w:rsidRPr="00410333">
        <w:rPr>
          <w:rFonts w:hint="eastAsia"/>
          <w:spacing w:val="2"/>
          <w:rtl/>
        </w:rPr>
        <w:t>؛</w:t>
      </w:r>
      <w:r w:rsidRPr="00410333">
        <w:rPr>
          <w:spacing w:val="2"/>
          <w:rtl/>
        </w:rPr>
        <w:t xml:space="preserve"> </w:t>
      </w:r>
      <w:r w:rsidRPr="00410333">
        <w:rPr>
          <w:rFonts w:hint="eastAsia"/>
          <w:spacing w:val="2"/>
          <w:rtl/>
        </w:rPr>
        <w:t>جنيف،</w:t>
      </w:r>
      <w:r w:rsidRPr="00410333">
        <w:rPr>
          <w:spacing w:val="2"/>
          <w:rtl/>
        </w:rPr>
        <w:t xml:space="preserve"> </w:t>
      </w:r>
      <w:r w:rsidRPr="00410333">
        <w:rPr>
          <w:spacing w:val="2"/>
        </w:rPr>
        <w:t>1996</w:t>
      </w:r>
      <w:r w:rsidRPr="00410333">
        <w:rPr>
          <w:rFonts w:hint="eastAsia"/>
          <w:spacing w:val="2"/>
          <w:rtl/>
        </w:rPr>
        <w:t>؛</w:t>
      </w:r>
      <w:r w:rsidRPr="00410333">
        <w:rPr>
          <w:spacing w:val="2"/>
          <w:rtl/>
        </w:rPr>
        <w:t xml:space="preserve"> </w:t>
      </w:r>
      <w:r w:rsidRPr="00410333">
        <w:rPr>
          <w:rFonts w:hint="eastAsia"/>
          <w:spacing w:val="2"/>
          <w:rtl/>
        </w:rPr>
        <w:t>مونتريال،</w:t>
      </w:r>
      <w:r w:rsidRPr="00410333">
        <w:rPr>
          <w:spacing w:val="2"/>
          <w:rtl/>
        </w:rPr>
        <w:t xml:space="preserve"> </w:t>
      </w:r>
      <w:r w:rsidRPr="00410333">
        <w:rPr>
          <w:spacing w:val="2"/>
        </w:rPr>
        <w:t>2000</w:t>
      </w:r>
      <w:r w:rsidRPr="00410333">
        <w:rPr>
          <w:rFonts w:hint="eastAsia"/>
          <w:spacing w:val="2"/>
          <w:rtl/>
        </w:rPr>
        <w:t>؛</w:t>
      </w:r>
      <w:r w:rsidRPr="00410333">
        <w:rPr>
          <w:spacing w:val="2"/>
          <w:rtl/>
        </w:rPr>
        <w:t xml:space="preserve"> </w:t>
      </w:r>
      <w:proofErr w:type="spellStart"/>
      <w:r w:rsidRPr="00410333">
        <w:rPr>
          <w:rFonts w:hint="eastAsia"/>
          <w:spacing w:val="2"/>
          <w:rtl/>
        </w:rPr>
        <w:t>فلوريانوبوليس</w:t>
      </w:r>
      <w:proofErr w:type="spellEnd"/>
      <w:r w:rsidRPr="00410333">
        <w:rPr>
          <w:rFonts w:hint="eastAsia"/>
          <w:spacing w:val="2"/>
          <w:rtl/>
        </w:rPr>
        <w:t>،</w:t>
      </w:r>
      <w:r w:rsidRPr="00410333">
        <w:rPr>
          <w:spacing w:val="2"/>
          <w:rtl/>
        </w:rPr>
        <w:t xml:space="preserve"> </w:t>
      </w:r>
      <w:r w:rsidRPr="00410333">
        <w:rPr>
          <w:spacing w:val="2"/>
        </w:rPr>
        <w:t>2004</w:t>
      </w:r>
      <w:r w:rsidRPr="00410333">
        <w:rPr>
          <w:rFonts w:hint="eastAsia"/>
          <w:spacing w:val="2"/>
          <w:rtl/>
        </w:rPr>
        <w:t>؛</w:t>
      </w:r>
      <w:r w:rsidRPr="00410333">
        <w:rPr>
          <w:spacing w:val="2"/>
          <w:rtl/>
        </w:rPr>
        <w:br/>
      </w:r>
      <w:r w:rsidRPr="00410333">
        <w:rPr>
          <w:rFonts w:hint="eastAsia"/>
          <w:spacing w:val="2"/>
          <w:rtl/>
        </w:rPr>
        <w:t>جوهانسبرغ، </w:t>
      </w:r>
      <w:r w:rsidRPr="00410333">
        <w:rPr>
          <w:spacing w:val="2"/>
        </w:rPr>
        <w:t>2008</w:t>
      </w:r>
      <w:r w:rsidRPr="00410333">
        <w:rPr>
          <w:rFonts w:hint="eastAsia"/>
          <w:spacing w:val="2"/>
          <w:rtl/>
        </w:rPr>
        <w:t>؛</w:t>
      </w:r>
      <w:r w:rsidRPr="00410333">
        <w:rPr>
          <w:spacing w:val="2"/>
          <w:rtl/>
        </w:rPr>
        <w:t xml:space="preserve"> </w:t>
      </w:r>
      <w:r w:rsidRPr="00410333">
        <w:rPr>
          <w:rFonts w:hint="eastAsia"/>
          <w:spacing w:val="2"/>
          <w:rtl/>
        </w:rPr>
        <w:t>دبي،</w:t>
      </w:r>
      <w:r w:rsidRPr="00410333">
        <w:rPr>
          <w:spacing w:val="2"/>
          <w:rtl/>
        </w:rPr>
        <w:t xml:space="preserve"> </w:t>
      </w:r>
      <w:r w:rsidRPr="00410333">
        <w:rPr>
          <w:spacing w:val="2"/>
        </w:rPr>
        <w:t>2012</w:t>
      </w:r>
      <w:r w:rsidRPr="00410333">
        <w:rPr>
          <w:rFonts w:hint="eastAsia"/>
          <w:spacing w:val="2"/>
          <w:rtl/>
          <w:lang w:bidi="ar-EG"/>
        </w:rPr>
        <w:t>؛</w:t>
      </w:r>
      <w:r w:rsidRPr="00410333">
        <w:rPr>
          <w:spacing w:val="2"/>
          <w:rtl/>
          <w:lang w:bidi="ar-EG"/>
        </w:rPr>
        <w:t xml:space="preserve"> </w:t>
      </w:r>
      <w:r w:rsidRPr="00410333">
        <w:rPr>
          <w:rFonts w:hint="eastAsia"/>
          <w:spacing w:val="2"/>
          <w:rtl/>
          <w:lang w:bidi="ar-EG"/>
        </w:rPr>
        <w:t>الحمامات، </w:t>
      </w:r>
      <w:r w:rsidRPr="00410333">
        <w:rPr>
          <w:spacing w:val="2"/>
          <w:lang w:bidi="ar-EG"/>
        </w:rPr>
        <w:t>2016</w:t>
      </w:r>
      <w:ins w:id="12" w:author="Almidani, Ahmad Alaa" w:date="2021-08-12T11:10:00Z">
        <w:r w:rsidR="009054CB">
          <w:rPr>
            <w:rFonts w:hint="cs"/>
            <w:spacing w:val="2"/>
            <w:rtl/>
            <w:lang w:bidi="ar-EG"/>
          </w:rPr>
          <w:t xml:space="preserve">؛ </w:t>
        </w:r>
      </w:ins>
      <w:ins w:id="13" w:author="MS" w:date="2021-09-30T09:55:00Z">
        <w:r w:rsidR="008B3911">
          <w:rPr>
            <w:rFonts w:hint="cs"/>
            <w:spacing w:val="2"/>
            <w:rtl/>
            <w:lang w:bidi="ar-EG"/>
          </w:rPr>
          <w:t>جنيف</w:t>
        </w:r>
      </w:ins>
      <w:ins w:id="14" w:author="Almidani, Ahmad Alaa" w:date="2021-08-12T11:10:00Z">
        <w:r w:rsidR="009054CB">
          <w:rPr>
            <w:rFonts w:hint="cs"/>
            <w:spacing w:val="2"/>
            <w:rtl/>
            <w:lang w:bidi="ar-EG"/>
          </w:rPr>
          <w:t xml:space="preserve">، </w:t>
        </w:r>
        <w:r w:rsidR="009054CB">
          <w:rPr>
            <w:spacing w:val="2"/>
            <w:lang w:bidi="ar-EG"/>
          </w:rPr>
          <w:t>2022</w:t>
        </w:r>
      </w:ins>
      <w:r w:rsidRPr="00410333">
        <w:rPr>
          <w:spacing w:val="2"/>
          <w:rtl/>
        </w:rPr>
        <w:t>)</w:t>
      </w:r>
    </w:p>
    <w:p w14:paraId="2AA776CF" w14:textId="39FA4C8C" w:rsidR="0043659F" w:rsidRPr="00410333" w:rsidRDefault="00B92F2C" w:rsidP="00B17728">
      <w:pPr>
        <w:pStyle w:val="Normalaftertitle"/>
        <w:rPr>
          <w:rtl/>
          <w:lang w:bidi="ar-EG"/>
        </w:rPr>
      </w:pPr>
      <w:r w:rsidRPr="00410333">
        <w:rPr>
          <w:rFonts w:hint="eastAsia"/>
          <w:rtl/>
        </w:rPr>
        <w:t>إن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الجمعية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العالمية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لتقييس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الاتصالات</w:t>
      </w:r>
      <w:r w:rsidRPr="00410333">
        <w:rPr>
          <w:rtl/>
        </w:rPr>
        <w:t xml:space="preserve"> (</w:t>
      </w:r>
      <w:del w:id="15" w:author="Almidani, Ahmad Alaa" w:date="2021-08-12T11:11:00Z">
        <w:r w:rsidRPr="00410333" w:rsidDel="009054CB">
          <w:rPr>
            <w:rFonts w:hint="eastAsia"/>
            <w:rtl/>
          </w:rPr>
          <w:delText>الحمامات،</w:delText>
        </w:r>
        <w:r w:rsidRPr="00410333" w:rsidDel="009054CB">
          <w:rPr>
            <w:rtl/>
          </w:rPr>
          <w:delText xml:space="preserve"> </w:delText>
        </w:r>
        <w:r w:rsidRPr="00410333" w:rsidDel="009054CB">
          <w:delText>2016</w:delText>
        </w:r>
      </w:del>
      <w:ins w:id="16" w:author="MS" w:date="2021-09-30T09:55:00Z">
        <w:r w:rsidR="008B3911">
          <w:rPr>
            <w:rFonts w:hint="cs"/>
            <w:rtl/>
          </w:rPr>
          <w:t>جنيف</w:t>
        </w:r>
      </w:ins>
      <w:ins w:id="17" w:author="Almidani, Ahmad Alaa" w:date="2021-08-12T11:11:00Z">
        <w:r w:rsidR="009054CB">
          <w:rPr>
            <w:rFonts w:hint="cs"/>
            <w:rtl/>
          </w:rPr>
          <w:t xml:space="preserve">، </w:t>
        </w:r>
        <w:r w:rsidR="009054CB">
          <w:t>2022</w:t>
        </w:r>
      </w:ins>
      <w:r w:rsidRPr="00410333">
        <w:rPr>
          <w:rtl/>
        </w:rPr>
        <w:t>)،</w:t>
      </w:r>
    </w:p>
    <w:p w14:paraId="7585A967" w14:textId="77777777" w:rsidR="0043659F" w:rsidRPr="00410333" w:rsidRDefault="00B92F2C" w:rsidP="00B17728">
      <w:pPr>
        <w:pStyle w:val="Call"/>
        <w:spacing w:before="160"/>
        <w:rPr>
          <w:rtl/>
        </w:rPr>
      </w:pPr>
      <w:r w:rsidRPr="00410333">
        <w:rPr>
          <w:rFonts w:hint="cs"/>
          <w:rtl/>
        </w:rPr>
        <w:t>إذ تذكّر</w:t>
      </w:r>
    </w:p>
    <w:p w14:paraId="23C0DC31" w14:textId="77777777" w:rsidR="0043659F" w:rsidRPr="00743C5E" w:rsidRDefault="00B92F2C" w:rsidP="00B17728">
      <w:pPr>
        <w:rPr>
          <w:rtl/>
          <w:lang w:bidi="ar-EG"/>
        </w:rPr>
      </w:pPr>
      <w:r w:rsidRPr="0017317E">
        <w:rPr>
          <w:rFonts w:hint="eastAsia"/>
          <w:rtl/>
          <w:lang w:bidi="ar-EG"/>
        </w:rPr>
        <w:t> </w:t>
      </w:r>
      <w:proofErr w:type="gramStart"/>
      <w:r w:rsidRPr="0017317E">
        <w:rPr>
          <w:rFonts w:hint="cs"/>
          <w:i/>
          <w:iCs/>
          <w:rtl/>
          <w:lang w:bidi="ar-EG"/>
        </w:rPr>
        <w:t>أ )</w:t>
      </w:r>
      <w:proofErr w:type="gramEnd"/>
      <w:r w:rsidRPr="0017317E">
        <w:rPr>
          <w:rFonts w:hint="cs"/>
          <w:rtl/>
          <w:lang w:bidi="ar-EG"/>
        </w:rPr>
        <w:tab/>
        <w:t>بالقرار </w:t>
      </w:r>
      <w:r w:rsidRPr="0017317E">
        <w:rPr>
          <w:lang w:bidi="ar-EG"/>
        </w:rPr>
        <w:t>191</w:t>
      </w:r>
      <w:r w:rsidRPr="0017317E">
        <w:rPr>
          <w:rFonts w:hint="cs"/>
          <w:rtl/>
          <w:lang w:bidi="ar-EG"/>
        </w:rPr>
        <w:t xml:space="preserve"> (</w:t>
      </w:r>
      <w:del w:id="18" w:author="Almidani, Ahmad Alaa" w:date="2021-08-12T11:12:00Z">
        <w:r w:rsidRPr="0017317E" w:rsidDel="009054CB">
          <w:rPr>
            <w:rFonts w:hint="cs"/>
            <w:rtl/>
            <w:lang w:bidi="ar-EG"/>
          </w:rPr>
          <w:delText xml:space="preserve">بوسان، </w:delText>
        </w:r>
        <w:r w:rsidRPr="0017317E" w:rsidDel="009054CB">
          <w:rPr>
            <w:lang w:bidi="ar-EG"/>
          </w:rPr>
          <w:delText>2014</w:delText>
        </w:r>
      </w:del>
      <w:ins w:id="19" w:author="Almidani, Ahmad Alaa" w:date="2021-08-12T11:12:00Z">
        <w:r w:rsidR="009054CB" w:rsidRPr="0017317E">
          <w:rPr>
            <w:rFonts w:hint="cs"/>
            <w:rtl/>
            <w:lang w:bidi="ar-EG"/>
          </w:rPr>
          <w:t xml:space="preserve">المراجَع في دبي، </w:t>
        </w:r>
        <w:r w:rsidR="009054CB" w:rsidRPr="0017317E">
          <w:rPr>
            <w:lang w:bidi="ar-EG"/>
          </w:rPr>
          <w:t>2018</w:t>
        </w:r>
      </w:ins>
      <w:r w:rsidRPr="0017317E">
        <w:rPr>
          <w:rFonts w:hint="cs"/>
          <w:rtl/>
          <w:lang w:bidi="ar-EG"/>
        </w:rPr>
        <w:t>) لمؤتمر المندوبين المفوضين، بشأن استراتيجية تنسيق الجهود بين قطاعات الاتحاد الثلاثة؛</w:t>
      </w:r>
    </w:p>
    <w:p w14:paraId="38CBFC5F" w14:textId="31D276A1" w:rsidR="0043659F" w:rsidRPr="00A731CD" w:rsidRDefault="00B92F2C" w:rsidP="00B17728">
      <w:pPr>
        <w:rPr>
          <w:rtl/>
        </w:rPr>
      </w:pPr>
      <w:r w:rsidRPr="00A731CD">
        <w:rPr>
          <w:rFonts w:hint="eastAsia"/>
          <w:i/>
          <w:iCs/>
          <w:rtl/>
          <w:lang w:bidi="ar-EG"/>
        </w:rPr>
        <w:t>ب</w:t>
      </w:r>
      <w:r w:rsidRPr="00A731CD">
        <w:rPr>
          <w:i/>
          <w:iCs/>
          <w:rtl/>
          <w:lang w:bidi="ar-EG"/>
        </w:rPr>
        <w:t>)</w:t>
      </w:r>
      <w:r w:rsidRPr="00A731CD">
        <w:rPr>
          <w:rtl/>
          <w:lang w:bidi="ar-EG"/>
        </w:rPr>
        <w:tab/>
      </w:r>
      <w:bookmarkStart w:id="20" w:name="_Toc172520867"/>
      <w:bookmarkStart w:id="21" w:name="_Toc180535843"/>
      <w:bookmarkStart w:id="22" w:name="_Toc436903656"/>
      <w:r w:rsidRPr="00A731CD">
        <w:rPr>
          <w:rFonts w:hint="eastAsia"/>
          <w:rtl/>
          <w:lang w:bidi="ar-EG"/>
        </w:rPr>
        <w:t>بالقرار </w:t>
      </w:r>
      <w:r w:rsidRPr="00A731CD">
        <w:rPr>
          <w:lang w:bidi="ar-EG"/>
        </w:rPr>
        <w:t>ITU</w:t>
      </w:r>
      <w:r w:rsidRPr="00A731CD">
        <w:rPr>
          <w:lang w:bidi="ar-EG"/>
        </w:rPr>
        <w:noBreakHyphen/>
        <w:t>R 6</w:t>
      </w:r>
      <w:r w:rsidRPr="00A731CD">
        <w:rPr>
          <w:rFonts w:hint="cs"/>
          <w:rtl/>
          <w:lang w:bidi="ar-EG"/>
        </w:rPr>
        <w:t xml:space="preserve"> (المراجَع في</w:t>
      </w:r>
      <w:del w:id="23" w:author="Almidani, Ahmad Alaa" w:date="2021-08-12T11:13:00Z">
        <w:r w:rsidRPr="00A731CD" w:rsidDel="009054CB">
          <w:rPr>
            <w:rFonts w:hint="cs"/>
            <w:rtl/>
            <w:lang w:bidi="ar-EG"/>
          </w:rPr>
          <w:delText xml:space="preserve"> جنيف، </w:delText>
        </w:r>
        <w:r w:rsidRPr="00A731CD" w:rsidDel="009054CB">
          <w:rPr>
            <w:lang w:bidi="ar-EG"/>
          </w:rPr>
          <w:delText>2015</w:delText>
        </w:r>
      </w:del>
      <w:ins w:id="24" w:author="Almidani, Ahmad Alaa" w:date="2021-08-12T11:13:00Z">
        <w:r w:rsidR="009054CB" w:rsidRPr="00A731CD">
          <w:rPr>
            <w:rFonts w:hint="cs"/>
            <w:rtl/>
            <w:lang w:bidi="ar-EG"/>
          </w:rPr>
          <w:t xml:space="preserve"> شرم الشيخ، </w:t>
        </w:r>
        <w:r w:rsidR="009054CB" w:rsidRPr="00A731CD">
          <w:rPr>
            <w:lang w:bidi="ar-EG"/>
          </w:rPr>
          <w:t>2019</w:t>
        </w:r>
      </w:ins>
      <w:r w:rsidRPr="00A731CD">
        <w:rPr>
          <w:rFonts w:hint="cs"/>
          <w:rtl/>
          <w:lang w:bidi="ar-EG"/>
        </w:rPr>
        <w:t xml:space="preserve">) لجمعية الاتصالات الراديوية </w:t>
      </w:r>
      <w:r w:rsidRPr="00A731CD">
        <w:rPr>
          <w:lang w:bidi="ar-EG"/>
        </w:rPr>
        <w:t>(RA)</w:t>
      </w:r>
      <w:r w:rsidRPr="00A731CD">
        <w:rPr>
          <w:rFonts w:hint="cs"/>
          <w:rtl/>
          <w:lang w:bidi="ar-EG"/>
        </w:rPr>
        <w:t>،</w:t>
      </w:r>
      <w:r w:rsidRPr="00A731CD">
        <w:rPr>
          <w:rtl/>
          <w:lang w:bidi="ar-EG"/>
        </w:rPr>
        <w:t xml:space="preserve"> بشأن </w:t>
      </w:r>
      <w:r w:rsidRPr="00A731CD">
        <w:rPr>
          <w:rFonts w:hint="eastAsia"/>
          <w:rtl/>
        </w:rPr>
        <w:t>الاتصال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والتعاون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مع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قطاع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تقييس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الاتصالات</w:t>
      </w:r>
      <w:r w:rsidRPr="00A731CD">
        <w:rPr>
          <w:rtl/>
        </w:rPr>
        <w:t xml:space="preserve"> في </w:t>
      </w:r>
      <w:r w:rsidRPr="00A731CD">
        <w:rPr>
          <w:rFonts w:hint="eastAsia"/>
          <w:rtl/>
        </w:rPr>
        <w:t>الاتحاد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الدولي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للاتصالات</w:t>
      </w:r>
      <w:bookmarkEnd w:id="20"/>
      <w:bookmarkEnd w:id="21"/>
      <w:bookmarkEnd w:id="22"/>
      <w:r w:rsidRPr="00A731CD">
        <w:rPr>
          <w:rFonts w:hint="cs"/>
          <w:rtl/>
        </w:rPr>
        <w:t xml:space="preserve"> </w:t>
      </w:r>
      <w:r w:rsidRPr="00A731CD">
        <w:rPr>
          <w:noProof/>
          <w:lang w:bidi="ar-EG"/>
        </w:rPr>
        <w:t>(ITU</w:t>
      </w:r>
      <w:r w:rsidRPr="00A731CD">
        <w:rPr>
          <w:noProof/>
          <w:lang w:bidi="ar-EG"/>
        </w:rPr>
        <w:noBreakHyphen/>
        <w:t>T)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والقرار </w:t>
      </w:r>
      <w:r w:rsidRPr="00A731CD">
        <w:t>ITU</w:t>
      </w:r>
      <w:r w:rsidRPr="00A731CD">
        <w:noBreakHyphen/>
        <w:t>R 7</w:t>
      </w:r>
      <w:r w:rsidRPr="00A731CD">
        <w:rPr>
          <w:rtl/>
          <w:lang w:bidi="ar-EG"/>
        </w:rPr>
        <w:t xml:space="preserve"> </w:t>
      </w:r>
      <w:r w:rsidRPr="00A731CD">
        <w:rPr>
          <w:rFonts w:hint="cs"/>
          <w:rtl/>
          <w:lang w:bidi="ar-EG"/>
        </w:rPr>
        <w:t>(المراجَع في</w:t>
      </w:r>
      <w:del w:id="25" w:author="Almidani, Ahmad Alaa" w:date="2021-08-12T11:14:00Z">
        <w:r w:rsidRPr="00A731CD" w:rsidDel="009054CB">
          <w:rPr>
            <w:rFonts w:hint="cs"/>
            <w:rtl/>
            <w:lang w:bidi="ar-EG"/>
          </w:rPr>
          <w:delText xml:space="preserve"> جنيف، </w:delText>
        </w:r>
        <w:r w:rsidRPr="00A731CD" w:rsidDel="009054CB">
          <w:rPr>
            <w:lang w:bidi="ar-EG"/>
          </w:rPr>
          <w:delText>2015</w:delText>
        </w:r>
      </w:del>
      <w:ins w:id="26" w:author="Almidani, Ahmad Alaa" w:date="2021-08-12T11:14:00Z">
        <w:r w:rsidR="009054CB" w:rsidRPr="00A731CD">
          <w:rPr>
            <w:rFonts w:hint="cs"/>
            <w:rtl/>
            <w:lang w:bidi="ar-EG"/>
          </w:rPr>
          <w:t xml:space="preserve"> شرم الشيخ</w:t>
        </w:r>
      </w:ins>
      <w:ins w:id="27" w:author="Almidani, Ahmad Alaa" w:date="2021-09-07T11:32:00Z">
        <w:r w:rsidR="00B61FEF" w:rsidRPr="00A731CD">
          <w:rPr>
            <w:rFonts w:hint="cs"/>
            <w:rtl/>
            <w:lang w:bidi="ar-EG"/>
          </w:rPr>
          <w:t>،</w:t>
        </w:r>
      </w:ins>
      <w:ins w:id="28" w:author="Almidani, Ahmad Alaa" w:date="2021-08-12T11:18:00Z">
        <w:r w:rsidR="003A7E64" w:rsidRPr="00A731CD">
          <w:rPr>
            <w:rFonts w:hint="cs"/>
            <w:rtl/>
            <w:lang w:bidi="ar-EG"/>
          </w:rPr>
          <w:t xml:space="preserve"> </w:t>
        </w:r>
      </w:ins>
      <w:ins w:id="29" w:author="Almidani, Ahmad Alaa" w:date="2021-08-12T11:14:00Z">
        <w:r w:rsidR="009054CB" w:rsidRPr="00A731CD">
          <w:rPr>
            <w:lang w:bidi="ar-EG"/>
          </w:rPr>
          <w:t>2019</w:t>
        </w:r>
      </w:ins>
      <w:r w:rsidRPr="00A731CD">
        <w:rPr>
          <w:rFonts w:hint="cs"/>
          <w:rtl/>
          <w:lang w:bidi="ar-EG"/>
        </w:rPr>
        <w:t xml:space="preserve">) لجمعية الاتصالات الراديوية، </w:t>
      </w:r>
      <w:r w:rsidRPr="00A731CD">
        <w:rPr>
          <w:rtl/>
          <w:lang w:bidi="ar-EG"/>
        </w:rPr>
        <w:t xml:space="preserve">بشأن </w:t>
      </w:r>
      <w:bookmarkStart w:id="30" w:name="_Toc436903658"/>
      <w:r w:rsidRPr="00A731CD">
        <w:rPr>
          <w:rFonts w:hint="eastAsia"/>
          <w:rtl/>
        </w:rPr>
        <w:t>تنمية</w:t>
      </w:r>
      <w:r w:rsidRPr="00A731CD">
        <w:rPr>
          <w:rtl/>
        </w:rPr>
        <w:t xml:space="preserve"> الاتصالات بما في ذلك </w:t>
      </w:r>
      <w:r w:rsidRPr="00A731CD">
        <w:rPr>
          <w:rFonts w:hint="eastAsia"/>
          <w:rtl/>
          <w:lang w:bidi="ar-EG"/>
        </w:rPr>
        <w:t>ال</w:t>
      </w:r>
      <w:r w:rsidRPr="00A731CD">
        <w:rPr>
          <w:rFonts w:hint="eastAsia"/>
          <w:rtl/>
        </w:rPr>
        <w:t>اتصال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والتعاون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مع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قطاع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تنمية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الاتصالات</w:t>
      </w:r>
      <w:r w:rsidRPr="00A731CD">
        <w:rPr>
          <w:rFonts w:hint="cs"/>
          <w:rtl/>
        </w:rPr>
        <w:t xml:space="preserve"> في </w:t>
      </w:r>
      <w:r w:rsidRPr="00A731CD">
        <w:rPr>
          <w:rFonts w:hint="eastAsia"/>
          <w:rtl/>
        </w:rPr>
        <w:t>الاتحاد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الدولي</w:t>
      </w:r>
      <w:r w:rsidRPr="00A731CD">
        <w:rPr>
          <w:rtl/>
        </w:rPr>
        <w:t xml:space="preserve"> </w:t>
      </w:r>
      <w:r w:rsidRPr="00A731CD">
        <w:rPr>
          <w:rFonts w:hint="eastAsia"/>
          <w:rtl/>
        </w:rPr>
        <w:t>للاتصالات</w:t>
      </w:r>
      <w:bookmarkEnd w:id="30"/>
      <w:r w:rsidRPr="00A731CD">
        <w:rPr>
          <w:rFonts w:hint="eastAsia"/>
          <w:rtl/>
        </w:rPr>
        <w:t> </w:t>
      </w:r>
      <w:r w:rsidRPr="00A731CD">
        <w:rPr>
          <w:noProof/>
          <w:lang w:bidi="ar-EG"/>
        </w:rPr>
        <w:t>(ITU</w:t>
      </w:r>
      <w:r w:rsidRPr="00A731CD">
        <w:rPr>
          <w:noProof/>
          <w:lang w:bidi="ar-EG"/>
        </w:rPr>
        <w:noBreakHyphen/>
        <w:t>D)</w:t>
      </w:r>
      <w:r w:rsidRPr="00A731CD">
        <w:rPr>
          <w:rtl/>
        </w:rPr>
        <w:t>؛</w:t>
      </w:r>
    </w:p>
    <w:p w14:paraId="049DA7AD" w14:textId="5E3A4DC9" w:rsidR="0043659F" w:rsidRPr="00410333" w:rsidRDefault="00B92F2C" w:rsidP="00B17728">
      <w:pPr>
        <w:rPr>
          <w:rtl/>
        </w:rPr>
      </w:pPr>
      <w:r w:rsidRPr="00410333">
        <w:rPr>
          <w:rFonts w:hint="cs"/>
          <w:i/>
          <w:iCs/>
          <w:rtl/>
        </w:rPr>
        <w:t>ج)</w:t>
      </w:r>
      <w:r w:rsidRPr="00410333">
        <w:rPr>
          <w:rFonts w:hint="cs"/>
          <w:rtl/>
        </w:rPr>
        <w:tab/>
      </w:r>
      <w:bookmarkStart w:id="31" w:name="_Toc401807925"/>
      <w:r w:rsidRPr="00410333">
        <w:rPr>
          <w:rFonts w:hint="eastAsia"/>
          <w:rtl/>
        </w:rPr>
        <w:t>بالقرار</w:t>
      </w:r>
      <w:r w:rsidRPr="00410333">
        <w:rPr>
          <w:rFonts w:hint="cs"/>
          <w:rtl/>
        </w:rPr>
        <w:t> </w:t>
      </w:r>
      <w:r w:rsidRPr="00410333">
        <w:t>59</w:t>
      </w:r>
      <w:r w:rsidRPr="00410333">
        <w:rPr>
          <w:rtl/>
        </w:rPr>
        <w:t xml:space="preserve"> (</w:t>
      </w:r>
      <w:r w:rsidRPr="00410333">
        <w:rPr>
          <w:rFonts w:hint="eastAsia"/>
          <w:rtl/>
        </w:rPr>
        <w:t>المراجَع</w:t>
      </w:r>
      <w:r w:rsidRPr="00410333">
        <w:rPr>
          <w:rtl/>
        </w:rPr>
        <w:t xml:space="preserve"> في</w:t>
      </w:r>
      <w:del w:id="32" w:author="Almidani, Ahmad Alaa" w:date="2021-08-12T11:14:00Z">
        <w:r w:rsidRPr="00410333" w:rsidDel="009054CB">
          <w:rPr>
            <w:rtl/>
          </w:rPr>
          <w:delText> </w:delText>
        </w:r>
        <w:r w:rsidRPr="00410333" w:rsidDel="009054CB">
          <w:rPr>
            <w:rFonts w:hint="eastAsia"/>
            <w:rtl/>
          </w:rPr>
          <w:delText>دبي،</w:delText>
        </w:r>
        <w:r w:rsidRPr="00410333" w:rsidDel="009054CB">
          <w:rPr>
            <w:rFonts w:hint="cs"/>
            <w:rtl/>
          </w:rPr>
          <w:delText> </w:delText>
        </w:r>
        <w:r w:rsidRPr="00410333" w:rsidDel="009054CB">
          <w:delText>2014</w:delText>
        </w:r>
      </w:del>
      <w:ins w:id="33" w:author="Almidani, Ahmad Alaa" w:date="2021-08-12T11:14:00Z">
        <w:r w:rsidR="009054CB">
          <w:rPr>
            <w:rFonts w:hint="cs"/>
            <w:rtl/>
          </w:rPr>
          <w:t xml:space="preserve"> بوينس </w:t>
        </w:r>
      </w:ins>
      <w:ins w:id="34" w:author="Aeid, Maha" w:date="2021-09-06T18:26:00Z">
        <w:r w:rsidR="00961CDF">
          <w:rPr>
            <w:rFonts w:hint="cs"/>
            <w:rtl/>
          </w:rPr>
          <w:t>آيرس</w:t>
        </w:r>
      </w:ins>
      <w:ins w:id="35" w:author="Almidani, Ahmad Alaa" w:date="2021-08-12T11:15:00Z">
        <w:r w:rsidR="009054CB">
          <w:rPr>
            <w:rFonts w:hint="cs"/>
            <w:rtl/>
          </w:rPr>
          <w:t xml:space="preserve">، </w:t>
        </w:r>
        <w:r w:rsidR="009054CB">
          <w:t>2017</w:t>
        </w:r>
      </w:ins>
      <w:r w:rsidRPr="00410333">
        <w:rPr>
          <w:rtl/>
        </w:rPr>
        <w:t>)</w:t>
      </w:r>
      <w:bookmarkStart w:id="36" w:name="_Toc401807926"/>
      <w:bookmarkEnd w:id="31"/>
      <w:r w:rsidRPr="00410333">
        <w:rPr>
          <w:rtl/>
        </w:rPr>
        <w:t xml:space="preserve"> للمؤتمر العالمي لتنمية الاتصالات</w:t>
      </w:r>
      <w:r w:rsidRPr="00410333">
        <w:rPr>
          <w:rFonts w:hint="cs"/>
          <w:rtl/>
        </w:rPr>
        <w:t xml:space="preserve"> </w:t>
      </w:r>
      <w:r w:rsidRPr="00410333">
        <w:t>(WTDC)</w:t>
      </w:r>
      <w:r w:rsidRPr="00410333">
        <w:rPr>
          <w:rFonts w:hint="cs"/>
          <w:rtl/>
        </w:rPr>
        <w:t>،</w:t>
      </w:r>
      <w:r w:rsidRPr="00410333">
        <w:rPr>
          <w:rtl/>
        </w:rPr>
        <w:t xml:space="preserve"> بشأن </w:t>
      </w:r>
      <w:r w:rsidRPr="00410333">
        <w:rPr>
          <w:rFonts w:hint="eastAsia"/>
          <w:rtl/>
        </w:rPr>
        <w:t>تعزيز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التنسيق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والتعاون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فيما بين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القطاعات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الثلاثة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للاتحاد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الدولي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للاتصالات</w:t>
      </w:r>
      <w:r w:rsidRPr="00410333">
        <w:t xml:space="preserve"> </w:t>
      </w:r>
      <w:r w:rsidRPr="00410333">
        <w:rPr>
          <w:rFonts w:hint="eastAsia"/>
          <w:rtl/>
        </w:rPr>
        <w:t>بشأن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المسائل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ذات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الاهتمام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المشترك</w:t>
      </w:r>
      <w:bookmarkEnd w:id="36"/>
      <w:r w:rsidRPr="00410333">
        <w:rPr>
          <w:rtl/>
        </w:rPr>
        <w:t>؛</w:t>
      </w:r>
    </w:p>
    <w:p w14:paraId="2F363F30" w14:textId="45B45624" w:rsidR="0043659F" w:rsidRPr="00410333" w:rsidRDefault="00B92F2C" w:rsidP="00B17728">
      <w:pPr>
        <w:rPr>
          <w:rtl/>
          <w:lang w:bidi="ar-EG"/>
        </w:rPr>
      </w:pPr>
      <w:proofErr w:type="gramStart"/>
      <w:r w:rsidRPr="00410333">
        <w:rPr>
          <w:rFonts w:hint="cs"/>
          <w:i/>
          <w:iCs/>
          <w:rtl/>
        </w:rPr>
        <w:t>د </w:t>
      </w:r>
      <w:r w:rsidRPr="00410333">
        <w:rPr>
          <w:i/>
          <w:iCs/>
          <w:rtl/>
        </w:rPr>
        <w:t>)</w:t>
      </w:r>
      <w:proofErr w:type="gramEnd"/>
      <w:r w:rsidRPr="00410333">
        <w:rPr>
          <w:rtl/>
        </w:rPr>
        <w:tab/>
      </w:r>
      <w:del w:id="37" w:author="Almidani, Ahmad Alaa" w:date="2021-08-12T11:15:00Z">
        <w:r w:rsidRPr="00410333" w:rsidDel="009054CB">
          <w:rPr>
            <w:rFonts w:hint="cs"/>
            <w:rtl/>
            <w:lang w:bidi="ar-EG"/>
          </w:rPr>
          <w:delText>بالقرارين</w:delText>
        </w:r>
        <w:r w:rsidRPr="00410333" w:rsidDel="009054CB">
          <w:rPr>
            <w:rtl/>
          </w:rPr>
          <w:delText xml:space="preserve"> </w:delText>
        </w:r>
      </w:del>
      <w:ins w:id="38" w:author="Almidani, Ahmad Alaa" w:date="2021-08-12T11:15:00Z">
        <w:r w:rsidR="009054CB">
          <w:rPr>
            <w:rFonts w:hint="cs"/>
            <w:rtl/>
          </w:rPr>
          <w:t xml:space="preserve"> بالقرار </w:t>
        </w:r>
      </w:ins>
      <w:r w:rsidRPr="00410333">
        <w:t>44</w:t>
      </w:r>
      <w:r w:rsidRPr="00410333">
        <w:rPr>
          <w:rtl/>
          <w:lang w:bidi="ar-EG"/>
        </w:rPr>
        <w:t xml:space="preserve"> </w:t>
      </w:r>
      <w:del w:id="39" w:author="Almidani, Ahmad Alaa" w:date="2021-08-12T11:15:00Z">
        <w:r w:rsidRPr="00410333" w:rsidDel="009054CB">
          <w:rPr>
            <w:rtl/>
            <w:lang w:bidi="ar-EG"/>
          </w:rPr>
          <w:delText>و</w:delText>
        </w:r>
        <w:r w:rsidRPr="00410333" w:rsidDel="009054CB">
          <w:delText>45</w:delText>
        </w:r>
        <w:r w:rsidRPr="00410333" w:rsidDel="009054CB">
          <w:rPr>
            <w:rtl/>
            <w:lang w:bidi="ar-EG"/>
          </w:rPr>
          <w:delText xml:space="preserve"> </w:delText>
        </w:r>
      </w:del>
      <w:r w:rsidRPr="00410333">
        <w:rPr>
          <w:rtl/>
          <w:lang w:bidi="ar-EG"/>
        </w:rPr>
        <w:t>(</w:t>
      </w:r>
      <w:del w:id="40" w:author="Almidani, Ahmad Alaa" w:date="2021-08-12T11:15:00Z">
        <w:r w:rsidRPr="00410333" w:rsidDel="009054CB">
          <w:rPr>
            <w:rtl/>
            <w:lang w:bidi="ar-EG"/>
          </w:rPr>
          <w:delText>المراجَع</w:delText>
        </w:r>
        <w:r w:rsidRPr="00410333" w:rsidDel="009054CB">
          <w:rPr>
            <w:rFonts w:hint="cs"/>
            <w:rtl/>
            <w:lang w:bidi="ar-EG"/>
          </w:rPr>
          <w:delText>ين</w:delText>
        </w:r>
        <w:r w:rsidRPr="00410333" w:rsidDel="009054CB">
          <w:rPr>
            <w:rtl/>
            <w:lang w:bidi="ar-EG"/>
          </w:rPr>
          <w:delText xml:space="preserve"> في الحمامات، </w:delText>
        </w:r>
        <w:r w:rsidRPr="00410333" w:rsidDel="009054CB">
          <w:delText>2016</w:delText>
        </w:r>
      </w:del>
      <w:ins w:id="41" w:author="Almidani, Ahmad Alaa" w:date="2021-08-12T11:15:00Z">
        <w:r w:rsidR="009054CB">
          <w:rPr>
            <w:rFonts w:hint="cs"/>
            <w:rtl/>
            <w:lang w:bidi="ar-EG"/>
          </w:rPr>
          <w:t xml:space="preserve">المراجَع في </w:t>
        </w:r>
      </w:ins>
      <w:ins w:id="42" w:author="MS" w:date="2021-09-30T09:55:00Z">
        <w:r w:rsidR="008B3911">
          <w:rPr>
            <w:rFonts w:hint="cs"/>
            <w:rtl/>
            <w:lang w:bidi="ar-EG"/>
          </w:rPr>
          <w:t>جنيف</w:t>
        </w:r>
      </w:ins>
      <w:ins w:id="43" w:author="Almidani, Ahmad Alaa" w:date="2021-08-12T11:15:00Z">
        <w:r w:rsidR="009054CB">
          <w:rPr>
            <w:rFonts w:hint="cs"/>
            <w:rtl/>
            <w:lang w:bidi="ar-EG"/>
          </w:rPr>
          <w:t xml:space="preserve">، </w:t>
        </w:r>
        <w:r w:rsidR="009054CB">
          <w:rPr>
            <w:lang w:bidi="ar-EG"/>
          </w:rPr>
          <w:t>2022</w:t>
        </w:r>
      </w:ins>
      <w:r w:rsidRPr="00410333">
        <w:rPr>
          <w:rtl/>
          <w:lang w:bidi="ar-EG"/>
        </w:rPr>
        <w:t xml:space="preserve">) </w:t>
      </w:r>
      <w:r w:rsidRPr="00410333">
        <w:rPr>
          <w:rFonts w:hint="cs"/>
          <w:rtl/>
          <w:lang w:bidi="ar-EG"/>
        </w:rPr>
        <w:t>لهذه الجمعية</w:t>
      </w:r>
      <w:r w:rsidRPr="00410333">
        <w:rPr>
          <w:rFonts w:hint="eastAsia"/>
          <w:rtl/>
          <w:lang w:bidi="ar-EG"/>
        </w:rPr>
        <w:t>،</w:t>
      </w:r>
      <w:r w:rsidRPr="00410333">
        <w:rPr>
          <w:rtl/>
          <w:lang w:bidi="ar-EG"/>
        </w:rPr>
        <w:t xml:space="preserve"> بشأن التعاون بين قطاعي تقييس الاتصالات وتنمية الاتصالات وتكامل </w:t>
      </w:r>
      <w:r w:rsidRPr="00410333">
        <w:rPr>
          <w:rFonts w:hint="cs"/>
          <w:rtl/>
          <w:lang w:bidi="ar-EG"/>
        </w:rPr>
        <w:t>أنشطتهما</w:t>
      </w:r>
      <w:r w:rsidRPr="00410333">
        <w:rPr>
          <w:rtl/>
          <w:lang w:bidi="ar-EG"/>
        </w:rPr>
        <w:t>،</w:t>
      </w:r>
    </w:p>
    <w:p w14:paraId="4F22D5C6" w14:textId="77777777" w:rsidR="0043659F" w:rsidRPr="00410333" w:rsidRDefault="00B92F2C" w:rsidP="00B17728">
      <w:pPr>
        <w:pStyle w:val="Call"/>
        <w:rPr>
          <w:rtl/>
        </w:rPr>
      </w:pPr>
      <w:r w:rsidRPr="00410333">
        <w:rPr>
          <w:rFonts w:hint="cs"/>
          <w:rtl/>
        </w:rPr>
        <w:t>وإذ تضع في اعتبارها</w:t>
      </w:r>
    </w:p>
    <w:p w14:paraId="066FF5C2" w14:textId="77777777" w:rsidR="0043659F" w:rsidRPr="00410333" w:rsidRDefault="00B92F2C" w:rsidP="00B17728">
      <w:pPr>
        <w:rPr>
          <w:noProof/>
          <w:spacing w:val="6"/>
          <w:rtl/>
          <w:lang w:bidi="ar-EG"/>
        </w:rPr>
      </w:pPr>
      <w:r w:rsidRPr="00410333">
        <w:rPr>
          <w:rFonts w:hint="eastAsia"/>
          <w:i/>
          <w:iCs/>
          <w:spacing w:val="6"/>
          <w:rtl/>
        </w:rPr>
        <w:t> </w:t>
      </w:r>
      <w:proofErr w:type="gramStart"/>
      <w:r w:rsidRPr="00410333">
        <w:rPr>
          <w:rFonts w:hint="eastAsia"/>
          <w:i/>
          <w:iCs/>
          <w:spacing w:val="6"/>
          <w:rtl/>
        </w:rPr>
        <w:t>أ </w:t>
      </w:r>
      <w:r w:rsidRPr="00410333">
        <w:rPr>
          <w:i/>
          <w:iCs/>
          <w:spacing w:val="6"/>
          <w:rtl/>
        </w:rPr>
        <w:t>)</w:t>
      </w:r>
      <w:proofErr w:type="gramEnd"/>
      <w:r w:rsidRPr="00410333">
        <w:rPr>
          <w:i/>
          <w:iCs/>
          <w:spacing w:val="6"/>
          <w:rtl/>
        </w:rPr>
        <w:tab/>
      </w:r>
      <w:r w:rsidRPr="00410333">
        <w:rPr>
          <w:noProof/>
          <w:spacing w:val="6"/>
          <w:rtl/>
          <w:lang w:bidi="ar-EG"/>
        </w:rPr>
        <w:t>أن أحد المبادئ الأساسية للتعاون والتنسيق بين قطاع الاتصالات الراديوية</w:t>
      </w:r>
      <w:r w:rsidRPr="00410333">
        <w:rPr>
          <w:rFonts w:hint="eastAsia"/>
          <w:noProof/>
          <w:spacing w:val="6"/>
          <w:rtl/>
          <w:lang w:bidi="ar-EG"/>
        </w:rPr>
        <w:t> </w:t>
      </w:r>
      <w:r w:rsidRPr="00410333">
        <w:rPr>
          <w:noProof/>
          <w:spacing w:val="6"/>
          <w:lang w:bidi="ar-EG"/>
        </w:rPr>
        <w:t>(ITU-R)</w:t>
      </w:r>
      <w:r w:rsidRPr="00410333">
        <w:rPr>
          <w:noProof/>
          <w:spacing w:val="6"/>
          <w:rtl/>
          <w:lang w:bidi="ar-EG"/>
        </w:rPr>
        <w:t xml:space="preserve"> </w:t>
      </w:r>
      <w:r w:rsidRPr="00410333">
        <w:rPr>
          <w:rFonts w:hint="eastAsia"/>
          <w:noProof/>
          <w:spacing w:val="6"/>
          <w:rtl/>
          <w:lang w:bidi="ar-EG"/>
        </w:rPr>
        <w:t>وقطاع</w:t>
      </w:r>
      <w:r w:rsidRPr="00410333">
        <w:rPr>
          <w:noProof/>
          <w:spacing w:val="6"/>
          <w:rtl/>
          <w:lang w:bidi="ar-EG"/>
        </w:rPr>
        <w:t xml:space="preserve"> </w:t>
      </w:r>
      <w:r w:rsidRPr="00410333">
        <w:rPr>
          <w:rFonts w:hint="eastAsia"/>
          <w:noProof/>
          <w:spacing w:val="6"/>
          <w:rtl/>
          <w:lang w:bidi="ar-EG"/>
        </w:rPr>
        <w:t>تقييس</w:t>
      </w:r>
      <w:r w:rsidRPr="00410333">
        <w:rPr>
          <w:noProof/>
          <w:spacing w:val="6"/>
          <w:rtl/>
          <w:lang w:bidi="ar-EG"/>
        </w:rPr>
        <w:t xml:space="preserve"> </w:t>
      </w:r>
      <w:r w:rsidRPr="00410333">
        <w:rPr>
          <w:rFonts w:hint="eastAsia"/>
          <w:noProof/>
          <w:spacing w:val="6"/>
          <w:rtl/>
          <w:lang w:bidi="ar-EG"/>
        </w:rPr>
        <w:t>الاتصالات </w:t>
      </w:r>
      <w:r w:rsidRPr="00410333">
        <w:rPr>
          <w:noProof/>
          <w:spacing w:val="6"/>
          <w:lang w:bidi="ar-EG"/>
        </w:rPr>
        <w:t>(ITU</w:t>
      </w:r>
      <w:r w:rsidRPr="00410333">
        <w:rPr>
          <w:noProof/>
          <w:spacing w:val="6"/>
          <w:lang w:bidi="ar-EG"/>
        </w:rPr>
        <w:noBreakHyphen/>
        <w:t>T)</w:t>
      </w:r>
      <w:r w:rsidRPr="00410333">
        <w:rPr>
          <w:noProof/>
          <w:spacing w:val="6"/>
          <w:rtl/>
          <w:lang w:bidi="ar-EG"/>
        </w:rPr>
        <w:t xml:space="preserve"> وقطاع تنمية الاتصالات </w:t>
      </w:r>
      <w:r w:rsidRPr="00410333">
        <w:rPr>
          <w:noProof/>
          <w:spacing w:val="6"/>
          <w:lang w:bidi="ar-EG"/>
        </w:rPr>
        <w:t>(ITU</w:t>
      </w:r>
      <w:r w:rsidRPr="00410333">
        <w:rPr>
          <w:noProof/>
          <w:spacing w:val="6"/>
          <w:lang w:bidi="ar-EG"/>
        </w:rPr>
        <w:noBreakHyphen/>
        <w:t>D)</w:t>
      </w:r>
      <w:r w:rsidRPr="00410333">
        <w:rPr>
          <w:noProof/>
          <w:spacing w:val="6"/>
          <w:rtl/>
          <w:lang w:bidi="ar-EG"/>
        </w:rPr>
        <w:t xml:space="preserve"> هو ضرورة تحاشي ازدواج الأنشطة بين القطاعات، وتأمين أداء العمل بطريقة تتسم بالكفاءة</w:t>
      </w:r>
      <w:r w:rsidRPr="00410333">
        <w:rPr>
          <w:rFonts w:hint="eastAsia"/>
          <w:noProof/>
          <w:spacing w:val="6"/>
          <w:rtl/>
          <w:lang w:bidi="ar-EG"/>
        </w:rPr>
        <w:t> </w:t>
      </w:r>
      <w:r w:rsidRPr="00410333">
        <w:rPr>
          <w:noProof/>
          <w:spacing w:val="6"/>
          <w:rtl/>
          <w:lang w:bidi="ar-EG"/>
        </w:rPr>
        <w:t>والفعالية؛</w:t>
      </w:r>
    </w:p>
    <w:p w14:paraId="1033CB60" w14:textId="4E3CB8A2" w:rsidR="0043659F" w:rsidRPr="00410333" w:rsidRDefault="00B92F2C" w:rsidP="00B17728">
      <w:pPr>
        <w:spacing w:before="80" w:line="180" w:lineRule="auto"/>
        <w:rPr>
          <w:spacing w:val="4"/>
          <w:rtl/>
        </w:rPr>
      </w:pPr>
      <w:r w:rsidRPr="00410333">
        <w:rPr>
          <w:i/>
          <w:iCs/>
          <w:noProof/>
          <w:spacing w:val="4"/>
          <w:rtl/>
          <w:lang w:bidi="ar-EG"/>
        </w:rPr>
        <w:t>ب)</w:t>
      </w:r>
      <w:r w:rsidRPr="00410333">
        <w:rPr>
          <w:noProof/>
          <w:spacing w:val="4"/>
          <w:rtl/>
          <w:lang w:bidi="ar-EG"/>
        </w:rPr>
        <w:tab/>
      </w:r>
      <w:r w:rsidRPr="00410333">
        <w:rPr>
          <w:spacing w:val="4"/>
          <w:rtl/>
        </w:rPr>
        <w:t>وجود عدد متزايد من القضايا ذات الاهتمام المشترك لدى جميع القطاعات</w:t>
      </w:r>
      <w:del w:id="44" w:author="Almidani, Ahmad Alaa" w:date="2021-08-12T11:19:00Z">
        <w:r w:rsidRPr="00410333" w:rsidDel="003A7E64">
          <w:rPr>
            <w:spacing w:val="4"/>
            <w:rtl/>
          </w:rPr>
          <w:delText>، تشمل ما يلي: التوافق الكهرمغنطيسي</w:delText>
        </w:r>
        <w:r w:rsidRPr="00410333" w:rsidDel="003A7E64">
          <w:rPr>
            <w:rFonts w:hint="eastAsia"/>
            <w:spacing w:val="4"/>
            <w:rtl/>
          </w:rPr>
          <w:delText> </w:delText>
        </w:r>
        <w:r w:rsidRPr="00410333" w:rsidDel="003A7E64">
          <w:rPr>
            <w:spacing w:val="4"/>
          </w:rPr>
          <w:delText>(EMC)</w:delText>
        </w:r>
        <w:r w:rsidRPr="00410333" w:rsidDel="003A7E64">
          <w:rPr>
            <w:spacing w:val="4"/>
            <w:rtl/>
          </w:rPr>
          <w:delText xml:space="preserve">؛ والاتصالات المتنقلة الدولية </w:delText>
        </w:r>
        <w:r w:rsidRPr="00410333" w:rsidDel="003A7E64">
          <w:rPr>
            <w:spacing w:val="4"/>
          </w:rPr>
          <w:delText>(IMT)</w:delText>
        </w:r>
        <w:r w:rsidRPr="00410333" w:rsidDel="003A7E64">
          <w:rPr>
            <w:spacing w:val="4"/>
            <w:rtl/>
          </w:rPr>
          <w:delText xml:space="preserve">؛ </w:delText>
        </w:r>
        <w:r w:rsidRPr="00410333" w:rsidDel="003A7E64">
          <w:rPr>
            <w:rFonts w:hint="eastAsia"/>
            <w:spacing w:val="4"/>
            <w:rtl/>
          </w:rPr>
          <w:delText>والبرمجيات</w:delText>
        </w:r>
        <w:r w:rsidRPr="00410333" w:rsidDel="003A7E64">
          <w:rPr>
            <w:spacing w:val="4"/>
            <w:rtl/>
          </w:rPr>
          <w:delText xml:space="preserve"> الوسيط</w:delText>
        </w:r>
        <w:r w:rsidRPr="00410333" w:rsidDel="003A7E64">
          <w:rPr>
            <w:rFonts w:hint="eastAsia"/>
            <w:spacing w:val="4"/>
            <w:rtl/>
          </w:rPr>
          <w:delText>ة</w:delText>
        </w:r>
        <w:r w:rsidRPr="00410333" w:rsidDel="003A7E64">
          <w:rPr>
            <w:spacing w:val="4"/>
            <w:rtl/>
          </w:rPr>
          <w:delText xml:space="preserve">؛ </w:delText>
        </w:r>
        <w:r w:rsidRPr="00410333" w:rsidDel="003A7E64">
          <w:rPr>
            <w:rFonts w:hint="eastAsia"/>
            <w:spacing w:val="4"/>
            <w:rtl/>
          </w:rPr>
          <w:delText>والبث</w:delText>
        </w:r>
        <w:r w:rsidRPr="00410333" w:rsidDel="003A7E64">
          <w:rPr>
            <w:spacing w:val="4"/>
            <w:rtl/>
          </w:rPr>
          <w:delText xml:space="preserve"> السمعي-</w:delText>
        </w:r>
        <w:r w:rsidRPr="00410333" w:rsidDel="003A7E64">
          <w:rPr>
            <w:rFonts w:hint="eastAsia"/>
            <w:spacing w:val="4"/>
            <w:rtl/>
          </w:rPr>
          <w:delText>المرئي،</w:delText>
        </w:r>
        <w:r w:rsidRPr="00410333" w:rsidDel="003A7E64">
          <w:rPr>
            <w:spacing w:val="4"/>
            <w:rtl/>
          </w:rPr>
          <w:delText xml:space="preserve"> ونفاذ الأشخاص ذوي الإعاقة؛ والاتصالات في حالات الطوارئ؛ وتكنولوجيا المعلومات والاتصالات وتغير المناخ؛ والأمن</w:delText>
        </w:r>
        <w:r w:rsidRPr="00410333" w:rsidDel="003A7E64">
          <w:rPr>
            <w:rFonts w:hint="eastAsia"/>
            <w:spacing w:val="4"/>
            <w:rtl/>
          </w:rPr>
          <w:delText xml:space="preserve"> في استخدام</w:delText>
        </w:r>
        <w:r w:rsidRPr="00410333" w:rsidDel="003A7E64">
          <w:rPr>
            <w:spacing w:val="4"/>
            <w:rtl/>
          </w:rPr>
          <w:delText xml:space="preserve"> </w:delText>
        </w:r>
        <w:r w:rsidRPr="00410333" w:rsidDel="003A7E64">
          <w:rPr>
            <w:rFonts w:hint="eastAsia"/>
            <w:spacing w:val="4"/>
            <w:rtl/>
          </w:rPr>
          <w:delText>تكنولوجيا</w:delText>
        </w:r>
        <w:r w:rsidRPr="00410333" w:rsidDel="003A7E64">
          <w:rPr>
            <w:spacing w:val="4"/>
            <w:rtl/>
          </w:rPr>
          <w:delText xml:space="preserve"> </w:delText>
        </w:r>
        <w:r w:rsidRPr="00410333" w:rsidDel="003A7E64">
          <w:rPr>
            <w:rFonts w:hint="eastAsia"/>
            <w:spacing w:val="4"/>
            <w:rtl/>
          </w:rPr>
          <w:delText>المعلومات</w:delText>
        </w:r>
        <w:r w:rsidRPr="00410333" w:rsidDel="003A7E64">
          <w:rPr>
            <w:spacing w:val="4"/>
            <w:rtl/>
          </w:rPr>
          <w:delText xml:space="preserve"> </w:delText>
        </w:r>
        <w:r w:rsidRPr="00410333" w:rsidDel="003A7E64">
          <w:rPr>
            <w:rFonts w:hint="eastAsia"/>
            <w:spacing w:val="4"/>
            <w:rtl/>
          </w:rPr>
          <w:delText>والاتصالات</w:delText>
        </w:r>
      </w:del>
      <w:ins w:id="45" w:author="Almidani, Ahmad Alaa" w:date="2021-08-12T11:19:00Z">
        <w:r w:rsidR="003A7E64">
          <w:rPr>
            <w:rFonts w:hint="cs"/>
            <w:spacing w:val="4"/>
            <w:rtl/>
          </w:rPr>
          <w:t xml:space="preserve"> </w:t>
        </w:r>
      </w:ins>
      <w:ins w:id="46" w:author="Arabic" w:date="2021-09-07T18:20:00Z">
        <w:r w:rsidR="008A7105">
          <w:rPr>
            <w:rFonts w:hint="cs"/>
            <w:spacing w:val="4"/>
            <w:rtl/>
          </w:rPr>
          <w:t xml:space="preserve">وفقاً </w:t>
        </w:r>
      </w:ins>
      <w:ins w:id="47" w:author="Heba Shaarawy" w:date="2021-08-18T08:07:00Z">
        <w:r w:rsidR="006D76F5">
          <w:rPr>
            <w:rFonts w:hint="cs"/>
            <w:spacing w:val="4"/>
            <w:rtl/>
          </w:rPr>
          <w:t>للقرار 191</w:t>
        </w:r>
      </w:ins>
      <w:r w:rsidR="00E87354">
        <w:rPr>
          <w:rFonts w:hint="cs"/>
          <w:spacing w:val="4"/>
          <w:rtl/>
        </w:rPr>
        <w:t>؛</w:t>
      </w:r>
    </w:p>
    <w:p w14:paraId="2E0DE8AF" w14:textId="77777777" w:rsidR="0043659F" w:rsidRPr="00410333" w:rsidDel="00CD49FC" w:rsidRDefault="00B92F2C" w:rsidP="004D426E">
      <w:pPr>
        <w:spacing w:line="187" w:lineRule="auto"/>
        <w:rPr>
          <w:del w:id="48" w:author="Almidani, Ahmad Alaa" w:date="2021-08-12T11:20:00Z"/>
          <w:spacing w:val="2"/>
          <w:rtl/>
        </w:rPr>
      </w:pPr>
      <w:r w:rsidRPr="00410333">
        <w:rPr>
          <w:rFonts w:hint="cs"/>
          <w:i/>
          <w:iCs/>
          <w:spacing w:val="2"/>
          <w:rtl/>
        </w:rPr>
        <w:t>ج)</w:t>
      </w:r>
      <w:r w:rsidRPr="00410333">
        <w:rPr>
          <w:rFonts w:hint="cs"/>
          <w:spacing w:val="2"/>
          <w:rtl/>
        </w:rPr>
        <w:tab/>
        <w:t>مسؤوليات قطاع الاتصالات الراديوية وقطاع تقييس الاتصالات وقطاع تنمية الاتصالات طبقاً للمبادئ المنصوص عليها في دستور الاتحاد واتفاقيته،</w:t>
      </w:r>
      <w:del w:id="49" w:author="Almidani, Ahmad Alaa" w:date="2021-08-12T11:20:00Z">
        <w:r w:rsidRPr="00410333" w:rsidDel="00CD49FC">
          <w:rPr>
            <w:rFonts w:hint="eastAsia"/>
            <w:spacing w:val="2"/>
            <w:rtl/>
          </w:rPr>
          <w:delText> </w:delText>
        </w:r>
        <w:r w:rsidRPr="00410333" w:rsidDel="00CD49FC">
          <w:rPr>
            <w:rFonts w:hint="cs"/>
            <w:spacing w:val="2"/>
            <w:rtl/>
          </w:rPr>
          <w:delText>وهي:</w:delText>
        </w:r>
      </w:del>
    </w:p>
    <w:p w14:paraId="66A44E00" w14:textId="77777777" w:rsidR="0043659F" w:rsidRPr="00410333" w:rsidDel="00CD49FC" w:rsidRDefault="00B92F2C">
      <w:pPr>
        <w:spacing w:line="187" w:lineRule="auto"/>
        <w:rPr>
          <w:del w:id="50" w:author="Almidani, Ahmad Alaa" w:date="2021-08-12T11:20:00Z"/>
          <w:rtl/>
        </w:rPr>
        <w:pPrChange w:id="51" w:author="Almidani, Ahmad Alaa" w:date="2021-08-12T11:20:00Z">
          <w:pPr>
            <w:pStyle w:val="enumlev1"/>
            <w:keepNext/>
            <w:keepLines/>
          </w:pPr>
        </w:pPrChange>
      </w:pPr>
      <w:del w:id="52" w:author="Almidani, Ahmad Alaa" w:date="2021-08-12T11:20:00Z">
        <w:r w:rsidRPr="006804A4" w:rsidDel="00CD49FC">
          <w:sym w:font="Symbol" w:char="F0B7"/>
        </w:r>
        <w:r w:rsidRPr="00410333" w:rsidDel="00CD49FC">
          <w:rPr>
            <w:rFonts w:hint="cs"/>
            <w:rtl/>
          </w:rPr>
          <w:tab/>
          <w:delText xml:space="preserve">أن تركز لجان الدراسات التابعة لقطاع الاتصالات الراديوية (الأرقام من </w:delText>
        </w:r>
        <w:r w:rsidRPr="00410333" w:rsidDel="00CD49FC">
          <w:delText>151</w:delText>
        </w:r>
        <w:r w:rsidRPr="00410333" w:rsidDel="00CD49FC">
          <w:rPr>
            <w:rFonts w:hint="cs"/>
            <w:rtl/>
          </w:rPr>
          <w:delText xml:space="preserve"> إلى </w:delText>
        </w:r>
        <w:r w:rsidRPr="00410333" w:rsidDel="00CD49FC">
          <w:delText>154</w:delText>
        </w:r>
        <w:r w:rsidRPr="00410333" w:rsidDel="00CD49FC">
          <w:rPr>
            <w:rFonts w:hint="cs"/>
            <w:rtl/>
          </w:rPr>
          <w:delText xml:space="preserve"> من الاتفاقية) على ما</w:delText>
        </w:r>
        <w:r w:rsidRPr="00410333" w:rsidDel="00CD49FC">
          <w:rPr>
            <w:rFonts w:hint="eastAsia"/>
            <w:rtl/>
          </w:rPr>
          <w:delText> </w:delText>
        </w:r>
        <w:r w:rsidRPr="00410333" w:rsidDel="00CD49FC">
          <w:rPr>
            <w:rFonts w:hint="cs"/>
            <w:rtl/>
          </w:rPr>
          <w:delText>يلي في دراسة المسائل المسندة إليها:</w:delText>
        </w:r>
      </w:del>
    </w:p>
    <w:p w14:paraId="48513A54" w14:textId="77777777" w:rsidR="0043659F" w:rsidRPr="00410333" w:rsidDel="00CD49FC" w:rsidRDefault="00B92F2C" w:rsidP="00CA125B">
      <w:pPr>
        <w:spacing w:line="187" w:lineRule="auto"/>
        <w:rPr>
          <w:del w:id="53" w:author="Almidani, Ahmad Alaa" w:date="2021-08-12T11:20:00Z"/>
          <w:rtl/>
        </w:rPr>
      </w:pPr>
      <w:del w:id="54" w:author="Almidani, Ahmad Alaa" w:date="2021-08-12T11:20:00Z">
        <w:r w:rsidRPr="00410333" w:rsidDel="00CD49FC">
          <w:rPr>
            <w:rFonts w:hint="eastAsia"/>
            <w:rtl/>
          </w:rPr>
          <w:delText>’</w:delText>
        </w:r>
        <w:r w:rsidRPr="00410333" w:rsidDel="00CD49FC">
          <w:delText>1</w:delText>
        </w:r>
        <w:r w:rsidRPr="00410333" w:rsidDel="00CD49FC">
          <w:rPr>
            <w:rFonts w:hint="eastAsia"/>
            <w:rtl/>
          </w:rPr>
          <w:delText>‘</w:delText>
        </w:r>
        <w:r w:rsidRPr="00410333" w:rsidDel="00CD49FC">
          <w:rPr>
            <w:rtl/>
          </w:rPr>
          <w:tab/>
        </w:r>
        <w:r w:rsidRPr="00410333" w:rsidDel="00CD49FC">
          <w:rPr>
            <w:rFonts w:hint="eastAsia"/>
            <w:rtl/>
          </w:rPr>
          <w:delText>استعمال</w:delText>
        </w:r>
        <w:r w:rsidRPr="00410333" w:rsidDel="00CD49FC">
          <w:rPr>
            <w:rtl/>
          </w:rPr>
          <w:delText xml:space="preserve"> طيف </w:delText>
        </w:r>
        <w:r w:rsidRPr="00410333" w:rsidDel="00CD49FC">
          <w:rPr>
            <w:rFonts w:hint="eastAsia"/>
            <w:rtl/>
          </w:rPr>
          <w:delText>الترددات</w:delText>
        </w:r>
        <w:r w:rsidRPr="00410333" w:rsidDel="00CD49FC">
          <w:rPr>
            <w:rtl/>
          </w:rPr>
          <w:delText xml:space="preserve"> الراديوية في الاتصالات الراديوية للأرض والاتصالات الراديوية الفضائية </w:delText>
        </w:r>
        <w:r w:rsidRPr="00410333" w:rsidDel="00CD49FC">
          <w:rPr>
            <w:rFonts w:hint="eastAsia"/>
            <w:rtl/>
          </w:rPr>
          <w:delText>واستعمال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مدار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السواتل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المستقرة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بالنسبة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إلى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الأرض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cs"/>
            <w:rtl/>
          </w:rPr>
          <w:delText>ومدارات السواتل الأُخرى</w:delText>
        </w:r>
        <w:r w:rsidRPr="00410333" w:rsidDel="00CD49FC">
          <w:rPr>
            <w:rFonts w:hint="eastAsia"/>
            <w:rtl/>
          </w:rPr>
          <w:delText>؛</w:delText>
        </w:r>
      </w:del>
    </w:p>
    <w:p w14:paraId="6F378AAB" w14:textId="77777777" w:rsidR="0043659F" w:rsidRPr="00410333" w:rsidDel="00CD49FC" w:rsidRDefault="00B92F2C" w:rsidP="00CA125B">
      <w:pPr>
        <w:spacing w:line="187" w:lineRule="auto"/>
        <w:rPr>
          <w:del w:id="55" w:author="Almidani, Ahmad Alaa" w:date="2021-08-12T11:20:00Z"/>
          <w:rtl/>
          <w:lang w:bidi="ar-EG"/>
        </w:rPr>
      </w:pPr>
      <w:del w:id="56" w:author="Almidani, Ahmad Alaa" w:date="2021-08-12T11:20:00Z">
        <w:r w:rsidRPr="00410333" w:rsidDel="00CD49FC">
          <w:rPr>
            <w:rFonts w:hint="cs"/>
            <w:rtl/>
          </w:rPr>
          <w:delText>’</w:delText>
        </w:r>
        <w:r w:rsidRPr="00410333" w:rsidDel="00CD49FC">
          <w:delText>2</w:delText>
        </w:r>
        <w:r w:rsidRPr="00410333" w:rsidDel="00CD49FC">
          <w:rPr>
            <w:rFonts w:hint="cs"/>
            <w:rtl/>
          </w:rPr>
          <w:delText>‘</w:delText>
        </w:r>
        <w:r w:rsidRPr="00410333" w:rsidDel="00CD49FC">
          <w:rPr>
            <w:rFonts w:hint="cs"/>
            <w:rtl/>
          </w:rPr>
          <w:tab/>
          <w:delText>خصائص وأداء الأنظمة الراديوية؛</w:delText>
        </w:r>
      </w:del>
    </w:p>
    <w:p w14:paraId="40CFC060" w14:textId="77777777" w:rsidR="0043659F" w:rsidRPr="00410333" w:rsidDel="00CD49FC" w:rsidRDefault="00B92F2C" w:rsidP="00CA125B">
      <w:pPr>
        <w:spacing w:line="187" w:lineRule="auto"/>
        <w:rPr>
          <w:del w:id="57" w:author="Almidani, Ahmad Alaa" w:date="2021-08-12T11:20:00Z"/>
          <w:rtl/>
        </w:rPr>
      </w:pPr>
      <w:del w:id="58" w:author="Almidani, Ahmad Alaa" w:date="2021-08-12T11:20:00Z">
        <w:r w:rsidRPr="00410333" w:rsidDel="00CD49FC">
          <w:rPr>
            <w:rFonts w:hint="cs"/>
            <w:rtl/>
          </w:rPr>
          <w:lastRenderedPageBreak/>
          <w:delText>’</w:delText>
        </w:r>
        <w:r w:rsidRPr="00410333" w:rsidDel="00CD49FC">
          <w:delText>3</w:delText>
        </w:r>
        <w:r w:rsidRPr="00410333" w:rsidDel="00CD49FC">
          <w:rPr>
            <w:rFonts w:hint="cs"/>
            <w:rtl/>
          </w:rPr>
          <w:delText>‘</w:delText>
        </w:r>
        <w:r w:rsidRPr="00410333" w:rsidDel="00CD49FC">
          <w:rPr>
            <w:rFonts w:hint="cs"/>
            <w:rtl/>
          </w:rPr>
          <w:tab/>
          <w:delText>تشغيل المحطات الراديوية؛</w:delText>
        </w:r>
      </w:del>
    </w:p>
    <w:p w14:paraId="7D13FF42" w14:textId="77777777" w:rsidR="0043659F" w:rsidRPr="00410333" w:rsidDel="00CD49FC" w:rsidRDefault="00B92F2C" w:rsidP="00CA125B">
      <w:pPr>
        <w:spacing w:line="187" w:lineRule="auto"/>
        <w:rPr>
          <w:del w:id="59" w:author="Almidani, Ahmad Alaa" w:date="2021-08-12T11:20:00Z"/>
          <w:rtl/>
        </w:rPr>
      </w:pPr>
      <w:del w:id="60" w:author="Almidani, Ahmad Alaa" w:date="2021-08-12T11:20:00Z">
        <w:r w:rsidRPr="00410333" w:rsidDel="00CD49FC">
          <w:rPr>
            <w:rFonts w:hint="cs"/>
            <w:rtl/>
          </w:rPr>
          <w:delText>’</w:delText>
        </w:r>
        <w:r w:rsidRPr="00410333" w:rsidDel="00CD49FC">
          <w:delText>4</w:delText>
        </w:r>
        <w:r w:rsidRPr="00410333" w:rsidDel="00CD49FC">
          <w:rPr>
            <w:rFonts w:hint="cs"/>
            <w:rtl/>
          </w:rPr>
          <w:delText>‘</w:delText>
        </w:r>
        <w:r w:rsidRPr="00410333" w:rsidDel="00CD49FC">
          <w:rPr>
            <w:rFonts w:hint="cs"/>
            <w:rtl/>
          </w:rPr>
          <w:tab/>
          <w:delText>جوانب الاتصالات الراديوية ذات الصلة بمسائل الاستغاثة والسلامة؛</w:delText>
        </w:r>
      </w:del>
    </w:p>
    <w:p w14:paraId="033485C2" w14:textId="77777777" w:rsidR="0043659F" w:rsidRPr="00410333" w:rsidDel="00CD49FC" w:rsidRDefault="00B92F2C" w:rsidP="00CA125B">
      <w:pPr>
        <w:spacing w:line="187" w:lineRule="auto"/>
        <w:rPr>
          <w:del w:id="61" w:author="Almidani, Ahmad Alaa" w:date="2021-08-12T11:20:00Z"/>
          <w:rtl/>
        </w:rPr>
      </w:pPr>
      <w:del w:id="62" w:author="Almidani, Ahmad Alaa" w:date="2021-08-12T11:20:00Z">
        <w:r w:rsidRPr="006804A4" w:rsidDel="00CD49FC">
          <w:sym w:font="Symbol" w:char="F0B7"/>
        </w:r>
        <w:r w:rsidRPr="00410333" w:rsidDel="00CD49FC">
          <w:rPr>
            <w:rFonts w:hint="cs"/>
            <w:rtl/>
          </w:rPr>
          <w:tab/>
          <w:delText>أن تدرس لجان الدراسات التابعة لقطاع تقييس الاتصالات (الرقم</w:delText>
        </w:r>
        <w:r w:rsidRPr="00410333" w:rsidDel="00CD49FC">
          <w:rPr>
            <w:rFonts w:hint="eastAsia"/>
            <w:rtl/>
          </w:rPr>
          <w:delText> </w:delText>
        </w:r>
        <w:r w:rsidRPr="00410333" w:rsidDel="00CD49FC">
          <w:delText>193</w:delText>
        </w:r>
        <w:r w:rsidRPr="00410333" w:rsidDel="00CD49FC">
          <w:rPr>
            <w:rFonts w:hint="cs"/>
            <w:rtl/>
          </w:rPr>
          <w:delText xml:space="preserve"> من الاتفاقية) المسائل التقنية والتشغيلية والتعريفية وتعد التوصيات بشأنها بُغية تقييس الاتصالات على الصعيد العالمي، بما</w:delText>
        </w:r>
        <w:r w:rsidRPr="00410333" w:rsidDel="00CD49FC">
          <w:rPr>
            <w:rFonts w:hint="eastAsia"/>
            <w:rtl/>
          </w:rPr>
          <w:delText xml:space="preserve"> في </w:delText>
        </w:r>
        <w:r w:rsidRPr="00410333" w:rsidDel="00CD49FC">
          <w:rPr>
            <w:rFonts w:hint="cs"/>
            <w:rtl/>
          </w:rPr>
          <w:delText>ذلك التوصيات التي تتناول التوصيل البيني للأنظمة الراديوية في شبكات الاتصالات العمومية وجودة الأداء المطلوبة لهذه التوصيلات</w:delText>
        </w:r>
        <w:r w:rsidRPr="00410333" w:rsidDel="00CD49FC">
          <w:rPr>
            <w:rFonts w:hint="eastAsia"/>
            <w:rtl/>
          </w:rPr>
          <w:delText> </w:delText>
        </w:r>
        <w:r w:rsidRPr="00410333" w:rsidDel="00CD49FC">
          <w:rPr>
            <w:rFonts w:hint="cs"/>
            <w:rtl/>
          </w:rPr>
          <w:delText>البينية؛</w:delText>
        </w:r>
      </w:del>
    </w:p>
    <w:p w14:paraId="10FC23D8" w14:textId="77777777" w:rsidR="0043659F" w:rsidRPr="00410333" w:rsidDel="00CD49FC" w:rsidRDefault="00B92F2C" w:rsidP="00CA125B">
      <w:pPr>
        <w:spacing w:line="187" w:lineRule="auto"/>
        <w:rPr>
          <w:del w:id="63" w:author="Almidani, Ahmad Alaa" w:date="2021-08-12T11:20:00Z"/>
          <w:rtl/>
        </w:rPr>
      </w:pPr>
      <w:del w:id="64" w:author="Almidani, Ahmad Alaa" w:date="2021-08-12T11:20:00Z">
        <w:r w:rsidRPr="006804A4" w:rsidDel="00CD49FC">
          <w:sym w:font="Symbol" w:char="F0B7"/>
        </w:r>
        <w:r w:rsidRPr="00410333" w:rsidDel="00CD49FC">
          <w:rPr>
            <w:rtl/>
          </w:rPr>
          <w:tab/>
        </w:r>
        <w:r w:rsidRPr="00410333" w:rsidDel="00CD49FC">
          <w:rPr>
            <w:rFonts w:hint="eastAsia"/>
            <w:rtl/>
          </w:rPr>
          <w:delText>أن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cs"/>
            <w:rtl/>
          </w:rPr>
          <w:delText xml:space="preserve">تدرس </w:delText>
        </w:r>
        <w:r w:rsidRPr="00410333" w:rsidDel="00CD49FC">
          <w:rPr>
            <w:rtl/>
          </w:rPr>
          <w:delText xml:space="preserve">لجان </w:delText>
        </w:r>
        <w:r w:rsidRPr="00410333" w:rsidDel="00CD49FC">
          <w:rPr>
            <w:rFonts w:hint="cs"/>
            <w:rtl/>
          </w:rPr>
          <w:delText>ال</w:delText>
        </w:r>
        <w:r w:rsidRPr="00410333" w:rsidDel="00CD49FC">
          <w:rPr>
            <w:rtl/>
          </w:rPr>
          <w:delText xml:space="preserve">دراسات </w:delText>
        </w:r>
        <w:r w:rsidRPr="00410333" w:rsidDel="00CD49FC">
          <w:rPr>
            <w:rFonts w:hint="cs"/>
            <w:rtl/>
          </w:rPr>
          <w:delText>ل</w:delText>
        </w:r>
        <w:r w:rsidRPr="00410333" w:rsidDel="00CD49FC">
          <w:rPr>
            <w:rFonts w:hint="eastAsia"/>
            <w:rtl/>
          </w:rPr>
          <w:delText>قطاع</w:delText>
        </w:r>
        <w:r w:rsidRPr="00410333" w:rsidDel="00CD49FC">
          <w:rPr>
            <w:rtl/>
          </w:rPr>
          <w:delText xml:space="preserve"> تنمية الاتصالات</w:delText>
        </w:r>
        <w:r w:rsidRPr="00410333" w:rsidDel="00CD49FC">
          <w:rPr>
            <w:rFonts w:hint="cs"/>
            <w:rtl/>
          </w:rPr>
          <w:delText>، على نحو ما يشير إليه</w:delText>
        </w:r>
        <w:r w:rsidRPr="00410333" w:rsidDel="00CD49FC">
          <w:rPr>
            <w:rtl/>
          </w:rPr>
          <w:delText xml:space="preserve"> الرقم</w:delText>
        </w:r>
        <w:r w:rsidRPr="00410333" w:rsidDel="00CD49FC">
          <w:rPr>
            <w:rFonts w:hint="eastAsia"/>
            <w:rtl/>
          </w:rPr>
          <w:delText> </w:delText>
        </w:r>
        <w:r w:rsidRPr="00410333" w:rsidDel="00CD49FC">
          <w:delText>214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من</w:delText>
        </w:r>
        <w:r w:rsidRPr="00410333" w:rsidDel="00CD49FC">
          <w:rPr>
            <w:rtl/>
          </w:rPr>
          <w:delText xml:space="preserve"> الاتفاقية</w:delText>
        </w:r>
        <w:r w:rsidRPr="00410333" w:rsidDel="00CD49FC">
          <w:rPr>
            <w:rFonts w:hint="cs"/>
            <w:rtl/>
          </w:rPr>
          <w:delText>،</w:delText>
        </w:r>
        <w:r w:rsidRPr="00410333" w:rsidDel="00CD49FC">
          <w:rPr>
            <w:rtl/>
          </w:rPr>
          <w:delText xml:space="preserve"> مسائل الاتصالات </w:delText>
        </w:r>
        <w:r w:rsidRPr="00410333" w:rsidDel="00CD49FC">
          <w:rPr>
            <w:rFonts w:hint="eastAsia"/>
            <w:rtl/>
            <w:lang w:bidi="ar-EG"/>
          </w:rPr>
          <w:delText>المحددة</w:delText>
        </w:r>
        <w:r w:rsidRPr="00410333" w:rsidDel="00CD49FC">
          <w:rPr>
            <w:rtl/>
            <w:lang w:bidi="ar-EG"/>
          </w:rPr>
          <w:delText xml:space="preserve"> </w:delText>
        </w:r>
        <w:r w:rsidRPr="00410333" w:rsidDel="00CD49FC">
          <w:rPr>
            <w:rtl/>
          </w:rPr>
          <w:delText>التي تهم</w:delText>
        </w:r>
        <w:r w:rsidRPr="00410333" w:rsidDel="00CD49FC">
          <w:rPr>
            <w:rFonts w:hint="cs"/>
            <w:rtl/>
          </w:rPr>
          <w:delText xml:space="preserve"> عموماً</w:delText>
        </w:r>
        <w:r w:rsidRPr="00410333" w:rsidDel="00CD49FC">
          <w:rPr>
            <w:rtl/>
          </w:rPr>
          <w:delText xml:space="preserve"> البلدان النامية، بما</w:delText>
        </w:r>
        <w:r w:rsidRPr="00410333" w:rsidDel="00CD49FC">
          <w:rPr>
            <w:rFonts w:hint="eastAsia"/>
            <w:rtl/>
          </w:rPr>
          <w:delText> </w:delText>
        </w:r>
        <w:r w:rsidRPr="00410333" w:rsidDel="00CD49FC">
          <w:rPr>
            <w:rtl/>
          </w:rPr>
          <w:delText>فيها المسائل المذكورة في الرقم</w:delText>
        </w:r>
        <w:r w:rsidRPr="00410333" w:rsidDel="00CD49FC">
          <w:rPr>
            <w:rFonts w:hint="eastAsia"/>
            <w:rtl/>
          </w:rPr>
          <w:delText> </w:delText>
        </w:r>
        <w:r w:rsidRPr="00410333" w:rsidDel="00CD49FC">
          <w:delText>211</w:delText>
        </w:r>
        <w:r w:rsidRPr="00410333" w:rsidDel="00CD49FC">
          <w:rPr>
            <w:rtl/>
          </w:rPr>
          <w:delText xml:space="preserve"> من الاتفاقية. ويكون عدد هذه اللجان محدوداً وتنشأ لفترة محدودة حسب الموارد المتوفرة، </w:delText>
        </w:r>
        <w:r w:rsidRPr="00410333" w:rsidDel="00CD49FC">
          <w:rPr>
            <w:rFonts w:hint="cs"/>
            <w:rtl/>
          </w:rPr>
          <w:delText>وتكون لها اختصاصات محددة</w:delText>
        </w:r>
        <w:r w:rsidRPr="00410333" w:rsidDel="00CD49FC">
          <w:rPr>
            <w:rtl/>
          </w:rPr>
          <w:delText xml:space="preserve"> لتعالج مسائل وقضايا ذات أولوية بالنسبة إلى البلدان النامية، وتركز على المهام الموكلة</w:delText>
        </w:r>
        <w:r w:rsidRPr="00410333" w:rsidDel="00CD49FC">
          <w:rPr>
            <w:rFonts w:hint="eastAsia"/>
            <w:rtl/>
          </w:rPr>
          <w:delText> إليها</w:delText>
        </w:r>
        <w:r w:rsidRPr="00410333" w:rsidDel="00CD49FC">
          <w:rPr>
            <w:rFonts w:hint="cs"/>
            <w:rtl/>
          </w:rPr>
          <w:delText>؛</w:delText>
        </w:r>
      </w:del>
    </w:p>
    <w:p w14:paraId="33F7CA12" w14:textId="77777777" w:rsidR="0043659F" w:rsidRPr="00410333" w:rsidDel="00CD49FC" w:rsidRDefault="00B92F2C" w:rsidP="004D426E">
      <w:pPr>
        <w:spacing w:line="187" w:lineRule="auto"/>
        <w:rPr>
          <w:del w:id="65" w:author="Almidani, Ahmad Alaa" w:date="2021-08-12T11:20:00Z"/>
          <w:rtl/>
          <w:lang w:bidi="ar-EG"/>
        </w:rPr>
      </w:pPr>
      <w:del w:id="66" w:author="Almidani, Ahmad Alaa" w:date="2021-08-12T11:20:00Z">
        <w:r w:rsidRPr="00A33047" w:rsidDel="00CD49FC">
          <w:rPr>
            <w:i/>
            <w:iCs/>
            <w:rtl/>
          </w:rPr>
          <w:delText>د</w:delText>
        </w:r>
        <w:r w:rsidRPr="00410333" w:rsidDel="00CD49FC">
          <w:rPr>
            <w:i/>
            <w:iCs/>
            <w:rtl/>
          </w:rPr>
          <w:delText> </w:delText>
        </w:r>
        <w:r w:rsidRPr="00410333" w:rsidDel="00CD49FC">
          <w:rPr>
            <w:rFonts w:hint="cs"/>
            <w:i/>
            <w:iCs/>
            <w:rtl/>
          </w:rPr>
          <w:delText>)</w:delText>
        </w:r>
        <w:r w:rsidRPr="00410333" w:rsidDel="00CD49FC">
          <w:rPr>
            <w:i/>
            <w:iCs/>
            <w:rtl/>
          </w:rPr>
          <w:tab/>
        </w:r>
        <w:r w:rsidRPr="00410333" w:rsidDel="00CD49FC">
          <w:rPr>
            <w:rFonts w:hint="eastAsia"/>
            <w:rtl/>
          </w:rPr>
          <w:delText>أن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الاجتماعات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المشتركة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بين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الفريق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الاستشاري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للاتصالات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الراديوية</w:delText>
        </w:r>
        <w:r w:rsidRPr="00410333" w:rsidDel="00CD49FC">
          <w:rPr>
            <w:rFonts w:hint="cs"/>
            <w:rtl/>
            <w:lang w:bidi="ar-EG"/>
          </w:rPr>
          <w:delText> </w:delText>
        </w:r>
        <w:r w:rsidRPr="00410333" w:rsidDel="00CD49FC">
          <w:rPr>
            <w:lang w:bidi="ar-EG"/>
          </w:rPr>
          <w:delText>(RAG)</w:delText>
        </w:r>
        <w:r w:rsidRPr="00410333" w:rsidDel="00CD49FC">
          <w:rPr>
            <w:rtl/>
          </w:rPr>
          <w:delText xml:space="preserve"> والفريق الاستشاري لتقييس الاتصالات</w:delText>
        </w:r>
        <w:r w:rsidRPr="00410333" w:rsidDel="00CD49FC">
          <w:rPr>
            <w:rFonts w:hint="eastAsia"/>
            <w:rtl/>
          </w:rPr>
          <w:delText> </w:delText>
        </w:r>
        <w:r w:rsidRPr="00410333" w:rsidDel="00CD49FC">
          <w:delText>(TSAG)</w:delText>
        </w:r>
        <w:r w:rsidRPr="00410333" w:rsidDel="00CD49FC">
          <w:rPr>
            <w:rtl/>
            <w:lang w:bidi="ar-EG"/>
          </w:rPr>
          <w:delText xml:space="preserve"> </w:delText>
        </w:r>
        <w:r w:rsidRPr="00410333" w:rsidDel="00CD49FC">
          <w:rPr>
            <w:rFonts w:hint="cs"/>
            <w:rtl/>
            <w:lang w:bidi="ar-EG"/>
          </w:rPr>
          <w:delText>والفريق الاستشاري لتنمية الاتصالات</w:delText>
        </w:r>
        <w:r w:rsidRPr="00410333" w:rsidDel="00CD49FC">
          <w:rPr>
            <w:rFonts w:hint="eastAsia"/>
            <w:rtl/>
            <w:lang w:bidi="ar-EG"/>
          </w:rPr>
          <w:delText> </w:delText>
        </w:r>
        <w:r w:rsidRPr="00410333" w:rsidDel="00CD49FC">
          <w:rPr>
            <w:lang w:bidi="ar-EG"/>
          </w:rPr>
          <w:delText>(TDAG)</w:delText>
        </w:r>
        <w:r w:rsidRPr="00410333" w:rsidDel="00CD49FC">
          <w:rPr>
            <w:rFonts w:hint="cs"/>
            <w:rtl/>
            <w:lang w:bidi="ar-EG"/>
          </w:rPr>
          <w:delText xml:space="preserve"> </w:delText>
        </w:r>
        <w:r w:rsidRPr="00410333" w:rsidDel="00CD49FC">
          <w:rPr>
            <w:rFonts w:hint="eastAsia"/>
            <w:rtl/>
          </w:rPr>
          <w:delText>تستعرض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توزيع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الأعمال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الجديدة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والقائمة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بين</w:delText>
        </w:r>
        <w:r w:rsidRPr="00410333" w:rsidDel="00CD49FC">
          <w:rPr>
            <w:rFonts w:hint="cs"/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القطاعات،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على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أن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يخضع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ذلك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للتأكيد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طبقاً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للإجراءات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التي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يطبقها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كل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قطاع،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تحقيقاً</w:delText>
        </w:r>
        <w:r w:rsidRPr="00410333" w:rsidDel="00CD49FC">
          <w:rPr>
            <w:rtl/>
          </w:rPr>
          <w:delText xml:space="preserve"> </w:delText>
        </w:r>
        <w:r w:rsidRPr="00410333" w:rsidDel="00CD49FC">
          <w:rPr>
            <w:rFonts w:hint="eastAsia"/>
            <w:rtl/>
          </w:rPr>
          <w:delText>للأغراض</w:delText>
        </w:r>
        <w:r w:rsidRPr="00410333" w:rsidDel="00CD49FC">
          <w:rPr>
            <w:rtl/>
          </w:rPr>
          <w:delText xml:space="preserve"> التالية:</w:delText>
        </w:r>
      </w:del>
    </w:p>
    <w:p w14:paraId="440FF2A6" w14:textId="77777777" w:rsidR="0043659F" w:rsidRPr="00410333" w:rsidDel="00CD49FC" w:rsidRDefault="00B92F2C" w:rsidP="00CA125B">
      <w:pPr>
        <w:spacing w:line="187" w:lineRule="auto"/>
        <w:rPr>
          <w:del w:id="67" w:author="Almidani, Ahmad Alaa" w:date="2021-08-12T11:20:00Z"/>
          <w:rtl/>
        </w:rPr>
      </w:pPr>
      <w:del w:id="68" w:author="Almidani, Ahmad Alaa" w:date="2021-08-12T11:20:00Z">
        <w:r w:rsidRPr="006804A4" w:rsidDel="00CD49FC">
          <w:sym w:font="Symbol" w:char="F0B7"/>
        </w:r>
        <w:r w:rsidRPr="00410333" w:rsidDel="00CD49FC">
          <w:rPr>
            <w:rFonts w:hint="cs"/>
            <w:rtl/>
          </w:rPr>
          <w:tab/>
          <w:delText xml:space="preserve">التقليل من </w:delText>
        </w:r>
        <w:r w:rsidRPr="00410333" w:rsidDel="00CD49FC">
          <w:rPr>
            <w:rFonts w:hint="eastAsia"/>
            <w:rtl/>
          </w:rPr>
          <w:delText>الازدواجية</w:delText>
        </w:r>
        <w:r w:rsidRPr="00410333" w:rsidDel="00CD49FC">
          <w:rPr>
            <w:rFonts w:hint="cs"/>
            <w:rtl/>
          </w:rPr>
          <w:delText xml:space="preserve"> في أنشطة القطاعين؛</w:delText>
        </w:r>
      </w:del>
    </w:p>
    <w:p w14:paraId="32DCA98A" w14:textId="77777777" w:rsidR="0043659F" w:rsidRPr="00410333" w:rsidRDefault="00B92F2C" w:rsidP="00CA125B">
      <w:pPr>
        <w:spacing w:line="187" w:lineRule="auto"/>
        <w:rPr>
          <w:spacing w:val="-6"/>
          <w:rtl/>
        </w:rPr>
      </w:pPr>
      <w:del w:id="69" w:author="Almidani, Ahmad Alaa" w:date="2021-08-12T11:20:00Z">
        <w:r w:rsidRPr="006804A4" w:rsidDel="00CD49FC">
          <w:sym w:font="Symbol" w:char="F0B7"/>
        </w:r>
        <w:r w:rsidRPr="00410333" w:rsidDel="00CD49FC">
          <w:rPr>
            <w:rFonts w:hint="cs"/>
            <w:spacing w:val="-6"/>
            <w:rtl/>
          </w:rPr>
          <w:tab/>
          <w:delText>تجميع أنشطة التقييس من أجل دعم التعاون وتنسيق العمل فيما</w:delText>
        </w:r>
        <w:r w:rsidRPr="00410333" w:rsidDel="00CD49FC">
          <w:rPr>
            <w:rFonts w:hint="eastAsia"/>
            <w:spacing w:val="-6"/>
            <w:rtl/>
          </w:rPr>
          <w:delText> </w:delText>
        </w:r>
        <w:r w:rsidRPr="00410333" w:rsidDel="00CD49FC">
          <w:rPr>
            <w:rFonts w:hint="cs"/>
            <w:spacing w:val="-6"/>
            <w:rtl/>
          </w:rPr>
          <w:delText>بين قطاع تقييس الاتصالات وهيئات التقييس</w:delText>
        </w:r>
        <w:r w:rsidRPr="00410333" w:rsidDel="00CD49FC">
          <w:rPr>
            <w:rFonts w:hint="eastAsia"/>
            <w:spacing w:val="-6"/>
            <w:rtl/>
          </w:rPr>
          <w:delText> </w:delText>
        </w:r>
        <w:r w:rsidRPr="00410333" w:rsidDel="00CD49FC">
          <w:rPr>
            <w:rFonts w:hint="cs"/>
            <w:spacing w:val="-6"/>
            <w:rtl/>
          </w:rPr>
          <w:delText>الإقليمية،</w:delText>
        </w:r>
      </w:del>
    </w:p>
    <w:p w14:paraId="5660E7CD" w14:textId="77777777" w:rsidR="0043659F" w:rsidRPr="00410333" w:rsidRDefault="00B92F2C" w:rsidP="00B17728">
      <w:pPr>
        <w:pStyle w:val="Call"/>
        <w:spacing w:before="160"/>
        <w:rPr>
          <w:rtl/>
        </w:rPr>
      </w:pPr>
      <w:r w:rsidRPr="00410333">
        <w:rPr>
          <w:rtl/>
        </w:rPr>
        <w:t>وإذ تدرك</w:t>
      </w:r>
    </w:p>
    <w:p w14:paraId="5EA9870D" w14:textId="77777777" w:rsidR="0043659F" w:rsidRPr="00410333" w:rsidRDefault="00B92F2C" w:rsidP="00B17728">
      <w:pPr>
        <w:rPr>
          <w:noProof/>
          <w:rtl/>
          <w:lang w:bidi="ar-EG"/>
        </w:rPr>
      </w:pPr>
      <w:r w:rsidRPr="00410333">
        <w:rPr>
          <w:rFonts w:hint="cs"/>
          <w:i/>
          <w:iCs/>
          <w:noProof/>
          <w:rtl/>
          <w:lang w:bidi="ar-EG"/>
        </w:rPr>
        <w:t xml:space="preserve"> </w:t>
      </w:r>
      <w:r w:rsidRPr="00410333">
        <w:rPr>
          <w:i/>
          <w:iCs/>
          <w:noProof/>
          <w:rtl/>
          <w:lang w:bidi="ar-EG"/>
        </w:rPr>
        <w:t>أ )</w:t>
      </w:r>
      <w:r w:rsidRPr="00410333">
        <w:rPr>
          <w:noProof/>
          <w:rtl/>
          <w:lang w:bidi="ar-EG"/>
        </w:rPr>
        <w:tab/>
        <w:t xml:space="preserve">أن </w:t>
      </w:r>
      <w:r w:rsidRPr="00410333">
        <w:rPr>
          <w:rFonts w:hint="cs"/>
          <w:noProof/>
          <w:rtl/>
          <w:lang w:bidi="ar-EG"/>
        </w:rPr>
        <w:t>ال</w:t>
      </w:r>
      <w:r w:rsidRPr="00410333">
        <w:rPr>
          <w:noProof/>
          <w:rtl/>
          <w:lang w:bidi="ar-EG"/>
        </w:rPr>
        <w:t xml:space="preserve">حاجة </w:t>
      </w:r>
      <w:r w:rsidRPr="00410333">
        <w:rPr>
          <w:rFonts w:hint="cs"/>
          <w:noProof/>
          <w:rtl/>
          <w:lang w:bidi="ar-EG"/>
        </w:rPr>
        <w:t xml:space="preserve">تدعو </w:t>
      </w:r>
      <w:r w:rsidRPr="00410333">
        <w:rPr>
          <w:noProof/>
          <w:rtl/>
          <w:lang w:bidi="ar-EG"/>
        </w:rPr>
        <w:t xml:space="preserve">إلى تحسين مشاركة البلدان النامية في عمل </w:t>
      </w:r>
      <w:r w:rsidRPr="00410333">
        <w:rPr>
          <w:rFonts w:hint="eastAsia"/>
          <w:noProof/>
          <w:rtl/>
          <w:lang w:bidi="ar-EG"/>
        </w:rPr>
        <w:t>الاتحاد</w:t>
      </w:r>
      <w:r w:rsidRPr="00410333">
        <w:rPr>
          <w:noProof/>
          <w:rtl/>
          <w:lang w:bidi="ar-EG"/>
        </w:rPr>
        <w:t>، كما </w:t>
      </w:r>
      <w:r w:rsidRPr="00410333">
        <w:rPr>
          <w:rFonts w:hint="eastAsia"/>
          <w:noProof/>
          <w:rtl/>
          <w:lang w:bidi="ar-EG"/>
        </w:rPr>
        <w:t>ورد</w:t>
      </w:r>
      <w:r w:rsidRPr="00410333">
        <w:rPr>
          <w:noProof/>
          <w:rtl/>
          <w:lang w:bidi="ar-EG"/>
        </w:rPr>
        <w:t xml:space="preserve"> في القرار</w:t>
      </w:r>
      <w:r w:rsidRPr="00410333">
        <w:rPr>
          <w:rFonts w:hint="eastAsia"/>
          <w:noProof/>
          <w:rtl/>
          <w:lang w:bidi="ar-EG"/>
        </w:rPr>
        <w:t> </w:t>
      </w:r>
      <w:r w:rsidRPr="00410333">
        <w:rPr>
          <w:noProof/>
          <w:lang w:bidi="ar-EG"/>
        </w:rPr>
        <w:t>5</w:t>
      </w:r>
      <w:r w:rsidRPr="00410333">
        <w:rPr>
          <w:noProof/>
          <w:rtl/>
          <w:lang w:bidi="ar-EG"/>
        </w:rPr>
        <w:t xml:space="preserve"> (المراجَع في</w:t>
      </w:r>
      <w:del w:id="70" w:author="Almidani, Ahmad Alaa" w:date="2021-08-12T11:22:00Z">
        <w:r w:rsidRPr="00410333" w:rsidDel="00CD49FC">
          <w:rPr>
            <w:noProof/>
            <w:rtl/>
            <w:lang w:bidi="ar-EG"/>
          </w:rPr>
          <w:delText> </w:delText>
        </w:r>
        <w:r w:rsidRPr="00410333" w:rsidDel="00CD49FC">
          <w:rPr>
            <w:rFonts w:hint="cs"/>
            <w:noProof/>
            <w:rtl/>
            <w:lang w:bidi="ar-EG"/>
          </w:rPr>
          <w:delText>دبي</w:delText>
        </w:r>
        <w:r w:rsidRPr="00410333" w:rsidDel="00CD49FC">
          <w:rPr>
            <w:rFonts w:hint="eastAsia"/>
            <w:noProof/>
            <w:rtl/>
            <w:lang w:bidi="ar-EG"/>
          </w:rPr>
          <w:delText>، </w:delText>
        </w:r>
        <w:r w:rsidRPr="00410333" w:rsidDel="00CD49FC">
          <w:rPr>
            <w:noProof/>
            <w:lang w:bidi="ar-EG"/>
          </w:rPr>
          <w:delText>2014</w:delText>
        </w:r>
      </w:del>
      <w:ins w:id="71" w:author="Almidani, Ahmad Alaa" w:date="2021-08-12T11:22:00Z">
        <w:r w:rsidR="00CD49FC">
          <w:rPr>
            <w:rFonts w:hint="cs"/>
            <w:noProof/>
            <w:rtl/>
            <w:lang w:bidi="ar-EG"/>
          </w:rPr>
          <w:t xml:space="preserve"> بوينس آيرس، </w:t>
        </w:r>
        <w:r w:rsidR="00CD49FC">
          <w:rPr>
            <w:noProof/>
            <w:lang w:bidi="ar-EG"/>
          </w:rPr>
          <w:t>2017</w:t>
        </w:r>
      </w:ins>
      <w:r w:rsidRPr="00410333">
        <w:rPr>
          <w:noProof/>
          <w:rtl/>
          <w:lang w:bidi="ar-EG"/>
        </w:rPr>
        <w:t>) للمؤتمر العالمي لتنمية الاتصالات؛</w:t>
      </w:r>
    </w:p>
    <w:p w14:paraId="28AEE6EC" w14:textId="77777777" w:rsidR="0043659F" w:rsidRPr="007433C1" w:rsidRDefault="00B92F2C" w:rsidP="00B17728">
      <w:pPr>
        <w:rPr>
          <w:noProof/>
          <w:spacing w:val="-2"/>
          <w:rtl/>
          <w:lang w:bidi="ar-EG"/>
        </w:rPr>
      </w:pPr>
      <w:r w:rsidRPr="007433C1">
        <w:rPr>
          <w:rFonts w:hint="eastAsia"/>
          <w:i/>
          <w:iCs/>
          <w:noProof/>
          <w:spacing w:val="-2"/>
          <w:rtl/>
          <w:lang w:bidi="ar-EG"/>
        </w:rPr>
        <w:t>ب</w:t>
      </w:r>
      <w:r w:rsidRPr="007433C1">
        <w:rPr>
          <w:i/>
          <w:iCs/>
          <w:noProof/>
          <w:spacing w:val="-2"/>
          <w:rtl/>
          <w:lang w:bidi="ar-EG"/>
        </w:rPr>
        <w:t>)</w:t>
      </w:r>
      <w:r w:rsidRPr="007433C1">
        <w:rPr>
          <w:noProof/>
          <w:spacing w:val="-2"/>
          <w:rtl/>
          <w:lang w:bidi="ar-EG"/>
        </w:rPr>
        <w:tab/>
        <w:t>أن آلية من هذا النوع - الفريق المشترك بين القطاعات المعني باتصالات الطوارئ - قد أ</w:t>
      </w:r>
      <w:r w:rsidRPr="007433C1">
        <w:rPr>
          <w:rFonts w:hint="cs"/>
          <w:noProof/>
          <w:spacing w:val="-2"/>
          <w:rtl/>
          <w:lang w:bidi="ar-EG"/>
        </w:rPr>
        <w:t>ُ</w:t>
      </w:r>
      <w:r w:rsidRPr="007433C1">
        <w:rPr>
          <w:noProof/>
          <w:spacing w:val="-2"/>
          <w:rtl/>
          <w:lang w:bidi="ar-EG"/>
        </w:rPr>
        <w:t xml:space="preserve">نشئت لتأمين التعاون الوثيق داخل الاتحاد كله، ومع الكيانات والمنظمات المهتمة </w:t>
      </w:r>
      <w:r w:rsidRPr="007433C1">
        <w:rPr>
          <w:rFonts w:hint="cs"/>
          <w:noProof/>
          <w:spacing w:val="-2"/>
          <w:rtl/>
          <w:lang w:bidi="ar-EG"/>
        </w:rPr>
        <w:t xml:space="preserve">من </w:t>
      </w:r>
      <w:r w:rsidRPr="007433C1">
        <w:rPr>
          <w:noProof/>
          <w:spacing w:val="-2"/>
          <w:rtl/>
          <w:lang w:bidi="ar-EG"/>
        </w:rPr>
        <w:t xml:space="preserve">خارج الاتحاد، فيما يتعلق بهذه </w:t>
      </w:r>
      <w:r w:rsidRPr="007433C1">
        <w:rPr>
          <w:rFonts w:hint="cs"/>
          <w:noProof/>
          <w:spacing w:val="-2"/>
          <w:rtl/>
          <w:lang w:bidi="ar-EG"/>
        </w:rPr>
        <w:t>المسألة</w:t>
      </w:r>
      <w:r w:rsidRPr="007433C1">
        <w:rPr>
          <w:noProof/>
          <w:spacing w:val="-2"/>
          <w:rtl/>
          <w:lang w:bidi="ar-EG"/>
        </w:rPr>
        <w:t xml:space="preserve"> ذات الأولوية الرئيسية للاتحاد</w:t>
      </w:r>
      <w:r w:rsidRPr="007433C1">
        <w:rPr>
          <w:rFonts w:hint="eastAsia"/>
          <w:noProof/>
          <w:spacing w:val="-2"/>
          <w:rtl/>
          <w:lang w:bidi="ar-EG"/>
        </w:rPr>
        <w:t>؛</w:t>
      </w:r>
    </w:p>
    <w:p w14:paraId="58DDC679" w14:textId="77777777" w:rsidR="0043659F" w:rsidRPr="00410333" w:rsidRDefault="00B92F2C" w:rsidP="00B17728">
      <w:pPr>
        <w:rPr>
          <w:noProof/>
          <w:rtl/>
          <w:lang w:bidi="ar-EG"/>
        </w:rPr>
      </w:pPr>
      <w:r w:rsidRPr="00410333">
        <w:rPr>
          <w:rFonts w:hint="eastAsia"/>
          <w:i/>
          <w:iCs/>
          <w:noProof/>
          <w:rtl/>
          <w:lang w:bidi="ar-EG"/>
        </w:rPr>
        <w:t>ج</w:t>
      </w:r>
      <w:r w:rsidRPr="00410333">
        <w:rPr>
          <w:i/>
          <w:iCs/>
          <w:noProof/>
          <w:rtl/>
          <w:lang w:bidi="ar-EG"/>
        </w:rPr>
        <w:t>)</w:t>
      </w:r>
      <w:r w:rsidRPr="00410333">
        <w:rPr>
          <w:noProof/>
          <w:rtl/>
          <w:lang w:bidi="ar-EG"/>
        </w:rPr>
        <w:tab/>
      </w:r>
      <w:r w:rsidRPr="00410333">
        <w:rPr>
          <w:rFonts w:hint="eastAsia"/>
          <w:noProof/>
          <w:rtl/>
          <w:lang w:bidi="ar-EG"/>
        </w:rPr>
        <w:t>أن</w:t>
      </w:r>
      <w:r w:rsidRPr="00410333">
        <w:rPr>
          <w:noProof/>
          <w:rtl/>
          <w:lang w:bidi="ar-EG"/>
        </w:rPr>
        <w:t xml:space="preserve"> جميع الأفرقة الاستشارية تتعاون لتنفيذ القرار</w:t>
      </w:r>
      <w:r w:rsidRPr="00410333">
        <w:rPr>
          <w:rFonts w:hint="cs"/>
          <w:noProof/>
          <w:rtl/>
          <w:lang w:bidi="ar-EG"/>
        </w:rPr>
        <w:t> </w:t>
      </w:r>
      <w:r w:rsidRPr="00410333">
        <w:rPr>
          <w:noProof/>
          <w:lang w:bidi="ar-EG"/>
        </w:rPr>
        <w:t>123</w:t>
      </w:r>
      <w:r w:rsidRPr="00410333">
        <w:rPr>
          <w:noProof/>
          <w:rtl/>
          <w:lang w:bidi="ar-EG"/>
        </w:rPr>
        <w:t xml:space="preserve"> (المراجَع في</w:t>
      </w:r>
      <w:del w:id="72" w:author="Almidani, Ahmad Alaa" w:date="2021-08-12T11:22:00Z">
        <w:r w:rsidRPr="00410333" w:rsidDel="00CD49FC">
          <w:rPr>
            <w:noProof/>
            <w:rtl/>
            <w:lang w:bidi="ar-EG"/>
          </w:rPr>
          <w:delText> </w:delText>
        </w:r>
        <w:r w:rsidRPr="00410333" w:rsidDel="00CD49FC">
          <w:rPr>
            <w:rFonts w:hint="cs"/>
            <w:noProof/>
            <w:rtl/>
            <w:lang w:bidi="ar-EG"/>
          </w:rPr>
          <w:delText>بوسان</w:delText>
        </w:r>
        <w:r w:rsidRPr="00410333" w:rsidDel="00CD49FC">
          <w:rPr>
            <w:noProof/>
            <w:rtl/>
            <w:lang w:bidi="ar-EG"/>
          </w:rPr>
          <w:delText>، </w:delText>
        </w:r>
        <w:r w:rsidRPr="00410333" w:rsidDel="00CD49FC">
          <w:rPr>
            <w:noProof/>
            <w:lang w:bidi="ar-EG"/>
          </w:rPr>
          <w:delText>2014</w:delText>
        </w:r>
      </w:del>
      <w:ins w:id="73" w:author="Almidani, Ahmad Alaa" w:date="2021-08-12T11:22:00Z">
        <w:r w:rsidR="00CD49FC">
          <w:rPr>
            <w:rFonts w:hint="cs"/>
            <w:noProof/>
            <w:rtl/>
            <w:lang w:bidi="ar-EG"/>
          </w:rPr>
          <w:t xml:space="preserve"> دبي، </w:t>
        </w:r>
        <w:r w:rsidR="00CD49FC">
          <w:rPr>
            <w:noProof/>
            <w:lang w:bidi="ar-EG"/>
          </w:rPr>
          <w:t>2018</w:t>
        </w:r>
      </w:ins>
      <w:r w:rsidRPr="00410333">
        <w:rPr>
          <w:noProof/>
          <w:rtl/>
          <w:lang w:bidi="ar-EG"/>
        </w:rPr>
        <w:t xml:space="preserve">) </w:t>
      </w:r>
      <w:r w:rsidRPr="00410333">
        <w:rPr>
          <w:rFonts w:hint="eastAsia"/>
          <w:noProof/>
          <w:rtl/>
          <w:lang w:bidi="ar-EG"/>
        </w:rPr>
        <w:t>لمؤتمر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المندوبين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المفوضين</w:t>
      </w:r>
      <w:r w:rsidRPr="00410333">
        <w:rPr>
          <w:rFonts w:hint="cs"/>
          <w:noProof/>
          <w:rtl/>
          <w:lang w:bidi="ar-EG"/>
        </w:rPr>
        <w:t>،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بشأن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سد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الفجوة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التقييسية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بين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البلدان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النامية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والبلدان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المتقدمة،</w:t>
      </w:r>
    </w:p>
    <w:p w14:paraId="4F13E886" w14:textId="77777777" w:rsidR="0043659F" w:rsidRPr="00410333" w:rsidRDefault="00B92F2C" w:rsidP="00B17728">
      <w:pPr>
        <w:pStyle w:val="Call"/>
        <w:spacing w:before="160"/>
        <w:rPr>
          <w:rtl/>
        </w:rPr>
      </w:pPr>
      <w:r w:rsidRPr="00410333">
        <w:rPr>
          <w:rtl/>
        </w:rPr>
        <w:t>وإذ تأخذ في الاعتبار</w:t>
      </w:r>
    </w:p>
    <w:p w14:paraId="49CC2AFB" w14:textId="0286DFE2" w:rsidR="0043659F" w:rsidRPr="00410333" w:rsidRDefault="00B92F2C" w:rsidP="00382B84">
      <w:pPr>
        <w:rPr>
          <w:noProof/>
          <w:rtl/>
          <w:lang w:bidi="ar-EG"/>
        </w:rPr>
      </w:pPr>
      <w:r w:rsidRPr="00410333">
        <w:rPr>
          <w:i/>
          <w:iCs/>
          <w:noProof/>
          <w:rtl/>
          <w:lang w:bidi="ar-EG"/>
        </w:rPr>
        <w:t xml:space="preserve"> أ )</w:t>
      </w:r>
      <w:r w:rsidRPr="00410333">
        <w:rPr>
          <w:noProof/>
          <w:rtl/>
          <w:lang w:bidi="ar-EG"/>
        </w:rPr>
        <w:tab/>
        <w:t xml:space="preserve">الحاجة إلى تحديد آليات للتعاون تتجاوز تلك القائمة بالفعل لتناول العدد المتزايد من المواضيع ذات </w:t>
      </w:r>
      <w:r w:rsidRPr="00410333">
        <w:rPr>
          <w:rFonts w:hint="eastAsia"/>
          <w:noProof/>
          <w:rtl/>
          <w:lang w:bidi="ar-EG"/>
        </w:rPr>
        <w:t>الاهتمام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المشترك</w:t>
      </w:r>
      <w:r w:rsidRPr="00410333">
        <w:rPr>
          <w:noProof/>
          <w:rtl/>
          <w:lang w:bidi="ar-EG"/>
        </w:rPr>
        <w:t xml:space="preserve"> في </w:t>
      </w:r>
      <w:r w:rsidRPr="00410333">
        <w:rPr>
          <w:rFonts w:hint="eastAsia"/>
          <w:noProof/>
          <w:rtl/>
          <w:lang w:bidi="ar-EG"/>
        </w:rPr>
        <w:t>قطاع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الاتصالات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الراديوية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وقطاع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تقييس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الاتصالات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وقطاع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تنمية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الاتصالات</w:t>
      </w:r>
      <w:ins w:id="74" w:author="Almidani, Ahmad Alaa" w:date="2021-08-12T11:22:00Z">
        <w:r w:rsidR="00CD49FC">
          <w:rPr>
            <w:rFonts w:hint="cs"/>
            <w:noProof/>
            <w:rtl/>
            <w:lang w:bidi="ar-EG"/>
          </w:rPr>
          <w:t>،</w:t>
        </w:r>
      </w:ins>
      <w:ins w:id="75" w:author="Aeid, Maha" w:date="2021-09-06T18:33:00Z">
        <w:r w:rsidR="00250ED3">
          <w:rPr>
            <w:rFonts w:hint="cs"/>
            <w:noProof/>
            <w:rtl/>
            <w:lang w:bidi="ar-EG"/>
          </w:rPr>
          <w:t xml:space="preserve"> </w:t>
        </w:r>
      </w:ins>
      <w:ins w:id="76" w:author="Heba Shaarawy" w:date="2021-08-18T08:11:00Z">
        <w:r w:rsidR="00DF4945">
          <w:rPr>
            <w:rFonts w:hint="cs"/>
            <w:noProof/>
            <w:rtl/>
            <w:lang w:bidi="ar-EG"/>
          </w:rPr>
          <w:t>خاصة</w:t>
        </w:r>
      </w:ins>
      <w:ins w:id="77" w:author="Arabic" w:date="2021-09-07T18:22:00Z">
        <w:r w:rsidR="009F2F72">
          <w:rPr>
            <w:rFonts w:hint="cs"/>
            <w:noProof/>
            <w:rtl/>
            <w:lang w:bidi="ar-EG"/>
          </w:rPr>
          <w:t>ً</w:t>
        </w:r>
      </w:ins>
      <w:ins w:id="78" w:author="Heba Shaarawy" w:date="2021-08-18T08:11:00Z">
        <w:r w:rsidR="00DF4945">
          <w:rPr>
            <w:rFonts w:hint="cs"/>
            <w:noProof/>
            <w:rtl/>
            <w:lang w:bidi="ar-EG"/>
          </w:rPr>
          <w:t xml:space="preserve"> </w:t>
        </w:r>
      </w:ins>
      <w:ins w:id="79" w:author="Aeid, Maha" w:date="2021-09-06T18:33:00Z">
        <w:r w:rsidR="00250ED3">
          <w:rPr>
            <w:rFonts w:hint="cs"/>
            <w:noProof/>
            <w:rtl/>
            <w:lang w:bidi="ar-EG"/>
          </w:rPr>
          <w:t>فيما يتعلق</w:t>
        </w:r>
      </w:ins>
      <w:ins w:id="80" w:author="Heba Shaarawy" w:date="2021-08-18T08:12:00Z">
        <w:r w:rsidR="00DF4945">
          <w:rPr>
            <w:rFonts w:hint="cs"/>
            <w:noProof/>
            <w:rtl/>
            <w:lang w:bidi="ar-EG"/>
          </w:rPr>
          <w:t xml:space="preserve">  بالع</w:t>
        </w:r>
      </w:ins>
      <w:ins w:id="81" w:author="Heba Shaarawy" w:date="2021-08-18T08:13:00Z">
        <w:r w:rsidR="00DF4945">
          <w:rPr>
            <w:rFonts w:hint="cs"/>
            <w:noProof/>
            <w:rtl/>
            <w:lang w:bidi="ar-EG"/>
          </w:rPr>
          <w:t>م</w:t>
        </w:r>
      </w:ins>
      <w:ins w:id="82" w:author="Heba Shaarawy" w:date="2021-08-18T08:12:00Z">
        <w:r w:rsidR="00DF4945">
          <w:rPr>
            <w:rFonts w:hint="cs"/>
            <w:noProof/>
            <w:rtl/>
            <w:lang w:bidi="ar-EG"/>
          </w:rPr>
          <w:t xml:space="preserve">ل الحالي </w:t>
        </w:r>
      </w:ins>
      <w:ins w:id="83" w:author="Aeid, Maha" w:date="2021-09-06T18:39:00Z">
        <w:r w:rsidR="003D6B00">
          <w:rPr>
            <w:rFonts w:hint="cs"/>
            <w:noProof/>
            <w:rtl/>
            <w:lang w:bidi="ar-EG"/>
          </w:rPr>
          <w:t>الذي</w:t>
        </w:r>
      </w:ins>
      <w:ins w:id="84" w:author="Heba Shaarawy" w:date="2021-08-18T08:12:00Z">
        <w:del w:id="85" w:author="Aeid, Maha" w:date="2021-09-06T18:33:00Z">
          <w:r w:rsidR="00DF4945" w:rsidDel="00250ED3">
            <w:rPr>
              <w:rFonts w:hint="cs"/>
              <w:noProof/>
              <w:rtl/>
              <w:lang w:bidi="ar-EG"/>
            </w:rPr>
            <w:delText xml:space="preserve"> </w:delText>
          </w:r>
        </w:del>
      </w:ins>
      <w:ins w:id="86" w:author="Aeid, Maha" w:date="2021-09-06T18:33:00Z">
        <w:r w:rsidR="00250ED3">
          <w:rPr>
            <w:rFonts w:hint="cs"/>
            <w:noProof/>
            <w:rtl/>
            <w:lang w:bidi="ar-EG"/>
          </w:rPr>
          <w:t>تحدده</w:t>
        </w:r>
      </w:ins>
      <w:ins w:id="87" w:author="Heba Shaarawy" w:date="2021-08-18T08:12:00Z">
        <w:r w:rsidR="00DF4945">
          <w:rPr>
            <w:rFonts w:hint="cs"/>
            <w:noProof/>
            <w:rtl/>
            <w:lang w:bidi="ar-EG"/>
          </w:rPr>
          <w:t xml:space="preserve"> لجان الدراسات والأفرقة الاستشارية</w:t>
        </w:r>
      </w:ins>
      <w:r w:rsidR="00E87354">
        <w:rPr>
          <w:rFonts w:hint="cs"/>
          <w:noProof/>
          <w:rtl/>
          <w:lang w:bidi="ar-EG"/>
        </w:rPr>
        <w:t>؛</w:t>
      </w:r>
    </w:p>
    <w:p w14:paraId="3899B1E8" w14:textId="77777777" w:rsidR="0043659F" w:rsidRPr="00410333" w:rsidRDefault="00B92F2C" w:rsidP="00B17728">
      <w:pPr>
        <w:rPr>
          <w:noProof/>
          <w:rtl/>
          <w:lang w:bidi="ar-EG"/>
        </w:rPr>
      </w:pPr>
      <w:r w:rsidRPr="00410333">
        <w:rPr>
          <w:rFonts w:hint="eastAsia"/>
          <w:i/>
          <w:iCs/>
          <w:noProof/>
          <w:rtl/>
          <w:lang w:bidi="ar-EG"/>
        </w:rPr>
        <w:t>ب</w:t>
      </w:r>
      <w:r w:rsidRPr="00410333">
        <w:rPr>
          <w:i/>
          <w:iCs/>
          <w:noProof/>
          <w:rtl/>
          <w:lang w:bidi="ar-EG"/>
        </w:rPr>
        <w:t>)</w:t>
      </w:r>
      <w:r w:rsidRPr="00410333">
        <w:rPr>
          <w:noProof/>
          <w:rtl/>
          <w:lang w:bidi="ar-EG"/>
        </w:rPr>
        <w:tab/>
      </w:r>
      <w:r w:rsidRPr="00410333">
        <w:rPr>
          <w:rFonts w:hint="eastAsia"/>
          <w:noProof/>
          <w:rtl/>
          <w:lang w:bidi="ar-EG"/>
        </w:rPr>
        <w:t>المشاورات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الجارية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فيما بين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ممثلي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cs"/>
          <w:noProof/>
          <w:rtl/>
          <w:lang w:bidi="ar-EG"/>
        </w:rPr>
        <w:t xml:space="preserve">الأفرقة </w:t>
      </w:r>
      <w:r w:rsidRPr="00410333">
        <w:rPr>
          <w:rFonts w:hint="eastAsia"/>
          <w:noProof/>
          <w:rtl/>
          <w:lang w:bidi="ar-EG"/>
        </w:rPr>
        <w:t>الاستشارية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الثلاث</w:t>
      </w:r>
      <w:r w:rsidRPr="00410333">
        <w:rPr>
          <w:rFonts w:hint="cs"/>
          <w:noProof/>
          <w:rtl/>
          <w:lang w:bidi="ar-EG"/>
        </w:rPr>
        <w:t>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ضمن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مناقشة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الأساليب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الكفيلة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بتعزيز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التعاون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فيما بين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cs"/>
          <w:noProof/>
          <w:rtl/>
          <w:lang w:bidi="ar-EG"/>
        </w:rPr>
        <w:t xml:space="preserve">هذه </w:t>
      </w:r>
      <w:r w:rsidRPr="00410333">
        <w:rPr>
          <w:rFonts w:hint="eastAsia"/>
          <w:noProof/>
          <w:rtl/>
          <w:lang w:bidi="ar-EG"/>
        </w:rPr>
        <w:t>الأفرقة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الاستشارية</w:t>
      </w:r>
      <w:r w:rsidRPr="00410333">
        <w:rPr>
          <w:rFonts w:hint="cs"/>
          <w:noProof/>
          <w:rtl/>
          <w:lang w:bidi="ar-EG"/>
        </w:rPr>
        <w:t>؛</w:t>
      </w:r>
    </w:p>
    <w:p w14:paraId="7B4AD922" w14:textId="77777777" w:rsidR="0043659F" w:rsidRPr="00410333" w:rsidDel="00CD49FC" w:rsidRDefault="00B92F2C" w:rsidP="004D426E">
      <w:pPr>
        <w:rPr>
          <w:del w:id="88" w:author="Almidani, Ahmad Alaa" w:date="2021-08-12T11:23:00Z"/>
          <w:noProof/>
          <w:rtl/>
          <w:lang w:bidi="ar-EG"/>
        </w:rPr>
      </w:pPr>
      <w:r w:rsidRPr="00410333">
        <w:rPr>
          <w:rFonts w:hint="eastAsia"/>
          <w:i/>
          <w:iCs/>
          <w:noProof/>
          <w:rtl/>
          <w:lang w:bidi="ar-EG"/>
        </w:rPr>
        <w:t>ج</w:t>
      </w:r>
      <w:r w:rsidRPr="00410333">
        <w:rPr>
          <w:i/>
          <w:iCs/>
          <w:noProof/>
          <w:rtl/>
          <w:lang w:bidi="ar-EG"/>
        </w:rPr>
        <w:t>)</w:t>
      </w:r>
      <w:r w:rsidRPr="00410333">
        <w:rPr>
          <w:i/>
          <w:iCs/>
          <w:noProof/>
          <w:rtl/>
          <w:lang w:bidi="ar-EG"/>
        </w:rPr>
        <w:tab/>
      </w:r>
      <w:del w:id="89" w:author="Almidani, Ahmad Alaa" w:date="2021-08-12T11:23:00Z">
        <w:r w:rsidRPr="00410333" w:rsidDel="00CD49FC">
          <w:rPr>
            <w:rFonts w:hint="cs"/>
            <w:noProof/>
            <w:rtl/>
            <w:lang w:bidi="ar-EG"/>
          </w:rPr>
          <w:delText xml:space="preserve">أن أنشطة قطاعات الاتصالات الراديوية وتقييس الاتصالات وتنمية الاتصالات، وفقاً للرقم </w:delText>
        </w:r>
        <w:r w:rsidRPr="00410333" w:rsidDel="00CD49FC">
          <w:rPr>
            <w:noProof/>
            <w:lang w:bidi="ar-EG"/>
          </w:rPr>
          <w:delText>119</w:delText>
        </w:r>
        <w:r w:rsidRPr="00410333" w:rsidDel="00CD49FC">
          <w:rPr>
            <w:rFonts w:hint="cs"/>
            <w:noProof/>
            <w:rtl/>
            <w:lang w:bidi="ar-SY"/>
          </w:rPr>
          <w:delText xml:space="preserve"> من الدستور،</w:delText>
        </w:r>
        <w:r w:rsidRPr="00410333" w:rsidDel="00CD49FC">
          <w:rPr>
            <w:rFonts w:hint="cs"/>
            <w:noProof/>
            <w:rtl/>
            <w:lang w:bidi="ar-EG"/>
          </w:rPr>
          <w:delText xml:space="preserve"> محل تعاون وثيق فيما يتعلق بالقضايا المتصلة بالتنمية طبقاً للأحكام ذات الصلة من هذا الدستور؛</w:delText>
        </w:r>
      </w:del>
    </w:p>
    <w:p w14:paraId="0178F4FA" w14:textId="77777777" w:rsidR="0043659F" w:rsidRPr="00410333" w:rsidDel="00CD49FC" w:rsidRDefault="00B92F2C" w:rsidP="004D426E">
      <w:pPr>
        <w:rPr>
          <w:del w:id="90" w:author="Almidani, Ahmad Alaa" w:date="2021-08-12T11:23:00Z"/>
          <w:noProof/>
          <w:spacing w:val="-2"/>
          <w:rtl/>
        </w:rPr>
      </w:pPr>
      <w:del w:id="91" w:author="Almidani, Ahmad Alaa" w:date="2021-08-12T11:23:00Z">
        <w:r w:rsidRPr="00410333" w:rsidDel="00CD49FC">
          <w:rPr>
            <w:rFonts w:hint="cs"/>
            <w:i/>
            <w:iCs/>
            <w:noProof/>
            <w:spacing w:val="-2"/>
            <w:rtl/>
            <w:lang w:bidi="ar-EG"/>
          </w:rPr>
          <w:delText>د )</w:delText>
        </w:r>
        <w:r w:rsidRPr="00410333" w:rsidDel="00CD49FC">
          <w:rPr>
            <w:noProof/>
            <w:spacing w:val="-2"/>
            <w:rtl/>
            <w:lang w:bidi="ar-EG"/>
          </w:rPr>
          <w:tab/>
        </w:r>
        <w:r w:rsidRPr="00410333" w:rsidDel="00CD49FC">
          <w:rPr>
            <w:rFonts w:hint="eastAsia"/>
            <w:noProof/>
            <w:spacing w:val="-2"/>
            <w:rtl/>
          </w:rPr>
          <w:delText>أن</w:delText>
        </w:r>
        <w:r w:rsidRPr="00410333" w:rsidDel="00CD49FC">
          <w:rPr>
            <w:noProof/>
            <w:spacing w:val="-2"/>
            <w:rtl/>
          </w:rPr>
          <w:delText xml:space="preserve"> قطاعات الاتصالات الراديوية وتقييس الاتصالات وتنمية الاتصالات، </w:delText>
        </w:r>
        <w:r w:rsidRPr="00410333" w:rsidDel="00CD49FC">
          <w:rPr>
            <w:rFonts w:hint="cs"/>
            <w:noProof/>
            <w:spacing w:val="-2"/>
            <w:rtl/>
          </w:rPr>
          <w:delText xml:space="preserve">وفقاً لأحكام </w:delText>
        </w:r>
        <w:r w:rsidRPr="00410333" w:rsidDel="00CD49FC">
          <w:rPr>
            <w:noProof/>
            <w:spacing w:val="-2"/>
            <w:rtl/>
          </w:rPr>
          <w:delText>الرقم</w:delText>
        </w:r>
        <w:r w:rsidRPr="00410333" w:rsidDel="00CD49FC">
          <w:rPr>
            <w:rFonts w:hint="eastAsia"/>
            <w:noProof/>
            <w:spacing w:val="-2"/>
            <w:rtl/>
          </w:rPr>
          <w:delText> </w:delText>
        </w:r>
        <w:r w:rsidRPr="00410333" w:rsidDel="00CD49FC">
          <w:rPr>
            <w:noProof/>
            <w:spacing w:val="-2"/>
            <w:lang w:bidi="ar-EG"/>
          </w:rPr>
          <w:delText>215</w:delText>
        </w:r>
        <w:r w:rsidRPr="00410333" w:rsidDel="00CD49FC">
          <w:rPr>
            <w:noProof/>
            <w:spacing w:val="-2"/>
            <w:rtl/>
          </w:rPr>
          <w:delText xml:space="preserve"> من ال</w:delText>
        </w:r>
        <w:r w:rsidRPr="00410333" w:rsidDel="00CD49FC">
          <w:rPr>
            <w:rFonts w:hint="cs"/>
            <w:noProof/>
            <w:spacing w:val="-2"/>
            <w:rtl/>
            <w:lang w:bidi="ar-EG"/>
          </w:rPr>
          <w:delText>اتفاقية</w:delText>
        </w:r>
        <w:r w:rsidRPr="00410333" w:rsidDel="00CD49FC">
          <w:rPr>
            <w:noProof/>
            <w:spacing w:val="-2"/>
            <w:rtl/>
          </w:rPr>
          <w:delText xml:space="preserve">، </w:delText>
        </w:r>
        <w:r w:rsidRPr="00410333" w:rsidDel="00CD49FC">
          <w:rPr>
            <w:rFonts w:hint="cs"/>
            <w:noProof/>
            <w:spacing w:val="-2"/>
            <w:rtl/>
          </w:rPr>
          <w:delText xml:space="preserve">يجب أن تستعرض </w:delText>
        </w:r>
        <w:r w:rsidRPr="00410333" w:rsidDel="00CD49FC">
          <w:rPr>
            <w:noProof/>
            <w:spacing w:val="-2"/>
            <w:rtl/>
          </w:rPr>
          <w:delText xml:space="preserve">باستمرار المسائل </w:delText>
        </w:r>
        <w:r w:rsidRPr="00410333" w:rsidDel="00CD49FC">
          <w:rPr>
            <w:rFonts w:hint="cs"/>
            <w:noProof/>
            <w:spacing w:val="-2"/>
            <w:rtl/>
          </w:rPr>
          <w:delText>قيد الدراسة</w:delText>
        </w:r>
        <w:r w:rsidRPr="00410333" w:rsidDel="00CD49FC">
          <w:rPr>
            <w:noProof/>
            <w:spacing w:val="-2"/>
            <w:rtl/>
          </w:rPr>
          <w:delText xml:space="preserve"> عملاً على التوصل إلى اتفاق على توزيع العمل </w:delText>
        </w:r>
        <w:r w:rsidRPr="00410333" w:rsidDel="00CD49FC">
          <w:rPr>
            <w:rFonts w:hint="cs"/>
            <w:noProof/>
            <w:spacing w:val="-2"/>
            <w:rtl/>
          </w:rPr>
          <w:delText>وتفادي ازدواجية</w:delText>
        </w:r>
        <w:r w:rsidRPr="00410333" w:rsidDel="00CD49FC">
          <w:rPr>
            <w:noProof/>
            <w:spacing w:val="-2"/>
            <w:rtl/>
          </w:rPr>
          <w:delText xml:space="preserve"> الجهود وتحسين التنسيق</w:delText>
        </w:r>
        <w:r w:rsidRPr="00410333" w:rsidDel="00CD49FC">
          <w:rPr>
            <w:rFonts w:hint="cs"/>
            <w:noProof/>
            <w:spacing w:val="-2"/>
            <w:rtl/>
          </w:rPr>
          <w:delText>؛</w:delText>
        </w:r>
        <w:r w:rsidRPr="00410333" w:rsidDel="00CD49FC">
          <w:rPr>
            <w:noProof/>
            <w:spacing w:val="-2"/>
            <w:rtl/>
          </w:rPr>
          <w:delText xml:space="preserve"> </w:delText>
        </w:r>
        <w:r w:rsidRPr="00410333" w:rsidDel="00CD49FC">
          <w:rPr>
            <w:rFonts w:hint="cs"/>
            <w:noProof/>
            <w:spacing w:val="-2"/>
            <w:rtl/>
          </w:rPr>
          <w:delText>وأن</w:delText>
        </w:r>
        <w:r w:rsidRPr="00410333" w:rsidDel="00CD49FC">
          <w:rPr>
            <w:noProof/>
            <w:spacing w:val="-2"/>
            <w:rtl/>
          </w:rPr>
          <w:delText xml:space="preserve"> القطاعات</w:delText>
        </w:r>
        <w:r w:rsidRPr="00410333" w:rsidDel="00CD49FC">
          <w:rPr>
            <w:rFonts w:hint="cs"/>
            <w:noProof/>
            <w:spacing w:val="-2"/>
            <w:rtl/>
          </w:rPr>
          <w:delText xml:space="preserve"> يجب أن تعتمد</w:delText>
        </w:r>
        <w:r w:rsidRPr="00410333" w:rsidDel="00CD49FC">
          <w:rPr>
            <w:noProof/>
            <w:spacing w:val="-2"/>
            <w:rtl/>
          </w:rPr>
          <w:delText xml:space="preserve"> إجراءات تتيح لها القيام بهذا الاستعراض والتوصل إلى اتفاقات في الوقت المناسب وبأسلوب فعّال</w:delText>
        </w:r>
        <w:r w:rsidRPr="00410333" w:rsidDel="00CD49FC">
          <w:rPr>
            <w:rFonts w:hint="cs"/>
            <w:noProof/>
            <w:spacing w:val="-2"/>
            <w:rtl/>
          </w:rPr>
          <w:delText>؛</w:delText>
        </w:r>
      </w:del>
    </w:p>
    <w:p w14:paraId="185AC59B" w14:textId="2441573F" w:rsidR="00CD49FC" w:rsidRPr="00CA125B" w:rsidRDefault="00B92F2C" w:rsidP="00382B84">
      <w:pPr>
        <w:rPr>
          <w:ins w:id="92" w:author="Almidani, Ahmad Alaa" w:date="2021-08-12T11:23:00Z"/>
          <w:noProof/>
          <w:rtl/>
        </w:rPr>
      </w:pPr>
      <w:del w:id="93" w:author="Almidani, Ahmad Alaa" w:date="2021-08-12T11:23:00Z">
        <w:r w:rsidRPr="00A33047" w:rsidDel="00CD49FC">
          <w:rPr>
            <w:i/>
            <w:iCs/>
            <w:rtl/>
          </w:rPr>
          <w:delText>ﻫ</w:delText>
        </w:r>
        <w:r w:rsidRPr="00410333" w:rsidDel="00CD49FC">
          <w:rPr>
            <w:rFonts w:hint="eastAsia"/>
            <w:i/>
            <w:iCs/>
            <w:noProof/>
            <w:rtl/>
          </w:rPr>
          <w:delText> </w:delText>
        </w:r>
        <w:r w:rsidRPr="00410333" w:rsidDel="00CD49FC">
          <w:rPr>
            <w:i/>
            <w:iCs/>
            <w:noProof/>
            <w:rtl/>
          </w:rPr>
          <w:delText>)</w:delText>
        </w:r>
        <w:r w:rsidRPr="00410333" w:rsidDel="00CD49FC">
          <w:rPr>
            <w:i/>
            <w:iCs/>
            <w:noProof/>
            <w:rtl/>
          </w:rPr>
          <w:tab/>
        </w:r>
      </w:del>
      <w:ins w:id="94" w:author="Heba Shaarawy" w:date="2021-08-18T08:30:00Z">
        <w:del w:id="95" w:author="Aeid, Maha" w:date="2021-09-06T18:34:00Z">
          <w:r w:rsidR="006D2A1F" w:rsidDel="003D6B00">
            <w:rPr>
              <w:rFonts w:hint="cs"/>
              <w:noProof/>
              <w:rtl/>
            </w:rPr>
            <w:delText xml:space="preserve"> </w:delText>
          </w:r>
        </w:del>
      </w:ins>
      <w:ins w:id="96" w:author="Shaarawy, Heba" w:date="2021-08-24T08:44:00Z">
        <w:r w:rsidR="00382B84">
          <w:rPr>
            <w:rFonts w:hint="cs"/>
            <w:noProof/>
            <w:rtl/>
          </w:rPr>
          <w:t xml:space="preserve">أن </w:t>
        </w:r>
      </w:ins>
      <w:ins w:id="97" w:author="Heba Shaarawy" w:date="2021-08-18T08:30:00Z">
        <w:r w:rsidR="006D2A1F">
          <w:rPr>
            <w:rFonts w:hint="cs"/>
            <w:noProof/>
            <w:rtl/>
          </w:rPr>
          <w:t>فريق</w:t>
        </w:r>
      </w:ins>
      <w:ins w:id="98" w:author="Aeid, Maha" w:date="2021-09-06T18:42:00Z">
        <w:r w:rsidR="00015F1A">
          <w:rPr>
            <w:rFonts w:hint="cs"/>
            <w:noProof/>
            <w:rtl/>
          </w:rPr>
          <w:t xml:space="preserve"> ا</w:t>
        </w:r>
      </w:ins>
      <w:ins w:id="99" w:author="Heba Shaarawy" w:date="2021-08-18T08:30:00Z">
        <w:r w:rsidR="006D2A1F">
          <w:rPr>
            <w:rFonts w:hint="cs"/>
            <w:noProof/>
            <w:rtl/>
          </w:rPr>
          <w:t xml:space="preserve">لتنسيق بين </w:t>
        </w:r>
      </w:ins>
      <w:ins w:id="100" w:author="Heba Shaarawy" w:date="2021-08-18T08:31:00Z">
        <w:r w:rsidR="006D2A1F">
          <w:rPr>
            <w:rFonts w:hint="cs"/>
            <w:noProof/>
            <w:rtl/>
          </w:rPr>
          <w:t>القطاعات</w:t>
        </w:r>
      </w:ins>
      <w:ins w:id="101" w:author="Heba Shaarawy" w:date="2021-08-18T08:32:00Z">
        <w:r w:rsidR="006D2A1F">
          <w:rPr>
            <w:rFonts w:hint="cs"/>
            <w:noProof/>
            <w:rtl/>
          </w:rPr>
          <w:t xml:space="preserve"> </w:t>
        </w:r>
      </w:ins>
      <w:ins w:id="102" w:author="Shaarawy, Heba" w:date="2021-08-24T08:45:00Z">
        <w:r w:rsidR="00382B84">
          <w:rPr>
            <w:rFonts w:hint="cs"/>
            <w:noProof/>
            <w:rtl/>
          </w:rPr>
          <w:t>المعني ب</w:t>
        </w:r>
      </w:ins>
      <w:ins w:id="103" w:author="Heba Shaarawy" w:date="2021-08-18T08:32:00Z">
        <w:r w:rsidR="006D2A1F">
          <w:rPr>
            <w:rFonts w:hint="cs"/>
            <w:noProof/>
            <w:rtl/>
          </w:rPr>
          <w:t>ال</w:t>
        </w:r>
      </w:ins>
      <w:ins w:id="104" w:author="Heba Shaarawy" w:date="2021-08-18T08:33:00Z">
        <w:r w:rsidR="006D2A1F">
          <w:rPr>
            <w:rFonts w:hint="cs"/>
            <w:noProof/>
            <w:rtl/>
          </w:rPr>
          <w:t>مسائل ذات الاهتمام المشترك</w:t>
        </w:r>
      </w:ins>
      <w:ins w:id="105" w:author="Aeid, Maha" w:date="2021-09-06T18:43:00Z">
        <w:r w:rsidR="00015F1A">
          <w:rPr>
            <w:rFonts w:hint="cs"/>
            <w:noProof/>
            <w:rtl/>
          </w:rPr>
          <w:t xml:space="preserve"> </w:t>
        </w:r>
        <w:r w:rsidR="00015F1A">
          <w:rPr>
            <w:noProof/>
          </w:rPr>
          <w:t>(ISCS)</w:t>
        </w:r>
      </w:ins>
      <w:ins w:id="106" w:author="Heba Shaarawy" w:date="2021-08-18T08:31:00Z">
        <w:r w:rsidR="006D2A1F">
          <w:rPr>
            <w:rFonts w:hint="cs"/>
            <w:noProof/>
            <w:rtl/>
          </w:rPr>
          <w:t xml:space="preserve">،  </w:t>
        </w:r>
      </w:ins>
      <w:ins w:id="107" w:author="Shaarawy, Heba" w:date="2021-08-24T08:47:00Z">
        <w:r w:rsidR="00382B84">
          <w:rPr>
            <w:rFonts w:hint="cs"/>
            <w:noProof/>
            <w:rtl/>
          </w:rPr>
          <w:t xml:space="preserve">الذي يتألف </w:t>
        </w:r>
      </w:ins>
      <w:ins w:id="108" w:author="Heba Shaarawy" w:date="2021-08-18T08:31:00Z">
        <w:r w:rsidR="006D2A1F">
          <w:rPr>
            <w:rFonts w:hint="cs"/>
            <w:noProof/>
            <w:rtl/>
          </w:rPr>
          <w:t>من ممثلي</w:t>
        </w:r>
      </w:ins>
      <w:ins w:id="109" w:author="Almidani, Ahmad Alaa" w:date="2021-09-07T11:38:00Z">
        <w:r w:rsidR="001F2843">
          <w:rPr>
            <w:rFonts w:hint="cs"/>
            <w:noProof/>
            <w:rtl/>
          </w:rPr>
          <w:t xml:space="preserve"> </w:t>
        </w:r>
      </w:ins>
      <w:ins w:id="110" w:author="Heba Shaarawy" w:date="2021-08-18T08:33:00Z">
        <w:r w:rsidR="006D2A1F">
          <w:rPr>
            <w:rFonts w:hint="cs"/>
            <w:noProof/>
            <w:rtl/>
          </w:rPr>
          <w:t>الأفرقة</w:t>
        </w:r>
      </w:ins>
      <w:ins w:id="111" w:author="Heba Shaarawy" w:date="2021-08-18T08:32:00Z">
        <w:r w:rsidR="006D2A1F">
          <w:rPr>
            <w:rFonts w:hint="cs"/>
            <w:noProof/>
            <w:rtl/>
          </w:rPr>
          <w:t xml:space="preserve"> الاستشارية الثلاث</w:t>
        </w:r>
      </w:ins>
      <w:ins w:id="112" w:author="Shaarawy, Heba" w:date="2021-08-24T08:48:00Z">
        <w:r w:rsidR="00382B84">
          <w:rPr>
            <w:rFonts w:hint="cs"/>
            <w:noProof/>
            <w:rtl/>
          </w:rPr>
          <w:t>ة</w:t>
        </w:r>
      </w:ins>
      <w:ins w:id="113" w:author="Heba Shaarawy" w:date="2021-08-18T08:32:00Z">
        <w:r w:rsidR="006D2A1F">
          <w:rPr>
            <w:rFonts w:hint="cs"/>
            <w:noProof/>
            <w:rtl/>
          </w:rPr>
          <w:t xml:space="preserve">، </w:t>
        </w:r>
      </w:ins>
      <w:ins w:id="114" w:author="Shaarawy, Heba" w:date="2021-08-24T08:48:00Z">
        <w:r w:rsidR="00382B84">
          <w:rPr>
            <w:rFonts w:hint="cs"/>
            <w:noProof/>
            <w:rtl/>
          </w:rPr>
          <w:t xml:space="preserve">يعمل </w:t>
        </w:r>
      </w:ins>
      <w:ins w:id="115" w:author="Heba Shaarawy" w:date="2021-08-18T08:31:00Z">
        <w:r w:rsidR="006D2A1F">
          <w:rPr>
            <w:rFonts w:hint="cs"/>
            <w:noProof/>
            <w:rtl/>
          </w:rPr>
          <w:t>على تحديد</w:t>
        </w:r>
      </w:ins>
      <w:ins w:id="116" w:author="Aeid, Maha" w:date="2021-09-06T18:44:00Z">
        <w:r w:rsidR="00015F1A">
          <w:rPr>
            <w:noProof/>
          </w:rPr>
          <w:t xml:space="preserve"> </w:t>
        </w:r>
      </w:ins>
      <w:ins w:id="117" w:author="Heba Shaarawy" w:date="2021-08-18T08:31:00Z">
        <w:r w:rsidR="006D2A1F">
          <w:rPr>
            <w:rFonts w:hint="cs"/>
            <w:noProof/>
            <w:rtl/>
          </w:rPr>
          <w:t xml:space="preserve">الموضوعات ذات الاهتمام المشترك </w:t>
        </w:r>
      </w:ins>
      <w:ins w:id="118" w:author="Heba Shaarawy" w:date="2021-08-18T08:34:00Z">
        <w:r w:rsidR="006D2A1F">
          <w:rPr>
            <w:rFonts w:hint="cs"/>
            <w:noProof/>
            <w:rtl/>
          </w:rPr>
          <w:t>وآليات تعزيز</w:t>
        </w:r>
      </w:ins>
      <w:ins w:id="119" w:author="Heba Shaarawy" w:date="2021-08-18T08:35:00Z">
        <w:r w:rsidR="006D2A1F">
          <w:rPr>
            <w:rFonts w:hint="cs"/>
            <w:noProof/>
            <w:rtl/>
          </w:rPr>
          <w:t xml:space="preserve"> التعاضد و</w:t>
        </w:r>
      </w:ins>
      <w:ins w:id="120" w:author="Heba Shaarawy" w:date="2021-08-18T08:34:00Z">
        <w:r w:rsidR="006D2A1F">
          <w:rPr>
            <w:rFonts w:hint="cs"/>
            <w:noProof/>
            <w:rtl/>
          </w:rPr>
          <w:t>التعاون</w:t>
        </w:r>
      </w:ins>
      <w:ins w:id="121" w:author="Heba Shaarawy" w:date="2021-08-18T08:35:00Z">
        <w:r w:rsidR="006D2A1F">
          <w:rPr>
            <w:rFonts w:hint="cs"/>
            <w:noProof/>
            <w:rtl/>
          </w:rPr>
          <w:t xml:space="preserve"> بين القطاعات و</w:t>
        </w:r>
      </w:ins>
      <w:ins w:id="122" w:author="Heba Shaarawy" w:date="2021-08-18T08:36:00Z">
        <w:r w:rsidR="006D2A1F">
          <w:rPr>
            <w:rFonts w:hint="cs"/>
            <w:noProof/>
            <w:rtl/>
          </w:rPr>
          <w:t xml:space="preserve">الأمانة العامة، وكذلك مراعاة </w:t>
        </w:r>
      </w:ins>
      <w:ins w:id="123" w:author="Heba Shaarawy" w:date="2021-08-18T08:37:00Z">
        <w:r w:rsidR="006D2A1F">
          <w:rPr>
            <w:rFonts w:hint="cs"/>
            <w:noProof/>
            <w:rtl/>
          </w:rPr>
          <w:t>تقارير</w:t>
        </w:r>
      </w:ins>
      <w:ins w:id="124" w:author="Heba Shaarawy" w:date="2021-08-18T08:38:00Z">
        <w:r w:rsidR="006D2A1F">
          <w:rPr>
            <w:rFonts w:hint="cs"/>
            <w:noProof/>
            <w:rtl/>
          </w:rPr>
          <w:t xml:space="preserve"> مديري المكاتب وفريق المهام </w:t>
        </w:r>
      </w:ins>
      <w:ins w:id="125" w:author="Heba Shaarawy" w:date="2021-08-18T08:39:00Z">
        <w:r w:rsidR="006D2A1F">
          <w:rPr>
            <w:rFonts w:hint="cs"/>
            <w:noProof/>
            <w:rtl/>
          </w:rPr>
          <w:t xml:space="preserve">المعني بالتنسيق بين القطاعات </w:t>
        </w:r>
        <w:r w:rsidR="00656AE2">
          <w:rPr>
            <w:rFonts w:hint="cs"/>
            <w:noProof/>
            <w:rtl/>
          </w:rPr>
          <w:t xml:space="preserve">بشأن </w:t>
        </w:r>
      </w:ins>
      <w:ins w:id="126" w:author="Heba Shaarawy" w:date="2021-08-18T08:40:00Z">
        <w:r w:rsidR="00656AE2">
          <w:rPr>
            <w:rFonts w:hint="cs"/>
            <w:noProof/>
            <w:rtl/>
          </w:rPr>
          <w:t>خيارات لتعزيز التعاون</w:t>
        </w:r>
      </w:ins>
      <w:ins w:id="127" w:author="Aeid, Maha" w:date="2021-09-06T18:46:00Z">
        <w:r w:rsidR="00015F1A">
          <w:rPr>
            <w:rFonts w:hint="cs"/>
            <w:noProof/>
            <w:rtl/>
          </w:rPr>
          <w:t xml:space="preserve"> </w:t>
        </w:r>
        <w:r w:rsidR="00015F1A" w:rsidRPr="001F2843">
          <w:rPr>
            <w:rFonts w:hint="eastAsia"/>
            <w:noProof/>
            <w:rtl/>
          </w:rPr>
          <w:t>والتنسيق</w:t>
        </w:r>
      </w:ins>
      <w:ins w:id="128" w:author="Heba Shaarawy" w:date="2021-08-18T08:40:00Z">
        <w:r w:rsidR="00656AE2">
          <w:rPr>
            <w:rFonts w:hint="cs"/>
            <w:noProof/>
            <w:rtl/>
          </w:rPr>
          <w:t xml:space="preserve"> على مستوى الأم</w:t>
        </w:r>
      </w:ins>
      <w:ins w:id="129" w:author="Heba Shaarawy" w:date="2021-08-18T08:41:00Z">
        <w:r w:rsidR="00656AE2">
          <w:rPr>
            <w:rFonts w:hint="cs"/>
            <w:noProof/>
            <w:rtl/>
          </w:rPr>
          <w:t>انة</w:t>
        </w:r>
      </w:ins>
      <w:ins w:id="130" w:author="Arabic" w:date="2021-09-07T18:23:00Z">
        <w:r w:rsidR="005B3158">
          <w:rPr>
            <w:rFonts w:hint="cs"/>
            <w:noProof/>
            <w:rtl/>
          </w:rPr>
          <w:t>،</w:t>
        </w:r>
      </w:ins>
    </w:p>
    <w:p w14:paraId="6D5B9A48" w14:textId="1D4F3AFA" w:rsidR="0043659F" w:rsidRPr="00410333" w:rsidRDefault="00CD49FC" w:rsidP="007A0B18">
      <w:pPr>
        <w:rPr>
          <w:noProof/>
          <w:rtl/>
          <w:lang w:bidi="ar-EG"/>
        </w:rPr>
      </w:pPr>
      <w:ins w:id="131" w:author="Almidani, Ahmad Alaa" w:date="2021-08-12T11:23:00Z">
        <w:r w:rsidRPr="00CD49FC">
          <w:rPr>
            <w:rFonts w:hint="eastAsia"/>
            <w:i/>
            <w:iCs/>
            <w:noProof/>
            <w:rtl/>
          </w:rPr>
          <w:t>د</w:t>
        </w:r>
        <w:r>
          <w:rPr>
            <w:rFonts w:hint="cs"/>
            <w:i/>
            <w:iCs/>
            <w:noProof/>
            <w:rtl/>
          </w:rPr>
          <w:t xml:space="preserve"> </w:t>
        </w:r>
        <w:r w:rsidRPr="00CD49FC">
          <w:rPr>
            <w:i/>
            <w:iCs/>
            <w:noProof/>
            <w:rtl/>
          </w:rPr>
          <w:t>)</w:t>
        </w:r>
        <w:r>
          <w:rPr>
            <w:i/>
            <w:iCs/>
            <w:noProof/>
            <w:rtl/>
          </w:rPr>
          <w:tab/>
        </w:r>
      </w:ins>
      <w:r w:rsidR="00B92F2C" w:rsidRPr="00410333">
        <w:rPr>
          <w:rFonts w:hint="cs"/>
          <w:noProof/>
          <w:rtl/>
          <w:lang w:bidi="ar-EG"/>
        </w:rPr>
        <w:t xml:space="preserve">إنشاء فريق مهام معني بالتنسيق بين القطاعات </w:t>
      </w:r>
      <w:r w:rsidR="00B92F2C" w:rsidRPr="00410333">
        <w:rPr>
          <w:noProof/>
          <w:lang w:bidi="ar-EG"/>
        </w:rPr>
        <w:t>(ISC</w:t>
      </w:r>
      <w:r w:rsidR="00B92F2C" w:rsidRPr="00410333">
        <w:rPr>
          <w:noProof/>
          <w:lang w:bidi="ar-EG"/>
        </w:rPr>
        <w:noBreakHyphen/>
        <w:t>TF)</w:t>
      </w:r>
      <w:r w:rsidR="00B92F2C" w:rsidRPr="00410333">
        <w:rPr>
          <w:rFonts w:hint="cs"/>
          <w:noProof/>
          <w:rtl/>
          <w:lang w:bidi="ar-EG"/>
        </w:rPr>
        <w:t xml:space="preserve"> </w:t>
      </w:r>
      <w:del w:id="132" w:author="Aeid, Maha" w:date="2021-09-06T18:47:00Z">
        <w:r w:rsidR="00B92F2C" w:rsidRPr="00410333" w:rsidDel="00015F1A">
          <w:rPr>
            <w:rFonts w:hint="cs"/>
            <w:noProof/>
            <w:rtl/>
            <w:lang w:bidi="ar-EG"/>
          </w:rPr>
          <w:delText xml:space="preserve">مؤخراً </w:delText>
        </w:r>
      </w:del>
      <w:r w:rsidR="00B92F2C" w:rsidRPr="00410333">
        <w:rPr>
          <w:rFonts w:hint="cs"/>
          <w:noProof/>
          <w:rtl/>
          <w:lang w:bidi="ar-EG"/>
        </w:rPr>
        <w:t>في الأمانة برئاسة نائب الأمين العام، وفريق تنسيق بين القطاعات بشأن المسائل ذات الاهتمام المشترك</w:t>
      </w:r>
      <w:r w:rsidR="00B92F2C" w:rsidRPr="00410333">
        <w:rPr>
          <w:rFonts w:hint="cs"/>
          <w:noProof/>
          <w:rtl/>
          <w:lang w:bidi="ar-SY"/>
        </w:rPr>
        <w:t>،</w:t>
      </w:r>
      <w:r w:rsidR="00B92F2C" w:rsidRPr="00410333">
        <w:rPr>
          <w:rFonts w:hint="cs"/>
          <w:noProof/>
          <w:rtl/>
          <w:lang w:bidi="ar-EG"/>
        </w:rPr>
        <w:t xml:space="preserve"> وفريق فرعي تابع للفريق الاستشاري لتقييس الاتصالات بشأن التعاون والتنسيق داخل الاتحاد الدولي للاتصالات،</w:t>
      </w:r>
    </w:p>
    <w:p w14:paraId="6E3AB2BA" w14:textId="77777777" w:rsidR="0043659F" w:rsidRPr="00410333" w:rsidRDefault="00B92F2C" w:rsidP="00B17728">
      <w:pPr>
        <w:pStyle w:val="Call"/>
        <w:spacing w:before="160"/>
        <w:rPr>
          <w:rtl/>
        </w:rPr>
      </w:pPr>
      <w:r w:rsidRPr="00410333">
        <w:rPr>
          <w:rFonts w:hint="eastAsia"/>
          <w:rtl/>
        </w:rPr>
        <w:lastRenderedPageBreak/>
        <w:t>وإذ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تلاحظ</w:t>
      </w:r>
    </w:p>
    <w:p w14:paraId="5CE787D3" w14:textId="77777777" w:rsidR="0043659F" w:rsidRPr="00410333" w:rsidRDefault="00B92F2C" w:rsidP="00B17728">
      <w:pPr>
        <w:rPr>
          <w:noProof/>
          <w:rtl/>
        </w:rPr>
      </w:pPr>
      <w:r w:rsidRPr="00410333">
        <w:rPr>
          <w:rFonts w:hint="cs"/>
          <w:rtl/>
        </w:rPr>
        <w:t xml:space="preserve">أن القرار </w:t>
      </w:r>
      <w:r w:rsidRPr="00410333">
        <w:t>ITU</w:t>
      </w:r>
      <w:r w:rsidRPr="00410333">
        <w:noBreakHyphen/>
        <w:t>R 6</w:t>
      </w:r>
      <w:r w:rsidRPr="00410333">
        <w:rPr>
          <w:rFonts w:hint="cs"/>
          <w:rtl/>
        </w:rPr>
        <w:t xml:space="preserve"> لجمعية الاتصالات الراديوية يوفر آليات من أجل الاستعراض المستمر لتوزيع العمل على قطاعَي الاتصالات الراديوية وتقييس الاتصالات والتعاون فيما بينهما،</w:t>
      </w:r>
    </w:p>
    <w:p w14:paraId="3952860A" w14:textId="77777777" w:rsidR="0043659F" w:rsidRPr="00410333" w:rsidRDefault="00B92F2C" w:rsidP="00B17728">
      <w:pPr>
        <w:pStyle w:val="Call"/>
        <w:spacing w:before="160"/>
        <w:rPr>
          <w:rtl/>
        </w:rPr>
      </w:pPr>
      <w:r w:rsidRPr="00410333">
        <w:rPr>
          <w:rFonts w:hint="cs"/>
          <w:rtl/>
        </w:rPr>
        <w:t>تقرر</w:t>
      </w:r>
    </w:p>
    <w:p w14:paraId="2DED060D" w14:textId="77777777" w:rsidR="0043659F" w:rsidDel="007979BD" w:rsidRDefault="00B92F2C" w:rsidP="004D426E">
      <w:pPr>
        <w:spacing w:line="187" w:lineRule="auto"/>
        <w:rPr>
          <w:del w:id="133" w:author="Almidani, Ahmad Alaa" w:date="2021-08-12T11:27:00Z"/>
          <w:spacing w:val="4"/>
          <w:rtl/>
        </w:rPr>
      </w:pPr>
      <w:r w:rsidRPr="00410333">
        <w:rPr>
          <w:spacing w:val="4"/>
        </w:rPr>
        <w:t>1</w:t>
      </w:r>
      <w:r w:rsidRPr="00410333">
        <w:rPr>
          <w:spacing w:val="4"/>
          <w:rtl/>
        </w:rPr>
        <w:tab/>
      </w:r>
      <w:del w:id="134" w:author="Almidani, Ahmad Alaa" w:date="2021-08-12T11:27:00Z">
        <w:r w:rsidRPr="00410333" w:rsidDel="00CD49FC">
          <w:rPr>
            <w:rFonts w:hint="eastAsia"/>
            <w:spacing w:val="4"/>
            <w:rtl/>
          </w:rPr>
          <w:delText>أن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يواصل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الفريق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الاستشاري</w:delText>
        </w:r>
        <w:r w:rsidRPr="00410333" w:rsidDel="00CD49FC">
          <w:rPr>
            <w:rFonts w:hint="cs"/>
            <w:spacing w:val="4"/>
            <w:rtl/>
          </w:rPr>
          <w:delText xml:space="preserve"> للاتصالات الراديوية والفريق الاستشاري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لتقييس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الاتصالات</w:delText>
        </w:r>
        <w:r w:rsidRPr="00410333" w:rsidDel="00CD49FC">
          <w:rPr>
            <w:rFonts w:hint="cs"/>
            <w:spacing w:val="4"/>
            <w:rtl/>
            <w:lang w:bidi="ar-EG"/>
          </w:rPr>
          <w:delText xml:space="preserve"> والفريق الاستشاري لتنمية الاتصالات</w:delText>
        </w:r>
        <w:r w:rsidRPr="00410333" w:rsidDel="00CD49FC">
          <w:rPr>
            <w:rFonts w:hint="eastAsia"/>
            <w:spacing w:val="4"/>
            <w:rtl/>
          </w:rPr>
          <w:delText>،</w:delText>
        </w:r>
        <w:r w:rsidRPr="00410333" w:rsidDel="00CD49FC">
          <w:rPr>
            <w:spacing w:val="4"/>
            <w:rtl/>
          </w:rPr>
          <w:delText xml:space="preserve"> في </w:delText>
        </w:r>
        <w:r w:rsidRPr="00410333" w:rsidDel="00CD49FC">
          <w:rPr>
            <w:rFonts w:hint="eastAsia"/>
            <w:spacing w:val="4"/>
            <w:rtl/>
          </w:rPr>
          <w:delText>اجتماعات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مشتركة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عند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اللزوم،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استعراض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الأعمال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الجديدة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والقائمة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وتوزيعها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بين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قطاع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الاتصالات</w:delText>
        </w:r>
        <w:r w:rsidRPr="00410333" w:rsidDel="00CD49FC">
          <w:rPr>
            <w:rFonts w:hint="cs"/>
            <w:spacing w:val="4"/>
            <w:rtl/>
          </w:rPr>
          <w:delText xml:space="preserve"> الراديوية </w:delText>
        </w:r>
        <w:r w:rsidRPr="00410333" w:rsidDel="00CD49FC">
          <w:rPr>
            <w:rFonts w:hint="eastAsia"/>
            <w:spacing w:val="4"/>
            <w:rtl/>
          </w:rPr>
          <w:delText>وقطاع</w:delText>
        </w:r>
        <w:r w:rsidRPr="00410333" w:rsidDel="00CD49FC">
          <w:rPr>
            <w:rFonts w:hint="cs"/>
            <w:spacing w:val="4"/>
            <w:rtl/>
          </w:rPr>
          <w:delText xml:space="preserve"> تقييس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الاتصالات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cs"/>
            <w:spacing w:val="4"/>
            <w:rtl/>
          </w:rPr>
          <w:delText>وقطاع تنمية الاتصالات</w:delText>
        </w:r>
        <w:r w:rsidRPr="00410333" w:rsidDel="00CD49FC">
          <w:rPr>
            <w:rFonts w:hint="eastAsia"/>
            <w:spacing w:val="4"/>
            <w:rtl/>
          </w:rPr>
          <w:delText>،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cs"/>
            <w:spacing w:val="4"/>
            <w:rtl/>
          </w:rPr>
          <w:delText xml:space="preserve">لموافقة الدول الأعضاء عليها </w:delText>
        </w:r>
        <w:r w:rsidRPr="00410333" w:rsidDel="00CD49FC">
          <w:rPr>
            <w:rFonts w:hint="eastAsia"/>
            <w:spacing w:val="4"/>
            <w:rtl/>
          </w:rPr>
          <w:delText>طبقاً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للإجراءات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الموضوعة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للموافقة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على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المسائل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الجديدة</w:delText>
        </w:r>
        <w:r w:rsidRPr="00410333" w:rsidDel="00CD49FC">
          <w:rPr>
            <w:spacing w:val="4"/>
            <w:rtl/>
          </w:rPr>
          <w:delText xml:space="preserve"> </w:delText>
        </w:r>
        <w:r w:rsidRPr="00410333" w:rsidDel="00CD49FC">
          <w:rPr>
            <w:rFonts w:hint="eastAsia"/>
            <w:spacing w:val="4"/>
            <w:rtl/>
          </w:rPr>
          <w:delText>و</w:delText>
        </w:r>
        <w:r w:rsidRPr="00410333" w:rsidDel="00CD49FC">
          <w:rPr>
            <w:spacing w:val="4"/>
            <w:rtl/>
          </w:rPr>
          <w:delText>/أو المراجَعة؛</w:delText>
        </w:r>
      </w:del>
    </w:p>
    <w:p w14:paraId="790DE115" w14:textId="46065E9C" w:rsidR="007979BD" w:rsidRPr="00410333" w:rsidRDefault="007979BD" w:rsidP="004D426E">
      <w:pPr>
        <w:spacing w:line="187" w:lineRule="auto"/>
        <w:rPr>
          <w:ins w:id="135" w:author="Shaarawy, Heba" w:date="2021-08-19T10:15:00Z"/>
          <w:spacing w:val="4"/>
          <w:rtl/>
          <w:lang w:bidi="ar-EG"/>
        </w:rPr>
      </w:pPr>
      <w:ins w:id="136" w:author="Shaarawy, Heba" w:date="2021-08-19T10:15:00Z">
        <w:r>
          <w:rPr>
            <w:rFonts w:hint="cs"/>
            <w:spacing w:val="4"/>
            <w:rtl/>
          </w:rPr>
          <w:t>أن تحيل إلى الفريق الاستشاري لتقييس الاتصالات</w:t>
        </w:r>
      </w:ins>
      <w:ins w:id="137" w:author="Shaarawy, Heba" w:date="2021-08-19T10:16:00Z">
        <w:r>
          <w:rPr>
            <w:rFonts w:hint="cs"/>
            <w:spacing w:val="4"/>
            <w:rtl/>
          </w:rPr>
          <w:t xml:space="preserve"> </w:t>
        </w:r>
        <w:r>
          <w:rPr>
            <w:spacing w:val="4"/>
          </w:rPr>
          <w:t>(TSAG)</w:t>
        </w:r>
      </w:ins>
      <w:ins w:id="138" w:author="Aeid, Maha" w:date="2021-09-06T18:51:00Z">
        <w:r w:rsidR="00F3736C">
          <w:rPr>
            <w:rFonts w:hint="cs"/>
            <w:spacing w:val="4"/>
            <w:rtl/>
          </w:rPr>
          <w:t>،</w:t>
        </w:r>
      </w:ins>
      <w:ins w:id="139" w:author="Shaarawy, Heba" w:date="2021-08-19T10:15:00Z">
        <w:r>
          <w:rPr>
            <w:rFonts w:hint="cs"/>
            <w:spacing w:val="4"/>
            <w:rtl/>
          </w:rPr>
          <w:t xml:space="preserve"> بالتعاون مع الفريق الاستشاري للاتصالات </w:t>
        </w:r>
      </w:ins>
      <w:ins w:id="140" w:author="Almidani, Ahmad Alaa" w:date="2021-09-07T11:39:00Z">
        <w:r w:rsidR="001F2843">
          <w:rPr>
            <w:rFonts w:hint="cs"/>
            <w:spacing w:val="4"/>
            <w:rtl/>
          </w:rPr>
          <w:t>الراديوية</w:t>
        </w:r>
      </w:ins>
      <w:ins w:id="141" w:author="Arabic" w:date="2021-09-07T18:25:00Z">
        <w:r w:rsidR="00A15080">
          <w:rPr>
            <w:rFonts w:hint="eastAsia"/>
            <w:spacing w:val="4"/>
            <w:rtl/>
            <w:lang w:bidi="ar-EG"/>
          </w:rPr>
          <w:t> </w:t>
        </w:r>
      </w:ins>
      <w:ins w:id="142" w:author="Almidani, Ahmad Alaa" w:date="2021-09-07T11:39:00Z">
        <w:r w:rsidR="001F2843">
          <w:rPr>
            <w:spacing w:val="4"/>
          </w:rPr>
          <w:t>(RAG)</w:t>
        </w:r>
        <w:r w:rsidR="001F2843">
          <w:rPr>
            <w:rFonts w:hint="cs"/>
            <w:spacing w:val="4"/>
            <w:rtl/>
            <w:lang w:bidi="ar-EG"/>
          </w:rPr>
          <w:t xml:space="preserve"> </w:t>
        </w:r>
      </w:ins>
      <w:ins w:id="143" w:author="Shaarawy, Heba" w:date="2021-08-24T08:50:00Z">
        <w:r w:rsidR="00382B84">
          <w:rPr>
            <w:rFonts w:hint="cs"/>
            <w:spacing w:val="4"/>
            <w:rtl/>
            <w:lang w:bidi="ar-EG"/>
          </w:rPr>
          <w:t>والفريق</w:t>
        </w:r>
      </w:ins>
      <w:ins w:id="144" w:author="Shaarawy, Heba" w:date="2021-08-19T10:17:00Z">
        <w:r>
          <w:rPr>
            <w:rFonts w:hint="cs"/>
            <w:spacing w:val="4"/>
            <w:rtl/>
            <w:lang w:bidi="ar-EG"/>
          </w:rPr>
          <w:t xml:space="preserve"> الاستشاري لتنمية الاتصالات </w:t>
        </w:r>
        <w:r>
          <w:rPr>
            <w:spacing w:val="4"/>
            <w:lang w:bidi="ar-EG"/>
          </w:rPr>
          <w:t>(TDAG)</w:t>
        </w:r>
      </w:ins>
      <w:ins w:id="145" w:author="Shaarawy, Heba" w:date="2021-08-19T10:18:00Z">
        <w:r>
          <w:rPr>
            <w:rFonts w:hint="cs"/>
            <w:spacing w:val="4"/>
            <w:rtl/>
            <w:lang w:bidi="ar-EG"/>
          </w:rPr>
          <w:t xml:space="preserve">، </w:t>
        </w:r>
      </w:ins>
      <w:ins w:id="146" w:author="Shaarawy, Heba" w:date="2021-08-19T10:19:00Z">
        <w:r>
          <w:rPr>
            <w:rFonts w:hint="cs"/>
            <w:spacing w:val="4"/>
            <w:rtl/>
            <w:lang w:bidi="ar-EG"/>
          </w:rPr>
          <w:t xml:space="preserve">مسألة مواصلة الأعمال الجديدة والقائمة وتوزيعها فيما بين القطاعات الثلاثة، </w:t>
        </w:r>
      </w:ins>
      <w:ins w:id="147" w:author="Shaarawy, Heba" w:date="2021-08-19T10:22:00Z">
        <w:r>
          <w:rPr>
            <w:rFonts w:hint="cs"/>
            <w:spacing w:val="4"/>
            <w:rtl/>
            <w:lang w:bidi="ar-EG"/>
          </w:rPr>
          <w:t>لتوافق عليها الدول الأعضاء</w:t>
        </w:r>
        <w:r w:rsidR="001B7E3F">
          <w:rPr>
            <w:rFonts w:hint="cs"/>
            <w:spacing w:val="4"/>
            <w:rtl/>
            <w:lang w:bidi="ar-EG"/>
          </w:rPr>
          <w:t xml:space="preserve"> </w:t>
        </w:r>
      </w:ins>
      <w:ins w:id="148" w:author="Arabic" w:date="2021-09-07T18:26:00Z">
        <w:r w:rsidR="00670C1E">
          <w:rPr>
            <w:rFonts w:hint="cs"/>
            <w:spacing w:val="4"/>
            <w:rtl/>
            <w:lang w:bidi="ar-EG"/>
          </w:rPr>
          <w:t xml:space="preserve">وفقاً </w:t>
        </w:r>
      </w:ins>
      <w:ins w:id="149" w:author="Shaarawy, Heba" w:date="2021-08-19T10:22:00Z">
        <w:r w:rsidR="001B7E3F">
          <w:rPr>
            <w:rFonts w:hint="cs"/>
            <w:spacing w:val="4"/>
            <w:rtl/>
            <w:lang w:bidi="ar-EG"/>
          </w:rPr>
          <w:t xml:space="preserve">للإجراءات </w:t>
        </w:r>
      </w:ins>
      <w:ins w:id="150" w:author="Aeid, Maha" w:date="2021-09-06T19:04:00Z">
        <w:r w:rsidR="00C70FA1">
          <w:rPr>
            <w:rFonts w:hint="cs"/>
            <w:spacing w:val="4"/>
            <w:rtl/>
            <w:lang w:bidi="ar-EG"/>
          </w:rPr>
          <w:t>المحددة</w:t>
        </w:r>
      </w:ins>
      <w:ins w:id="151" w:author="Shaarawy, Heba" w:date="2021-08-19T10:22:00Z">
        <w:r w:rsidR="001B7E3F">
          <w:rPr>
            <w:rFonts w:hint="cs"/>
            <w:spacing w:val="4"/>
            <w:rtl/>
            <w:lang w:bidi="ar-EG"/>
          </w:rPr>
          <w:t xml:space="preserve"> للموافقة على المسائل الجديدة أو المر</w:t>
        </w:r>
      </w:ins>
      <w:ins w:id="152" w:author="Shaarawy, Heba" w:date="2021-08-19T10:24:00Z">
        <w:r w:rsidR="001B7E3F">
          <w:rPr>
            <w:rFonts w:hint="cs"/>
            <w:spacing w:val="4"/>
            <w:rtl/>
            <w:lang w:bidi="ar-EG"/>
          </w:rPr>
          <w:t>اجَعة</w:t>
        </w:r>
      </w:ins>
      <w:ins w:id="153" w:author="Aeid, Maha" w:date="2021-09-06T18:49:00Z">
        <w:r w:rsidR="00015F1A">
          <w:rPr>
            <w:rFonts w:hint="cs"/>
            <w:spacing w:val="4"/>
            <w:rtl/>
            <w:lang w:bidi="ar-EG"/>
          </w:rPr>
          <w:t>؛</w:t>
        </w:r>
      </w:ins>
    </w:p>
    <w:p w14:paraId="2480E3F5" w14:textId="77777777" w:rsidR="0043659F" w:rsidRPr="00410333" w:rsidRDefault="00B92F2C" w:rsidP="004D426E">
      <w:pPr>
        <w:spacing w:line="187" w:lineRule="auto"/>
        <w:rPr>
          <w:rtl/>
          <w:lang w:bidi="ar-EG"/>
        </w:rPr>
      </w:pPr>
      <w:r w:rsidRPr="00410333">
        <w:t>2</w:t>
      </w:r>
      <w:r w:rsidRPr="00410333">
        <w:rPr>
          <w:rtl/>
        </w:rPr>
        <w:tab/>
      </w:r>
      <w:r w:rsidRPr="00410333">
        <w:rPr>
          <w:rFonts w:hint="eastAsia"/>
          <w:rtl/>
        </w:rPr>
        <w:t>أنه،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عند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تحديد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مسؤوليات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كبيرة</w:t>
      </w:r>
      <w:r w:rsidRPr="00410333">
        <w:rPr>
          <w:rtl/>
        </w:rPr>
        <w:t xml:space="preserve"> في </w:t>
      </w:r>
      <w:r w:rsidRPr="00410333">
        <w:rPr>
          <w:rFonts w:hint="cs"/>
          <w:rtl/>
        </w:rPr>
        <w:t>قطاعين أو في</w:t>
      </w:r>
      <w:ins w:id="154" w:author="Shaarawy, Heba" w:date="2021-08-19T10:26:00Z">
        <w:r w:rsidR="001B7E3F">
          <w:rPr>
            <w:rFonts w:hint="cs"/>
            <w:rtl/>
          </w:rPr>
          <w:t xml:space="preserve"> كل</w:t>
        </w:r>
      </w:ins>
      <w:r w:rsidRPr="00410333">
        <w:rPr>
          <w:rFonts w:hint="cs"/>
          <w:rtl/>
        </w:rPr>
        <w:t> القطاعات</w:t>
      </w:r>
      <w:r w:rsidRPr="00410333">
        <w:rPr>
          <w:rtl/>
        </w:rPr>
        <w:t xml:space="preserve"> </w:t>
      </w:r>
      <w:del w:id="155" w:author="Shaarawy, Heba" w:date="2021-08-19T10:26:00Z">
        <w:r w:rsidRPr="00410333" w:rsidDel="001B7E3F">
          <w:rPr>
            <w:rFonts w:hint="cs"/>
            <w:rtl/>
          </w:rPr>
          <w:delText xml:space="preserve">الثلاثة </w:delText>
        </w:r>
      </w:del>
      <w:r w:rsidRPr="00410333">
        <w:rPr>
          <w:rFonts w:hint="cs"/>
          <w:rtl/>
        </w:rPr>
        <w:t>في </w:t>
      </w:r>
      <w:r w:rsidRPr="00410333">
        <w:rPr>
          <w:rtl/>
        </w:rPr>
        <w:t>موضوع معين، ينبغي:</w:t>
      </w:r>
    </w:p>
    <w:p w14:paraId="7FB5F542" w14:textId="77777777" w:rsidR="0043659F" w:rsidRPr="00410333" w:rsidRDefault="00B92F2C" w:rsidP="00B17728">
      <w:pPr>
        <w:pStyle w:val="enumlev1"/>
        <w:rPr>
          <w:rtl/>
        </w:rPr>
      </w:pPr>
      <w:r w:rsidRPr="00410333">
        <w:rPr>
          <w:rFonts w:hint="cs"/>
          <w:rtl/>
          <w:lang w:bidi="ar-EG"/>
        </w:rPr>
        <w:t>’</w:t>
      </w:r>
      <w:r w:rsidRPr="00410333">
        <w:rPr>
          <w:lang w:bidi="ar-EG"/>
        </w:rPr>
        <w:t>1</w:t>
      </w:r>
      <w:r w:rsidRPr="00410333">
        <w:rPr>
          <w:rFonts w:hint="cs"/>
          <w:rtl/>
          <w:lang w:bidi="ar-EG"/>
        </w:rPr>
        <w:t>‘</w:t>
      </w:r>
      <w:r w:rsidRPr="00410333">
        <w:rPr>
          <w:rtl/>
        </w:rPr>
        <w:tab/>
      </w:r>
      <w:r w:rsidRPr="00410333">
        <w:rPr>
          <w:rFonts w:hint="eastAsia"/>
          <w:rtl/>
        </w:rPr>
        <w:t>تطبيق</w:t>
      </w:r>
      <w:r w:rsidRPr="00410333">
        <w:rPr>
          <w:rtl/>
        </w:rPr>
        <w:t xml:space="preserve"> الإجراء المبين في الملحق </w:t>
      </w:r>
      <w:r w:rsidRPr="00410333">
        <w:t>A</w:t>
      </w:r>
      <w:r w:rsidRPr="00410333">
        <w:rPr>
          <w:rFonts w:hint="eastAsia"/>
          <w:rtl/>
        </w:rPr>
        <w:t>؛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أو</w:t>
      </w:r>
    </w:p>
    <w:p w14:paraId="028EDB38" w14:textId="0C3A59E7" w:rsidR="0043659F" w:rsidRPr="00410333" w:rsidRDefault="00B92F2C" w:rsidP="00B25056">
      <w:pPr>
        <w:pStyle w:val="enumlev1"/>
        <w:rPr>
          <w:rtl/>
        </w:rPr>
      </w:pPr>
      <w:r w:rsidRPr="00410333">
        <w:rPr>
          <w:rFonts w:hint="cs"/>
          <w:rtl/>
          <w:lang w:bidi="ar-EG"/>
        </w:rPr>
        <w:t>’</w:t>
      </w:r>
      <w:r w:rsidRPr="00410333">
        <w:rPr>
          <w:lang w:bidi="ar-EG"/>
        </w:rPr>
        <w:t>2</w:t>
      </w:r>
      <w:r w:rsidRPr="00410333">
        <w:rPr>
          <w:rFonts w:hint="cs"/>
          <w:rtl/>
          <w:lang w:bidi="ar-EG"/>
        </w:rPr>
        <w:t>‘</w:t>
      </w:r>
      <w:r w:rsidRPr="00410333">
        <w:rPr>
          <w:rtl/>
        </w:rPr>
        <w:tab/>
      </w:r>
      <w:r w:rsidRPr="00410333">
        <w:rPr>
          <w:rFonts w:hint="eastAsia"/>
          <w:rtl/>
        </w:rPr>
        <w:t>دراسة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لجان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الدراسات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المعنية</w:t>
      </w:r>
      <w:r w:rsidRPr="00410333">
        <w:rPr>
          <w:rtl/>
        </w:rPr>
        <w:t xml:space="preserve"> في </w:t>
      </w:r>
      <w:r w:rsidRPr="00410333">
        <w:rPr>
          <w:rFonts w:hint="eastAsia"/>
          <w:rtl/>
        </w:rPr>
        <w:t>القطاعات</w:t>
      </w:r>
      <w:r w:rsidRPr="00410333">
        <w:rPr>
          <w:rtl/>
        </w:rPr>
        <w:t xml:space="preserve"> </w:t>
      </w:r>
      <w:r w:rsidRPr="00410333">
        <w:rPr>
          <w:rFonts w:hint="cs"/>
          <w:rtl/>
        </w:rPr>
        <w:t xml:space="preserve">المعنية </w:t>
      </w:r>
      <w:del w:id="156" w:author="MS" w:date="2021-10-11T14:45:00Z">
        <w:r w:rsidR="00E87354" w:rsidDel="00E87354">
          <w:rPr>
            <w:rFonts w:hint="cs"/>
            <w:rtl/>
          </w:rPr>
          <w:delText xml:space="preserve">بهذه </w:delText>
        </w:r>
      </w:del>
      <w:ins w:id="157" w:author="Aeid, Maha" w:date="2021-09-06T19:21:00Z">
        <w:r w:rsidR="005105A4">
          <w:rPr>
            <w:rFonts w:hint="cs"/>
            <w:rtl/>
          </w:rPr>
          <w:t>لهذه</w:t>
        </w:r>
        <w:r w:rsidR="005105A4" w:rsidRPr="00410333">
          <w:rPr>
            <w:rtl/>
          </w:rPr>
          <w:t xml:space="preserve"> </w:t>
        </w:r>
      </w:ins>
      <w:r w:rsidRPr="00410333">
        <w:rPr>
          <w:rFonts w:hint="eastAsia"/>
          <w:rtl/>
        </w:rPr>
        <w:t>المسألة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مع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إجراء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تنسيق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مناسب</w:t>
      </w:r>
      <w:r w:rsidRPr="00410333">
        <w:rPr>
          <w:rtl/>
        </w:rPr>
        <w:t xml:space="preserve"> </w:t>
      </w:r>
      <w:ins w:id="158" w:author="Aeid, Maha" w:date="2021-09-06T19:23:00Z">
        <w:r w:rsidR="005105A4">
          <w:rPr>
            <w:rFonts w:hint="cs"/>
            <w:rtl/>
          </w:rPr>
          <w:t xml:space="preserve">ومواءمة </w:t>
        </w:r>
      </w:ins>
      <w:ins w:id="159" w:author="Shaarawy, Heba" w:date="2021-08-24T09:03:00Z">
        <w:r w:rsidR="00BB6B11">
          <w:rPr>
            <w:rFonts w:hint="cs"/>
            <w:rtl/>
          </w:rPr>
          <w:t xml:space="preserve">موضوعات المسائل </w:t>
        </w:r>
      </w:ins>
      <w:ins w:id="160" w:author="Shaarawy, Heba" w:date="2021-08-24T09:04:00Z">
        <w:r w:rsidR="00BB6B11">
          <w:rPr>
            <w:rFonts w:hint="cs"/>
            <w:rtl/>
          </w:rPr>
          <w:t xml:space="preserve">ذات </w:t>
        </w:r>
      </w:ins>
      <w:ins w:id="161" w:author="Shaarawy, Heba" w:date="2021-08-24T09:19:00Z">
        <w:r w:rsidR="00B25056">
          <w:rPr>
            <w:rFonts w:hint="cs"/>
            <w:rtl/>
            <w:lang w:bidi="ar-EG"/>
          </w:rPr>
          <w:t>الاهتمام</w:t>
        </w:r>
      </w:ins>
      <w:ins w:id="162" w:author="Shaarawy, Heba" w:date="2021-08-24T09:05:00Z">
        <w:r w:rsidR="00BB6B11">
          <w:rPr>
            <w:rFonts w:hint="cs"/>
            <w:rtl/>
          </w:rPr>
          <w:t xml:space="preserve"> وذات الصلة </w:t>
        </w:r>
      </w:ins>
      <w:ins w:id="163" w:author="Shaarawy, Heba" w:date="2021-08-24T09:06:00Z">
        <w:r w:rsidR="00BB6B11">
          <w:rPr>
            <w:rFonts w:hint="cs"/>
            <w:rtl/>
          </w:rPr>
          <w:t xml:space="preserve">بلجان </w:t>
        </w:r>
      </w:ins>
      <w:ins w:id="164" w:author="Heba Shaarawy" w:date="2021-08-18T08:44:00Z">
        <w:r w:rsidR="00656AE2">
          <w:rPr>
            <w:rFonts w:hint="cs"/>
            <w:rtl/>
          </w:rPr>
          <w:t xml:space="preserve">الدراسات في </w:t>
        </w:r>
      </w:ins>
      <w:ins w:id="165" w:author="Heba Shaarawy" w:date="2021-08-18T08:45:00Z">
        <w:r w:rsidR="00656AE2">
          <w:rPr>
            <w:rFonts w:hint="cs"/>
            <w:rtl/>
          </w:rPr>
          <w:t>قطاعات</w:t>
        </w:r>
      </w:ins>
      <w:ins w:id="166" w:author="Heba Shaarawy" w:date="2021-08-18T08:44:00Z">
        <w:r w:rsidR="00656AE2">
          <w:rPr>
            <w:rFonts w:hint="cs"/>
            <w:rtl/>
          </w:rPr>
          <w:t xml:space="preserve"> تقييس الاتصالات </w:t>
        </w:r>
      </w:ins>
      <w:ins w:id="167" w:author="Heba Shaarawy" w:date="2021-08-18T08:46:00Z">
        <w:r w:rsidR="00656AE2">
          <w:rPr>
            <w:rFonts w:hint="cs"/>
            <w:rtl/>
          </w:rPr>
          <w:t>و</w:t>
        </w:r>
      </w:ins>
      <w:ins w:id="168" w:author="Heba Shaarawy" w:date="2021-08-18T08:44:00Z">
        <w:r w:rsidR="00656AE2">
          <w:rPr>
            <w:rFonts w:hint="cs"/>
            <w:rtl/>
          </w:rPr>
          <w:t xml:space="preserve">تنمية الاتصالات </w:t>
        </w:r>
      </w:ins>
      <w:ins w:id="169" w:author="Heba Shaarawy" w:date="2021-08-18T08:46:00Z">
        <w:r w:rsidR="00656AE2">
          <w:rPr>
            <w:rFonts w:hint="cs"/>
            <w:rtl/>
          </w:rPr>
          <w:t>و</w:t>
        </w:r>
      </w:ins>
      <w:ins w:id="170" w:author="Heba Shaarawy" w:date="2021-08-18T08:45:00Z">
        <w:r w:rsidR="00656AE2">
          <w:rPr>
            <w:rFonts w:hint="cs"/>
            <w:rtl/>
          </w:rPr>
          <w:t xml:space="preserve">الاتصالات الراديوية </w:t>
        </w:r>
      </w:ins>
      <w:r w:rsidRPr="00410333">
        <w:rPr>
          <w:rtl/>
        </w:rPr>
        <w:t xml:space="preserve">(انظر </w:t>
      </w:r>
      <w:r w:rsidRPr="00410333">
        <w:rPr>
          <w:rFonts w:hint="eastAsia"/>
          <w:rtl/>
        </w:rPr>
        <w:t>الملحقين </w:t>
      </w:r>
      <w:r w:rsidRPr="00410333">
        <w:t>B</w:t>
      </w:r>
      <w:r w:rsidRPr="00410333">
        <w:rPr>
          <w:rtl/>
        </w:rPr>
        <w:t xml:space="preserve"> و</w:t>
      </w:r>
      <w:r w:rsidRPr="00410333">
        <w:t>C</w:t>
      </w:r>
      <w:r w:rsidRPr="00410333">
        <w:rPr>
          <w:rtl/>
        </w:rPr>
        <w:t xml:space="preserve"> بهذا</w:t>
      </w:r>
      <w:r w:rsidRPr="00410333">
        <w:rPr>
          <w:rFonts w:hint="eastAsia"/>
          <w:rtl/>
        </w:rPr>
        <w:t> القرار</w:t>
      </w:r>
      <w:r w:rsidRPr="00410333">
        <w:rPr>
          <w:rtl/>
        </w:rPr>
        <w:t>)</w:t>
      </w:r>
      <w:r w:rsidRPr="00410333">
        <w:rPr>
          <w:rFonts w:hint="eastAsia"/>
          <w:rtl/>
        </w:rPr>
        <w:t>؛</w:t>
      </w:r>
      <w:r w:rsidRPr="00410333">
        <w:rPr>
          <w:rFonts w:hint="cs"/>
          <w:rtl/>
        </w:rPr>
        <w:t xml:space="preserve"> أو</w:t>
      </w:r>
    </w:p>
    <w:p w14:paraId="3D7C98BC" w14:textId="77777777" w:rsidR="0043659F" w:rsidRPr="00410333" w:rsidRDefault="00B92F2C" w:rsidP="00B17728">
      <w:pPr>
        <w:rPr>
          <w:rtl/>
          <w:lang w:bidi="ar-EG"/>
        </w:rPr>
      </w:pPr>
      <w:r w:rsidRPr="00410333">
        <w:rPr>
          <w:rFonts w:hint="cs"/>
          <w:rtl/>
          <w:lang w:bidi="ar-EG"/>
        </w:rPr>
        <w:t>’</w:t>
      </w:r>
      <w:r w:rsidRPr="00410333">
        <w:rPr>
          <w:lang w:bidi="ar-EG"/>
        </w:rPr>
        <w:t>3</w:t>
      </w:r>
      <w:r w:rsidRPr="00410333">
        <w:rPr>
          <w:rFonts w:hint="cs"/>
          <w:rtl/>
          <w:lang w:bidi="ar-EG"/>
        </w:rPr>
        <w:t>‘</w:t>
      </w:r>
      <w:r w:rsidRPr="00410333">
        <w:rPr>
          <w:rtl/>
          <w:lang w:bidi="ar-EG"/>
        </w:rPr>
        <w:tab/>
      </w:r>
      <w:r w:rsidRPr="00410333">
        <w:rPr>
          <w:rFonts w:hint="cs"/>
          <w:rtl/>
          <w:lang w:bidi="ar-EG"/>
        </w:rPr>
        <w:t>يمكن لمدراء المكاتب المعنية الترتيب لعقد اجتماع مشترك،</w:t>
      </w:r>
    </w:p>
    <w:p w14:paraId="6FFC3046" w14:textId="77777777" w:rsidR="0043659F" w:rsidRPr="00410333" w:rsidRDefault="00B92F2C" w:rsidP="00B17728">
      <w:pPr>
        <w:pStyle w:val="Call"/>
        <w:spacing w:before="160"/>
        <w:rPr>
          <w:lang w:bidi="ar-EG"/>
        </w:rPr>
      </w:pPr>
      <w:r w:rsidRPr="00410333">
        <w:rPr>
          <w:rFonts w:hint="cs"/>
          <w:rtl/>
          <w:lang w:bidi="ar-EG"/>
        </w:rPr>
        <w:t>تدعو</w:t>
      </w:r>
    </w:p>
    <w:p w14:paraId="38D4E551" w14:textId="1B9A08FE" w:rsidR="0043659F" w:rsidRPr="00410333" w:rsidRDefault="00B92F2C" w:rsidP="00B25056">
      <w:pPr>
        <w:rPr>
          <w:noProof/>
          <w:rtl/>
          <w:lang w:bidi="ar-EG"/>
        </w:rPr>
      </w:pPr>
      <w:r w:rsidRPr="00410333">
        <w:rPr>
          <w:lang w:bidi="ar-EG"/>
        </w:rPr>
        <w:t>1</w:t>
      </w:r>
      <w:r w:rsidRPr="00410333">
        <w:rPr>
          <w:lang w:bidi="ar-EG"/>
        </w:rPr>
        <w:tab/>
      </w:r>
      <w:r w:rsidRPr="00410333">
        <w:rPr>
          <w:noProof/>
          <w:rtl/>
          <w:lang w:bidi="ar-EG"/>
        </w:rPr>
        <w:t>الفريق الاستشاري للاتصالات الراديوية</w:t>
      </w:r>
      <w:r w:rsidRPr="00410333">
        <w:rPr>
          <w:rFonts w:hint="eastAsia"/>
          <w:noProof/>
          <w:rtl/>
          <w:lang w:bidi="ar-EG"/>
        </w:rPr>
        <w:t> </w:t>
      </w:r>
      <w:r w:rsidRPr="00410333">
        <w:rPr>
          <w:noProof/>
          <w:lang w:bidi="ar-EG"/>
        </w:rPr>
        <w:t>(RAG)</w:t>
      </w:r>
      <w:r w:rsidRPr="00410333">
        <w:rPr>
          <w:noProof/>
          <w:rtl/>
          <w:lang w:bidi="ar-EG"/>
        </w:rPr>
        <w:t xml:space="preserve"> والفريق الاستشاري لتقييس الاتصالات</w:t>
      </w:r>
      <w:r w:rsidRPr="00410333">
        <w:rPr>
          <w:rFonts w:hint="eastAsia"/>
          <w:noProof/>
          <w:rtl/>
          <w:lang w:bidi="ar-EG"/>
        </w:rPr>
        <w:t> </w:t>
      </w:r>
      <w:r w:rsidRPr="00410333">
        <w:rPr>
          <w:noProof/>
          <w:lang w:bidi="ar-EG"/>
        </w:rPr>
        <w:t>(TSAG)</w:t>
      </w:r>
      <w:r w:rsidRPr="00410333">
        <w:rPr>
          <w:noProof/>
          <w:rtl/>
          <w:lang w:bidi="ar-EG"/>
        </w:rPr>
        <w:t xml:space="preserve"> والفريق الاستشاري لتنمية الاتصالات </w:t>
      </w:r>
      <w:r w:rsidRPr="00410333">
        <w:rPr>
          <w:noProof/>
          <w:lang w:bidi="ar-EG"/>
        </w:rPr>
        <w:t>(TDAG)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إلى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الاستمرار</w:t>
      </w:r>
      <w:r w:rsidRPr="00410333">
        <w:rPr>
          <w:noProof/>
          <w:rtl/>
          <w:lang w:bidi="ar-EG"/>
        </w:rPr>
        <w:t xml:space="preserve"> في </w:t>
      </w:r>
      <w:r w:rsidRPr="00410333">
        <w:rPr>
          <w:rFonts w:hint="eastAsia"/>
          <w:noProof/>
          <w:rtl/>
          <w:lang w:bidi="ar-EG"/>
        </w:rPr>
        <w:t>مساعدة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فريق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التنسيق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المشترك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بين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القطاعات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المعني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بالمسائل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ذات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الاهتمام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المشترك</w:t>
      </w:r>
      <w:r w:rsidR="00E87354">
        <w:rPr>
          <w:rFonts w:hint="cs"/>
          <w:noProof/>
          <w:rtl/>
          <w:lang w:bidi="ar-EG"/>
        </w:rPr>
        <w:t xml:space="preserve"> </w:t>
      </w:r>
      <w:ins w:id="171" w:author="Shaarawy, Heba" w:date="2021-08-19T10:41:00Z">
        <w:r w:rsidR="00563863">
          <w:rPr>
            <w:noProof/>
            <w:lang w:bidi="ar-EG"/>
          </w:rPr>
          <w:t>(ISCG)</w:t>
        </w:r>
        <w:r w:rsidR="00563863">
          <w:rPr>
            <w:rFonts w:hint="cs"/>
            <w:noProof/>
            <w:rtl/>
            <w:lang w:bidi="ar-EG"/>
          </w:rPr>
          <w:t xml:space="preserve"> </w:t>
        </w:r>
      </w:ins>
      <w:r w:rsidRPr="00410333">
        <w:rPr>
          <w:noProof/>
          <w:rtl/>
          <w:lang w:bidi="ar-EG"/>
        </w:rPr>
        <w:t xml:space="preserve">في تحديد المواضيع </w:t>
      </w:r>
      <w:del w:id="172" w:author="Shaarawy, Heba" w:date="2021-08-19T10:41:00Z">
        <w:r w:rsidRPr="00410333" w:rsidDel="00563863">
          <w:rPr>
            <w:noProof/>
            <w:rtl/>
            <w:lang w:bidi="ar-EG"/>
          </w:rPr>
          <w:delText xml:space="preserve">المشتركة </w:delText>
        </w:r>
      </w:del>
      <w:ins w:id="173" w:author="Shaarawy, Heba" w:date="2021-08-19T10:42:00Z">
        <w:r w:rsidR="00563863">
          <w:rPr>
            <w:rFonts w:hint="cs"/>
            <w:noProof/>
            <w:rtl/>
            <w:lang w:bidi="ar-EG"/>
          </w:rPr>
          <w:t xml:space="preserve">ذات الاهتمام المشترك </w:t>
        </w:r>
      </w:ins>
      <w:del w:id="174" w:author="Shaarawy, Heba" w:date="2021-08-24T09:20:00Z">
        <w:r w:rsidRPr="00410333" w:rsidDel="00B25056">
          <w:rPr>
            <w:noProof/>
            <w:rtl/>
            <w:lang w:bidi="ar-EG"/>
          </w:rPr>
          <w:delText>في </w:delText>
        </w:r>
      </w:del>
      <w:ins w:id="175" w:author="Shaarawy, Heba" w:date="2021-08-24T09:20:00Z">
        <w:r w:rsidR="00B25056">
          <w:rPr>
            <w:rFonts w:hint="cs"/>
            <w:noProof/>
            <w:rtl/>
            <w:lang w:bidi="ar-EG"/>
          </w:rPr>
          <w:t xml:space="preserve">بين </w:t>
        </w:r>
      </w:ins>
      <w:r w:rsidRPr="00410333">
        <w:rPr>
          <w:noProof/>
          <w:rtl/>
          <w:lang w:bidi="ar-EG"/>
        </w:rPr>
        <w:t xml:space="preserve">القطاعات الثلاثة، والآليات اللازمة لتعزيز التعاون والعمل المشترك </w:t>
      </w:r>
      <w:del w:id="176" w:author="Shaarawy, Heba" w:date="2021-08-19T10:44:00Z">
        <w:r w:rsidRPr="00410333" w:rsidDel="00570AEE">
          <w:rPr>
            <w:rFonts w:hint="eastAsia"/>
            <w:noProof/>
            <w:rtl/>
            <w:lang w:bidi="ar-EG"/>
          </w:rPr>
          <w:delText>بين</w:delText>
        </w:r>
        <w:r w:rsidRPr="00410333" w:rsidDel="00570AEE">
          <w:rPr>
            <w:noProof/>
            <w:rtl/>
            <w:lang w:bidi="ar-EG"/>
          </w:rPr>
          <w:delText xml:space="preserve"> </w:delText>
        </w:r>
        <w:r w:rsidRPr="00410333" w:rsidDel="00570AEE">
          <w:rPr>
            <w:rFonts w:hint="eastAsia"/>
            <w:noProof/>
            <w:rtl/>
            <w:lang w:bidi="ar-EG"/>
          </w:rPr>
          <w:delText>جميع</w:delText>
        </w:r>
        <w:r w:rsidRPr="00410333" w:rsidDel="00570AEE">
          <w:rPr>
            <w:noProof/>
            <w:rtl/>
            <w:lang w:bidi="ar-EG"/>
          </w:rPr>
          <w:delText xml:space="preserve"> </w:delText>
        </w:r>
        <w:r w:rsidRPr="00410333" w:rsidDel="00570AEE">
          <w:rPr>
            <w:rFonts w:hint="eastAsia"/>
            <w:noProof/>
            <w:rtl/>
            <w:lang w:bidi="ar-EG"/>
          </w:rPr>
          <w:delText>القطاعات</w:delText>
        </w:r>
        <w:r w:rsidRPr="00410333" w:rsidDel="00570AEE">
          <w:rPr>
            <w:noProof/>
            <w:rtl/>
            <w:lang w:bidi="ar-EG"/>
          </w:rPr>
          <w:delText xml:space="preserve"> بصدد المسائل ذات </w:delText>
        </w:r>
        <w:r w:rsidRPr="00410333" w:rsidDel="00570AEE">
          <w:rPr>
            <w:rFonts w:hint="eastAsia"/>
            <w:noProof/>
            <w:rtl/>
            <w:lang w:bidi="ar-EG"/>
          </w:rPr>
          <w:delText>الاهتمام</w:delText>
        </w:r>
        <w:r w:rsidRPr="00410333" w:rsidDel="00570AEE">
          <w:rPr>
            <w:noProof/>
            <w:rtl/>
            <w:lang w:bidi="ar-EG"/>
          </w:rPr>
          <w:delText xml:space="preserve"> </w:delText>
        </w:r>
        <w:r w:rsidRPr="00410333" w:rsidDel="00570AEE">
          <w:rPr>
            <w:rFonts w:hint="eastAsia"/>
            <w:noProof/>
            <w:rtl/>
            <w:lang w:bidi="ar-EG"/>
          </w:rPr>
          <w:delText>المشترك</w:delText>
        </w:r>
      </w:del>
      <w:ins w:id="177" w:author="Aeid, Maha" w:date="2021-09-06T19:34:00Z">
        <w:r w:rsidR="00FC4626">
          <w:rPr>
            <w:rFonts w:hint="cs"/>
            <w:noProof/>
            <w:rtl/>
          </w:rPr>
          <w:t>بينها</w:t>
        </w:r>
      </w:ins>
      <w:r w:rsidRPr="00410333">
        <w:rPr>
          <w:noProof/>
          <w:rtl/>
          <w:lang w:bidi="ar-EG"/>
        </w:rPr>
        <w:t>؛</w:t>
      </w:r>
    </w:p>
    <w:p w14:paraId="5A6E1FE1" w14:textId="3184D58B" w:rsidR="0043659F" w:rsidRPr="00410333" w:rsidRDefault="00B92F2C" w:rsidP="004D426E">
      <w:pPr>
        <w:rPr>
          <w:noProof/>
          <w:rtl/>
          <w:lang w:bidi="ar-EG"/>
        </w:rPr>
      </w:pPr>
      <w:r w:rsidRPr="00410333">
        <w:rPr>
          <w:noProof/>
          <w:lang w:bidi="ar-EG"/>
        </w:rPr>
        <w:t>2</w:t>
      </w:r>
      <w:r w:rsidRPr="00410333">
        <w:rPr>
          <w:noProof/>
          <w:rtl/>
          <w:lang w:bidi="ar-EG"/>
        </w:rPr>
        <w:tab/>
        <w:t>مديري مكتب الاتصالات الراديوية</w:t>
      </w:r>
      <w:r w:rsidRPr="00410333">
        <w:rPr>
          <w:rFonts w:hint="eastAsia"/>
          <w:noProof/>
          <w:rtl/>
          <w:lang w:bidi="ar-EG"/>
        </w:rPr>
        <w:t> </w:t>
      </w:r>
      <w:r w:rsidRPr="00410333">
        <w:rPr>
          <w:noProof/>
          <w:lang w:bidi="ar-EG"/>
        </w:rPr>
        <w:t>(BR)</w:t>
      </w:r>
      <w:r w:rsidRPr="00410333">
        <w:rPr>
          <w:noProof/>
          <w:rtl/>
          <w:lang w:bidi="ar-EG"/>
        </w:rPr>
        <w:t xml:space="preserve"> ومكتب تقييس الاتصالات</w:t>
      </w:r>
      <w:r w:rsidRPr="00410333">
        <w:rPr>
          <w:rFonts w:hint="eastAsia"/>
          <w:noProof/>
          <w:rtl/>
          <w:lang w:bidi="ar-EG"/>
        </w:rPr>
        <w:t> </w:t>
      </w:r>
      <w:r w:rsidRPr="00410333">
        <w:rPr>
          <w:noProof/>
          <w:lang w:bidi="ar-EG"/>
        </w:rPr>
        <w:t>(TSB)</w:t>
      </w:r>
      <w:r w:rsidRPr="00410333">
        <w:rPr>
          <w:rFonts w:hint="cs"/>
          <w:noProof/>
          <w:rtl/>
          <w:lang w:bidi="ar-EG"/>
        </w:rPr>
        <w:t xml:space="preserve"> ومكتب تنمية الاتصالات </w:t>
      </w:r>
      <w:r w:rsidRPr="00410333">
        <w:rPr>
          <w:noProof/>
          <w:lang w:bidi="ar-EG"/>
        </w:rPr>
        <w:t>(BDT)</w:t>
      </w:r>
      <w:r w:rsidRPr="00410333">
        <w:rPr>
          <w:rFonts w:hint="cs"/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وفريق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المهام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المعني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بالتنسيق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بين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eastAsia"/>
          <w:noProof/>
          <w:rtl/>
          <w:lang w:bidi="ar-EG"/>
        </w:rPr>
        <w:t>القطاعات</w:t>
      </w:r>
      <w:r w:rsidRPr="00410333">
        <w:rPr>
          <w:rFonts w:hint="cs"/>
          <w:noProof/>
          <w:rtl/>
          <w:lang w:bidi="ar-EG"/>
        </w:rPr>
        <w:t xml:space="preserve"> </w:t>
      </w:r>
      <w:r w:rsidRPr="00410333">
        <w:rPr>
          <w:noProof/>
          <w:lang w:bidi="ar-EG"/>
        </w:rPr>
        <w:t>(ISC</w:t>
      </w:r>
      <w:r w:rsidRPr="00410333">
        <w:rPr>
          <w:noProof/>
          <w:lang w:bidi="ar-EG"/>
        </w:rPr>
        <w:noBreakHyphen/>
        <w:t>TF)</w:t>
      </w:r>
      <w:r w:rsidRPr="00410333">
        <w:rPr>
          <w:rFonts w:hint="cs"/>
          <w:noProof/>
          <w:rtl/>
          <w:lang w:bidi="ar-EG"/>
        </w:rPr>
        <w:t xml:space="preserve"> </w:t>
      </w:r>
      <w:r w:rsidRPr="00604B2E">
        <w:rPr>
          <w:rFonts w:hint="eastAsia"/>
          <w:noProof/>
          <w:rtl/>
          <w:lang w:bidi="ar-EG"/>
        </w:rPr>
        <w:t>إلى</w:t>
      </w:r>
      <w:r w:rsidRPr="00604B2E">
        <w:rPr>
          <w:noProof/>
          <w:rtl/>
          <w:lang w:bidi="ar-EG"/>
        </w:rPr>
        <w:t xml:space="preserve"> إبلاغ</w:t>
      </w:r>
      <w:r w:rsidRPr="00410333">
        <w:rPr>
          <w:noProof/>
          <w:rtl/>
          <w:lang w:bidi="ar-EG"/>
        </w:rPr>
        <w:t xml:space="preserve"> </w:t>
      </w:r>
      <w:r w:rsidRPr="00410333">
        <w:rPr>
          <w:rFonts w:hint="cs"/>
          <w:noProof/>
          <w:rtl/>
          <w:lang w:bidi="ar-EG"/>
        </w:rPr>
        <w:t xml:space="preserve">فريق التنسيق بين القطاعات المعني بالمسائل ذات الاهتمام المشترك </w:t>
      </w:r>
      <w:ins w:id="178" w:author="Shaarawy, Heba" w:date="2021-08-19T10:47:00Z">
        <w:r w:rsidR="00570AEE">
          <w:rPr>
            <w:noProof/>
            <w:lang w:bidi="ar-EG"/>
          </w:rPr>
          <w:t>(ISCG)</w:t>
        </w:r>
        <w:r w:rsidR="00570AEE">
          <w:rPr>
            <w:rFonts w:hint="cs"/>
            <w:noProof/>
            <w:rtl/>
            <w:lang w:bidi="ar-EG"/>
          </w:rPr>
          <w:t xml:space="preserve"> </w:t>
        </w:r>
      </w:ins>
      <w:r w:rsidRPr="00410333">
        <w:rPr>
          <w:rFonts w:hint="cs"/>
          <w:noProof/>
          <w:rtl/>
          <w:lang w:bidi="ar-EG"/>
        </w:rPr>
        <w:t xml:space="preserve">والأفرقة </w:t>
      </w:r>
      <w:r w:rsidRPr="00410333">
        <w:rPr>
          <w:noProof/>
          <w:rtl/>
          <w:lang w:bidi="ar-EG"/>
        </w:rPr>
        <w:t xml:space="preserve">الاستشارية المعنية </w:t>
      </w:r>
      <w:r w:rsidRPr="00410333">
        <w:rPr>
          <w:rFonts w:hint="cs"/>
          <w:noProof/>
          <w:rtl/>
          <w:lang w:bidi="ar-EG"/>
        </w:rPr>
        <w:t>للقطاعات</w:t>
      </w:r>
      <w:r w:rsidRPr="00410333">
        <w:rPr>
          <w:noProof/>
          <w:rtl/>
          <w:lang w:bidi="ar-EG"/>
        </w:rPr>
        <w:t xml:space="preserve"> بالخيارات المتاحة لتحسين التعاون على مستوى الأمانة من أجل ضمان التنسيق </w:t>
      </w:r>
      <w:r w:rsidRPr="00410333">
        <w:rPr>
          <w:rFonts w:hint="cs"/>
          <w:noProof/>
          <w:rtl/>
          <w:lang w:bidi="ar-EG"/>
        </w:rPr>
        <w:t xml:space="preserve">الوثيق </w:t>
      </w:r>
      <w:r w:rsidRPr="00410333">
        <w:rPr>
          <w:noProof/>
          <w:rtl/>
          <w:lang w:bidi="ar-EG"/>
        </w:rPr>
        <w:t>إلى أقصى حد</w:t>
      </w:r>
      <w:r w:rsidRPr="00410333">
        <w:rPr>
          <w:rFonts w:hint="cs"/>
          <w:noProof/>
          <w:rtl/>
          <w:lang w:bidi="ar-EG"/>
        </w:rPr>
        <w:t>ٍ </w:t>
      </w:r>
      <w:r w:rsidRPr="00410333">
        <w:rPr>
          <w:noProof/>
          <w:rtl/>
          <w:lang w:bidi="ar-EG"/>
        </w:rPr>
        <w:t>ممكن</w:t>
      </w:r>
      <w:r w:rsidRPr="00410333">
        <w:rPr>
          <w:rFonts w:hint="cs"/>
          <w:noProof/>
          <w:rtl/>
          <w:lang w:bidi="ar-EG"/>
        </w:rPr>
        <w:t>،</w:t>
      </w:r>
    </w:p>
    <w:p w14:paraId="4DC9D134" w14:textId="77777777" w:rsidR="00B92F2C" w:rsidRDefault="00B92F2C" w:rsidP="00B92F2C">
      <w:pPr>
        <w:pStyle w:val="Call"/>
        <w:rPr>
          <w:ins w:id="179" w:author="Almidani, Ahmad Alaa" w:date="2021-08-12T11:32:00Z"/>
          <w:i w:val="0"/>
          <w:iCs w:val="0"/>
          <w:rtl/>
        </w:rPr>
      </w:pPr>
      <w:ins w:id="180" w:author="Almidani, Ahmad Alaa" w:date="2021-08-12T11:32:00Z">
        <w:r w:rsidRPr="002334DC">
          <w:rPr>
            <w:rFonts w:hint="cs"/>
            <w:rtl/>
          </w:rPr>
          <w:t>يدعو الدول الأعضاء وأعضاء القطاعات</w:t>
        </w:r>
      </w:ins>
    </w:p>
    <w:p w14:paraId="526BA942" w14:textId="288241E7" w:rsidR="00B92F2C" w:rsidRDefault="00B92F2C" w:rsidP="00B92F2C">
      <w:pPr>
        <w:rPr>
          <w:ins w:id="181" w:author="Almidani, Ahmad Alaa" w:date="2021-08-12T11:32:00Z"/>
          <w:rtl/>
        </w:rPr>
      </w:pPr>
      <w:ins w:id="182" w:author="Almidani, Ahmad Alaa" w:date="2021-08-12T11:32:00Z">
        <w:r>
          <w:rPr>
            <w:rFonts w:hint="cs"/>
            <w:rtl/>
          </w:rPr>
          <w:t xml:space="preserve">إلى دعم جهود تحسين التنسيق بين القطاعات، بما في ذلك المشاركة بنشاط في الأفرقة التي أنشأتها الأفرقة الاستشارية للقطاعات من أجل </w:t>
        </w:r>
      </w:ins>
      <w:ins w:id="183" w:author="Aeid, Maha" w:date="2021-09-06T19:39:00Z">
        <w:r w:rsidR="00B97855">
          <w:rPr>
            <w:rFonts w:hint="cs"/>
            <w:rtl/>
          </w:rPr>
          <w:t>أنشطة ال</w:t>
        </w:r>
      </w:ins>
      <w:ins w:id="184" w:author="Almidani, Ahmad Alaa" w:date="2021-08-12T11:32:00Z">
        <w:r>
          <w:rPr>
            <w:rFonts w:hint="cs"/>
            <w:rtl/>
          </w:rPr>
          <w:t>تنسيق،</w:t>
        </w:r>
      </w:ins>
    </w:p>
    <w:p w14:paraId="07491C00" w14:textId="77777777" w:rsidR="0043659F" w:rsidRPr="00410333" w:rsidRDefault="00B92F2C" w:rsidP="00B17728">
      <w:pPr>
        <w:pStyle w:val="Call"/>
        <w:spacing w:before="160"/>
        <w:rPr>
          <w:noProof/>
          <w:lang w:bidi="ar-EG"/>
        </w:rPr>
      </w:pPr>
      <w:r w:rsidRPr="00410333">
        <w:rPr>
          <w:rFonts w:hint="cs"/>
          <w:noProof/>
          <w:rtl/>
          <w:lang w:bidi="ar-EG"/>
        </w:rPr>
        <w:t>تكلف</w:t>
      </w:r>
    </w:p>
    <w:p w14:paraId="1AC3E95E" w14:textId="77777777" w:rsidR="0043659F" w:rsidRPr="00410333" w:rsidRDefault="00B92F2C" w:rsidP="00B17728">
      <w:pPr>
        <w:rPr>
          <w:rtl/>
        </w:rPr>
      </w:pPr>
      <w:r w:rsidRPr="00410333">
        <w:rPr>
          <w:noProof/>
          <w:spacing w:val="-4"/>
          <w:lang w:bidi="ar-EG"/>
        </w:rPr>
        <w:t>1</w:t>
      </w:r>
      <w:r w:rsidRPr="00410333">
        <w:rPr>
          <w:noProof/>
          <w:spacing w:val="-4"/>
          <w:rtl/>
        </w:rPr>
        <w:tab/>
      </w:r>
      <w:r w:rsidRPr="00410333">
        <w:rPr>
          <w:rtl/>
        </w:rPr>
        <w:t xml:space="preserve">لجان الدراسات في قطاع </w:t>
      </w:r>
      <w:r w:rsidRPr="00410333">
        <w:rPr>
          <w:rFonts w:hint="eastAsia"/>
          <w:rtl/>
        </w:rPr>
        <w:t>تقييس</w:t>
      </w:r>
      <w:r w:rsidRPr="00410333">
        <w:rPr>
          <w:rtl/>
        </w:rPr>
        <w:t xml:space="preserve"> الاتصالات </w:t>
      </w:r>
      <w:r w:rsidRPr="00410333">
        <w:rPr>
          <w:rFonts w:hint="cs"/>
          <w:rtl/>
        </w:rPr>
        <w:t>ب</w:t>
      </w:r>
      <w:r w:rsidRPr="00410333">
        <w:rPr>
          <w:rFonts w:hint="eastAsia"/>
          <w:rtl/>
        </w:rPr>
        <w:t>مواصلة</w:t>
      </w:r>
      <w:r w:rsidRPr="00410333">
        <w:rPr>
          <w:rtl/>
        </w:rPr>
        <w:t xml:space="preserve"> التعاون مع لجان الدراسات في القطاعين الآخرين بهدف </w:t>
      </w:r>
      <w:r w:rsidRPr="00410333">
        <w:rPr>
          <w:rFonts w:hint="eastAsia"/>
          <w:rtl/>
        </w:rPr>
        <w:t>تجنب</w:t>
      </w:r>
      <w:r w:rsidRPr="00410333">
        <w:rPr>
          <w:rtl/>
        </w:rPr>
        <w:t xml:space="preserve"> ازدواجية الجهود والاستفادة </w:t>
      </w:r>
      <w:ins w:id="185" w:author="Shaarawy, Heba" w:date="2021-08-19T10:49:00Z">
        <w:r w:rsidR="00570AEE">
          <w:rPr>
            <w:rFonts w:hint="cs"/>
            <w:rtl/>
          </w:rPr>
          <w:t xml:space="preserve">بشكل استباقي </w:t>
        </w:r>
      </w:ins>
      <w:r w:rsidRPr="00410333">
        <w:rPr>
          <w:rtl/>
        </w:rPr>
        <w:t>من نتائج أعمال لجان الدراس</w:t>
      </w:r>
      <w:r w:rsidRPr="00410333">
        <w:rPr>
          <w:rFonts w:hint="eastAsia"/>
          <w:rtl/>
        </w:rPr>
        <w:t>ات</w:t>
      </w:r>
      <w:r w:rsidRPr="00410333">
        <w:rPr>
          <w:rtl/>
        </w:rPr>
        <w:t xml:space="preserve"> في </w:t>
      </w:r>
      <w:r w:rsidRPr="00410333">
        <w:rPr>
          <w:rtl/>
          <w:lang w:bidi="ar-EG"/>
        </w:rPr>
        <w:t>هذين</w:t>
      </w:r>
      <w:r w:rsidRPr="00410333">
        <w:rPr>
          <w:rtl/>
        </w:rPr>
        <w:t xml:space="preserve"> </w:t>
      </w:r>
      <w:proofErr w:type="gramStart"/>
      <w:r w:rsidRPr="00410333">
        <w:rPr>
          <w:rtl/>
        </w:rPr>
        <w:t>القطاعين؛</w:t>
      </w:r>
      <w:proofErr w:type="gramEnd"/>
    </w:p>
    <w:p w14:paraId="68DC8BEB" w14:textId="77777777" w:rsidR="0043659F" w:rsidRPr="00410333" w:rsidRDefault="00B92F2C" w:rsidP="00B17728">
      <w:pPr>
        <w:rPr>
          <w:rtl/>
        </w:rPr>
      </w:pPr>
      <w:r w:rsidRPr="00410333">
        <w:t>2</w:t>
      </w:r>
      <w:r w:rsidRPr="00410333">
        <w:tab/>
      </w:r>
      <w:r w:rsidRPr="00410333">
        <w:rPr>
          <w:rtl/>
        </w:rPr>
        <w:t xml:space="preserve">مدير مكتب </w:t>
      </w:r>
      <w:r w:rsidRPr="00410333">
        <w:rPr>
          <w:rFonts w:hint="eastAsia"/>
          <w:rtl/>
        </w:rPr>
        <w:t>تقييس</w:t>
      </w:r>
      <w:r w:rsidRPr="00410333">
        <w:rPr>
          <w:rtl/>
        </w:rPr>
        <w:t xml:space="preserve"> الاتصالات </w:t>
      </w:r>
      <w:r w:rsidRPr="00410333">
        <w:rPr>
          <w:rFonts w:hint="cs"/>
          <w:rtl/>
        </w:rPr>
        <w:t>ب</w:t>
      </w:r>
      <w:r w:rsidRPr="00410333">
        <w:rPr>
          <w:rtl/>
        </w:rPr>
        <w:t xml:space="preserve">رفع تقرير سنوياً إلى الفريق الاستشاري </w:t>
      </w:r>
      <w:r w:rsidRPr="00410333">
        <w:rPr>
          <w:rFonts w:hint="eastAsia"/>
          <w:rtl/>
        </w:rPr>
        <w:t>لتقييس</w:t>
      </w:r>
      <w:r w:rsidRPr="00410333">
        <w:rPr>
          <w:rtl/>
        </w:rPr>
        <w:t xml:space="preserve"> الاتصالات بشأن </w:t>
      </w:r>
      <w:r w:rsidRPr="00410333">
        <w:rPr>
          <w:rFonts w:hint="eastAsia"/>
          <w:rtl/>
        </w:rPr>
        <w:t>نتائج</w:t>
      </w:r>
      <w:r w:rsidRPr="00410333">
        <w:rPr>
          <w:rtl/>
        </w:rPr>
        <w:t xml:space="preserve"> تنفيذ هذا</w:t>
      </w:r>
      <w:r w:rsidRPr="00410333">
        <w:rPr>
          <w:rFonts w:hint="eastAsia"/>
          <w:rtl/>
        </w:rPr>
        <w:t> </w:t>
      </w:r>
      <w:r w:rsidRPr="00410333">
        <w:rPr>
          <w:rtl/>
        </w:rPr>
        <w:t>القرار</w:t>
      </w:r>
      <w:r w:rsidRPr="00410333">
        <w:rPr>
          <w:rtl/>
          <w:lang w:val="fr-FR"/>
        </w:rPr>
        <w:t>.</w:t>
      </w:r>
    </w:p>
    <w:p w14:paraId="6FF0AF3A" w14:textId="611849DD" w:rsidR="0043659F" w:rsidRPr="00410333" w:rsidRDefault="00B92F2C" w:rsidP="00B17728">
      <w:pPr>
        <w:pStyle w:val="AnnexNo"/>
        <w:rPr>
          <w:rtl/>
        </w:rPr>
      </w:pPr>
      <w:r w:rsidRPr="00410333">
        <w:rPr>
          <w:rFonts w:hint="cs"/>
          <w:rtl/>
        </w:rPr>
        <w:lastRenderedPageBreak/>
        <w:t xml:space="preserve">الملحـق </w:t>
      </w:r>
      <w:r w:rsidRPr="00410333">
        <w:t>A</w:t>
      </w:r>
      <w:r w:rsidRPr="00410333">
        <w:rPr>
          <w:rtl/>
        </w:rPr>
        <w:br/>
      </w:r>
      <w:r w:rsidRPr="00410333">
        <w:rPr>
          <w:rFonts w:hint="cs"/>
          <w:rtl/>
        </w:rPr>
        <w:t xml:space="preserve">(بالقـرار </w:t>
      </w:r>
      <w:r w:rsidRPr="00410333">
        <w:t>18</w:t>
      </w:r>
      <w:r w:rsidRPr="00410333">
        <w:rPr>
          <w:rFonts w:hint="cs"/>
          <w:rtl/>
        </w:rPr>
        <w:t xml:space="preserve"> (المراجَع في</w:t>
      </w:r>
      <w:del w:id="186" w:author="Almidani, Ahmad Alaa" w:date="2021-08-12T11:32:00Z">
        <w:r w:rsidRPr="00410333" w:rsidDel="00B92F2C">
          <w:rPr>
            <w:rFonts w:hint="cs"/>
            <w:rtl/>
          </w:rPr>
          <w:delText xml:space="preserve"> الحمامات، </w:delText>
        </w:r>
        <w:r w:rsidRPr="00410333" w:rsidDel="00B92F2C">
          <w:rPr>
            <w:lang w:val="en-US"/>
          </w:rPr>
          <w:delText>2016</w:delText>
        </w:r>
      </w:del>
      <w:ins w:id="187" w:author="Almidani, Ahmad Alaa" w:date="2021-08-12T11:33:00Z">
        <w:r>
          <w:rPr>
            <w:rFonts w:hint="cs"/>
            <w:rtl/>
            <w:lang w:val="en-US"/>
          </w:rPr>
          <w:t xml:space="preserve"> </w:t>
        </w:r>
      </w:ins>
      <w:ins w:id="188" w:author="MS" w:date="2021-09-30T09:55:00Z">
        <w:r w:rsidR="008B3911">
          <w:rPr>
            <w:rFonts w:hint="cs"/>
            <w:rtl/>
            <w:lang w:val="en-US"/>
          </w:rPr>
          <w:t>جنيف</w:t>
        </w:r>
      </w:ins>
      <w:ins w:id="189" w:author="Almidani, Ahmad Alaa" w:date="2021-08-12T11:33:00Z">
        <w:r>
          <w:rPr>
            <w:rFonts w:hint="cs"/>
            <w:rtl/>
            <w:lang w:val="en-US"/>
          </w:rPr>
          <w:t xml:space="preserve">، </w:t>
        </w:r>
        <w:r>
          <w:rPr>
            <w:lang w:val="en-US"/>
          </w:rPr>
          <w:t>2022</w:t>
        </w:r>
      </w:ins>
      <w:r w:rsidRPr="00410333">
        <w:rPr>
          <w:rFonts w:hint="cs"/>
          <w:rtl/>
          <w:lang w:val="en-US"/>
        </w:rPr>
        <w:t>)</w:t>
      </w:r>
      <w:r w:rsidRPr="00410333">
        <w:rPr>
          <w:rFonts w:hint="cs"/>
          <w:rtl/>
        </w:rPr>
        <w:t>)</w:t>
      </w:r>
    </w:p>
    <w:p w14:paraId="7F7F43BF" w14:textId="77777777" w:rsidR="0043659F" w:rsidRPr="00410333" w:rsidRDefault="00B92F2C" w:rsidP="00B17728">
      <w:pPr>
        <w:pStyle w:val="Annextitle"/>
        <w:rPr>
          <w:rtl/>
        </w:rPr>
      </w:pPr>
      <w:r w:rsidRPr="00410333">
        <w:rPr>
          <w:rFonts w:hint="cs"/>
          <w:rtl/>
        </w:rPr>
        <w:t>إجراء التعاون</w:t>
      </w:r>
    </w:p>
    <w:p w14:paraId="5056E402" w14:textId="12878AAB" w:rsidR="0043659F" w:rsidRPr="00401266" w:rsidRDefault="00B92F2C" w:rsidP="00B17728">
      <w:pPr>
        <w:pStyle w:val="Normalaftertitle"/>
        <w:rPr>
          <w:rtl/>
          <w:lang w:bidi="ar-EG"/>
        </w:rPr>
      </w:pPr>
      <w:r w:rsidRPr="00401266">
        <w:rPr>
          <w:rFonts w:hint="cs"/>
          <w:rtl/>
        </w:rPr>
        <w:t>ينبغي تطبيق الإجراء التالي</w:t>
      </w:r>
      <w:r w:rsidRPr="00401266">
        <w:t xml:space="preserve"> </w:t>
      </w:r>
      <w:r w:rsidRPr="00401266">
        <w:rPr>
          <w:rFonts w:hint="cs"/>
          <w:rtl/>
        </w:rPr>
        <w:t>فيما يتعلق بالفقرة</w:t>
      </w:r>
      <w:r w:rsidRPr="00401266">
        <w:rPr>
          <w:rFonts w:hint="eastAsia"/>
          <w:rtl/>
        </w:rPr>
        <w:t> </w:t>
      </w:r>
      <w:r w:rsidRPr="00401266">
        <w:t>‘1’2</w:t>
      </w:r>
      <w:r w:rsidRPr="00401266">
        <w:rPr>
          <w:rFonts w:hint="cs"/>
          <w:rtl/>
          <w:lang w:bidi="ar-EG"/>
        </w:rPr>
        <w:t>)</w:t>
      </w:r>
      <w:r w:rsidRPr="00401266">
        <w:rPr>
          <w:rFonts w:hint="cs"/>
          <w:rtl/>
        </w:rPr>
        <w:t xml:space="preserve"> من</w:t>
      </w:r>
      <w:ins w:id="190" w:author="Arabic" w:date="2021-09-07T18:34:00Z">
        <w:r w:rsidR="00133E02">
          <w:rPr>
            <w:rFonts w:hint="cs"/>
            <w:rtl/>
          </w:rPr>
          <w:t xml:space="preserve"> </w:t>
        </w:r>
      </w:ins>
      <w:r w:rsidRPr="00401266">
        <w:rPr>
          <w:rFonts w:hint="cs"/>
          <w:i/>
          <w:iCs/>
          <w:rtl/>
        </w:rPr>
        <w:t>"تقرر"</w:t>
      </w:r>
      <w:r w:rsidRPr="00401266">
        <w:rPr>
          <w:rFonts w:hint="cs"/>
          <w:rtl/>
        </w:rPr>
        <w:t>:</w:t>
      </w:r>
    </w:p>
    <w:p w14:paraId="3075F0AD" w14:textId="6DCCAC32" w:rsidR="0043659F" w:rsidRPr="00401266" w:rsidRDefault="00B92F2C" w:rsidP="004D426E">
      <w:pPr>
        <w:pStyle w:val="enumlev1"/>
        <w:rPr>
          <w:rtl/>
          <w:lang w:bidi="ar-EG"/>
        </w:rPr>
      </w:pPr>
      <w:r w:rsidRPr="00401266">
        <w:rPr>
          <w:rFonts w:hint="cs"/>
          <w:rtl/>
          <w:lang w:bidi="ar-EG"/>
        </w:rPr>
        <w:t xml:space="preserve"> </w:t>
      </w:r>
      <w:proofErr w:type="gramStart"/>
      <w:r w:rsidRPr="00401266">
        <w:rPr>
          <w:rFonts w:hint="cs"/>
          <w:rtl/>
          <w:lang w:bidi="ar-EG"/>
        </w:rPr>
        <w:t>أ )</w:t>
      </w:r>
      <w:proofErr w:type="gramEnd"/>
      <w:r w:rsidRPr="00401266">
        <w:rPr>
          <w:rFonts w:hint="cs"/>
          <w:rtl/>
          <w:lang w:bidi="ar-EG"/>
        </w:rPr>
        <w:tab/>
      </w:r>
      <w:del w:id="191" w:author="Shaarawy, Heba" w:date="2021-08-19T10:57:00Z">
        <w:r w:rsidRPr="00401266" w:rsidDel="006E3CAC">
          <w:rPr>
            <w:rFonts w:hint="cs"/>
            <w:rtl/>
          </w:rPr>
          <w:delText xml:space="preserve">يعيّن </w:delText>
        </w:r>
      </w:del>
      <w:del w:id="192" w:author="Shaarawy, Heba" w:date="2021-08-19T10:55:00Z">
        <w:r w:rsidRPr="00401266" w:rsidDel="006E3CAC">
          <w:rPr>
            <w:rFonts w:hint="cs"/>
            <w:rtl/>
          </w:rPr>
          <w:delText>الاجتماع المشترك للأفرقة الاستشارية المشار إليه في الفقرة</w:delText>
        </w:r>
        <w:r w:rsidRPr="00401266" w:rsidDel="006E3CAC">
          <w:rPr>
            <w:rFonts w:hint="eastAsia"/>
            <w:rtl/>
          </w:rPr>
          <w:delText> </w:delText>
        </w:r>
        <w:r w:rsidRPr="00401266" w:rsidDel="006E3CAC">
          <w:delText>1</w:delText>
        </w:r>
        <w:r w:rsidRPr="00401266" w:rsidDel="006E3CAC">
          <w:rPr>
            <w:rFonts w:hint="cs"/>
            <w:rtl/>
          </w:rPr>
          <w:delText xml:space="preserve"> من </w:delText>
        </w:r>
        <w:r w:rsidRPr="00401266" w:rsidDel="006E3CAC">
          <w:rPr>
            <w:rFonts w:hint="cs"/>
            <w:i/>
            <w:iCs/>
            <w:rtl/>
          </w:rPr>
          <w:delText>"</w:delText>
        </w:r>
      </w:del>
      <w:del w:id="193" w:author="Arabic" w:date="2021-09-07T18:31:00Z">
        <w:r w:rsidRPr="00401266" w:rsidDel="0003035D">
          <w:rPr>
            <w:rFonts w:hint="cs"/>
            <w:i/>
            <w:iCs/>
            <w:rtl/>
          </w:rPr>
          <w:delText>يقرر"</w:delText>
        </w:r>
      </w:del>
      <w:ins w:id="194" w:author="Shaarawy, Heba" w:date="2021-08-19T10:57:00Z">
        <w:r w:rsidR="006E3CAC" w:rsidRPr="00401266">
          <w:rPr>
            <w:rFonts w:hint="cs"/>
            <w:rtl/>
          </w:rPr>
          <w:t>يمكن</w:t>
        </w:r>
      </w:ins>
      <w:ins w:id="195" w:author="Shaarawy, Heba" w:date="2021-08-19T10:59:00Z">
        <w:r w:rsidR="006E3CAC" w:rsidRPr="00401266">
          <w:rPr>
            <w:rFonts w:hint="cs"/>
            <w:i/>
            <w:iCs/>
            <w:rtl/>
          </w:rPr>
          <w:t xml:space="preserve"> </w:t>
        </w:r>
        <w:r w:rsidR="006912D5" w:rsidRPr="00401266">
          <w:rPr>
            <w:rFonts w:hint="cs"/>
            <w:rtl/>
          </w:rPr>
          <w:t>ل</w:t>
        </w:r>
      </w:ins>
      <w:ins w:id="196" w:author="Shaarawy, Heba" w:date="2021-08-19T10:55:00Z">
        <w:r w:rsidR="006E3CAC" w:rsidRPr="00401266">
          <w:rPr>
            <w:rFonts w:hint="cs"/>
            <w:rtl/>
          </w:rPr>
          <w:t xml:space="preserve">لفريق الاستشاري لتقييس الاتصالات </w:t>
        </w:r>
      </w:ins>
      <w:ins w:id="197" w:author="Shaarawy, Heba" w:date="2021-08-19T10:58:00Z">
        <w:r w:rsidR="006E3CAC" w:rsidRPr="00401266">
          <w:rPr>
            <w:rFonts w:hint="cs"/>
            <w:rtl/>
          </w:rPr>
          <w:t>و</w:t>
        </w:r>
      </w:ins>
      <w:ins w:id="198" w:author="Shaarawy, Heba" w:date="2021-08-19T10:56:00Z">
        <w:r w:rsidR="006E3CAC" w:rsidRPr="00401266">
          <w:rPr>
            <w:rFonts w:hint="cs"/>
            <w:rtl/>
          </w:rPr>
          <w:t xml:space="preserve"> </w:t>
        </w:r>
      </w:ins>
      <w:ins w:id="199" w:author="Shaarawy, Heba" w:date="2021-08-19T10:55:00Z">
        <w:r w:rsidR="006E3CAC" w:rsidRPr="00401266">
          <w:rPr>
            <w:rFonts w:hint="cs"/>
            <w:rtl/>
          </w:rPr>
          <w:t>الفريق الاستشاري للاتصالات الراديوية</w:t>
        </w:r>
      </w:ins>
      <w:ins w:id="200" w:author="Aeid, Maha" w:date="2021-09-06T19:50:00Z">
        <w:r w:rsidR="00B64771" w:rsidRPr="00401266">
          <w:rPr>
            <w:rFonts w:hint="cs"/>
            <w:rtl/>
          </w:rPr>
          <w:t xml:space="preserve"> </w:t>
        </w:r>
        <w:r w:rsidR="00B64771" w:rsidRPr="00401266">
          <w:rPr>
            <w:rFonts w:hint="eastAsia"/>
            <w:rtl/>
          </w:rPr>
          <w:t>و</w:t>
        </w:r>
        <w:r w:rsidR="00B64771" w:rsidRPr="00401266">
          <w:rPr>
            <w:rtl/>
          </w:rPr>
          <w:t xml:space="preserve">/أو </w:t>
        </w:r>
        <w:r w:rsidR="00B64771" w:rsidRPr="00401266">
          <w:rPr>
            <w:rFonts w:hint="eastAsia"/>
            <w:rtl/>
          </w:rPr>
          <w:t>الفر</w:t>
        </w:r>
      </w:ins>
      <w:ins w:id="201" w:author="Aeid, Maha" w:date="2021-09-06T19:51:00Z">
        <w:r w:rsidR="00B64771" w:rsidRPr="00401266">
          <w:rPr>
            <w:rFonts w:hint="eastAsia"/>
            <w:rtl/>
          </w:rPr>
          <w:t>يق</w:t>
        </w:r>
        <w:r w:rsidR="00B64771" w:rsidRPr="00401266">
          <w:rPr>
            <w:rtl/>
          </w:rPr>
          <w:t xml:space="preserve"> </w:t>
        </w:r>
        <w:r w:rsidR="00B64771" w:rsidRPr="00401266">
          <w:rPr>
            <w:rFonts w:hint="eastAsia"/>
            <w:rtl/>
          </w:rPr>
          <w:t>الاستشاري</w:t>
        </w:r>
        <w:r w:rsidR="00B64771" w:rsidRPr="00401266">
          <w:rPr>
            <w:rtl/>
          </w:rPr>
          <w:t xml:space="preserve"> </w:t>
        </w:r>
        <w:r w:rsidR="00B64771" w:rsidRPr="00401266">
          <w:rPr>
            <w:rFonts w:hint="eastAsia"/>
            <w:rtl/>
          </w:rPr>
          <w:t>لتنمية</w:t>
        </w:r>
        <w:r w:rsidR="00B64771" w:rsidRPr="00401266">
          <w:rPr>
            <w:rtl/>
          </w:rPr>
          <w:t xml:space="preserve"> </w:t>
        </w:r>
        <w:r w:rsidR="00B64771" w:rsidRPr="00401266">
          <w:rPr>
            <w:rFonts w:hint="eastAsia"/>
            <w:rtl/>
          </w:rPr>
          <w:t>الاتصالات</w:t>
        </w:r>
      </w:ins>
      <w:r w:rsidRPr="00401266">
        <w:rPr>
          <w:rFonts w:hint="cs"/>
          <w:rtl/>
        </w:rPr>
        <w:t>،</w:t>
      </w:r>
      <w:ins w:id="202" w:author="Aeid, Maha" w:date="2021-09-06T20:00:00Z">
        <w:r w:rsidR="00B64771" w:rsidRPr="00401266">
          <w:rPr>
            <w:rFonts w:hint="cs"/>
            <w:rtl/>
          </w:rPr>
          <w:t xml:space="preserve"> الاشتراك</w:t>
        </w:r>
      </w:ins>
      <w:ins w:id="203" w:author="Shaarawy, Heba" w:date="2021-08-19T10:58:00Z">
        <w:r w:rsidR="006E3CAC" w:rsidRPr="00401266">
          <w:rPr>
            <w:rFonts w:hint="cs"/>
            <w:rtl/>
          </w:rPr>
          <w:t xml:space="preserve"> في تعيين</w:t>
        </w:r>
      </w:ins>
      <w:r w:rsidR="00B277B2">
        <w:rPr>
          <w:rFonts w:hint="cs"/>
          <w:rtl/>
        </w:rPr>
        <w:t xml:space="preserve"> </w:t>
      </w:r>
      <w:r w:rsidRPr="00401266">
        <w:rPr>
          <w:rFonts w:hint="cs"/>
          <w:rtl/>
        </w:rPr>
        <w:t xml:space="preserve">القطاع الذي </w:t>
      </w:r>
      <w:del w:id="204" w:author="Shaarawy, Heba" w:date="2021-08-19T10:58:00Z">
        <w:r w:rsidRPr="00401266" w:rsidDel="006E3CAC">
          <w:rPr>
            <w:rFonts w:hint="cs"/>
            <w:rtl/>
          </w:rPr>
          <w:delText xml:space="preserve">سيقود </w:delText>
        </w:r>
      </w:del>
      <w:ins w:id="205" w:author="Shaarawy, Heba" w:date="2021-08-19T10:58:00Z">
        <w:r w:rsidR="006E3CAC" w:rsidRPr="00401266">
          <w:rPr>
            <w:rFonts w:hint="cs"/>
            <w:rtl/>
          </w:rPr>
          <w:t xml:space="preserve">سيتولى قيادة </w:t>
        </w:r>
      </w:ins>
      <w:r w:rsidRPr="00401266">
        <w:rPr>
          <w:rFonts w:hint="cs"/>
          <w:rtl/>
        </w:rPr>
        <w:t>العمل ويوافق في النهاية على</w:t>
      </w:r>
      <w:r w:rsidRPr="00401266">
        <w:rPr>
          <w:rFonts w:hint="eastAsia"/>
          <w:rtl/>
        </w:rPr>
        <w:t> </w:t>
      </w:r>
      <w:r w:rsidRPr="00401266">
        <w:rPr>
          <w:rFonts w:hint="cs"/>
          <w:rtl/>
        </w:rPr>
        <w:t>النتائج</w:t>
      </w:r>
      <w:ins w:id="206" w:author="MS" w:date="2021-10-11T14:47:00Z">
        <w:r w:rsidR="00E87354" w:rsidRPr="00E87354">
          <w:rPr>
            <w:rFonts w:hint="cs"/>
            <w:rtl/>
          </w:rPr>
          <w:t xml:space="preserve"> </w:t>
        </w:r>
        <w:r w:rsidR="00E87354" w:rsidRPr="00401266">
          <w:rPr>
            <w:rFonts w:hint="cs"/>
            <w:rtl/>
          </w:rPr>
          <w:t>المنجزة</w:t>
        </w:r>
      </w:ins>
      <w:r w:rsidRPr="00401266">
        <w:rPr>
          <w:rFonts w:hint="cs"/>
          <w:rtl/>
        </w:rPr>
        <w:t>.</w:t>
      </w:r>
    </w:p>
    <w:p w14:paraId="379EEF6B" w14:textId="77777777" w:rsidR="0043659F" w:rsidRPr="00401266" w:rsidRDefault="00B92F2C" w:rsidP="00B17728">
      <w:pPr>
        <w:pStyle w:val="enumlev1"/>
        <w:rPr>
          <w:rtl/>
          <w:lang w:bidi="ar-EG"/>
        </w:rPr>
      </w:pPr>
      <w:r w:rsidRPr="00401266">
        <w:rPr>
          <w:rFonts w:hint="cs"/>
          <w:rtl/>
          <w:lang w:bidi="ar-EG"/>
        </w:rPr>
        <w:t>ب)</w:t>
      </w:r>
      <w:r w:rsidRPr="00401266">
        <w:rPr>
          <w:rFonts w:hint="cs"/>
          <w:rtl/>
          <w:lang w:bidi="ar-EG"/>
        </w:rPr>
        <w:tab/>
      </w:r>
      <w:r w:rsidRPr="00401266">
        <w:rPr>
          <w:rFonts w:hint="cs"/>
          <w:rtl/>
        </w:rPr>
        <w:t xml:space="preserve">يطلب القطاع </w:t>
      </w:r>
      <w:r w:rsidRPr="00401266">
        <w:rPr>
          <w:rFonts w:hint="cs"/>
          <w:rtl/>
          <w:lang w:bidi="ar-EG"/>
        </w:rPr>
        <w:t>الرائد</w:t>
      </w:r>
      <w:r w:rsidRPr="00401266">
        <w:rPr>
          <w:rFonts w:hint="cs"/>
          <w:rtl/>
        </w:rPr>
        <w:t xml:space="preserve"> من القطاعين الآخرين بيان المتطلبات التي يرى أنها أساسية لإدماجها في النتائج.</w:t>
      </w:r>
    </w:p>
    <w:p w14:paraId="6753BC27" w14:textId="77777777" w:rsidR="0043659F" w:rsidRPr="00401266" w:rsidRDefault="00B92F2C" w:rsidP="00B17728">
      <w:pPr>
        <w:pStyle w:val="enumlev1"/>
        <w:rPr>
          <w:rtl/>
        </w:rPr>
      </w:pPr>
      <w:proofErr w:type="gramStart"/>
      <w:r w:rsidRPr="00401266">
        <w:rPr>
          <w:rFonts w:hint="cs"/>
          <w:rtl/>
        </w:rPr>
        <w:t>ج</w:t>
      </w:r>
      <w:r w:rsidRPr="00401266">
        <w:rPr>
          <w:rFonts w:hint="eastAsia"/>
          <w:rtl/>
        </w:rPr>
        <w:t> </w:t>
      </w:r>
      <w:r w:rsidRPr="00401266">
        <w:rPr>
          <w:rFonts w:hint="cs"/>
          <w:rtl/>
        </w:rPr>
        <w:t>)</w:t>
      </w:r>
      <w:proofErr w:type="gramEnd"/>
      <w:r w:rsidRPr="00401266">
        <w:rPr>
          <w:rFonts w:hint="cs"/>
          <w:rtl/>
        </w:rPr>
        <w:tab/>
        <w:t>يرتكز القطاع الرائد في عمله على المتطلبات الأساسية ويدمجها في مسودة النتائج.</w:t>
      </w:r>
    </w:p>
    <w:p w14:paraId="12660DAC" w14:textId="77777777" w:rsidR="0043659F" w:rsidRPr="00401266" w:rsidRDefault="00B92F2C" w:rsidP="00B17728">
      <w:pPr>
        <w:pStyle w:val="enumlev1"/>
        <w:rPr>
          <w:rtl/>
          <w:lang w:bidi="ar-EG"/>
        </w:rPr>
      </w:pPr>
      <w:proofErr w:type="gramStart"/>
      <w:r w:rsidRPr="00401266">
        <w:rPr>
          <w:rFonts w:hint="cs"/>
          <w:rtl/>
          <w:lang w:bidi="ar-EG"/>
        </w:rPr>
        <w:t>د</w:t>
      </w:r>
      <w:r w:rsidRPr="00401266">
        <w:rPr>
          <w:rFonts w:hint="eastAsia"/>
          <w:rtl/>
          <w:lang w:bidi="ar-EG"/>
        </w:rPr>
        <w:t> </w:t>
      </w:r>
      <w:r w:rsidRPr="00401266">
        <w:rPr>
          <w:rFonts w:hint="cs"/>
          <w:rtl/>
          <w:lang w:bidi="ar-EG"/>
        </w:rPr>
        <w:t>)</w:t>
      </w:r>
      <w:proofErr w:type="gramEnd"/>
      <w:r w:rsidRPr="00401266">
        <w:rPr>
          <w:rFonts w:hint="cs"/>
          <w:rtl/>
          <w:lang w:bidi="ar-EG"/>
        </w:rPr>
        <w:tab/>
      </w:r>
      <w:r w:rsidRPr="00401266">
        <w:rPr>
          <w:rFonts w:hint="cs"/>
          <w:rtl/>
        </w:rPr>
        <w:t xml:space="preserve">يتشاور القطاع </w:t>
      </w:r>
      <w:r w:rsidRPr="00401266">
        <w:rPr>
          <w:rFonts w:hint="cs"/>
          <w:rtl/>
          <w:lang w:bidi="ar-EG"/>
        </w:rPr>
        <w:t>الرائد،</w:t>
      </w:r>
      <w:r w:rsidRPr="00401266">
        <w:rPr>
          <w:rFonts w:hint="cs"/>
          <w:rtl/>
        </w:rPr>
        <w:t xml:space="preserve"> أثناء عملية إعداد النتائج المطلوبة مع القطاعين الآخرين في حالة ما</w:t>
      </w:r>
      <w:r w:rsidRPr="00401266">
        <w:rPr>
          <w:rFonts w:hint="eastAsia"/>
          <w:rtl/>
        </w:rPr>
        <w:t> </w:t>
      </w:r>
      <w:r w:rsidRPr="00401266">
        <w:rPr>
          <w:rFonts w:hint="cs"/>
          <w:rtl/>
        </w:rPr>
        <w:t>إذا كان يواجه صعوبات في المتطلبات الأساسية. وفي حالة الاتفاق على مراجعة المتطلبات الأساسية تكون المتطلبات المراجَعة أساساً</w:t>
      </w:r>
      <w:r w:rsidRPr="00401266">
        <w:rPr>
          <w:rFonts w:hint="eastAsia"/>
          <w:rtl/>
        </w:rPr>
        <w:t> </w:t>
      </w:r>
      <w:r w:rsidRPr="00401266">
        <w:rPr>
          <w:rFonts w:hint="cs"/>
          <w:rtl/>
        </w:rPr>
        <w:t>للعمل.</w:t>
      </w:r>
    </w:p>
    <w:p w14:paraId="7027295E" w14:textId="77777777" w:rsidR="0043659F" w:rsidRPr="00401266" w:rsidRDefault="00B92F2C" w:rsidP="00B17728">
      <w:pPr>
        <w:pStyle w:val="enumlev1"/>
        <w:rPr>
          <w:rtl/>
          <w:lang w:bidi="ar-EG"/>
        </w:rPr>
      </w:pPr>
      <w:proofErr w:type="gramStart"/>
      <w:r w:rsidRPr="00401266">
        <w:rPr>
          <w:rFonts w:hint="cs"/>
          <w:rtl/>
          <w:lang w:bidi="ar-EG"/>
        </w:rPr>
        <w:t>ﻫ</w:t>
      </w:r>
      <w:r w:rsidRPr="00401266">
        <w:rPr>
          <w:rFonts w:hint="eastAsia"/>
          <w:rtl/>
          <w:lang w:bidi="ar-EG"/>
        </w:rPr>
        <w:t> </w:t>
      </w:r>
      <w:r w:rsidRPr="00401266">
        <w:rPr>
          <w:rFonts w:hint="cs"/>
          <w:rtl/>
          <w:lang w:bidi="ar-EG"/>
        </w:rPr>
        <w:t>)</w:t>
      </w:r>
      <w:proofErr w:type="gramEnd"/>
      <w:r w:rsidRPr="00401266">
        <w:rPr>
          <w:rFonts w:hint="cs"/>
          <w:rtl/>
          <w:lang w:bidi="ar-EG"/>
        </w:rPr>
        <w:tab/>
      </w:r>
      <w:r w:rsidRPr="00401266">
        <w:rPr>
          <w:rFonts w:hint="cs"/>
          <w:rtl/>
        </w:rPr>
        <w:t xml:space="preserve">عندما تصل النتائج المعنية إلى مرحلة النضج، يلتمس القطاع </w:t>
      </w:r>
      <w:r w:rsidRPr="00401266">
        <w:rPr>
          <w:rFonts w:hint="cs"/>
          <w:rtl/>
          <w:lang w:bidi="ar-EG"/>
        </w:rPr>
        <w:t>الرائد رأي</w:t>
      </w:r>
      <w:r w:rsidRPr="00401266">
        <w:rPr>
          <w:rFonts w:hint="cs"/>
          <w:rtl/>
        </w:rPr>
        <w:t xml:space="preserve"> القطاعين الآخرين</w:t>
      </w:r>
      <w:r w:rsidRPr="00401266">
        <w:rPr>
          <w:rtl/>
          <w:lang w:bidi="ar-EG"/>
        </w:rPr>
        <w:t xml:space="preserve"> </w:t>
      </w:r>
      <w:r w:rsidRPr="00401266">
        <w:rPr>
          <w:rFonts w:hint="eastAsia"/>
          <w:rtl/>
          <w:lang w:bidi="ar-EG"/>
        </w:rPr>
        <w:t>مرة</w:t>
      </w:r>
      <w:r w:rsidRPr="00401266">
        <w:rPr>
          <w:rtl/>
          <w:lang w:bidi="ar-EG"/>
        </w:rPr>
        <w:t xml:space="preserve"> </w:t>
      </w:r>
      <w:r w:rsidRPr="00401266">
        <w:rPr>
          <w:rFonts w:hint="eastAsia"/>
          <w:rtl/>
          <w:lang w:bidi="ar-EG"/>
        </w:rPr>
        <w:t>أُخرى</w:t>
      </w:r>
      <w:r w:rsidRPr="00401266">
        <w:rPr>
          <w:rtl/>
          <w:lang w:bidi="ar-EG"/>
        </w:rPr>
        <w:t>.</w:t>
      </w:r>
    </w:p>
    <w:p w14:paraId="296AE998" w14:textId="77777777" w:rsidR="0043659F" w:rsidRPr="00401266" w:rsidRDefault="00B92F2C" w:rsidP="00B17728">
      <w:pPr>
        <w:rPr>
          <w:color w:val="000000"/>
          <w:rtl/>
        </w:rPr>
      </w:pPr>
      <w:r w:rsidRPr="00401266">
        <w:rPr>
          <w:color w:val="000000"/>
          <w:rtl/>
        </w:rPr>
        <w:t>وقد يكون من الملائم، عند تحديد المسؤولية عن العمل، أن يجري إنجاز العمل بالاستفادة بشكل مشترك من المهارات المتوفرة في </w:t>
      </w:r>
      <w:r w:rsidRPr="00401266">
        <w:rPr>
          <w:rFonts w:hint="cs"/>
          <w:color w:val="000000"/>
          <w:rtl/>
        </w:rPr>
        <w:t>القطاعات المعنية.</w:t>
      </w:r>
    </w:p>
    <w:p w14:paraId="05903C2C" w14:textId="757632D8" w:rsidR="0043659F" w:rsidRPr="00410333" w:rsidRDefault="00B92F2C" w:rsidP="00B17728">
      <w:pPr>
        <w:pStyle w:val="AnnexNo"/>
        <w:keepLines/>
      </w:pPr>
      <w:r w:rsidRPr="00410333">
        <w:rPr>
          <w:rFonts w:hint="cs"/>
          <w:rtl/>
        </w:rPr>
        <w:t>الملحـق</w:t>
      </w:r>
      <w:r w:rsidRPr="00410333">
        <w:rPr>
          <w:rFonts w:hint="cs"/>
          <w:b/>
          <w:sz w:val="36"/>
          <w:rtl/>
        </w:rPr>
        <w:t xml:space="preserve"> </w:t>
      </w:r>
      <w:r w:rsidRPr="00410333">
        <w:t>B</w:t>
      </w:r>
      <w:r w:rsidRPr="00410333">
        <w:rPr>
          <w:rFonts w:hint="cs"/>
          <w:b/>
          <w:sz w:val="36"/>
          <w:rtl/>
        </w:rPr>
        <w:br/>
      </w:r>
      <w:r w:rsidRPr="00410333">
        <w:rPr>
          <w:rFonts w:hint="cs"/>
          <w:rtl/>
        </w:rPr>
        <w:t xml:space="preserve">(بالقـرار </w:t>
      </w:r>
      <w:r w:rsidRPr="00410333">
        <w:t>18</w:t>
      </w:r>
      <w:r w:rsidRPr="00410333">
        <w:rPr>
          <w:rFonts w:hint="cs"/>
          <w:rtl/>
        </w:rPr>
        <w:t xml:space="preserve"> (المراجَع في</w:t>
      </w:r>
      <w:del w:id="207" w:author="Almidani, Ahmad Alaa" w:date="2021-08-12T11:33:00Z">
        <w:r w:rsidRPr="00410333" w:rsidDel="00B92F2C">
          <w:rPr>
            <w:rFonts w:hint="cs"/>
            <w:rtl/>
          </w:rPr>
          <w:delText xml:space="preserve"> الحمامات، </w:delText>
        </w:r>
        <w:r w:rsidRPr="00410333" w:rsidDel="00B92F2C">
          <w:rPr>
            <w:lang w:val="en-US"/>
          </w:rPr>
          <w:delText>2016</w:delText>
        </w:r>
      </w:del>
      <w:ins w:id="208" w:author="Almidani, Ahmad Alaa" w:date="2021-08-12T11:33:00Z">
        <w:r>
          <w:rPr>
            <w:rFonts w:hint="cs"/>
            <w:rtl/>
            <w:lang w:val="en-US"/>
          </w:rPr>
          <w:t xml:space="preserve"> </w:t>
        </w:r>
      </w:ins>
      <w:ins w:id="209" w:author="MS" w:date="2021-09-30T09:55:00Z">
        <w:r w:rsidR="008B3911">
          <w:rPr>
            <w:rFonts w:hint="cs"/>
            <w:rtl/>
            <w:lang w:val="en-US"/>
          </w:rPr>
          <w:t>جنيف</w:t>
        </w:r>
      </w:ins>
      <w:ins w:id="210" w:author="Almidani, Ahmad Alaa" w:date="2021-08-12T11:33:00Z">
        <w:r>
          <w:rPr>
            <w:rFonts w:hint="cs"/>
            <w:rtl/>
            <w:lang w:val="en-US"/>
          </w:rPr>
          <w:t xml:space="preserve">، </w:t>
        </w:r>
        <w:r>
          <w:rPr>
            <w:lang w:val="en-US"/>
          </w:rPr>
          <w:t>2022</w:t>
        </w:r>
      </w:ins>
      <w:r w:rsidRPr="00410333">
        <w:rPr>
          <w:rFonts w:hint="cs"/>
          <w:rtl/>
          <w:lang w:val="en-US"/>
        </w:rPr>
        <w:t>)</w:t>
      </w:r>
      <w:r w:rsidRPr="00410333">
        <w:rPr>
          <w:rFonts w:hint="cs"/>
          <w:rtl/>
        </w:rPr>
        <w:t>)</w:t>
      </w:r>
    </w:p>
    <w:p w14:paraId="09611032" w14:textId="77777777" w:rsidR="0043659F" w:rsidRPr="00410333" w:rsidRDefault="00B92F2C" w:rsidP="00B17728">
      <w:pPr>
        <w:pStyle w:val="Annextitle"/>
        <w:keepLines/>
        <w:rPr>
          <w:rtl/>
        </w:rPr>
      </w:pPr>
      <w:r w:rsidRPr="00410333">
        <w:rPr>
          <w:rFonts w:hint="cs"/>
          <w:rtl/>
        </w:rPr>
        <w:t>تنسيق أنشطة الاتصالات الراديوية والتقييس والتنمية</w:t>
      </w:r>
      <w:r w:rsidRPr="00410333">
        <w:rPr>
          <w:rtl/>
        </w:rPr>
        <w:br/>
      </w:r>
      <w:r w:rsidRPr="00410333">
        <w:rPr>
          <w:rFonts w:hint="cs"/>
          <w:rtl/>
        </w:rPr>
        <w:t>من خلال أفرقة التنسيق بين القطاعات</w:t>
      </w:r>
    </w:p>
    <w:p w14:paraId="6BB70815" w14:textId="77777777" w:rsidR="0043659F" w:rsidRPr="00586950" w:rsidRDefault="00B92F2C" w:rsidP="00B17728">
      <w:pPr>
        <w:pStyle w:val="Normalaftertitle"/>
        <w:keepNext/>
        <w:keepLines/>
        <w:rPr>
          <w:rtl/>
          <w:lang w:bidi="ar-EG"/>
        </w:rPr>
      </w:pPr>
      <w:r w:rsidRPr="00586950">
        <w:rPr>
          <w:rFonts w:hint="cs"/>
          <w:rtl/>
        </w:rPr>
        <w:t>يُطبَّق الإجراء التالي</w:t>
      </w:r>
      <w:r w:rsidRPr="00586950">
        <w:t xml:space="preserve"> </w:t>
      </w:r>
      <w:r w:rsidRPr="00586950">
        <w:rPr>
          <w:rFonts w:hint="cs"/>
          <w:rtl/>
        </w:rPr>
        <w:t xml:space="preserve">فيما يتعلق </w:t>
      </w:r>
      <w:r w:rsidRPr="00586950">
        <w:rPr>
          <w:rFonts w:hint="cs"/>
          <w:rtl/>
          <w:lang w:bidi="ar-EG"/>
        </w:rPr>
        <w:t>ب</w:t>
      </w:r>
      <w:r w:rsidRPr="00586950">
        <w:rPr>
          <w:rFonts w:hint="cs"/>
          <w:rtl/>
        </w:rPr>
        <w:t>الفقرة</w:t>
      </w:r>
      <w:r w:rsidRPr="00586950">
        <w:rPr>
          <w:rFonts w:hint="eastAsia"/>
          <w:rtl/>
        </w:rPr>
        <w:t> </w:t>
      </w:r>
      <w:r w:rsidRPr="00586950">
        <w:t>‘2’2</w:t>
      </w:r>
      <w:r w:rsidRPr="00586950">
        <w:rPr>
          <w:rFonts w:hint="cs"/>
          <w:rtl/>
          <w:lang w:bidi="ar-EG"/>
        </w:rPr>
        <w:t>)</w:t>
      </w:r>
      <w:r w:rsidRPr="00586950">
        <w:rPr>
          <w:rFonts w:hint="cs"/>
          <w:rtl/>
        </w:rPr>
        <w:t xml:space="preserve"> من </w:t>
      </w:r>
      <w:r w:rsidRPr="00586950">
        <w:rPr>
          <w:rFonts w:hint="cs"/>
          <w:i/>
          <w:iCs/>
          <w:rtl/>
        </w:rPr>
        <w:t>"تقرر"</w:t>
      </w:r>
      <w:r w:rsidRPr="00586950">
        <w:rPr>
          <w:rFonts w:hint="cs"/>
          <w:rtl/>
        </w:rPr>
        <w:t>:</w:t>
      </w:r>
    </w:p>
    <w:p w14:paraId="67BDF720" w14:textId="77777777" w:rsidR="0043659F" w:rsidRPr="00586950" w:rsidRDefault="00B92F2C" w:rsidP="00B17728">
      <w:pPr>
        <w:pStyle w:val="enumlev1"/>
        <w:rPr>
          <w:rtl/>
          <w:lang w:bidi="ar-EG"/>
        </w:rPr>
      </w:pPr>
      <w:r w:rsidRPr="00586950">
        <w:rPr>
          <w:rFonts w:hint="cs"/>
          <w:rtl/>
          <w:lang w:bidi="ar-EG"/>
        </w:rPr>
        <w:t xml:space="preserve"> </w:t>
      </w:r>
      <w:proofErr w:type="gramStart"/>
      <w:r w:rsidRPr="00586950">
        <w:rPr>
          <w:rFonts w:hint="eastAsia"/>
          <w:rtl/>
          <w:lang w:bidi="ar-EG"/>
        </w:rPr>
        <w:t>أ</w:t>
      </w:r>
      <w:r w:rsidRPr="00586950">
        <w:rPr>
          <w:rtl/>
          <w:lang w:bidi="ar-EG"/>
        </w:rPr>
        <w:t xml:space="preserve"> )</w:t>
      </w:r>
      <w:proofErr w:type="gramEnd"/>
      <w:r w:rsidRPr="00586950">
        <w:rPr>
          <w:rtl/>
          <w:lang w:bidi="ar-EG"/>
        </w:rPr>
        <w:tab/>
      </w:r>
      <w:r w:rsidRPr="00586950">
        <w:rPr>
          <w:rFonts w:hint="eastAsia"/>
          <w:rtl/>
        </w:rPr>
        <w:t>يجوز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للاجتماع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المشترك</w:t>
      </w:r>
      <w:r w:rsidRPr="00586950">
        <w:rPr>
          <w:rtl/>
        </w:rPr>
        <w:t xml:space="preserve"> </w:t>
      </w:r>
      <w:r w:rsidRPr="00586950">
        <w:rPr>
          <w:rFonts w:hint="cs"/>
          <w:rtl/>
        </w:rPr>
        <w:t>للأفرقة الاستشارية المشار إليه</w:t>
      </w:r>
      <w:r w:rsidRPr="00586950">
        <w:rPr>
          <w:rtl/>
        </w:rPr>
        <w:t xml:space="preserve"> في الفقرة</w:t>
      </w:r>
      <w:r w:rsidRPr="00586950">
        <w:rPr>
          <w:rFonts w:hint="eastAsia"/>
          <w:rtl/>
        </w:rPr>
        <w:t> </w:t>
      </w:r>
      <w:r w:rsidRPr="00586950">
        <w:t>1</w:t>
      </w:r>
      <w:r w:rsidRPr="00586950">
        <w:rPr>
          <w:rtl/>
        </w:rPr>
        <w:t xml:space="preserve"> من </w:t>
      </w:r>
      <w:r w:rsidRPr="00586950">
        <w:rPr>
          <w:rFonts w:hint="cs"/>
          <w:i/>
          <w:iCs/>
          <w:rtl/>
        </w:rPr>
        <w:t>"ت</w:t>
      </w:r>
      <w:r w:rsidRPr="00586950">
        <w:rPr>
          <w:rFonts w:hint="eastAsia"/>
          <w:i/>
          <w:iCs/>
          <w:rtl/>
        </w:rPr>
        <w:t>قرر</w:t>
      </w:r>
      <w:r w:rsidRPr="00586950">
        <w:rPr>
          <w:rFonts w:hint="cs"/>
          <w:i/>
          <w:iCs/>
          <w:rtl/>
        </w:rPr>
        <w:t>"</w:t>
      </w:r>
      <w:r w:rsidRPr="00586950">
        <w:rPr>
          <w:rFonts w:hint="eastAsia"/>
          <w:rtl/>
        </w:rPr>
        <w:t>،</w:t>
      </w:r>
      <w:r w:rsidRPr="00586950">
        <w:rPr>
          <w:rtl/>
        </w:rPr>
        <w:t xml:space="preserve"> في حالات استثنائية، تشكيل فريق </w:t>
      </w:r>
      <w:r w:rsidRPr="00586950">
        <w:rPr>
          <w:rFonts w:hint="eastAsia"/>
          <w:rtl/>
        </w:rPr>
        <w:t>لتنسيق</w:t>
      </w:r>
      <w:r w:rsidRPr="00586950">
        <w:rPr>
          <w:rtl/>
        </w:rPr>
        <w:t xml:space="preserve"> عمل </w:t>
      </w:r>
      <w:r w:rsidRPr="00586950">
        <w:rPr>
          <w:rFonts w:hint="cs"/>
          <w:rtl/>
        </w:rPr>
        <w:t xml:space="preserve">القطاعات المعنية </w:t>
      </w:r>
      <w:r w:rsidRPr="00586950">
        <w:rPr>
          <w:rFonts w:hint="eastAsia"/>
          <w:rtl/>
        </w:rPr>
        <w:t>ومساعدة</w:t>
      </w:r>
      <w:r w:rsidRPr="00586950">
        <w:rPr>
          <w:rFonts w:hint="cs"/>
          <w:rtl/>
        </w:rPr>
        <w:t xml:space="preserve"> </w:t>
      </w:r>
      <w:r w:rsidRPr="00586950">
        <w:rPr>
          <w:rFonts w:hint="eastAsia"/>
          <w:rtl/>
        </w:rPr>
        <w:t>الأفرقة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الاستشارية</w:t>
      </w:r>
      <w:r w:rsidRPr="00586950">
        <w:rPr>
          <w:rtl/>
        </w:rPr>
        <w:t xml:space="preserve"> في تنسيق الأنشطة التي تقوم بها لجان الدراسات التابعة</w:t>
      </w:r>
      <w:r w:rsidRPr="00586950">
        <w:rPr>
          <w:rFonts w:hint="eastAsia"/>
          <w:rtl/>
        </w:rPr>
        <w:t> للقطاعات</w:t>
      </w:r>
      <w:r w:rsidRPr="00586950">
        <w:rPr>
          <w:rtl/>
        </w:rPr>
        <w:t>.</w:t>
      </w:r>
    </w:p>
    <w:p w14:paraId="7DBE7D3C" w14:textId="77777777" w:rsidR="0043659F" w:rsidRPr="00586950" w:rsidRDefault="00B92F2C" w:rsidP="00B17728">
      <w:pPr>
        <w:pStyle w:val="enumlev1"/>
        <w:rPr>
          <w:rtl/>
          <w:lang w:bidi="ar-EG"/>
        </w:rPr>
      </w:pPr>
      <w:r w:rsidRPr="00586950">
        <w:rPr>
          <w:rFonts w:hint="cs"/>
          <w:rtl/>
          <w:lang w:bidi="ar-EG"/>
        </w:rPr>
        <w:t>ب)</w:t>
      </w:r>
      <w:r w:rsidRPr="00586950">
        <w:rPr>
          <w:rFonts w:hint="cs"/>
          <w:rtl/>
          <w:lang w:bidi="ar-EG"/>
        </w:rPr>
        <w:tab/>
      </w:r>
      <w:r w:rsidRPr="00586950">
        <w:rPr>
          <w:rFonts w:hint="cs"/>
          <w:rtl/>
        </w:rPr>
        <w:t>يعيّن الاجتماع المشترك، في نفس الوقت، القطاع الذي سيقود العمل.</w:t>
      </w:r>
    </w:p>
    <w:p w14:paraId="0FD7553F" w14:textId="77777777" w:rsidR="0043659F" w:rsidRPr="00586950" w:rsidRDefault="00B92F2C" w:rsidP="00B17728">
      <w:pPr>
        <w:pStyle w:val="enumlev1"/>
        <w:rPr>
          <w:rtl/>
          <w:lang w:bidi="ar-EG"/>
        </w:rPr>
      </w:pPr>
      <w:r w:rsidRPr="00586950">
        <w:rPr>
          <w:rFonts w:hint="cs"/>
          <w:rtl/>
          <w:lang w:bidi="ar-EG"/>
        </w:rPr>
        <w:t>ج)</w:t>
      </w:r>
      <w:r w:rsidRPr="00586950">
        <w:rPr>
          <w:rFonts w:hint="cs"/>
          <w:rtl/>
          <w:lang w:bidi="ar-EG"/>
        </w:rPr>
        <w:tab/>
        <w:t xml:space="preserve">يوضح الاجتماع المشترك اختصاصات </w:t>
      </w:r>
      <w:r w:rsidRPr="00586950">
        <w:rPr>
          <w:rFonts w:hint="cs"/>
          <w:rtl/>
        </w:rPr>
        <w:t>فريق التنسيق بوضوح، استناداً إلى الظروف الخاصة والقضايا المطروحة وقت تشكيل الفريق؛ ويحدد الاجتماع المشترك أيضاً تاريخاً مستهدفاً لانتهاء مهمة فريق التنسيق.</w:t>
      </w:r>
    </w:p>
    <w:p w14:paraId="52EDFB79" w14:textId="77777777" w:rsidR="0043659F" w:rsidRPr="00586950" w:rsidRDefault="00B92F2C" w:rsidP="00B17728">
      <w:pPr>
        <w:pStyle w:val="enumlev1"/>
        <w:rPr>
          <w:rtl/>
          <w:lang w:bidi="ar-EG"/>
        </w:rPr>
      </w:pPr>
      <w:proofErr w:type="gramStart"/>
      <w:r w:rsidRPr="00586950">
        <w:rPr>
          <w:rFonts w:hint="cs"/>
          <w:rtl/>
          <w:lang w:bidi="ar-EG"/>
        </w:rPr>
        <w:t>د</w:t>
      </w:r>
      <w:r w:rsidRPr="00586950">
        <w:rPr>
          <w:rFonts w:hint="eastAsia"/>
          <w:rtl/>
          <w:lang w:bidi="ar-EG"/>
        </w:rPr>
        <w:t> </w:t>
      </w:r>
      <w:r w:rsidRPr="00586950">
        <w:rPr>
          <w:rFonts w:hint="cs"/>
          <w:rtl/>
          <w:lang w:bidi="ar-EG"/>
        </w:rPr>
        <w:t>)</w:t>
      </w:r>
      <w:proofErr w:type="gramEnd"/>
      <w:r w:rsidRPr="00586950">
        <w:rPr>
          <w:rFonts w:hint="cs"/>
          <w:rtl/>
          <w:lang w:bidi="ar-EG"/>
        </w:rPr>
        <w:tab/>
      </w:r>
      <w:r w:rsidRPr="00586950">
        <w:rPr>
          <w:rFonts w:hint="cs"/>
          <w:rtl/>
        </w:rPr>
        <w:t>يعيّن فريق التنسيق رئيساً ونائباً للرئيس، على أن يمثل كل منهما أحد القطاعات.</w:t>
      </w:r>
    </w:p>
    <w:p w14:paraId="0ED52388" w14:textId="77777777" w:rsidR="0043659F" w:rsidRPr="00586950" w:rsidRDefault="00B92F2C" w:rsidP="00B17728">
      <w:pPr>
        <w:pStyle w:val="enumlev1"/>
        <w:rPr>
          <w:rtl/>
          <w:lang w:bidi="ar-EG"/>
        </w:rPr>
      </w:pPr>
      <w:proofErr w:type="gramStart"/>
      <w:r w:rsidRPr="00586950">
        <w:rPr>
          <w:rFonts w:hint="cs"/>
          <w:rtl/>
          <w:lang w:bidi="ar-EG"/>
        </w:rPr>
        <w:t>ﻫ </w:t>
      </w:r>
      <w:r w:rsidRPr="00586950">
        <w:rPr>
          <w:rtl/>
          <w:lang w:bidi="ar-EG"/>
        </w:rPr>
        <w:t>)</w:t>
      </w:r>
      <w:proofErr w:type="gramEnd"/>
      <w:r w:rsidRPr="00586950">
        <w:rPr>
          <w:rtl/>
          <w:lang w:bidi="ar-EG"/>
        </w:rPr>
        <w:tab/>
      </w:r>
      <w:r w:rsidRPr="00586950">
        <w:rPr>
          <w:rFonts w:hint="eastAsia"/>
          <w:rtl/>
        </w:rPr>
        <w:t>تكون</w:t>
      </w:r>
      <w:r w:rsidRPr="00586950">
        <w:rPr>
          <w:rtl/>
        </w:rPr>
        <w:t xml:space="preserve"> عضوية فريق التنسيق مفتوحة أمام أعضاء</w:t>
      </w:r>
      <w:r w:rsidRPr="00586950">
        <w:rPr>
          <w:rFonts w:hint="cs"/>
          <w:rtl/>
        </w:rPr>
        <w:t xml:space="preserve"> </w:t>
      </w:r>
      <w:r w:rsidRPr="00586950">
        <w:rPr>
          <w:rFonts w:hint="eastAsia"/>
          <w:rtl/>
        </w:rPr>
        <w:t>القطاعات</w:t>
      </w:r>
      <w:r w:rsidRPr="00586950">
        <w:rPr>
          <w:rtl/>
        </w:rPr>
        <w:t xml:space="preserve"> </w:t>
      </w:r>
      <w:r w:rsidRPr="00586950">
        <w:rPr>
          <w:rFonts w:hint="cs"/>
          <w:rtl/>
        </w:rPr>
        <w:t>المشاركة</w:t>
      </w:r>
      <w:r w:rsidRPr="00586950">
        <w:rPr>
          <w:rFonts w:hint="eastAsia"/>
          <w:rtl/>
        </w:rPr>
        <w:t>،</w:t>
      </w:r>
      <w:r w:rsidRPr="00586950">
        <w:rPr>
          <w:rtl/>
        </w:rPr>
        <w:t xml:space="preserve"> طبقاً </w:t>
      </w:r>
      <w:r w:rsidRPr="00586950">
        <w:rPr>
          <w:rFonts w:hint="cs"/>
          <w:rtl/>
        </w:rPr>
        <w:t>للأرقام</w:t>
      </w:r>
      <w:r w:rsidRPr="00586950">
        <w:rPr>
          <w:rFonts w:hint="eastAsia"/>
          <w:rtl/>
        </w:rPr>
        <w:t> </w:t>
      </w:r>
      <w:r w:rsidRPr="00586950">
        <w:t>88</w:t>
      </w:r>
      <w:r w:rsidRPr="00586950">
        <w:noBreakHyphen/>
        <w:t>86</w:t>
      </w:r>
      <w:r w:rsidRPr="00586950">
        <w:rPr>
          <w:rFonts w:hint="eastAsia"/>
          <w:rtl/>
        </w:rPr>
        <w:t> </w:t>
      </w:r>
      <w:r w:rsidRPr="00586950">
        <w:rPr>
          <w:rtl/>
        </w:rPr>
        <w:t>و</w:t>
      </w:r>
      <w:r w:rsidRPr="00586950">
        <w:t>112</w:t>
      </w:r>
      <w:r w:rsidRPr="00586950">
        <w:noBreakHyphen/>
        <w:t>110</w:t>
      </w:r>
      <w:r w:rsidRPr="00586950">
        <w:rPr>
          <w:rtl/>
        </w:rPr>
        <w:t xml:space="preserve"> </w:t>
      </w:r>
      <w:r w:rsidRPr="00586950">
        <w:rPr>
          <w:rFonts w:hint="eastAsia"/>
          <w:rtl/>
          <w:lang w:bidi="ar-EG"/>
        </w:rPr>
        <w:t>و</w:t>
      </w:r>
      <w:r w:rsidRPr="00586950">
        <w:rPr>
          <w:lang w:bidi="ar-EG"/>
        </w:rPr>
        <w:t>136</w:t>
      </w:r>
      <w:r w:rsidRPr="00586950">
        <w:rPr>
          <w:lang w:bidi="ar-EG"/>
        </w:rPr>
        <w:noBreakHyphen/>
        <w:t>134</w:t>
      </w:r>
      <w:r w:rsidRPr="00586950">
        <w:rPr>
          <w:rFonts w:hint="cs"/>
          <w:rtl/>
          <w:lang w:bidi="ar-EG"/>
        </w:rPr>
        <w:t xml:space="preserve"> </w:t>
      </w:r>
      <w:r w:rsidRPr="00586950">
        <w:rPr>
          <w:rtl/>
        </w:rPr>
        <w:t>من الدستور.</w:t>
      </w:r>
    </w:p>
    <w:p w14:paraId="21C0D254" w14:textId="77777777" w:rsidR="0043659F" w:rsidRPr="00586950" w:rsidRDefault="00B92F2C" w:rsidP="00B17728">
      <w:pPr>
        <w:pStyle w:val="enumlev1"/>
        <w:rPr>
          <w:rtl/>
          <w:lang w:bidi="ar-EG"/>
        </w:rPr>
      </w:pPr>
      <w:proofErr w:type="gramStart"/>
      <w:r w:rsidRPr="00586950">
        <w:rPr>
          <w:rFonts w:hint="cs"/>
          <w:rtl/>
          <w:lang w:bidi="ar-EG"/>
        </w:rPr>
        <w:t>و</w:t>
      </w:r>
      <w:r w:rsidRPr="00586950">
        <w:rPr>
          <w:rFonts w:hint="eastAsia"/>
          <w:rtl/>
          <w:lang w:bidi="ar-EG"/>
        </w:rPr>
        <w:t> </w:t>
      </w:r>
      <w:r w:rsidRPr="00586950">
        <w:rPr>
          <w:rFonts w:hint="cs"/>
          <w:rtl/>
          <w:lang w:bidi="ar-EG"/>
        </w:rPr>
        <w:t>)</w:t>
      </w:r>
      <w:proofErr w:type="gramEnd"/>
      <w:r w:rsidRPr="00586950">
        <w:rPr>
          <w:rFonts w:hint="cs"/>
          <w:rtl/>
          <w:lang w:bidi="ar-EG"/>
        </w:rPr>
        <w:tab/>
      </w:r>
      <w:r w:rsidRPr="00586950">
        <w:rPr>
          <w:rFonts w:hint="cs"/>
          <w:rtl/>
        </w:rPr>
        <w:t>لا</w:t>
      </w:r>
      <w:r w:rsidRPr="00586950">
        <w:rPr>
          <w:rFonts w:hint="eastAsia"/>
          <w:rtl/>
        </w:rPr>
        <w:t> </w:t>
      </w:r>
      <w:r w:rsidRPr="00586950">
        <w:rPr>
          <w:rFonts w:hint="cs"/>
          <w:rtl/>
        </w:rPr>
        <w:t>يقوم فريق التنسيق بإعداد توصيات.</w:t>
      </w:r>
    </w:p>
    <w:p w14:paraId="7D51A3A6" w14:textId="77777777" w:rsidR="0043659F" w:rsidRPr="00586950" w:rsidRDefault="00B92F2C" w:rsidP="00B17728">
      <w:pPr>
        <w:pStyle w:val="enumlev1"/>
        <w:rPr>
          <w:rtl/>
          <w:lang w:bidi="ar-EG"/>
        </w:rPr>
      </w:pPr>
      <w:proofErr w:type="gramStart"/>
      <w:r w:rsidRPr="00586950">
        <w:rPr>
          <w:rFonts w:hint="eastAsia"/>
          <w:rtl/>
          <w:lang w:bidi="ar-EG"/>
        </w:rPr>
        <w:t>ز</w:t>
      </w:r>
      <w:r w:rsidRPr="00586950">
        <w:rPr>
          <w:rFonts w:hint="cs"/>
          <w:rtl/>
          <w:lang w:bidi="ar-EG"/>
        </w:rPr>
        <w:t> </w:t>
      </w:r>
      <w:r w:rsidRPr="00586950">
        <w:rPr>
          <w:rtl/>
          <w:lang w:bidi="ar-EG"/>
        </w:rPr>
        <w:t>)</w:t>
      </w:r>
      <w:proofErr w:type="gramEnd"/>
      <w:r w:rsidRPr="00586950">
        <w:rPr>
          <w:rtl/>
          <w:lang w:bidi="ar-EG"/>
        </w:rPr>
        <w:tab/>
      </w:r>
      <w:r w:rsidRPr="00586950">
        <w:rPr>
          <w:rFonts w:hint="eastAsia"/>
          <w:rtl/>
        </w:rPr>
        <w:t>يُعِد</w:t>
      </w:r>
      <w:r w:rsidRPr="00586950">
        <w:rPr>
          <w:rtl/>
        </w:rPr>
        <w:t xml:space="preserve"> فريق التنسيق تقارير عن أنشطة التنسيق التي يضطلع بها لتقديمها إلى الفريق الاستشاري لكل قطاع؛ وترفع هذه التقارير إلى مديري</w:t>
      </w:r>
      <w:r w:rsidRPr="00586950">
        <w:rPr>
          <w:rFonts w:hint="cs"/>
          <w:rtl/>
        </w:rPr>
        <w:t xml:space="preserve"> </w:t>
      </w:r>
      <w:r w:rsidRPr="00586950">
        <w:rPr>
          <w:rFonts w:hint="eastAsia"/>
          <w:rtl/>
        </w:rPr>
        <w:t>القطاعات</w:t>
      </w:r>
      <w:r w:rsidRPr="00586950">
        <w:rPr>
          <w:rtl/>
        </w:rPr>
        <w:t xml:space="preserve"> </w:t>
      </w:r>
      <w:r w:rsidRPr="00586950">
        <w:rPr>
          <w:rFonts w:hint="cs"/>
          <w:rtl/>
        </w:rPr>
        <w:t>المشاركة</w:t>
      </w:r>
      <w:r w:rsidRPr="00586950">
        <w:rPr>
          <w:rtl/>
        </w:rPr>
        <w:t>.</w:t>
      </w:r>
    </w:p>
    <w:p w14:paraId="40000DEB" w14:textId="77777777" w:rsidR="0043659F" w:rsidRPr="00586950" w:rsidRDefault="00B92F2C" w:rsidP="00B17728">
      <w:pPr>
        <w:pStyle w:val="enumlev1"/>
        <w:rPr>
          <w:rtl/>
          <w:lang w:bidi="ar-EG"/>
        </w:rPr>
      </w:pPr>
      <w:proofErr w:type="gramStart"/>
      <w:r w:rsidRPr="00586950">
        <w:rPr>
          <w:rFonts w:hint="eastAsia"/>
          <w:rtl/>
          <w:lang w:bidi="ar-EG"/>
        </w:rPr>
        <w:t>ح</w:t>
      </w:r>
      <w:r w:rsidRPr="00586950">
        <w:rPr>
          <w:rFonts w:hint="cs"/>
          <w:rtl/>
          <w:lang w:bidi="ar-EG"/>
        </w:rPr>
        <w:t> </w:t>
      </w:r>
      <w:r w:rsidRPr="00586950">
        <w:rPr>
          <w:rtl/>
          <w:lang w:bidi="ar-EG"/>
        </w:rPr>
        <w:t>)</w:t>
      </w:r>
      <w:proofErr w:type="gramEnd"/>
      <w:r w:rsidRPr="00586950">
        <w:rPr>
          <w:rtl/>
          <w:lang w:bidi="ar-EG"/>
        </w:rPr>
        <w:tab/>
      </w:r>
      <w:r w:rsidRPr="00586950">
        <w:rPr>
          <w:rFonts w:hint="eastAsia"/>
          <w:rtl/>
        </w:rPr>
        <w:t>يجوز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أيضاً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للجمعية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العالمية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لتقييس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الاتصالات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أو جمعية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الاتصالات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الراديوية</w:t>
      </w:r>
      <w:r w:rsidRPr="00586950">
        <w:rPr>
          <w:rtl/>
        </w:rPr>
        <w:t xml:space="preserve"> أو المؤتمر العالمي لتنمية الاتصالات تشكيل فريق للتنسيق</w:t>
      </w:r>
      <w:r w:rsidRPr="00586950">
        <w:t xml:space="preserve"> </w:t>
      </w:r>
      <w:r w:rsidRPr="00586950">
        <w:rPr>
          <w:rFonts w:hint="eastAsia"/>
          <w:rtl/>
          <w:lang w:bidi="ar-EG"/>
        </w:rPr>
        <w:t>بين</w:t>
      </w:r>
      <w:r w:rsidRPr="00586950">
        <w:rPr>
          <w:rFonts w:hint="cs"/>
          <w:rtl/>
          <w:lang w:bidi="ar-EG"/>
        </w:rPr>
        <w:t xml:space="preserve"> </w:t>
      </w:r>
      <w:r w:rsidRPr="00586950">
        <w:rPr>
          <w:rFonts w:hint="eastAsia"/>
          <w:rtl/>
          <w:lang w:bidi="ar-EG"/>
        </w:rPr>
        <w:t>القطاعات </w:t>
      </w:r>
      <w:r w:rsidRPr="00586950">
        <w:rPr>
          <w:lang w:bidi="ar-EG"/>
        </w:rPr>
        <w:t>(ICG)</w:t>
      </w:r>
      <w:r w:rsidRPr="00586950">
        <w:rPr>
          <w:rFonts w:hint="eastAsia"/>
          <w:rtl/>
        </w:rPr>
        <w:t>،</w:t>
      </w:r>
      <w:r w:rsidRPr="00586950">
        <w:rPr>
          <w:rtl/>
        </w:rPr>
        <w:t xml:space="preserve"> بعد توصية من الفريق الاستشاري </w:t>
      </w:r>
      <w:r w:rsidRPr="00586950">
        <w:rPr>
          <w:rFonts w:hint="cs"/>
          <w:rtl/>
        </w:rPr>
        <w:t xml:space="preserve">لأحد القطاعين </w:t>
      </w:r>
      <w:r w:rsidRPr="00586950">
        <w:rPr>
          <w:rFonts w:hint="eastAsia"/>
          <w:rtl/>
        </w:rPr>
        <w:t>الآخرين</w:t>
      </w:r>
      <w:r w:rsidRPr="00586950">
        <w:rPr>
          <w:rtl/>
        </w:rPr>
        <w:t>.</w:t>
      </w:r>
    </w:p>
    <w:p w14:paraId="5D22B887" w14:textId="77777777" w:rsidR="0043659F" w:rsidRPr="00586950" w:rsidRDefault="00B92F2C" w:rsidP="00B17728">
      <w:pPr>
        <w:pStyle w:val="enumlev1"/>
        <w:rPr>
          <w:rtl/>
        </w:rPr>
      </w:pPr>
      <w:r w:rsidRPr="00586950">
        <w:rPr>
          <w:rFonts w:hint="eastAsia"/>
          <w:rtl/>
          <w:lang w:bidi="ar-EG"/>
        </w:rPr>
        <w:t>ط</w:t>
      </w:r>
      <w:r w:rsidRPr="00586950">
        <w:rPr>
          <w:rtl/>
          <w:lang w:bidi="ar-EG"/>
        </w:rPr>
        <w:t>)</w:t>
      </w:r>
      <w:r w:rsidRPr="00586950">
        <w:rPr>
          <w:rtl/>
          <w:lang w:bidi="ar-EG"/>
        </w:rPr>
        <w:tab/>
      </w:r>
      <w:r w:rsidRPr="00586950">
        <w:rPr>
          <w:rFonts w:hint="eastAsia"/>
          <w:rtl/>
        </w:rPr>
        <w:t>تتحمل</w:t>
      </w:r>
      <w:r w:rsidRPr="00586950">
        <w:rPr>
          <w:rtl/>
        </w:rPr>
        <w:t xml:space="preserve"> </w:t>
      </w:r>
      <w:r w:rsidRPr="00586950">
        <w:rPr>
          <w:rFonts w:hint="eastAsia"/>
          <w:rtl/>
        </w:rPr>
        <w:t>القطاعات</w:t>
      </w:r>
      <w:r w:rsidRPr="00586950">
        <w:rPr>
          <w:rtl/>
        </w:rPr>
        <w:t xml:space="preserve"> </w:t>
      </w:r>
      <w:r w:rsidRPr="00586950">
        <w:rPr>
          <w:rFonts w:hint="cs"/>
          <w:rtl/>
        </w:rPr>
        <w:t xml:space="preserve">المشاركة </w:t>
      </w:r>
      <w:r w:rsidRPr="00586950">
        <w:rPr>
          <w:rtl/>
        </w:rPr>
        <w:t>تكاليف فريق التنسيق بالتساوي، ويدرج كل مدير</w:t>
      </w:r>
      <w:r w:rsidRPr="00586950">
        <w:rPr>
          <w:rFonts w:hint="cs"/>
          <w:rtl/>
        </w:rPr>
        <w:t>/مديرة</w:t>
      </w:r>
      <w:r w:rsidRPr="00586950">
        <w:rPr>
          <w:rtl/>
        </w:rPr>
        <w:t xml:space="preserve"> في ميزانية قطاعه</w:t>
      </w:r>
      <w:r w:rsidRPr="00586950">
        <w:rPr>
          <w:rFonts w:hint="cs"/>
          <w:rtl/>
        </w:rPr>
        <w:t xml:space="preserve"> أو قطاعها</w:t>
      </w:r>
      <w:r w:rsidRPr="00586950">
        <w:rPr>
          <w:rtl/>
        </w:rPr>
        <w:t xml:space="preserve"> الاعتمادات المالية اللازمة لهذه</w:t>
      </w:r>
      <w:r w:rsidRPr="00586950">
        <w:rPr>
          <w:rFonts w:hint="eastAsia"/>
          <w:rtl/>
        </w:rPr>
        <w:t> الاجتماعات</w:t>
      </w:r>
      <w:r w:rsidRPr="00586950">
        <w:rPr>
          <w:rtl/>
        </w:rPr>
        <w:t>.</w:t>
      </w:r>
    </w:p>
    <w:p w14:paraId="180DE9D0" w14:textId="426F00E2" w:rsidR="0043659F" w:rsidRPr="00410333" w:rsidRDefault="00B92F2C" w:rsidP="00B17728">
      <w:pPr>
        <w:pStyle w:val="AnnexNo"/>
        <w:rPr>
          <w:rtl/>
          <w:lang w:val="en-US"/>
        </w:rPr>
      </w:pPr>
      <w:r w:rsidRPr="00410333">
        <w:rPr>
          <w:rFonts w:hint="eastAsia"/>
          <w:rtl/>
        </w:rPr>
        <w:lastRenderedPageBreak/>
        <w:t>الملحـق</w:t>
      </w:r>
      <w:r w:rsidRPr="00410333">
        <w:rPr>
          <w:rtl/>
        </w:rPr>
        <w:t xml:space="preserve"> </w:t>
      </w:r>
      <w:r w:rsidRPr="00410333">
        <w:t>C</w:t>
      </w:r>
      <w:r w:rsidRPr="00410333">
        <w:br/>
      </w:r>
      <w:r w:rsidRPr="00410333">
        <w:rPr>
          <w:rtl/>
        </w:rPr>
        <w:t>(</w:t>
      </w:r>
      <w:r w:rsidRPr="00410333">
        <w:rPr>
          <w:rFonts w:hint="eastAsia"/>
          <w:rtl/>
        </w:rPr>
        <w:t>بالق</w:t>
      </w:r>
      <w:r w:rsidRPr="00410333">
        <w:rPr>
          <w:rFonts w:hint="eastAsia"/>
          <w:rtl/>
          <w:lang w:bidi="ar-SY"/>
        </w:rPr>
        <w:t>ـ</w:t>
      </w:r>
      <w:r w:rsidRPr="00410333">
        <w:rPr>
          <w:rFonts w:hint="eastAsia"/>
          <w:rtl/>
        </w:rPr>
        <w:t>رار</w:t>
      </w:r>
      <w:r w:rsidRPr="00410333">
        <w:rPr>
          <w:rtl/>
        </w:rPr>
        <w:t xml:space="preserve"> </w:t>
      </w:r>
      <w:r w:rsidRPr="00410333">
        <w:rPr>
          <w:lang w:val="en-US"/>
        </w:rPr>
        <w:t>18</w:t>
      </w:r>
      <w:r w:rsidRPr="00410333">
        <w:rPr>
          <w:rFonts w:hint="cs"/>
          <w:rtl/>
          <w:lang w:val="en-US"/>
        </w:rPr>
        <w:t xml:space="preserve"> (المراجَع في</w:t>
      </w:r>
      <w:del w:id="211" w:author="Almidani, Ahmad Alaa" w:date="2021-08-12T11:33:00Z">
        <w:r w:rsidRPr="00410333" w:rsidDel="00B92F2C">
          <w:rPr>
            <w:rFonts w:hint="cs"/>
            <w:rtl/>
            <w:lang w:val="en-US"/>
          </w:rPr>
          <w:delText xml:space="preserve"> الحمامات، </w:delText>
        </w:r>
        <w:r w:rsidRPr="00410333" w:rsidDel="00B92F2C">
          <w:rPr>
            <w:lang w:val="en-US"/>
          </w:rPr>
          <w:delText>2016</w:delText>
        </w:r>
      </w:del>
      <w:ins w:id="212" w:author="Almidani, Ahmad Alaa" w:date="2021-08-12T11:33:00Z">
        <w:r>
          <w:rPr>
            <w:rFonts w:hint="cs"/>
            <w:rtl/>
            <w:lang w:val="en-US"/>
          </w:rPr>
          <w:t xml:space="preserve"> </w:t>
        </w:r>
      </w:ins>
      <w:ins w:id="213" w:author="MS" w:date="2021-09-30T09:56:00Z">
        <w:r w:rsidR="008B3911">
          <w:rPr>
            <w:rFonts w:hint="cs"/>
            <w:rtl/>
            <w:lang w:val="en-US"/>
          </w:rPr>
          <w:t>جنيف</w:t>
        </w:r>
      </w:ins>
      <w:ins w:id="214" w:author="Almidani, Ahmad Alaa" w:date="2021-08-12T11:33:00Z">
        <w:r>
          <w:rPr>
            <w:rFonts w:hint="cs"/>
            <w:rtl/>
            <w:lang w:val="en-US"/>
          </w:rPr>
          <w:t xml:space="preserve">، </w:t>
        </w:r>
        <w:r>
          <w:rPr>
            <w:lang w:val="en-US"/>
          </w:rPr>
          <w:t>2022</w:t>
        </w:r>
      </w:ins>
      <w:r w:rsidRPr="00410333">
        <w:rPr>
          <w:rFonts w:hint="cs"/>
          <w:rtl/>
          <w:lang w:val="en-US"/>
        </w:rPr>
        <w:t>)</w:t>
      </w:r>
      <w:r w:rsidRPr="00410333">
        <w:rPr>
          <w:rtl/>
          <w:lang w:val="en-US"/>
        </w:rPr>
        <w:t>)</w:t>
      </w:r>
    </w:p>
    <w:p w14:paraId="68CF9113" w14:textId="77777777" w:rsidR="0043659F" w:rsidRPr="00410333" w:rsidRDefault="00B92F2C" w:rsidP="00B17728">
      <w:pPr>
        <w:pStyle w:val="Annextitle"/>
        <w:keepNext w:val="0"/>
        <w:rPr>
          <w:rtl/>
        </w:rPr>
      </w:pPr>
      <w:r w:rsidRPr="00410333">
        <w:rPr>
          <w:rFonts w:hint="eastAsia"/>
          <w:rtl/>
        </w:rPr>
        <w:t>تنسيق</w:t>
      </w:r>
      <w:r w:rsidRPr="00410333">
        <w:rPr>
          <w:rtl/>
        </w:rPr>
        <w:t xml:space="preserve"> أنشطة قطاع الاتصالات الراديوية وقطاع </w:t>
      </w:r>
      <w:r w:rsidRPr="00410333">
        <w:rPr>
          <w:rFonts w:hint="eastAsia"/>
          <w:rtl/>
        </w:rPr>
        <w:t>تقييس</w:t>
      </w:r>
      <w:r w:rsidRPr="00410333">
        <w:rPr>
          <w:rtl/>
        </w:rPr>
        <w:t xml:space="preserve"> الاتصالات</w:t>
      </w:r>
      <w:r w:rsidRPr="00410333">
        <w:rPr>
          <w:rtl/>
        </w:rPr>
        <w:br/>
      </w:r>
      <w:r w:rsidRPr="00410333">
        <w:rPr>
          <w:rFonts w:hint="eastAsia"/>
          <w:rtl/>
        </w:rPr>
        <w:t>وقطاع</w:t>
      </w:r>
      <w:r w:rsidRPr="00410333">
        <w:rPr>
          <w:rtl/>
        </w:rPr>
        <w:t xml:space="preserve"> تنمية الاتصالات </w:t>
      </w:r>
      <w:r w:rsidRPr="00410333">
        <w:rPr>
          <w:rFonts w:hint="eastAsia"/>
          <w:rtl/>
        </w:rPr>
        <w:t>من</w:t>
      </w:r>
      <w:r w:rsidRPr="00410333">
        <w:rPr>
          <w:rtl/>
        </w:rPr>
        <w:t xml:space="preserve"> خلال أفرقة مقررين مشتركة بين </w:t>
      </w:r>
      <w:r w:rsidRPr="00410333">
        <w:rPr>
          <w:rFonts w:hint="cs"/>
          <w:rtl/>
        </w:rPr>
        <w:t>القطاعات</w:t>
      </w:r>
    </w:p>
    <w:p w14:paraId="7DFD6ECC" w14:textId="77777777" w:rsidR="0043659F" w:rsidRPr="003502E3" w:rsidRDefault="00B92F2C" w:rsidP="00B17728">
      <w:pPr>
        <w:pStyle w:val="Normalaftertitle"/>
        <w:rPr>
          <w:rtl/>
        </w:rPr>
      </w:pPr>
      <w:r w:rsidRPr="003502E3">
        <w:rPr>
          <w:rFonts w:hint="eastAsia"/>
          <w:rtl/>
        </w:rPr>
        <w:t>يطبق</w:t>
      </w:r>
      <w:r w:rsidRPr="003502E3">
        <w:rPr>
          <w:rtl/>
        </w:rPr>
        <w:t xml:space="preserve"> الإجراء التالي فيما</w:t>
      </w:r>
      <w:r w:rsidRPr="003502E3">
        <w:rPr>
          <w:rFonts w:hint="cs"/>
          <w:rtl/>
        </w:rPr>
        <w:t> </w:t>
      </w:r>
      <w:r w:rsidRPr="003502E3">
        <w:rPr>
          <w:rtl/>
        </w:rPr>
        <w:t xml:space="preserve">يتعلق </w:t>
      </w:r>
      <w:r w:rsidRPr="003502E3">
        <w:rPr>
          <w:rFonts w:hint="cs"/>
          <w:rtl/>
          <w:lang w:bidi="ar-EG"/>
        </w:rPr>
        <w:t>ب</w:t>
      </w:r>
      <w:r w:rsidRPr="003502E3">
        <w:rPr>
          <w:rFonts w:hint="cs"/>
          <w:rtl/>
        </w:rPr>
        <w:t>الفقرة</w:t>
      </w:r>
      <w:r w:rsidRPr="003502E3">
        <w:rPr>
          <w:rFonts w:hint="eastAsia"/>
          <w:rtl/>
        </w:rPr>
        <w:t> </w:t>
      </w:r>
      <w:r w:rsidRPr="003502E3">
        <w:t>‘2’2</w:t>
      </w:r>
      <w:r w:rsidRPr="003502E3">
        <w:rPr>
          <w:rFonts w:hint="cs"/>
          <w:rtl/>
          <w:lang w:bidi="ar-EG"/>
        </w:rPr>
        <w:t>)</w:t>
      </w:r>
      <w:r w:rsidRPr="003502E3">
        <w:rPr>
          <w:rFonts w:hint="cs"/>
          <w:rtl/>
        </w:rPr>
        <w:t xml:space="preserve"> </w:t>
      </w:r>
      <w:r w:rsidRPr="003502E3">
        <w:rPr>
          <w:rtl/>
        </w:rPr>
        <w:t xml:space="preserve">من </w:t>
      </w:r>
      <w:r w:rsidRPr="003502E3">
        <w:rPr>
          <w:i/>
          <w:iCs/>
          <w:rtl/>
        </w:rPr>
        <w:t>"</w:t>
      </w:r>
      <w:r w:rsidRPr="003502E3">
        <w:rPr>
          <w:rFonts w:hint="eastAsia"/>
          <w:i/>
          <w:iCs/>
          <w:rtl/>
        </w:rPr>
        <w:t>تقرر</w:t>
      </w:r>
      <w:r w:rsidRPr="003502E3">
        <w:rPr>
          <w:i/>
          <w:iCs/>
          <w:rtl/>
        </w:rPr>
        <w:t>"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عندما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يمكن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أداء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عمل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على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أفضل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وجه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بشأن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موضوع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معين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خلال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الجمع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بين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خبراء</w:t>
      </w:r>
      <w:r w:rsidRPr="003502E3">
        <w:rPr>
          <w:rtl/>
        </w:rPr>
        <w:t xml:space="preserve"> في </w:t>
      </w:r>
      <w:r w:rsidRPr="003502E3">
        <w:rPr>
          <w:rFonts w:hint="eastAsia"/>
          <w:rtl/>
        </w:rPr>
        <w:t>مجال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التكنولوجيا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لجان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الدراسات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أو</w:t>
      </w:r>
      <w:r w:rsidRPr="003502E3">
        <w:rPr>
          <w:rFonts w:hint="cs"/>
          <w:rtl/>
        </w:rPr>
        <w:t> </w:t>
      </w:r>
      <w:r w:rsidRPr="003502E3">
        <w:rPr>
          <w:rFonts w:hint="eastAsia"/>
          <w:rtl/>
        </w:rPr>
        <w:t>فرق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العمل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المعنية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التابعة</w:t>
      </w:r>
      <w:r w:rsidRPr="003502E3">
        <w:rPr>
          <w:rtl/>
        </w:rPr>
        <w:t xml:space="preserve"> </w:t>
      </w:r>
      <w:r w:rsidRPr="003502E3">
        <w:rPr>
          <w:rFonts w:hint="cs"/>
          <w:rtl/>
        </w:rPr>
        <w:t>لقطاعين أو</w:t>
      </w:r>
      <w:r w:rsidRPr="003502E3">
        <w:rPr>
          <w:rFonts w:hint="eastAsia"/>
          <w:rtl/>
        </w:rPr>
        <w:t> </w:t>
      </w:r>
      <w:r w:rsidRPr="003502E3">
        <w:rPr>
          <w:rFonts w:hint="cs"/>
          <w:rtl/>
        </w:rPr>
        <w:t>للقطاعات الثلاثة</w:t>
      </w:r>
      <w:r w:rsidRPr="003502E3">
        <w:rPr>
          <w:rtl/>
        </w:rPr>
        <w:t xml:space="preserve"> للتعاون على أساس النقاش المباشر في إطار فريق تقني:</w:t>
      </w:r>
    </w:p>
    <w:p w14:paraId="7E9093B3" w14:textId="77777777" w:rsidR="0043659F" w:rsidRPr="003502E3" w:rsidRDefault="00B92F2C" w:rsidP="00B17728">
      <w:pPr>
        <w:pStyle w:val="enumlev1"/>
        <w:rPr>
          <w:rtl/>
        </w:rPr>
      </w:pPr>
      <w:r w:rsidRPr="003502E3">
        <w:rPr>
          <w:rFonts w:hint="eastAsia"/>
          <w:rtl/>
        </w:rPr>
        <w:t> </w:t>
      </w:r>
      <w:proofErr w:type="gramStart"/>
      <w:r w:rsidRPr="003502E3">
        <w:rPr>
          <w:rFonts w:hint="eastAsia"/>
          <w:rtl/>
        </w:rPr>
        <w:t>أ </w:t>
      </w:r>
      <w:r w:rsidRPr="003502E3">
        <w:rPr>
          <w:rtl/>
        </w:rPr>
        <w:t>)</w:t>
      </w:r>
      <w:proofErr w:type="gramEnd"/>
      <w:r w:rsidRPr="003502E3">
        <w:rPr>
          <w:rtl/>
        </w:rPr>
        <w:tab/>
      </w:r>
      <w:r w:rsidRPr="003502E3">
        <w:rPr>
          <w:rFonts w:hint="eastAsia"/>
          <w:rtl/>
        </w:rPr>
        <w:t>يمكن</w:t>
      </w:r>
      <w:r w:rsidRPr="003502E3">
        <w:rPr>
          <w:rtl/>
        </w:rPr>
        <w:t xml:space="preserve"> للجان الدراسات</w:t>
      </w:r>
      <w:r w:rsidRPr="003502E3">
        <w:rPr>
          <w:rFonts w:hint="cs"/>
          <w:rtl/>
        </w:rPr>
        <w:t xml:space="preserve"> أو أفرقة العمل</w:t>
      </w:r>
      <w:r w:rsidRPr="003502E3">
        <w:rPr>
          <w:rtl/>
        </w:rPr>
        <w:t xml:space="preserve"> المعنية في </w:t>
      </w:r>
      <w:r w:rsidRPr="003502E3">
        <w:rPr>
          <w:rFonts w:hint="eastAsia"/>
          <w:rtl/>
        </w:rPr>
        <w:t>كل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قطاع،</w:t>
      </w:r>
      <w:r w:rsidRPr="003502E3">
        <w:rPr>
          <w:rtl/>
        </w:rPr>
        <w:t xml:space="preserve"> أن تتفق في حالات خاصة وعلى أساس التشاور المتبادل، على إنشاء فريق مقررين مشترك بين </w:t>
      </w:r>
      <w:r w:rsidRPr="003502E3">
        <w:rPr>
          <w:rFonts w:hint="eastAsia"/>
          <w:rtl/>
        </w:rPr>
        <w:t>القطاعات</w:t>
      </w:r>
      <w:r w:rsidRPr="003502E3">
        <w:rPr>
          <w:rtl/>
        </w:rPr>
        <w:t xml:space="preserve"> </w:t>
      </w:r>
      <w:r w:rsidRPr="003502E3">
        <w:t>(IRG)</w:t>
      </w:r>
      <w:r w:rsidRPr="003502E3">
        <w:rPr>
          <w:rtl/>
        </w:rPr>
        <w:t xml:space="preserve"> لتنسيق أعمالها بشأن بعض المواضيع التقنية المحددة، وإبلاغ الفريق الاستشاري</w:t>
      </w:r>
      <w:r w:rsidRPr="003502E3">
        <w:rPr>
          <w:rFonts w:hint="cs"/>
          <w:rtl/>
        </w:rPr>
        <w:t xml:space="preserve"> للاتصالات الراديوية والفريق الاستشاري</w:t>
      </w:r>
      <w:r w:rsidRPr="003502E3">
        <w:rPr>
          <w:rtl/>
        </w:rPr>
        <w:t xml:space="preserve"> لتقييس الاتصالات والفريق الاستشاري لتنمية الاتصالات بهذا الإجراء من خلال بيان اتصال</w:t>
      </w:r>
      <w:r w:rsidRPr="003502E3">
        <w:rPr>
          <w:rFonts w:hint="cs"/>
          <w:rtl/>
        </w:rPr>
        <w:t>.</w:t>
      </w:r>
    </w:p>
    <w:p w14:paraId="0B7F2328" w14:textId="77777777" w:rsidR="0043659F" w:rsidRPr="003502E3" w:rsidRDefault="00B92F2C" w:rsidP="00B17728">
      <w:pPr>
        <w:pStyle w:val="enumlev1"/>
        <w:rPr>
          <w:rtl/>
        </w:rPr>
      </w:pPr>
      <w:r w:rsidRPr="003502E3">
        <w:rPr>
          <w:rFonts w:hint="eastAsia"/>
          <w:rtl/>
        </w:rPr>
        <w:t>ب</w:t>
      </w:r>
      <w:r w:rsidRPr="003502E3">
        <w:rPr>
          <w:rtl/>
        </w:rPr>
        <w:t>)</w:t>
      </w:r>
      <w:r w:rsidRPr="003502E3">
        <w:rPr>
          <w:rtl/>
        </w:rPr>
        <w:tab/>
      </w:r>
      <w:r w:rsidRPr="003502E3">
        <w:rPr>
          <w:rFonts w:hint="eastAsia"/>
          <w:rtl/>
        </w:rPr>
        <w:t>تتفق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لجان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الدراسات</w:t>
      </w:r>
      <w:r w:rsidRPr="003502E3">
        <w:rPr>
          <w:rtl/>
        </w:rPr>
        <w:t xml:space="preserve"> </w:t>
      </w:r>
      <w:r w:rsidRPr="003502E3">
        <w:rPr>
          <w:rFonts w:hint="cs"/>
          <w:rtl/>
        </w:rPr>
        <w:t>أو فرق العمل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المعنية</w:t>
      </w:r>
      <w:r w:rsidRPr="003502E3">
        <w:rPr>
          <w:rtl/>
        </w:rPr>
        <w:t xml:space="preserve"> في </w:t>
      </w:r>
      <w:r w:rsidRPr="003502E3">
        <w:rPr>
          <w:rFonts w:hint="eastAsia"/>
          <w:rtl/>
        </w:rPr>
        <w:t>كل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قطاع</w:t>
      </w:r>
      <w:r w:rsidRPr="003502E3">
        <w:rPr>
          <w:rtl/>
        </w:rPr>
        <w:t xml:space="preserve"> في </w:t>
      </w:r>
      <w:r w:rsidRPr="003502E3">
        <w:rPr>
          <w:rFonts w:hint="eastAsia"/>
          <w:rtl/>
        </w:rPr>
        <w:t>الوقت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نفسه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على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اختصاصات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محددة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بوضوح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لفريق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المقررين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المشترك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بين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القطاعات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وتحدد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موعداً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نهائياً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لاستكمال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عمله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ومن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ثم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حله</w:t>
      </w:r>
      <w:r w:rsidRPr="003502E3">
        <w:rPr>
          <w:rFonts w:hint="cs"/>
          <w:rtl/>
        </w:rPr>
        <w:t>.</w:t>
      </w:r>
    </w:p>
    <w:p w14:paraId="27746304" w14:textId="77777777" w:rsidR="0043659F" w:rsidRPr="003502E3" w:rsidRDefault="00B92F2C" w:rsidP="00B17728">
      <w:pPr>
        <w:pStyle w:val="enumlev1"/>
        <w:rPr>
          <w:rtl/>
        </w:rPr>
      </w:pPr>
      <w:r w:rsidRPr="003502E3">
        <w:rPr>
          <w:rFonts w:hint="eastAsia"/>
          <w:rtl/>
        </w:rPr>
        <w:t>ج</w:t>
      </w:r>
      <w:r w:rsidRPr="003502E3">
        <w:rPr>
          <w:rtl/>
        </w:rPr>
        <w:t>)</w:t>
      </w:r>
      <w:r w:rsidRPr="003502E3">
        <w:rPr>
          <w:rtl/>
        </w:rPr>
        <w:tab/>
      </w:r>
      <w:r w:rsidRPr="003502E3">
        <w:rPr>
          <w:rFonts w:hint="eastAsia"/>
          <w:rtl/>
        </w:rPr>
        <w:t>تقوم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لجان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الدراسات</w:t>
      </w:r>
      <w:r w:rsidRPr="003502E3">
        <w:rPr>
          <w:rFonts w:hint="cs"/>
          <w:rtl/>
        </w:rPr>
        <w:t xml:space="preserve"> أو فرق العمل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المعنية</w:t>
      </w:r>
      <w:r w:rsidRPr="003502E3">
        <w:rPr>
          <w:rtl/>
        </w:rPr>
        <w:t xml:space="preserve"> في </w:t>
      </w:r>
      <w:r w:rsidRPr="003502E3">
        <w:rPr>
          <w:rFonts w:hint="eastAsia"/>
          <w:rtl/>
        </w:rPr>
        <w:t>كل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قطاع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أيضاً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بتعيين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رئيس</w:t>
      </w:r>
      <w:r w:rsidRPr="003502E3">
        <w:rPr>
          <w:rtl/>
        </w:rPr>
        <w:t xml:space="preserve"> (أو</w:t>
      </w:r>
      <w:r w:rsidRPr="003502E3">
        <w:rPr>
          <w:rFonts w:hint="eastAsia"/>
          <w:rtl/>
        </w:rPr>
        <w:t> رئيسين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مشاركين</w:t>
      </w:r>
      <w:r w:rsidRPr="003502E3">
        <w:rPr>
          <w:rtl/>
        </w:rPr>
        <w:t xml:space="preserve">) </w:t>
      </w:r>
      <w:r w:rsidRPr="003502E3">
        <w:rPr>
          <w:rFonts w:hint="eastAsia"/>
          <w:rtl/>
        </w:rPr>
        <w:t>لفريق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المقررين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المشترك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بين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القطاعات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مع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مراعاة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الخبرة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المحددة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المطلوبة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وضمان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تمثيل</w:t>
      </w:r>
      <w:r w:rsidRPr="003502E3">
        <w:rPr>
          <w:rFonts w:hint="cs"/>
          <w:rtl/>
        </w:rPr>
        <w:t xml:space="preserve"> </w:t>
      </w:r>
      <w:r w:rsidRPr="003502E3">
        <w:rPr>
          <w:rFonts w:hint="eastAsia"/>
          <w:rtl/>
        </w:rPr>
        <w:t>كل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قطاع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تمثيلاً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عادلاً</w:t>
      </w:r>
      <w:r w:rsidRPr="003502E3">
        <w:rPr>
          <w:rFonts w:hint="cs"/>
          <w:rtl/>
        </w:rPr>
        <w:t>.</w:t>
      </w:r>
    </w:p>
    <w:p w14:paraId="37074DBF" w14:textId="77777777" w:rsidR="0043659F" w:rsidRPr="003502E3" w:rsidRDefault="00B92F2C" w:rsidP="00B17728">
      <w:pPr>
        <w:pStyle w:val="enumlev1"/>
        <w:rPr>
          <w:rtl/>
        </w:rPr>
      </w:pPr>
      <w:proofErr w:type="gramStart"/>
      <w:r w:rsidRPr="003502E3">
        <w:rPr>
          <w:rFonts w:hint="eastAsia"/>
          <w:rtl/>
        </w:rPr>
        <w:t>د </w:t>
      </w:r>
      <w:r w:rsidRPr="003502E3">
        <w:rPr>
          <w:rtl/>
        </w:rPr>
        <w:t>)</w:t>
      </w:r>
      <w:proofErr w:type="gramEnd"/>
      <w:r w:rsidRPr="003502E3">
        <w:rPr>
          <w:rtl/>
        </w:rPr>
        <w:tab/>
      </w:r>
      <w:r w:rsidRPr="003502E3">
        <w:rPr>
          <w:rFonts w:hint="eastAsia"/>
          <w:rtl/>
        </w:rPr>
        <w:t>يخضع</w:t>
      </w:r>
      <w:r w:rsidRPr="003502E3">
        <w:rPr>
          <w:rtl/>
        </w:rPr>
        <w:t xml:space="preserve"> فريق المقررين المشترك بين </w:t>
      </w:r>
      <w:r w:rsidRPr="003502E3">
        <w:rPr>
          <w:rFonts w:hint="eastAsia"/>
          <w:rtl/>
        </w:rPr>
        <w:t>القطاعات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،</w:t>
      </w:r>
      <w:r w:rsidRPr="003502E3">
        <w:rPr>
          <w:rtl/>
        </w:rPr>
        <w:t xml:space="preserve"> باعتباره </w:t>
      </w:r>
      <w:r w:rsidRPr="003502E3">
        <w:rPr>
          <w:rFonts w:hint="eastAsia"/>
          <w:rtl/>
        </w:rPr>
        <w:t>فريق</w:t>
      </w:r>
      <w:r w:rsidRPr="003502E3">
        <w:rPr>
          <w:rtl/>
        </w:rPr>
        <w:t xml:space="preserve"> مقرر، </w:t>
      </w:r>
      <w:r w:rsidRPr="003502E3">
        <w:rPr>
          <w:rFonts w:hint="eastAsia"/>
          <w:rtl/>
        </w:rPr>
        <w:t>للأحكام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المطبقة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على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أفرقة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المقررين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الواردة</w:t>
      </w:r>
      <w:r w:rsidRPr="003502E3">
        <w:rPr>
          <w:rtl/>
        </w:rPr>
        <w:t xml:space="preserve"> في أحدث نسخة من</w:t>
      </w:r>
      <w:r w:rsidRPr="003502E3">
        <w:rPr>
          <w:rFonts w:hint="eastAsia"/>
          <w:rtl/>
        </w:rPr>
        <w:t> القرار </w:t>
      </w:r>
      <w:r w:rsidRPr="003502E3">
        <w:t>ITU</w:t>
      </w:r>
      <w:r w:rsidRPr="003502E3">
        <w:noBreakHyphen/>
        <w:t>R 1</w:t>
      </w:r>
      <w:r w:rsidRPr="003502E3">
        <w:rPr>
          <w:rFonts w:hint="eastAsia"/>
          <w:rtl/>
        </w:rPr>
        <w:t>،</w:t>
      </w:r>
      <w:r w:rsidRPr="003502E3">
        <w:rPr>
          <w:rFonts w:hint="cs"/>
          <w:rtl/>
        </w:rPr>
        <w:t xml:space="preserve"> </w:t>
      </w:r>
      <w:r w:rsidRPr="003502E3">
        <w:rPr>
          <w:rtl/>
        </w:rPr>
        <w:t>وفي</w:t>
      </w:r>
      <w:r w:rsidRPr="003502E3">
        <w:rPr>
          <w:rFonts w:hint="eastAsia"/>
          <w:rtl/>
        </w:rPr>
        <w:t> التوصية </w:t>
      </w:r>
      <w:r w:rsidRPr="003502E3">
        <w:t>ITU</w:t>
      </w:r>
      <w:r w:rsidRPr="003502E3">
        <w:noBreakHyphen/>
        <w:t>T A.1</w:t>
      </w:r>
      <w:r w:rsidRPr="003502E3">
        <w:rPr>
          <w:rFonts w:hint="cs"/>
          <w:rtl/>
        </w:rPr>
        <w:t>،</w:t>
      </w:r>
      <w:r w:rsidRPr="003502E3">
        <w:rPr>
          <w:rtl/>
        </w:rPr>
        <w:t xml:space="preserve"> وفي القرار </w:t>
      </w:r>
      <w:r w:rsidRPr="003502E3">
        <w:rPr>
          <w:lang w:val="en-GB"/>
        </w:rPr>
        <w:t>1</w:t>
      </w:r>
      <w:r w:rsidRPr="003502E3">
        <w:rPr>
          <w:rFonts w:hint="cs"/>
          <w:rtl/>
          <w:lang w:val="en-GB"/>
        </w:rPr>
        <w:t xml:space="preserve"> للمؤتمر العالمي لتنمية الاتصالات</w:t>
      </w:r>
      <w:r w:rsidRPr="003502E3">
        <w:rPr>
          <w:rFonts w:hint="eastAsia"/>
          <w:rtl/>
        </w:rPr>
        <w:t>؛</w:t>
      </w:r>
      <w:r w:rsidRPr="003502E3">
        <w:rPr>
          <w:rtl/>
        </w:rPr>
        <w:t xml:space="preserve"> وتقتصر المشاركة على أعضاء </w:t>
      </w:r>
      <w:r w:rsidRPr="003502E3">
        <w:rPr>
          <w:rFonts w:hint="eastAsia"/>
          <w:rtl/>
        </w:rPr>
        <w:t>القطاعات</w:t>
      </w:r>
      <w:r w:rsidRPr="003502E3">
        <w:rPr>
          <w:rtl/>
        </w:rPr>
        <w:t xml:space="preserve"> المعنية</w:t>
      </w:r>
      <w:r w:rsidRPr="003502E3">
        <w:rPr>
          <w:rFonts w:hint="cs"/>
          <w:rtl/>
        </w:rPr>
        <w:t>.</w:t>
      </w:r>
    </w:p>
    <w:p w14:paraId="2E3E6231" w14:textId="77777777" w:rsidR="0043659F" w:rsidRPr="003502E3" w:rsidRDefault="00B92F2C" w:rsidP="00B17728">
      <w:pPr>
        <w:pStyle w:val="enumlev1"/>
        <w:rPr>
          <w:rtl/>
        </w:rPr>
      </w:pPr>
      <w:proofErr w:type="gramStart"/>
      <w:r w:rsidRPr="003502E3">
        <w:rPr>
          <w:rFonts w:hint="cs"/>
          <w:rtl/>
        </w:rPr>
        <w:t>ﻫ</w:t>
      </w:r>
      <w:r w:rsidRPr="003502E3">
        <w:rPr>
          <w:rFonts w:hint="eastAsia"/>
          <w:rtl/>
        </w:rPr>
        <w:t> </w:t>
      </w:r>
      <w:r w:rsidRPr="003502E3">
        <w:rPr>
          <w:rtl/>
        </w:rPr>
        <w:t>)</w:t>
      </w:r>
      <w:proofErr w:type="gramEnd"/>
      <w:r w:rsidRPr="003502E3">
        <w:rPr>
          <w:rtl/>
        </w:rPr>
        <w:tab/>
      </w:r>
      <w:r w:rsidRPr="003502E3">
        <w:rPr>
          <w:rFonts w:hint="eastAsia"/>
          <w:rtl/>
        </w:rPr>
        <w:t>يمكن</w:t>
      </w:r>
      <w:r w:rsidRPr="003502E3">
        <w:rPr>
          <w:rtl/>
        </w:rPr>
        <w:t xml:space="preserve"> لهذا الفريق، لدى الاضطلاع بولايته، إعداد </w:t>
      </w:r>
      <w:r w:rsidRPr="003502E3">
        <w:rPr>
          <w:rFonts w:hint="eastAsia"/>
          <w:rtl/>
        </w:rPr>
        <w:t>مشاريع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توصيات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جديدة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أو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مشاريع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مراجعة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توصيات</w:t>
      </w:r>
      <w:r w:rsidRPr="003502E3">
        <w:rPr>
          <w:rtl/>
        </w:rPr>
        <w:t xml:space="preserve"> فضلاً عن مشاريع تقارير تقنية</w:t>
      </w:r>
      <w:r w:rsidRPr="003502E3">
        <w:rPr>
          <w:rtl/>
          <w:lang w:bidi="ar-EG"/>
        </w:rPr>
        <w:t xml:space="preserve"> أو مشاريع مراجع</w:t>
      </w:r>
      <w:r w:rsidRPr="003502E3">
        <w:rPr>
          <w:rFonts w:hint="eastAsia"/>
          <w:rtl/>
          <w:lang w:bidi="ar-EG"/>
        </w:rPr>
        <w:t>ة</w:t>
      </w:r>
      <w:r w:rsidRPr="003502E3">
        <w:rPr>
          <w:rtl/>
          <w:lang w:bidi="ar-EG"/>
        </w:rPr>
        <w:t xml:space="preserve"> تقارير تقنية</w:t>
      </w:r>
      <w:r w:rsidRPr="003502E3">
        <w:rPr>
          <w:rFonts w:hint="eastAsia"/>
          <w:rtl/>
        </w:rPr>
        <w:t>،</w:t>
      </w:r>
      <w:r w:rsidRPr="003502E3">
        <w:rPr>
          <w:rtl/>
        </w:rPr>
        <w:t xml:space="preserve"> يقدمها إلى </w:t>
      </w:r>
      <w:r w:rsidRPr="003502E3">
        <w:rPr>
          <w:rFonts w:hint="eastAsia"/>
          <w:rtl/>
        </w:rPr>
        <w:t>لجان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الدراسات</w:t>
      </w:r>
      <w:r w:rsidRPr="003502E3">
        <w:rPr>
          <w:rtl/>
        </w:rPr>
        <w:t xml:space="preserve"> أو </w:t>
      </w:r>
      <w:r w:rsidRPr="003502E3">
        <w:rPr>
          <w:rFonts w:hint="cs"/>
          <w:rtl/>
        </w:rPr>
        <w:t>فرق</w:t>
      </w:r>
      <w:r w:rsidRPr="003502E3">
        <w:rPr>
          <w:rtl/>
        </w:rPr>
        <w:t xml:space="preserve"> العمل </w:t>
      </w:r>
      <w:r w:rsidRPr="003502E3">
        <w:rPr>
          <w:rFonts w:hint="eastAsia"/>
          <w:rtl/>
        </w:rPr>
        <w:t>الأصلية</w:t>
      </w:r>
      <w:r w:rsidRPr="003502E3">
        <w:rPr>
          <w:rFonts w:hint="cs"/>
          <w:rtl/>
        </w:rPr>
        <w:t xml:space="preserve"> </w:t>
      </w:r>
      <w:r w:rsidRPr="003502E3">
        <w:rPr>
          <w:rtl/>
        </w:rPr>
        <w:t>التي يتبع لها لزيادة معالجتها عند الاقتضا</w:t>
      </w:r>
      <w:r w:rsidRPr="003502E3">
        <w:rPr>
          <w:rFonts w:hint="cs"/>
          <w:rtl/>
        </w:rPr>
        <w:t>ء.</w:t>
      </w:r>
    </w:p>
    <w:p w14:paraId="2A49C86B" w14:textId="77777777" w:rsidR="0043659F" w:rsidRPr="003502E3" w:rsidRDefault="00B92F2C" w:rsidP="00B17728">
      <w:pPr>
        <w:pStyle w:val="enumlev1"/>
        <w:rPr>
          <w:rtl/>
        </w:rPr>
      </w:pPr>
      <w:proofErr w:type="gramStart"/>
      <w:r w:rsidRPr="003502E3">
        <w:rPr>
          <w:rFonts w:hint="eastAsia"/>
          <w:rtl/>
        </w:rPr>
        <w:t>و </w:t>
      </w:r>
      <w:r w:rsidRPr="003502E3">
        <w:rPr>
          <w:rtl/>
        </w:rPr>
        <w:t>)</w:t>
      </w:r>
      <w:proofErr w:type="gramEnd"/>
      <w:r w:rsidRPr="003502E3">
        <w:rPr>
          <w:rtl/>
        </w:rPr>
        <w:tab/>
      </w:r>
      <w:r w:rsidRPr="003502E3">
        <w:rPr>
          <w:rFonts w:hint="eastAsia"/>
          <w:rtl/>
        </w:rPr>
        <w:t>ينبغي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تمثل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النتائج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التي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يتوصل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إليها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هذا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الفريق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آراء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الفريق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المتفق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عليها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أو أن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تبرز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اختلاف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آراء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المشاركين</w:t>
      </w:r>
      <w:r w:rsidRPr="003502E3">
        <w:rPr>
          <w:rtl/>
        </w:rPr>
        <w:t xml:space="preserve"> في </w:t>
      </w:r>
      <w:r w:rsidRPr="003502E3">
        <w:rPr>
          <w:rFonts w:hint="eastAsia"/>
          <w:rtl/>
        </w:rPr>
        <w:t>الفريق</w:t>
      </w:r>
      <w:r w:rsidRPr="003502E3">
        <w:rPr>
          <w:rFonts w:hint="cs"/>
          <w:rtl/>
        </w:rPr>
        <w:t>.</w:t>
      </w:r>
    </w:p>
    <w:p w14:paraId="6B9A89CF" w14:textId="77777777" w:rsidR="0043659F" w:rsidRPr="003502E3" w:rsidRDefault="00B92F2C" w:rsidP="00B17728">
      <w:pPr>
        <w:pStyle w:val="enumlev1"/>
        <w:rPr>
          <w:rtl/>
        </w:rPr>
      </w:pPr>
      <w:proofErr w:type="gramStart"/>
      <w:r w:rsidRPr="003502E3">
        <w:rPr>
          <w:rFonts w:hint="eastAsia"/>
          <w:rtl/>
        </w:rPr>
        <w:t>ز</w:t>
      </w:r>
      <w:r w:rsidRPr="003502E3">
        <w:rPr>
          <w:rtl/>
        </w:rPr>
        <w:t xml:space="preserve"> )</w:t>
      </w:r>
      <w:proofErr w:type="gramEnd"/>
      <w:r w:rsidRPr="003502E3">
        <w:rPr>
          <w:rtl/>
        </w:rPr>
        <w:tab/>
      </w:r>
      <w:r w:rsidRPr="003502E3">
        <w:rPr>
          <w:rFonts w:hint="eastAsia"/>
          <w:rtl/>
        </w:rPr>
        <w:t>يقوم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هذا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الفريق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أيضاً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بإعداد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تقارير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بشأن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أنشطته،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يقدمها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إلى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كل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اجتماع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للجان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الدراسات</w:t>
      </w:r>
      <w:r w:rsidRPr="003502E3">
        <w:rPr>
          <w:rtl/>
        </w:rPr>
        <w:t xml:space="preserve"> أو </w:t>
      </w:r>
      <w:r w:rsidRPr="003502E3">
        <w:rPr>
          <w:rFonts w:hint="cs"/>
          <w:rtl/>
        </w:rPr>
        <w:t>فرق</w:t>
      </w:r>
      <w:r w:rsidRPr="003502E3">
        <w:rPr>
          <w:rtl/>
        </w:rPr>
        <w:t xml:space="preserve"> العمل </w:t>
      </w:r>
      <w:r w:rsidRPr="003502E3">
        <w:rPr>
          <w:rFonts w:hint="eastAsia"/>
          <w:rtl/>
        </w:rPr>
        <w:t>الأصلية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التي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يتبع لها</w:t>
      </w:r>
      <w:r w:rsidRPr="003502E3">
        <w:rPr>
          <w:rFonts w:hint="cs"/>
          <w:rtl/>
        </w:rPr>
        <w:t>.</w:t>
      </w:r>
    </w:p>
    <w:p w14:paraId="22A5BB58" w14:textId="77777777" w:rsidR="0043659F" w:rsidRPr="003502E3" w:rsidRDefault="00B92F2C" w:rsidP="00B17728">
      <w:pPr>
        <w:pStyle w:val="enumlev1"/>
      </w:pPr>
      <w:r w:rsidRPr="003502E3">
        <w:rPr>
          <w:rFonts w:hint="eastAsia"/>
          <w:rtl/>
        </w:rPr>
        <w:t>ح</w:t>
      </w:r>
      <w:r w:rsidRPr="003502E3">
        <w:rPr>
          <w:rtl/>
        </w:rPr>
        <w:t>)</w:t>
      </w:r>
      <w:r w:rsidRPr="003502E3">
        <w:rPr>
          <w:rtl/>
        </w:rPr>
        <w:tab/>
      </w:r>
      <w:r w:rsidRPr="003502E3">
        <w:rPr>
          <w:rFonts w:hint="eastAsia"/>
          <w:rtl/>
        </w:rPr>
        <w:t>يعمل</w:t>
      </w:r>
      <w:r w:rsidRPr="003502E3">
        <w:rPr>
          <w:rtl/>
        </w:rPr>
        <w:t xml:space="preserve"> هذا الفريق عموماً بالمراسلة أو من خلال المؤتمرات عن بُعد، بيد أنه يمكنه </w:t>
      </w:r>
      <w:r w:rsidRPr="003502E3">
        <w:rPr>
          <w:rFonts w:hint="cs"/>
          <w:rtl/>
        </w:rPr>
        <w:t xml:space="preserve">انتهاز فرصة انعقاد اجتماعات للجان الدراسات الرئيسية أو لفرق العمل التي يتبعها لعقد </w:t>
      </w:r>
      <w:r w:rsidRPr="003502E3">
        <w:rPr>
          <w:rFonts w:hint="eastAsia"/>
          <w:rtl/>
        </w:rPr>
        <w:t>اجتماعات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حضورية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متزامنة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قصيرة،</w:t>
      </w:r>
      <w:r w:rsidRPr="003502E3">
        <w:rPr>
          <w:rtl/>
        </w:rPr>
        <w:t xml:space="preserve"> في </w:t>
      </w:r>
      <w:r w:rsidRPr="003502E3">
        <w:rPr>
          <w:rFonts w:hint="eastAsia"/>
          <w:rtl/>
        </w:rPr>
        <w:t>حال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كان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ذلك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ممكناً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بدون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دعم</w:t>
      </w:r>
      <w:r w:rsidRPr="003502E3">
        <w:rPr>
          <w:rtl/>
        </w:rPr>
        <w:t xml:space="preserve"> </w:t>
      </w:r>
      <w:r w:rsidRPr="003502E3">
        <w:rPr>
          <w:rFonts w:hint="eastAsia"/>
          <w:rtl/>
        </w:rPr>
        <w:t>من</w:t>
      </w:r>
      <w:r w:rsidRPr="003502E3">
        <w:rPr>
          <w:rFonts w:hint="cs"/>
          <w:rtl/>
        </w:rPr>
        <w:t xml:space="preserve"> القطاعات</w:t>
      </w:r>
      <w:r w:rsidRPr="003502E3">
        <w:rPr>
          <w:rtl/>
        </w:rPr>
        <w:t>.</w:t>
      </w:r>
    </w:p>
    <w:p w14:paraId="4B10DD3C" w14:textId="77777777" w:rsidR="009B79A5" w:rsidRPr="003E72D5" w:rsidRDefault="009B79A5" w:rsidP="00341C22">
      <w:pPr>
        <w:pStyle w:val="Reasons"/>
        <w:rPr>
          <w:b w:val="0"/>
          <w:bCs w:val="0"/>
          <w:rtl/>
        </w:rPr>
      </w:pPr>
    </w:p>
    <w:p w14:paraId="61041E76" w14:textId="77777777" w:rsidR="00341C22" w:rsidRDefault="00341C22" w:rsidP="00341C22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41C22">
      <w:headerReference w:type="even" r:id="rId13"/>
      <w:headerReference w:type="default" r:id="rId14"/>
      <w:footerReference w:type="default" r:id="rId15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29F" w14:textId="77777777" w:rsidR="00002009" w:rsidRDefault="00002009" w:rsidP="002919E1">
      <w:r>
        <w:separator/>
      </w:r>
    </w:p>
    <w:p w14:paraId="2C696F18" w14:textId="77777777" w:rsidR="00002009" w:rsidRDefault="00002009" w:rsidP="002919E1"/>
    <w:p w14:paraId="63D7C3AF" w14:textId="77777777" w:rsidR="00002009" w:rsidRDefault="00002009" w:rsidP="002919E1"/>
    <w:p w14:paraId="677AF3DA" w14:textId="77777777" w:rsidR="00002009" w:rsidRDefault="00002009"/>
  </w:endnote>
  <w:endnote w:type="continuationSeparator" w:id="0">
    <w:p w14:paraId="1224FA54" w14:textId="77777777" w:rsidR="00002009" w:rsidRDefault="00002009" w:rsidP="002919E1">
      <w:r>
        <w:continuationSeparator/>
      </w:r>
    </w:p>
    <w:p w14:paraId="2FA4194C" w14:textId="77777777" w:rsidR="00002009" w:rsidRDefault="00002009" w:rsidP="002919E1"/>
    <w:p w14:paraId="456B359A" w14:textId="77777777" w:rsidR="00002009" w:rsidRDefault="00002009" w:rsidP="002919E1"/>
    <w:p w14:paraId="3CF4293D" w14:textId="77777777" w:rsidR="00002009" w:rsidRDefault="00002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E4B" w14:textId="00132B01" w:rsidR="00FC7FD8" w:rsidRPr="00FC7FD8" w:rsidRDefault="00FC7FD8" w:rsidP="00FC7FD8">
    <w:pPr>
      <w:tabs>
        <w:tab w:val="center" w:pos="5103"/>
        <w:tab w:val="right" w:pos="9639"/>
      </w:tabs>
      <w:bidi w:val="0"/>
      <w:spacing w:line="240" w:lineRule="auto"/>
      <w:jc w:val="left"/>
      <w:rPr>
        <w:sz w:val="16"/>
        <w:szCs w:val="16"/>
        <w:lang w:val="fr-FR"/>
      </w:rPr>
    </w:pPr>
    <w:r w:rsidRPr="00FC7FD8">
      <w:rPr>
        <w:sz w:val="16"/>
        <w:szCs w:val="16"/>
        <w:lang w:val="fr-FR"/>
      </w:rPr>
      <w:fldChar w:fldCharType="begin"/>
    </w:r>
    <w:r w:rsidRPr="00FC7FD8">
      <w:rPr>
        <w:sz w:val="16"/>
        <w:szCs w:val="16"/>
        <w:lang w:val="fr-FR"/>
      </w:rPr>
      <w:instrText xml:space="preserve"> FILENAME \p \* MERGEFORMAT </w:instrText>
    </w:r>
    <w:r w:rsidRPr="00FC7FD8">
      <w:rPr>
        <w:sz w:val="16"/>
        <w:szCs w:val="16"/>
        <w:lang w:val="fr-FR"/>
      </w:rPr>
      <w:fldChar w:fldCharType="separate"/>
    </w:r>
    <w:r w:rsidR="00BE112B">
      <w:rPr>
        <w:noProof/>
        <w:sz w:val="16"/>
        <w:szCs w:val="16"/>
        <w:lang w:val="fr-FR"/>
      </w:rPr>
      <w:t>P:\ARA\ITU-T\CONF-T\WTSA20\000\039ADD24A.docx</w:t>
    </w:r>
    <w:r w:rsidRPr="00FC7FD8">
      <w:rPr>
        <w:sz w:val="16"/>
        <w:szCs w:val="16"/>
      </w:rPr>
      <w:fldChar w:fldCharType="end"/>
    </w:r>
    <w:proofErr w:type="gramStart"/>
    <w:r w:rsidRPr="007A0B18">
      <w:rPr>
        <w:sz w:val="16"/>
        <w:szCs w:val="16"/>
        <w:lang w:val="fr-FR"/>
      </w:rPr>
      <w:t xml:space="preserve">  </w:t>
    </w:r>
    <w:r w:rsidRPr="00FC7FD8">
      <w:rPr>
        <w:sz w:val="16"/>
        <w:szCs w:val="16"/>
        <w:lang w:val="fr-FR"/>
      </w:rPr>
      <w:t xml:space="preserve"> (</w:t>
    </w:r>
    <w:proofErr w:type="gramEnd"/>
    <w:r w:rsidR="001E1063">
      <w:rPr>
        <w:sz w:val="16"/>
        <w:szCs w:val="16"/>
        <w:lang w:val="fr-FR"/>
      </w:rPr>
      <w:t>493257</w:t>
    </w:r>
    <w:r w:rsidRPr="00FC7FD8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AA5A" w14:textId="77777777" w:rsidR="00002009" w:rsidRDefault="00002009" w:rsidP="002919E1">
      <w:r>
        <w:separator/>
      </w:r>
    </w:p>
  </w:footnote>
  <w:footnote w:type="continuationSeparator" w:id="0">
    <w:p w14:paraId="2CA102D8" w14:textId="77777777" w:rsidR="00002009" w:rsidRDefault="00002009" w:rsidP="002919E1">
      <w:r>
        <w:continuationSeparator/>
      </w:r>
    </w:p>
    <w:p w14:paraId="37F6F335" w14:textId="77777777" w:rsidR="00002009" w:rsidRDefault="00002009" w:rsidP="002919E1"/>
    <w:p w14:paraId="17DD10D2" w14:textId="77777777" w:rsidR="00002009" w:rsidRDefault="00002009" w:rsidP="002919E1"/>
    <w:p w14:paraId="16DB1698" w14:textId="77777777" w:rsidR="00002009" w:rsidRDefault="00002009"/>
  </w:footnote>
  <w:footnote w:id="1">
    <w:p w14:paraId="6B713CA3" w14:textId="77777777" w:rsidR="00DE4E4C" w:rsidRDefault="00B92F2C" w:rsidP="00B17728">
      <w:pPr>
        <w:pStyle w:val="FootnoteText0"/>
      </w:pPr>
      <w:r>
        <w:rPr>
          <w:rStyle w:val="FootnoteReference"/>
          <w:rtl/>
        </w:rPr>
        <w:t>1</w:t>
      </w:r>
      <w:r>
        <w:rPr>
          <w:rtl/>
        </w:rPr>
        <w:tab/>
      </w:r>
      <w:r w:rsidRPr="009A1FF0">
        <w:rPr>
          <w:rFonts w:hint="eastAsia"/>
          <w:rtl/>
        </w:rPr>
        <w:t>ينبغي</w:t>
      </w:r>
      <w:r w:rsidRPr="009A1FF0">
        <w:rPr>
          <w:rtl/>
        </w:rPr>
        <w:t xml:space="preserve"> </w:t>
      </w:r>
      <w:r w:rsidRPr="009A1FF0">
        <w:rPr>
          <w:rFonts w:hint="cs"/>
          <w:rtl/>
        </w:rPr>
        <w:t xml:space="preserve">أيضاً </w:t>
      </w:r>
      <w:r>
        <w:rPr>
          <w:rFonts w:hint="cs"/>
          <w:rtl/>
        </w:rPr>
        <w:t xml:space="preserve">إحاطة </w:t>
      </w:r>
      <w:r w:rsidRPr="009A1FF0">
        <w:rPr>
          <w:rFonts w:hint="eastAsia"/>
          <w:rtl/>
        </w:rPr>
        <w:t>قطاع</w:t>
      </w:r>
      <w:r w:rsidRPr="009A1FF0">
        <w:rPr>
          <w:rtl/>
        </w:rPr>
        <w:t xml:space="preserve"> الاتصالات الراديوية</w:t>
      </w:r>
      <w:r>
        <w:rPr>
          <w:rFonts w:hint="cs"/>
          <w:rtl/>
        </w:rPr>
        <w:t xml:space="preserve"> وقطاع تنمية الاتصالات</w:t>
      </w:r>
      <w:r w:rsidRPr="009A1FF0">
        <w:rPr>
          <w:rtl/>
        </w:rPr>
        <w:t xml:space="preserve"> </w:t>
      </w:r>
      <w:r>
        <w:rPr>
          <w:rFonts w:hint="cs"/>
          <w:rtl/>
        </w:rPr>
        <w:t xml:space="preserve">علماً بهذا </w:t>
      </w:r>
      <w:r w:rsidRPr="009A1FF0">
        <w:rPr>
          <w:rtl/>
        </w:rPr>
        <w:t>القرار.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BCE1" w14:textId="77777777" w:rsidR="00281F5F" w:rsidRDefault="00281F5F" w:rsidP="002919E1"/>
  <w:p w14:paraId="0963DFD4" w14:textId="77777777" w:rsidR="00281F5F" w:rsidRDefault="00281F5F" w:rsidP="002919E1"/>
  <w:p w14:paraId="578E848E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9592" w14:textId="77777777" w:rsidR="00341C22" w:rsidRPr="0088384B" w:rsidRDefault="00281F5F" w:rsidP="00341C22">
    <w:pPr>
      <w:spacing w:after="240"/>
      <w:jc w:val="center"/>
      <w:rPr>
        <w:rStyle w:val="PageNumber"/>
        <w:rtl/>
        <w:lang w:bidi="ar-EG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FD428A">
      <w:rPr>
        <w:rStyle w:val="PageNumber"/>
        <w:noProof/>
        <w:rtl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341C22">
      <w:rPr>
        <w:rStyle w:val="PageNumber"/>
        <w:rFonts w:hint="cs"/>
        <w:rtl/>
      </w:rPr>
      <w:t xml:space="preserve">الإضافة </w:t>
    </w:r>
    <w:r w:rsidR="00341C22">
      <w:rPr>
        <w:rStyle w:val="PageNumber"/>
      </w:rPr>
      <w:t>24</w:t>
    </w:r>
    <w:r w:rsidR="00341C22">
      <w:rPr>
        <w:rStyle w:val="PageNumber"/>
      </w:rPr>
      <w:br/>
    </w:r>
    <w:r w:rsidR="00341C22">
      <w:rPr>
        <w:rStyle w:val="PageNumber"/>
        <w:rFonts w:hint="cs"/>
        <w:rtl/>
        <w:lang w:bidi="ar-EG"/>
      </w:rPr>
      <w:t xml:space="preserve">للوثيقة </w:t>
    </w:r>
    <w:r w:rsidR="00341C22">
      <w:rPr>
        <w:rStyle w:val="PageNumber"/>
        <w:lang w:bidi="ar-EG"/>
      </w:rPr>
      <w:t>39-A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707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663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00C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005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98C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midani, Ahmad Alaa">
    <w15:presenceInfo w15:providerId="AD" w15:userId="S::ahmad-alaa.almidani@itu.int::6cb4c6ad-d0be-4ec2-ac14-f95915bc714b"/>
  </w15:person>
  <w15:person w15:author="MS">
    <w15:presenceInfo w15:providerId="None" w15:userId="MS"/>
  </w15:person>
  <w15:person w15:author="Aeid, Maha">
    <w15:presenceInfo w15:providerId="AD" w15:userId="S::maha.aeid@itu.int::5ae48c0a-47f3-48e9-ad86-ae4f244789f0"/>
  </w15:person>
  <w15:person w15:author="Arabic">
    <w15:presenceInfo w15:providerId="None" w15:userId="Arabic"/>
  </w15:person>
  <w15:person w15:author="Shaarawy, Heba">
    <w15:presenceInfo w15:providerId="AD" w15:userId="S-1-5-21-8740799-900759487-1415713722-92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012E8"/>
    <w:rsid w:val="00002009"/>
    <w:rsid w:val="00011021"/>
    <w:rsid w:val="000114EC"/>
    <w:rsid w:val="00011F8C"/>
    <w:rsid w:val="00015F1A"/>
    <w:rsid w:val="00022B74"/>
    <w:rsid w:val="0002327C"/>
    <w:rsid w:val="0003035D"/>
    <w:rsid w:val="00034B65"/>
    <w:rsid w:val="00040C94"/>
    <w:rsid w:val="000425FC"/>
    <w:rsid w:val="00044D43"/>
    <w:rsid w:val="00051907"/>
    <w:rsid w:val="00075A3F"/>
    <w:rsid w:val="000A1B16"/>
    <w:rsid w:val="000B389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3E02"/>
    <w:rsid w:val="00136B82"/>
    <w:rsid w:val="001464F2"/>
    <w:rsid w:val="001629BE"/>
    <w:rsid w:val="00167364"/>
    <w:rsid w:val="0017317E"/>
    <w:rsid w:val="001903B2"/>
    <w:rsid w:val="001B07A5"/>
    <w:rsid w:val="001B4811"/>
    <w:rsid w:val="001B5953"/>
    <w:rsid w:val="001B7E3F"/>
    <w:rsid w:val="001D73AA"/>
    <w:rsid w:val="001D746E"/>
    <w:rsid w:val="001E1063"/>
    <w:rsid w:val="001E190C"/>
    <w:rsid w:val="001E51EE"/>
    <w:rsid w:val="001E54F6"/>
    <w:rsid w:val="001E5A8C"/>
    <w:rsid w:val="001F2843"/>
    <w:rsid w:val="00201A0A"/>
    <w:rsid w:val="002075D4"/>
    <w:rsid w:val="00211B2A"/>
    <w:rsid w:val="00222D20"/>
    <w:rsid w:val="00223C6C"/>
    <w:rsid w:val="0023289F"/>
    <w:rsid w:val="002333A0"/>
    <w:rsid w:val="00250ED3"/>
    <w:rsid w:val="00250F8F"/>
    <w:rsid w:val="002543CF"/>
    <w:rsid w:val="0026062E"/>
    <w:rsid w:val="00260F50"/>
    <w:rsid w:val="00261EF7"/>
    <w:rsid w:val="00266EA9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B9"/>
    <w:rsid w:val="002B16D8"/>
    <w:rsid w:val="002C5949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41C22"/>
    <w:rsid w:val="003502E3"/>
    <w:rsid w:val="00353652"/>
    <w:rsid w:val="003569E1"/>
    <w:rsid w:val="003649C3"/>
    <w:rsid w:val="00375E38"/>
    <w:rsid w:val="00381368"/>
    <w:rsid w:val="003815E2"/>
    <w:rsid w:val="00381FAD"/>
    <w:rsid w:val="00382A66"/>
    <w:rsid w:val="00382B84"/>
    <w:rsid w:val="00384AE2"/>
    <w:rsid w:val="003923B1"/>
    <w:rsid w:val="003965FE"/>
    <w:rsid w:val="00397C17"/>
    <w:rsid w:val="003A7E64"/>
    <w:rsid w:val="003B27AD"/>
    <w:rsid w:val="003B4F23"/>
    <w:rsid w:val="003C12F6"/>
    <w:rsid w:val="003C3A13"/>
    <w:rsid w:val="003D1368"/>
    <w:rsid w:val="003D6B00"/>
    <w:rsid w:val="003E02EF"/>
    <w:rsid w:val="003E1D90"/>
    <w:rsid w:val="003E72D5"/>
    <w:rsid w:val="00400CD4"/>
    <w:rsid w:val="00401266"/>
    <w:rsid w:val="004147B9"/>
    <w:rsid w:val="00422C04"/>
    <w:rsid w:val="00423A40"/>
    <w:rsid w:val="00426144"/>
    <w:rsid w:val="004636E2"/>
    <w:rsid w:val="00470CBD"/>
    <w:rsid w:val="0047407D"/>
    <w:rsid w:val="00486B2B"/>
    <w:rsid w:val="004909DD"/>
    <w:rsid w:val="004A05E6"/>
    <w:rsid w:val="004A6230"/>
    <w:rsid w:val="004A6C66"/>
    <w:rsid w:val="004A7AA0"/>
    <w:rsid w:val="004B0680"/>
    <w:rsid w:val="004C11BC"/>
    <w:rsid w:val="004C5C04"/>
    <w:rsid w:val="004D0448"/>
    <w:rsid w:val="004D426E"/>
    <w:rsid w:val="004D4AE6"/>
    <w:rsid w:val="004E2A5D"/>
    <w:rsid w:val="00505FCA"/>
    <w:rsid w:val="005105A4"/>
    <w:rsid w:val="00510C2D"/>
    <w:rsid w:val="005166A4"/>
    <w:rsid w:val="005169F4"/>
    <w:rsid w:val="005210D1"/>
    <w:rsid w:val="00523146"/>
    <w:rsid w:val="00523275"/>
    <w:rsid w:val="00523D37"/>
    <w:rsid w:val="00531DC7"/>
    <w:rsid w:val="005350B0"/>
    <w:rsid w:val="005431B5"/>
    <w:rsid w:val="00546A99"/>
    <w:rsid w:val="00553411"/>
    <w:rsid w:val="00554AE7"/>
    <w:rsid w:val="00563863"/>
    <w:rsid w:val="00564746"/>
    <w:rsid w:val="0056512C"/>
    <w:rsid w:val="00570AEE"/>
    <w:rsid w:val="005730DF"/>
    <w:rsid w:val="00576D0A"/>
    <w:rsid w:val="00576FCC"/>
    <w:rsid w:val="00584333"/>
    <w:rsid w:val="00586950"/>
    <w:rsid w:val="00586B66"/>
    <w:rsid w:val="00590A9C"/>
    <w:rsid w:val="005953EC"/>
    <w:rsid w:val="005B00A1"/>
    <w:rsid w:val="005B3158"/>
    <w:rsid w:val="005C29C8"/>
    <w:rsid w:val="005C3880"/>
    <w:rsid w:val="005C5D25"/>
    <w:rsid w:val="005D2606"/>
    <w:rsid w:val="005D6D48"/>
    <w:rsid w:val="005D72A4"/>
    <w:rsid w:val="005E0095"/>
    <w:rsid w:val="005E0993"/>
    <w:rsid w:val="005F05CC"/>
    <w:rsid w:val="005F364A"/>
    <w:rsid w:val="005F65DE"/>
    <w:rsid w:val="00604B2E"/>
    <w:rsid w:val="00613492"/>
    <w:rsid w:val="00630905"/>
    <w:rsid w:val="006315B5"/>
    <w:rsid w:val="00640AEF"/>
    <w:rsid w:val="00645D82"/>
    <w:rsid w:val="0065562F"/>
    <w:rsid w:val="00656AE2"/>
    <w:rsid w:val="00670C1E"/>
    <w:rsid w:val="006779A4"/>
    <w:rsid w:val="00680A38"/>
    <w:rsid w:val="00680A66"/>
    <w:rsid w:val="00681391"/>
    <w:rsid w:val="006838D3"/>
    <w:rsid w:val="006912D5"/>
    <w:rsid w:val="00694690"/>
    <w:rsid w:val="0069526C"/>
    <w:rsid w:val="006A12AC"/>
    <w:rsid w:val="006A2162"/>
    <w:rsid w:val="006B4B90"/>
    <w:rsid w:val="006B600C"/>
    <w:rsid w:val="006B658C"/>
    <w:rsid w:val="006D2674"/>
    <w:rsid w:val="006D2A1F"/>
    <w:rsid w:val="006D76F5"/>
    <w:rsid w:val="006E38D0"/>
    <w:rsid w:val="006E3CAC"/>
    <w:rsid w:val="006E465B"/>
    <w:rsid w:val="006F70BF"/>
    <w:rsid w:val="007033A3"/>
    <w:rsid w:val="00705754"/>
    <w:rsid w:val="00716B1D"/>
    <w:rsid w:val="007248EC"/>
    <w:rsid w:val="007263B4"/>
    <w:rsid w:val="00726744"/>
    <w:rsid w:val="00731150"/>
    <w:rsid w:val="00734E41"/>
    <w:rsid w:val="00736DCC"/>
    <w:rsid w:val="00741855"/>
    <w:rsid w:val="00742B73"/>
    <w:rsid w:val="007433C1"/>
    <w:rsid w:val="00743C5E"/>
    <w:rsid w:val="00751251"/>
    <w:rsid w:val="007610E7"/>
    <w:rsid w:val="00764079"/>
    <w:rsid w:val="00770AA0"/>
    <w:rsid w:val="007710F5"/>
    <w:rsid w:val="00771F7E"/>
    <w:rsid w:val="00773E9C"/>
    <w:rsid w:val="00776F6B"/>
    <w:rsid w:val="00777694"/>
    <w:rsid w:val="00786A7E"/>
    <w:rsid w:val="00790154"/>
    <w:rsid w:val="0079070A"/>
    <w:rsid w:val="007979BD"/>
    <w:rsid w:val="007A0802"/>
    <w:rsid w:val="007A0B18"/>
    <w:rsid w:val="007A3A06"/>
    <w:rsid w:val="007A3C05"/>
    <w:rsid w:val="007B1FCA"/>
    <w:rsid w:val="007C2C12"/>
    <w:rsid w:val="007C3CFA"/>
    <w:rsid w:val="007E0E8B"/>
    <w:rsid w:val="007E2F6D"/>
    <w:rsid w:val="007E6847"/>
    <w:rsid w:val="007E6B0A"/>
    <w:rsid w:val="007F08CA"/>
    <w:rsid w:val="007F6388"/>
    <w:rsid w:val="007F7FC3"/>
    <w:rsid w:val="00810482"/>
    <w:rsid w:val="0081267A"/>
    <w:rsid w:val="00817568"/>
    <w:rsid w:val="008204AC"/>
    <w:rsid w:val="008261C2"/>
    <w:rsid w:val="00830D96"/>
    <w:rsid w:val="0085569D"/>
    <w:rsid w:val="00855B59"/>
    <w:rsid w:val="0085774F"/>
    <w:rsid w:val="008614B8"/>
    <w:rsid w:val="008657CB"/>
    <w:rsid w:val="00873A6F"/>
    <w:rsid w:val="0088384B"/>
    <w:rsid w:val="00884282"/>
    <w:rsid w:val="00893E53"/>
    <w:rsid w:val="008A1137"/>
    <w:rsid w:val="008A1788"/>
    <w:rsid w:val="008A1E64"/>
    <w:rsid w:val="008A3E57"/>
    <w:rsid w:val="008A4185"/>
    <w:rsid w:val="008A6552"/>
    <w:rsid w:val="008A7105"/>
    <w:rsid w:val="008B3911"/>
    <w:rsid w:val="008B4E93"/>
    <w:rsid w:val="008B52B7"/>
    <w:rsid w:val="008C0842"/>
    <w:rsid w:val="008C3818"/>
    <w:rsid w:val="008D6ACC"/>
    <w:rsid w:val="008D7AF0"/>
    <w:rsid w:val="008E2CBE"/>
    <w:rsid w:val="008E32DD"/>
    <w:rsid w:val="008F4626"/>
    <w:rsid w:val="009004DF"/>
    <w:rsid w:val="00904AA5"/>
    <w:rsid w:val="009054CB"/>
    <w:rsid w:val="00951718"/>
    <w:rsid w:val="00960962"/>
    <w:rsid w:val="00961CDF"/>
    <w:rsid w:val="00961D33"/>
    <w:rsid w:val="00964EE2"/>
    <w:rsid w:val="00970FD9"/>
    <w:rsid w:val="00972CE0"/>
    <w:rsid w:val="009961D0"/>
    <w:rsid w:val="009A3D30"/>
    <w:rsid w:val="009B2315"/>
    <w:rsid w:val="009B79A5"/>
    <w:rsid w:val="009C13BE"/>
    <w:rsid w:val="009D6348"/>
    <w:rsid w:val="009E5007"/>
    <w:rsid w:val="009E613F"/>
    <w:rsid w:val="009F042B"/>
    <w:rsid w:val="009F2F72"/>
    <w:rsid w:val="00A03FD6"/>
    <w:rsid w:val="00A04CF4"/>
    <w:rsid w:val="00A116A8"/>
    <w:rsid w:val="00A15080"/>
    <w:rsid w:val="00A17E61"/>
    <w:rsid w:val="00A22AE9"/>
    <w:rsid w:val="00A26758"/>
    <w:rsid w:val="00A26D0E"/>
    <w:rsid w:val="00A27205"/>
    <w:rsid w:val="00A278E9"/>
    <w:rsid w:val="00A33A95"/>
    <w:rsid w:val="00A3451F"/>
    <w:rsid w:val="00A3584A"/>
    <w:rsid w:val="00A35DAD"/>
    <w:rsid w:val="00A35E1F"/>
    <w:rsid w:val="00A36268"/>
    <w:rsid w:val="00A375BD"/>
    <w:rsid w:val="00A40B2C"/>
    <w:rsid w:val="00A42ADC"/>
    <w:rsid w:val="00A66D2B"/>
    <w:rsid w:val="00A731CD"/>
    <w:rsid w:val="00A809E8"/>
    <w:rsid w:val="00A870AD"/>
    <w:rsid w:val="00A90843"/>
    <w:rsid w:val="00A9645C"/>
    <w:rsid w:val="00AA6493"/>
    <w:rsid w:val="00AA6EF1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25056"/>
    <w:rsid w:val="00B277B2"/>
    <w:rsid w:val="00B357E9"/>
    <w:rsid w:val="00B4164D"/>
    <w:rsid w:val="00B425C1"/>
    <w:rsid w:val="00B606BA"/>
    <w:rsid w:val="00B61FA4"/>
    <w:rsid w:val="00B61FEF"/>
    <w:rsid w:val="00B63EAC"/>
    <w:rsid w:val="00B64771"/>
    <w:rsid w:val="00B66817"/>
    <w:rsid w:val="00B71E3B"/>
    <w:rsid w:val="00B721D5"/>
    <w:rsid w:val="00B81CB5"/>
    <w:rsid w:val="00B8351F"/>
    <w:rsid w:val="00B86C44"/>
    <w:rsid w:val="00B92F2C"/>
    <w:rsid w:val="00B9727C"/>
    <w:rsid w:val="00B97855"/>
    <w:rsid w:val="00BA7D44"/>
    <w:rsid w:val="00BB6B11"/>
    <w:rsid w:val="00BD6291"/>
    <w:rsid w:val="00BD6EF3"/>
    <w:rsid w:val="00BE112B"/>
    <w:rsid w:val="00BE69C3"/>
    <w:rsid w:val="00BF187C"/>
    <w:rsid w:val="00C1165E"/>
    <w:rsid w:val="00C22074"/>
    <w:rsid w:val="00C2377B"/>
    <w:rsid w:val="00C34E09"/>
    <w:rsid w:val="00C3693C"/>
    <w:rsid w:val="00C53621"/>
    <w:rsid w:val="00C53F6F"/>
    <w:rsid w:val="00C5489D"/>
    <w:rsid w:val="00C70FA1"/>
    <w:rsid w:val="00C71759"/>
    <w:rsid w:val="00C8199C"/>
    <w:rsid w:val="00C84112"/>
    <w:rsid w:val="00C841EB"/>
    <w:rsid w:val="00C8665F"/>
    <w:rsid w:val="00C917B5"/>
    <w:rsid w:val="00C94DFA"/>
    <w:rsid w:val="00CA125B"/>
    <w:rsid w:val="00CA298C"/>
    <w:rsid w:val="00CB2BF9"/>
    <w:rsid w:val="00CB4300"/>
    <w:rsid w:val="00CB454E"/>
    <w:rsid w:val="00CC030E"/>
    <w:rsid w:val="00CC68C4"/>
    <w:rsid w:val="00CC79A4"/>
    <w:rsid w:val="00CD0FDE"/>
    <w:rsid w:val="00CD49FC"/>
    <w:rsid w:val="00CE0E68"/>
    <w:rsid w:val="00CE5BA4"/>
    <w:rsid w:val="00CF2D8E"/>
    <w:rsid w:val="00CF3026"/>
    <w:rsid w:val="00D12308"/>
    <w:rsid w:val="00D24A95"/>
    <w:rsid w:val="00D25120"/>
    <w:rsid w:val="00D419CB"/>
    <w:rsid w:val="00D44350"/>
    <w:rsid w:val="00D44403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947AE"/>
    <w:rsid w:val="00DA1AE0"/>
    <w:rsid w:val="00DC29DD"/>
    <w:rsid w:val="00DC7C0E"/>
    <w:rsid w:val="00DE7387"/>
    <w:rsid w:val="00DF2A6A"/>
    <w:rsid w:val="00DF3B72"/>
    <w:rsid w:val="00DF3FFB"/>
    <w:rsid w:val="00DF4945"/>
    <w:rsid w:val="00E10821"/>
    <w:rsid w:val="00E2489D"/>
    <w:rsid w:val="00E26520"/>
    <w:rsid w:val="00E343A3"/>
    <w:rsid w:val="00E51BFA"/>
    <w:rsid w:val="00E621A3"/>
    <w:rsid w:val="00E833BC"/>
    <w:rsid w:val="00E8580E"/>
    <w:rsid w:val="00E87354"/>
    <w:rsid w:val="00E97E21"/>
    <w:rsid w:val="00EA1B76"/>
    <w:rsid w:val="00EA21F8"/>
    <w:rsid w:val="00EA77D7"/>
    <w:rsid w:val="00EC09B9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30AE"/>
    <w:rsid w:val="00F25B80"/>
    <w:rsid w:val="00F2685F"/>
    <w:rsid w:val="00F33A34"/>
    <w:rsid w:val="00F350C8"/>
    <w:rsid w:val="00F3736C"/>
    <w:rsid w:val="00F84613"/>
    <w:rsid w:val="00F8654D"/>
    <w:rsid w:val="00F900C9"/>
    <w:rsid w:val="00F92C96"/>
    <w:rsid w:val="00F978F0"/>
    <w:rsid w:val="00F97D1C"/>
    <w:rsid w:val="00FA0D4E"/>
    <w:rsid w:val="00FB0753"/>
    <w:rsid w:val="00FB5CC8"/>
    <w:rsid w:val="00FC2CD0"/>
    <w:rsid w:val="00FC4626"/>
    <w:rsid w:val="00FC7FD8"/>
    <w:rsid w:val="00FD0594"/>
    <w:rsid w:val="00FD35F4"/>
    <w:rsid w:val="00FD428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793D5B"/>
  <w15:docId w15:val="{396629E4-DEB8-4B73-90EB-1BFD7A3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00C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230AE"/>
    <w:pPr>
      <w:keepLines/>
      <w:tabs>
        <w:tab w:val="left" w:pos="372"/>
      </w:tabs>
      <w:spacing w:before="60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F230AE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523D37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customStyle="1" w:styleId="FootnoteText0">
    <w:name w:val="Footnote_Text"/>
    <w:basedOn w:val="FootnoteText"/>
    <w:qFormat/>
    <w:rsid w:val="0043659F"/>
    <w:pPr>
      <w:ind w:left="397" w:hanging="397"/>
    </w:pPr>
  </w:style>
  <w:style w:type="paragraph" w:styleId="Revision">
    <w:name w:val="Revision"/>
    <w:hidden/>
    <w:uiPriority w:val="99"/>
    <w:semiHidden/>
    <w:rsid w:val="004D426E"/>
    <w:rPr>
      <w:rFonts w:ascii="Dubai" w:hAnsi="Dubai" w:cs="Duba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T17-WTSA.20-C-0039!A24!MSW-A</DPM_x0020_File_x0020_name>
    <DPM_x0020_Author xmlns="32a1a8c5-2265-4ebc-b7a0-2071e2c5c9bb" xsi:nil="false">DPM</DPM_x0020_Author>
    <DPM_x0020_Version xmlns="32a1a8c5-2265-4ebc-b7a0-2071e2c5c9bb" xsi:nil="false">DPM_2019.11.13.01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E26D1-1108-46BA-8289-17800564DCE2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ADCAABFC-C592-4E6C-87D6-E8C16352DA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5433FE-A5E6-4819-9854-5606AF1B5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1789</Words>
  <Characters>12935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T17-WTSA.20-C-0039!A24!MSW-A</vt:lpstr>
    </vt:vector>
  </TitlesOfParts>
  <Manager>General Secretariat - Pool</Manager>
  <Company>International Telecommunication Union (ITU)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T17-WTSA.20-C-0039!A24!MSW-A</dc:title>
  <dc:creator>Documents Proposals Manager (DPM)</dc:creator>
  <cp:keywords>DPM_v2021.3.2.1_prod</cp:keywords>
  <cp:lastModifiedBy>MS</cp:lastModifiedBy>
  <cp:revision>5</cp:revision>
  <cp:lastPrinted>2019-06-26T10:10:00Z</cp:lastPrinted>
  <dcterms:created xsi:type="dcterms:W3CDTF">2021-10-11T12:43:00Z</dcterms:created>
  <dcterms:modified xsi:type="dcterms:W3CDTF">2021-10-11T12:49:00Z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