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ook w:val="04A0" w:firstRow="1" w:lastRow="0" w:firstColumn="1" w:lastColumn="0" w:noHBand="0" w:noVBand="1"/>
      </w:tblPr>
      <w:tblGrid>
        <w:gridCol w:w="6614"/>
        <w:gridCol w:w="3197"/>
      </w:tblGrid>
      <w:tr w:rsidR="00C244A8" w14:paraId="08F56D67" w14:textId="77777777" w:rsidTr="0018460D">
        <w:trPr>
          <w:cantSplit/>
        </w:trPr>
        <w:tc>
          <w:tcPr>
            <w:tcW w:w="6614" w:type="dxa"/>
            <w:vAlign w:val="center"/>
            <w:hideMark/>
          </w:tcPr>
          <w:p w14:paraId="257FBD0C"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30844C21" w14:textId="3C8E1BD2" w:rsidR="00C244A8" w:rsidRPr="00400909" w:rsidRDefault="00E56380" w:rsidP="00E56380">
            <w:pPr>
              <w:rPr>
                <w:rFonts w:ascii="Verdana" w:hAnsi="Verdana" w:cs="Times New Roman Bold"/>
                <w:b/>
                <w:bCs/>
                <w:sz w:val="22"/>
                <w:szCs w:val="22"/>
                <w:lang w:eastAsia="zh-CN"/>
              </w:rPr>
            </w:pPr>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bookmarkStart w:id="0" w:name="_Hlk53061815"/>
            <w:r w:rsidR="002426F1" w:rsidRPr="00E56380">
              <w:rPr>
                <w:rFonts w:ascii="SimSun" w:hAnsi="SimSun" w:cs="SimSun" w:hint="eastAsia"/>
                <w:b/>
                <w:bCs/>
                <w:smallCaps/>
                <w:sz w:val="20"/>
                <w:lang w:eastAsia="zh-CN"/>
              </w:rPr>
              <w:t>，</w:t>
            </w:r>
            <w:bookmarkEnd w:id="0"/>
            <w:r w:rsidR="00A457FA">
              <w:rPr>
                <w:rFonts w:ascii="SimSun" w:hAnsi="SimSun" w:cs="SimSun" w:hint="eastAsia"/>
                <w:b/>
                <w:bCs/>
                <w:smallCaps/>
                <w:sz w:val="20"/>
                <w:lang w:val="en-US" w:eastAsia="zh-CN"/>
              </w:rPr>
              <w:t>日内瓦</w:t>
            </w:r>
          </w:p>
        </w:tc>
        <w:tc>
          <w:tcPr>
            <w:tcW w:w="3197" w:type="dxa"/>
            <w:vAlign w:val="center"/>
            <w:hideMark/>
          </w:tcPr>
          <w:p w14:paraId="5E694E80" w14:textId="77777777" w:rsidR="00C244A8" w:rsidRPr="00031E6B" w:rsidRDefault="00C244A8" w:rsidP="00C244A8">
            <w:pPr>
              <w:spacing w:after="160"/>
              <w:rPr>
                <w:sz w:val="22"/>
                <w:szCs w:val="22"/>
              </w:rPr>
            </w:pPr>
            <w:r>
              <w:rPr>
                <w:noProof/>
                <w:lang w:val="en-US" w:eastAsia="zh-CN"/>
              </w:rPr>
              <w:drawing>
                <wp:inline distT="0" distB="0" distL="0" distR="0" wp14:anchorId="696249C1" wp14:editId="7AB45836">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214C040F" w14:textId="77777777" w:rsidTr="00E2414B">
        <w:trPr>
          <w:cantSplit/>
        </w:trPr>
        <w:tc>
          <w:tcPr>
            <w:tcW w:w="6614" w:type="dxa"/>
            <w:tcBorders>
              <w:top w:val="nil"/>
              <w:left w:val="nil"/>
              <w:bottom w:val="single" w:sz="12" w:space="0" w:color="auto"/>
              <w:right w:val="nil"/>
            </w:tcBorders>
          </w:tcPr>
          <w:p w14:paraId="4A72C748"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3053FE35" w14:textId="77777777" w:rsidR="009759FE" w:rsidRPr="000A3B30" w:rsidRDefault="009759FE" w:rsidP="00E2414B">
            <w:pPr>
              <w:spacing w:before="0"/>
              <w:rPr>
                <w:rFonts w:eastAsia="Times New Roman"/>
              </w:rPr>
            </w:pPr>
          </w:p>
        </w:tc>
      </w:tr>
      <w:tr w:rsidR="009759FE" w14:paraId="62EDCDDC" w14:textId="77777777" w:rsidTr="00E2414B">
        <w:trPr>
          <w:cantSplit/>
        </w:trPr>
        <w:tc>
          <w:tcPr>
            <w:tcW w:w="6614" w:type="dxa"/>
            <w:tcBorders>
              <w:top w:val="single" w:sz="12" w:space="0" w:color="auto"/>
              <w:left w:val="nil"/>
              <w:bottom w:val="nil"/>
              <w:right w:val="nil"/>
            </w:tcBorders>
          </w:tcPr>
          <w:p w14:paraId="7C446DE4" w14:textId="77777777" w:rsidR="009759FE" w:rsidRPr="00400909" w:rsidRDefault="009759FE" w:rsidP="00E2414B">
            <w:pPr>
              <w:spacing w:before="0"/>
              <w:rPr>
                <w:rFonts w:eastAsia="Times New Roman"/>
              </w:rPr>
            </w:pPr>
          </w:p>
        </w:tc>
        <w:tc>
          <w:tcPr>
            <w:tcW w:w="3197" w:type="dxa"/>
          </w:tcPr>
          <w:p w14:paraId="6838B7BD" w14:textId="77777777" w:rsidR="009759FE" w:rsidRPr="00031E6B" w:rsidRDefault="009759FE" w:rsidP="00E2414B">
            <w:pPr>
              <w:spacing w:before="0"/>
              <w:rPr>
                <w:rFonts w:ascii="Verdana" w:hAnsi="Verdana"/>
                <w:b/>
                <w:bCs/>
                <w:sz w:val="20"/>
                <w:szCs w:val="22"/>
              </w:rPr>
            </w:pPr>
          </w:p>
        </w:tc>
      </w:tr>
      <w:tr w:rsidR="000A3B30" w14:paraId="16CDE8EB" w14:textId="77777777" w:rsidTr="00E2414B">
        <w:trPr>
          <w:cantSplit/>
        </w:trPr>
        <w:tc>
          <w:tcPr>
            <w:tcW w:w="6614" w:type="dxa"/>
          </w:tcPr>
          <w:p w14:paraId="57FF68F5"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7C6A5864" w14:textId="5916F991" w:rsidR="000A3B30" w:rsidRPr="00622560" w:rsidRDefault="000A3B30" w:rsidP="00BD7C7C">
            <w:pPr>
              <w:pStyle w:val="DocNumber"/>
            </w:pPr>
            <w:proofErr w:type="spellStart"/>
            <w:r>
              <w:t>文件</w:t>
            </w:r>
            <w:proofErr w:type="spellEnd"/>
            <w:r w:rsidR="00D512F7">
              <w:t xml:space="preserve"> 39</w:t>
            </w:r>
            <w:r>
              <w:t>(Add.23)</w:t>
            </w:r>
            <w:r w:rsidRPr="00622560">
              <w:t>-</w:t>
            </w:r>
            <w:r w:rsidRPr="000273B7">
              <w:t>C</w:t>
            </w:r>
          </w:p>
        </w:tc>
      </w:tr>
      <w:tr w:rsidR="000A3B30" w14:paraId="1C20B2FB" w14:textId="77777777" w:rsidTr="00E2414B">
        <w:trPr>
          <w:cantSplit/>
        </w:trPr>
        <w:tc>
          <w:tcPr>
            <w:tcW w:w="6614" w:type="dxa"/>
          </w:tcPr>
          <w:p w14:paraId="746D4B1F" w14:textId="77777777" w:rsidR="000A3B30" w:rsidRPr="00C324A8" w:rsidRDefault="000A3B30" w:rsidP="00E2414B">
            <w:pPr>
              <w:spacing w:before="0"/>
              <w:rPr>
                <w:rFonts w:ascii="Verdana" w:hAnsi="Verdana"/>
                <w:b/>
                <w:smallCaps/>
                <w:sz w:val="20"/>
              </w:rPr>
            </w:pPr>
          </w:p>
        </w:tc>
        <w:tc>
          <w:tcPr>
            <w:tcW w:w="3197" w:type="dxa"/>
            <w:hideMark/>
          </w:tcPr>
          <w:p w14:paraId="1FE7D69B"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3</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0A3B30" w14:paraId="284EB1FE" w14:textId="77777777" w:rsidTr="00E2414B">
        <w:trPr>
          <w:cantSplit/>
        </w:trPr>
        <w:tc>
          <w:tcPr>
            <w:tcW w:w="6614" w:type="dxa"/>
          </w:tcPr>
          <w:p w14:paraId="2D7F0347" w14:textId="77777777" w:rsidR="000A3B30" w:rsidRPr="00031E6B" w:rsidRDefault="000A3B30" w:rsidP="00E2414B">
            <w:pPr>
              <w:spacing w:before="0"/>
              <w:rPr>
                <w:sz w:val="22"/>
                <w:szCs w:val="22"/>
              </w:rPr>
            </w:pPr>
          </w:p>
        </w:tc>
        <w:tc>
          <w:tcPr>
            <w:tcW w:w="3197" w:type="dxa"/>
            <w:hideMark/>
          </w:tcPr>
          <w:p w14:paraId="7CAD8831"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57B9B11B" w14:textId="77777777" w:rsidTr="00E2414B">
        <w:trPr>
          <w:cantSplit/>
        </w:trPr>
        <w:tc>
          <w:tcPr>
            <w:tcW w:w="9811" w:type="dxa"/>
            <w:gridSpan w:val="2"/>
          </w:tcPr>
          <w:p w14:paraId="6E0F3037" w14:textId="77777777" w:rsidR="009D164C" w:rsidRPr="00031E6B" w:rsidRDefault="009D164C" w:rsidP="00E2414B">
            <w:pPr>
              <w:spacing w:before="0"/>
              <w:rPr>
                <w:rFonts w:ascii="Verdana" w:hAnsi="Verdana"/>
                <w:b/>
                <w:bCs/>
                <w:sz w:val="20"/>
                <w:szCs w:val="22"/>
              </w:rPr>
            </w:pPr>
          </w:p>
        </w:tc>
      </w:tr>
      <w:tr w:rsidR="000A3B30" w14:paraId="7907E440" w14:textId="77777777" w:rsidTr="00E2414B">
        <w:trPr>
          <w:cantSplit/>
        </w:trPr>
        <w:tc>
          <w:tcPr>
            <w:tcW w:w="9811" w:type="dxa"/>
            <w:gridSpan w:val="2"/>
            <w:hideMark/>
          </w:tcPr>
          <w:p w14:paraId="09CC2DDB" w14:textId="77777777"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14:paraId="4279DBF1" w14:textId="77777777" w:rsidTr="00E2414B">
        <w:trPr>
          <w:cantSplit/>
        </w:trPr>
        <w:tc>
          <w:tcPr>
            <w:tcW w:w="9811" w:type="dxa"/>
            <w:gridSpan w:val="2"/>
            <w:hideMark/>
          </w:tcPr>
          <w:p w14:paraId="3ECC6635" w14:textId="77777777" w:rsidR="000A3B30" w:rsidRPr="00400909" w:rsidRDefault="00EE4060" w:rsidP="00E2414B">
            <w:pPr>
              <w:pStyle w:val="Title1"/>
              <w:rPr>
                <w:rFonts w:ascii="Verdana" w:hAnsi="Verdana"/>
                <w:lang w:eastAsia="zh-CN"/>
              </w:rPr>
            </w:pPr>
            <w:r>
              <w:rPr>
                <w:rFonts w:hint="eastAsia"/>
                <w:lang w:eastAsia="zh-CN"/>
              </w:rPr>
              <w:t>关于修改第</w:t>
            </w:r>
            <w:r w:rsidR="000A3B30" w:rsidRPr="000273B7">
              <w:rPr>
                <w:lang w:eastAsia="zh-CN"/>
              </w:rPr>
              <w:t>98</w:t>
            </w:r>
            <w:r>
              <w:rPr>
                <w:rFonts w:hint="eastAsia"/>
                <w:lang w:eastAsia="zh-CN"/>
              </w:rPr>
              <w:t>号决议的提案</w:t>
            </w:r>
          </w:p>
        </w:tc>
      </w:tr>
      <w:tr w:rsidR="000A3B30" w14:paraId="4C227090" w14:textId="77777777" w:rsidTr="00E2414B">
        <w:trPr>
          <w:cantSplit/>
        </w:trPr>
        <w:tc>
          <w:tcPr>
            <w:tcW w:w="9811" w:type="dxa"/>
            <w:gridSpan w:val="2"/>
            <w:hideMark/>
          </w:tcPr>
          <w:p w14:paraId="57F77A7A" w14:textId="77777777" w:rsidR="000A3B30" w:rsidRPr="00400909" w:rsidRDefault="000A3B30" w:rsidP="00E2414B">
            <w:pPr>
              <w:pStyle w:val="Title2"/>
              <w:rPr>
                <w:rFonts w:ascii="Verdana" w:hAnsi="Verdana"/>
                <w:lang w:eastAsia="zh-CN"/>
              </w:rPr>
            </w:pPr>
          </w:p>
        </w:tc>
      </w:tr>
      <w:tr w:rsidR="000A3B30" w14:paraId="57072B50" w14:textId="77777777" w:rsidTr="00BD7C7C">
        <w:trPr>
          <w:cantSplit/>
          <w:trHeight w:hRule="exact" w:val="120"/>
        </w:trPr>
        <w:tc>
          <w:tcPr>
            <w:tcW w:w="9811" w:type="dxa"/>
            <w:gridSpan w:val="2"/>
          </w:tcPr>
          <w:p w14:paraId="604520C6" w14:textId="77777777" w:rsidR="000A3B30" w:rsidRPr="000273B7" w:rsidRDefault="000A3B30" w:rsidP="00E2414B">
            <w:pPr>
              <w:pStyle w:val="Agendaitem"/>
              <w:rPr>
                <w:lang w:eastAsia="zh-CN"/>
              </w:rPr>
            </w:pPr>
          </w:p>
        </w:tc>
      </w:tr>
    </w:tbl>
    <w:p w14:paraId="49157EAB"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14:paraId="0AFAA8D7" w14:textId="77777777" w:rsidTr="004913CE">
        <w:trPr>
          <w:cantSplit/>
        </w:trPr>
        <w:tc>
          <w:tcPr>
            <w:tcW w:w="1276" w:type="dxa"/>
          </w:tcPr>
          <w:p w14:paraId="58A94175"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tcPr>
          <w:p w14:paraId="70410F73" w14:textId="77777777" w:rsidR="003556C0" w:rsidRPr="00BD7C7C" w:rsidRDefault="00FC7FF2" w:rsidP="00231452">
            <w:pPr>
              <w:rPr>
                <w:highlight w:val="yellow"/>
                <w:lang w:eastAsia="zh-CN"/>
              </w:rPr>
            </w:pPr>
            <w:r w:rsidRPr="00FC7FF2">
              <w:rPr>
                <w:rFonts w:hint="eastAsia"/>
                <w:lang w:eastAsia="zh-CN"/>
              </w:rPr>
              <w:t>WTSA</w:t>
            </w:r>
            <w:r w:rsidRPr="00FC7FF2">
              <w:rPr>
                <w:rFonts w:hint="eastAsia"/>
                <w:lang w:eastAsia="zh-CN"/>
              </w:rPr>
              <w:t>第</w:t>
            </w:r>
            <w:r w:rsidRPr="00FC7FF2">
              <w:rPr>
                <w:rFonts w:hint="eastAsia"/>
                <w:lang w:eastAsia="zh-CN"/>
              </w:rPr>
              <w:t>98</w:t>
            </w:r>
            <w:r w:rsidRPr="00FC7FF2">
              <w:rPr>
                <w:rFonts w:hint="eastAsia"/>
                <w:lang w:eastAsia="zh-CN"/>
              </w:rPr>
              <w:t>号决议涉及物联网和</w:t>
            </w:r>
            <w:r w:rsidR="00C74643">
              <w:rPr>
                <w:rFonts w:hint="eastAsia"/>
                <w:lang w:eastAsia="zh-CN"/>
              </w:rPr>
              <w:t>智慧</w:t>
            </w:r>
            <w:r w:rsidRPr="00FC7FF2">
              <w:rPr>
                <w:rFonts w:hint="eastAsia"/>
                <w:lang w:eastAsia="zh-CN"/>
              </w:rPr>
              <w:t>城市</w:t>
            </w:r>
            <w:r w:rsidR="00C74643">
              <w:rPr>
                <w:rFonts w:hint="eastAsia"/>
                <w:lang w:eastAsia="zh-CN"/>
              </w:rPr>
              <w:t>及</w:t>
            </w:r>
            <w:r w:rsidRPr="00FC7FF2">
              <w:rPr>
                <w:rFonts w:hint="eastAsia"/>
                <w:lang w:eastAsia="zh-CN"/>
              </w:rPr>
              <w:t>社区的标准化，以促进全球发展；</w:t>
            </w:r>
            <w:r w:rsidRPr="00FC7FF2">
              <w:rPr>
                <w:rFonts w:hint="eastAsia"/>
                <w:lang w:eastAsia="zh-CN"/>
              </w:rPr>
              <w:t>CITEL</w:t>
            </w:r>
            <w:r w:rsidRPr="00FC7FF2">
              <w:rPr>
                <w:rFonts w:hint="eastAsia"/>
                <w:lang w:eastAsia="zh-CN"/>
              </w:rPr>
              <w:t>对第</w:t>
            </w:r>
            <w:r w:rsidRPr="00FC7FF2">
              <w:rPr>
                <w:rFonts w:hint="eastAsia"/>
                <w:lang w:eastAsia="zh-CN"/>
              </w:rPr>
              <w:t>98</w:t>
            </w:r>
            <w:r w:rsidRPr="00FC7FF2">
              <w:rPr>
                <w:rFonts w:hint="eastAsia"/>
                <w:lang w:eastAsia="zh-CN"/>
              </w:rPr>
              <w:t>号决议的</w:t>
            </w:r>
            <w:r w:rsidR="00C74643">
              <w:rPr>
                <w:rFonts w:hint="eastAsia"/>
                <w:lang w:eastAsia="zh-CN"/>
              </w:rPr>
              <w:t>拟议</w:t>
            </w:r>
            <w:r w:rsidRPr="00FC7FF2">
              <w:rPr>
                <w:rFonts w:hint="eastAsia"/>
                <w:lang w:eastAsia="zh-CN"/>
              </w:rPr>
              <w:t>修改考虑</w:t>
            </w:r>
            <w:r w:rsidR="00C74643">
              <w:rPr>
                <w:rFonts w:hint="eastAsia"/>
                <w:lang w:eastAsia="zh-CN"/>
              </w:rPr>
              <w:t>到</w:t>
            </w:r>
            <w:r w:rsidRPr="00FC7FF2">
              <w:rPr>
                <w:rFonts w:hint="eastAsia"/>
                <w:lang w:eastAsia="zh-CN"/>
              </w:rPr>
              <w:t>了研究相关物联网安全方面</w:t>
            </w:r>
            <w:r w:rsidR="008645F2">
              <w:rPr>
                <w:rFonts w:hint="eastAsia"/>
                <w:lang w:eastAsia="zh-CN"/>
              </w:rPr>
              <w:t>问题</w:t>
            </w:r>
            <w:r w:rsidRPr="00FC7FF2">
              <w:rPr>
                <w:rFonts w:hint="eastAsia"/>
                <w:lang w:eastAsia="zh-CN"/>
              </w:rPr>
              <w:t>的必要性、物联网生态系统如何帮助实现联合国可持续发展目标和改善发展中国家</w:t>
            </w:r>
            <w:r w:rsidR="00C74643">
              <w:rPr>
                <w:rFonts w:hint="eastAsia"/>
                <w:lang w:eastAsia="zh-CN"/>
              </w:rPr>
              <w:t>的状况。</w:t>
            </w:r>
          </w:p>
        </w:tc>
      </w:tr>
    </w:tbl>
    <w:p w14:paraId="4D2BEF89" w14:textId="77777777" w:rsidR="00EE4FF5" w:rsidRPr="007B7B08" w:rsidRDefault="00FC7FF2" w:rsidP="00EE4FF5">
      <w:pPr>
        <w:pStyle w:val="Headingb"/>
        <w:rPr>
          <w:lang w:val="en-GB" w:eastAsia="zh-CN"/>
        </w:rPr>
      </w:pPr>
      <w:r>
        <w:rPr>
          <w:rFonts w:hint="eastAsia"/>
          <w:lang w:val="en-GB" w:eastAsia="zh-CN"/>
        </w:rPr>
        <w:t>引言</w:t>
      </w:r>
    </w:p>
    <w:p w14:paraId="299133C9" w14:textId="77777777" w:rsidR="00EE4FF5" w:rsidRDefault="008645F2" w:rsidP="007D1326">
      <w:pPr>
        <w:ind w:firstLineChars="200" w:firstLine="480"/>
        <w:rPr>
          <w:lang w:eastAsia="zh-CN"/>
        </w:rPr>
      </w:pPr>
      <w:r>
        <w:rPr>
          <w:rFonts w:hint="eastAsia"/>
          <w:lang w:eastAsia="zh-CN"/>
        </w:rPr>
        <w:t>随着全球物联网生态系统和连接到网络的物联网设备数量的</w:t>
      </w:r>
      <w:proofErr w:type="gramStart"/>
      <w:r>
        <w:rPr>
          <w:rFonts w:hint="eastAsia"/>
          <w:lang w:eastAsia="zh-CN"/>
        </w:rPr>
        <w:t>指数级</w:t>
      </w:r>
      <w:proofErr w:type="gramEnd"/>
      <w:r>
        <w:rPr>
          <w:rFonts w:hint="eastAsia"/>
          <w:lang w:eastAsia="zh-CN"/>
        </w:rPr>
        <w:t>增长，我们有必要研究物联网的安全方面问题，以保证网络和这些设备的用户的稳定性和安全性。</w:t>
      </w:r>
    </w:p>
    <w:p w14:paraId="427C77C4" w14:textId="77777777" w:rsidR="00FC7FF2" w:rsidRDefault="00FC7FF2" w:rsidP="007D1326">
      <w:pPr>
        <w:ind w:firstLineChars="200" w:firstLine="480"/>
        <w:rPr>
          <w:lang w:eastAsia="zh-CN"/>
        </w:rPr>
      </w:pPr>
      <w:r>
        <w:rPr>
          <w:rFonts w:hint="eastAsia"/>
          <w:lang w:eastAsia="zh-CN"/>
        </w:rPr>
        <w:t>此外，考虑到物联网正被用于部署新的创造性解决方案</w:t>
      </w:r>
      <w:r w:rsidR="00BC02A4">
        <w:rPr>
          <w:rFonts w:hint="eastAsia"/>
          <w:lang w:eastAsia="zh-CN"/>
        </w:rPr>
        <w:t>（</w:t>
      </w:r>
      <w:r>
        <w:rPr>
          <w:rFonts w:hint="eastAsia"/>
          <w:lang w:eastAsia="zh-CN"/>
        </w:rPr>
        <w:t>如</w:t>
      </w:r>
      <w:r w:rsidR="00BC02A4">
        <w:rPr>
          <w:rFonts w:hint="eastAsia"/>
          <w:lang w:eastAsia="zh-CN"/>
        </w:rPr>
        <w:t>智慧</w:t>
      </w:r>
      <w:r>
        <w:rPr>
          <w:rFonts w:hint="eastAsia"/>
          <w:lang w:eastAsia="zh-CN"/>
        </w:rPr>
        <w:t>城市、电子</w:t>
      </w:r>
      <w:r w:rsidR="00BC02A4">
        <w:rPr>
          <w:rFonts w:hint="eastAsia"/>
          <w:lang w:eastAsia="zh-CN"/>
        </w:rPr>
        <w:t>卫生</w:t>
      </w:r>
      <w:r>
        <w:rPr>
          <w:rFonts w:hint="eastAsia"/>
          <w:lang w:eastAsia="zh-CN"/>
        </w:rPr>
        <w:t>和教育</w:t>
      </w:r>
      <w:r w:rsidR="00BC02A4">
        <w:rPr>
          <w:rFonts w:hint="eastAsia"/>
          <w:lang w:eastAsia="zh-CN"/>
        </w:rPr>
        <w:t>）</w:t>
      </w:r>
      <w:r>
        <w:rPr>
          <w:rFonts w:hint="eastAsia"/>
          <w:lang w:eastAsia="zh-CN"/>
        </w:rPr>
        <w:t>的各个垂直</w:t>
      </w:r>
      <w:r w:rsidR="00BC02A4">
        <w:rPr>
          <w:rFonts w:hint="eastAsia"/>
          <w:lang w:eastAsia="zh-CN"/>
        </w:rPr>
        <w:t>行业</w:t>
      </w:r>
      <w:r>
        <w:rPr>
          <w:rFonts w:hint="eastAsia"/>
          <w:lang w:eastAsia="zh-CN"/>
        </w:rPr>
        <w:t>，</w:t>
      </w:r>
      <w:r w:rsidR="00BC02A4">
        <w:rPr>
          <w:rFonts w:hint="eastAsia"/>
          <w:lang w:eastAsia="zh-CN"/>
        </w:rPr>
        <w:t>因此</w:t>
      </w:r>
      <w:r>
        <w:rPr>
          <w:rFonts w:hint="eastAsia"/>
          <w:lang w:eastAsia="zh-CN"/>
        </w:rPr>
        <w:t>研究</w:t>
      </w:r>
      <w:r w:rsidR="00751B88">
        <w:rPr>
          <w:rFonts w:hint="eastAsia"/>
          <w:lang w:eastAsia="zh-CN"/>
        </w:rPr>
        <w:t>修改提案</w:t>
      </w:r>
      <w:r>
        <w:rPr>
          <w:rFonts w:hint="eastAsia"/>
          <w:lang w:eastAsia="zh-CN"/>
        </w:rPr>
        <w:t>及其如何帮助国际电联成员实现可持续发展目标</w:t>
      </w:r>
      <w:r w:rsidR="0080666E">
        <w:rPr>
          <w:rFonts w:hint="eastAsia"/>
          <w:lang w:eastAsia="zh-CN"/>
        </w:rPr>
        <w:t>（</w:t>
      </w:r>
      <w:r w:rsidR="0080666E">
        <w:rPr>
          <w:rFonts w:hint="eastAsia"/>
          <w:lang w:eastAsia="zh-CN"/>
        </w:rPr>
        <w:t>SDG</w:t>
      </w:r>
      <w:r w:rsidR="0080666E">
        <w:rPr>
          <w:rFonts w:hint="eastAsia"/>
          <w:lang w:eastAsia="zh-CN"/>
        </w:rPr>
        <w:t>）</w:t>
      </w:r>
      <w:r>
        <w:rPr>
          <w:rFonts w:hint="eastAsia"/>
          <w:lang w:eastAsia="zh-CN"/>
        </w:rPr>
        <w:t>以及物联网生态系统如何改善人民的经济和生活，特别是在发展中国家，是非常重要的。</w:t>
      </w:r>
    </w:p>
    <w:p w14:paraId="3C0B7A90" w14:textId="77777777" w:rsidR="00EE4FF5" w:rsidRDefault="00FC7FF2" w:rsidP="007D1326">
      <w:pPr>
        <w:ind w:firstLineChars="200" w:firstLine="480"/>
        <w:rPr>
          <w:lang w:eastAsia="zh-CN"/>
        </w:rPr>
      </w:pPr>
      <w:r>
        <w:rPr>
          <w:rFonts w:hint="eastAsia"/>
          <w:lang w:eastAsia="zh-CN"/>
        </w:rPr>
        <w:t>最后，</w:t>
      </w:r>
      <w:r w:rsidR="0080666E">
        <w:rPr>
          <w:rFonts w:hint="eastAsia"/>
          <w:lang w:eastAsia="zh-CN"/>
        </w:rPr>
        <w:t>我们做</w:t>
      </w:r>
      <w:r>
        <w:rPr>
          <w:rFonts w:hint="eastAsia"/>
          <w:lang w:eastAsia="zh-CN"/>
        </w:rPr>
        <w:t>了一些编辑性修改，以澄清研究组在物联网研究中的参与情况</w:t>
      </w:r>
      <w:r w:rsidR="0080666E">
        <w:rPr>
          <w:rFonts w:hint="eastAsia"/>
          <w:lang w:eastAsia="zh-CN"/>
        </w:rPr>
        <w:t>。</w:t>
      </w:r>
    </w:p>
    <w:p w14:paraId="1F69B06B" w14:textId="77777777" w:rsidR="00EE4FF5" w:rsidRPr="007B7B08" w:rsidRDefault="00FC7FF2" w:rsidP="00EE4FF5">
      <w:pPr>
        <w:pStyle w:val="Headingb"/>
        <w:rPr>
          <w:lang w:val="en-GB" w:eastAsia="zh-CN"/>
        </w:rPr>
      </w:pPr>
      <w:r>
        <w:rPr>
          <w:rFonts w:hint="eastAsia"/>
          <w:lang w:val="en-GB" w:eastAsia="zh-CN"/>
        </w:rPr>
        <w:t>提案</w:t>
      </w:r>
    </w:p>
    <w:p w14:paraId="3D0F5975" w14:textId="58926DAC" w:rsidR="005C7B12" w:rsidRPr="00F7417E" w:rsidRDefault="00FC7FF2" w:rsidP="00E03FC4">
      <w:pPr>
        <w:ind w:firstLineChars="200" w:firstLine="480"/>
        <w:rPr>
          <w:lang w:eastAsia="zh-CN"/>
        </w:rPr>
      </w:pPr>
      <w:r w:rsidRPr="00FC7FF2">
        <w:rPr>
          <w:rFonts w:hint="eastAsia"/>
          <w:lang w:eastAsia="zh-CN"/>
        </w:rPr>
        <w:t>考虑到上述方面，修改</w:t>
      </w:r>
      <w:r>
        <w:rPr>
          <w:rFonts w:hint="eastAsia"/>
          <w:lang w:eastAsia="zh-CN"/>
        </w:rPr>
        <w:t>第</w:t>
      </w:r>
      <w:r w:rsidRPr="00FC7FF2">
        <w:rPr>
          <w:rFonts w:hint="eastAsia"/>
          <w:lang w:eastAsia="zh-CN"/>
        </w:rPr>
        <w:t>98</w:t>
      </w:r>
      <w:r>
        <w:rPr>
          <w:rFonts w:hint="eastAsia"/>
          <w:lang w:eastAsia="zh-CN"/>
        </w:rPr>
        <w:t>号</w:t>
      </w:r>
      <w:r w:rsidRPr="00FC7FF2">
        <w:rPr>
          <w:rFonts w:hint="eastAsia"/>
          <w:lang w:eastAsia="zh-CN"/>
        </w:rPr>
        <w:t>决议</w:t>
      </w:r>
      <w:r w:rsidR="00ED400D">
        <w:rPr>
          <w:rFonts w:hint="eastAsia"/>
          <w:lang w:eastAsia="zh-CN"/>
        </w:rPr>
        <w:t>。</w:t>
      </w:r>
    </w:p>
    <w:p w14:paraId="10E7A9C9" w14:textId="77777777" w:rsidR="00502B2E" w:rsidRPr="00F7417E" w:rsidRDefault="00502B2E" w:rsidP="00F7417E">
      <w:pPr>
        <w:rPr>
          <w:lang w:eastAsia="zh-CN"/>
        </w:rPr>
      </w:pPr>
      <w:r w:rsidRPr="00F7417E">
        <w:rPr>
          <w:lang w:eastAsia="zh-CN"/>
        </w:rPr>
        <w:br w:type="page"/>
      </w:r>
    </w:p>
    <w:p w14:paraId="38FE9AC2" w14:textId="77777777" w:rsidR="003A10E0" w:rsidRDefault="003B5439">
      <w:pPr>
        <w:pStyle w:val="Proposal"/>
        <w:rPr>
          <w:lang w:eastAsia="zh-CN"/>
        </w:rPr>
      </w:pPr>
      <w:r>
        <w:rPr>
          <w:lang w:eastAsia="zh-CN"/>
        </w:rPr>
        <w:lastRenderedPageBreak/>
        <w:t>MOD</w:t>
      </w:r>
      <w:r>
        <w:rPr>
          <w:lang w:eastAsia="zh-CN"/>
        </w:rPr>
        <w:tab/>
        <w:t>IAP/39A23/1</w:t>
      </w:r>
    </w:p>
    <w:p w14:paraId="1A83DB9F" w14:textId="4F5F96E6" w:rsidR="004E080D" w:rsidRPr="005B08F1" w:rsidRDefault="003B5439" w:rsidP="004E080D">
      <w:pPr>
        <w:pStyle w:val="ResNo"/>
        <w:rPr>
          <w:lang w:eastAsia="zh-CN"/>
        </w:rPr>
      </w:pPr>
      <w:bookmarkStart w:id="1" w:name="_Toc477941813"/>
      <w:bookmarkStart w:id="2" w:name="_Toc478043640"/>
      <w:bookmarkStart w:id="3" w:name="_Toc478045067"/>
      <w:r w:rsidRPr="001F6413">
        <w:rPr>
          <w:rStyle w:val="href"/>
          <w:rFonts w:hint="eastAsia"/>
        </w:rPr>
        <w:t>第</w:t>
      </w:r>
      <w:r w:rsidRPr="001F6413">
        <w:rPr>
          <w:rStyle w:val="href"/>
        </w:rPr>
        <w:t>98</w:t>
      </w:r>
      <w:r w:rsidRPr="001F6413">
        <w:rPr>
          <w:rStyle w:val="href"/>
          <w:rFonts w:hint="eastAsia"/>
        </w:rPr>
        <w:t>号</w:t>
      </w:r>
      <w:r w:rsidRPr="001F6413">
        <w:rPr>
          <w:rStyle w:val="href"/>
        </w:rPr>
        <w:t>决议</w:t>
      </w:r>
      <w:r>
        <w:rPr>
          <w:rFonts w:hint="eastAsia"/>
          <w:lang w:eastAsia="zh-CN"/>
        </w:rPr>
        <w:t>（</w:t>
      </w:r>
      <w:del w:id="4" w:author="Zheng, Bingyue" w:date="2021-08-16T10:39:00Z">
        <w:r w:rsidDel="00EE4FF5">
          <w:rPr>
            <w:rFonts w:hint="eastAsia"/>
            <w:lang w:eastAsia="zh-CN"/>
          </w:rPr>
          <w:delText>2016</w:delText>
        </w:r>
        <w:r w:rsidDel="00EE4FF5">
          <w:rPr>
            <w:rFonts w:hint="eastAsia"/>
            <w:lang w:eastAsia="zh-CN"/>
          </w:rPr>
          <w:delText>年，哈马马特</w:delText>
        </w:r>
      </w:del>
      <w:ins w:id="5" w:author="Zheng, Bingyue" w:date="2021-08-16T10:39:00Z">
        <w:r w:rsidR="00EE4FF5">
          <w:rPr>
            <w:rFonts w:hint="eastAsia"/>
            <w:lang w:eastAsia="zh-CN"/>
          </w:rPr>
          <w:t>2022</w:t>
        </w:r>
        <w:r w:rsidR="00EE4FF5">
          <w:rPr>
            <w:rFonts w:hint="eastAsia"/>
            <w:lang w:eastAsia="zh-CN"/>
          </w:rPr>
          <w:t>年，</w:t>
        </w:r>
      </w:ins>
      <w:ins w:id="6" w:author="LI, Ziqian" w:date="2021-09-24T15:24:00Z">
        <w:r w:rsidR="0070000C">
          <w:rPr>
            <w:rFonts w:hint="eastAsia"/>
            <w:lang w:eastAsia="zh-CN"/>
          </w:rPr>
          <w:t>日内瓦</w:t>
        </w:r>
      </w:ins>
      <w:ins w:id="7" w:author="Zheng, Bingyue" w:date="2021-08-16T10:40:00Z">
        <w:r w:rsidR="00EE4FF5">
          <w:rPr>
            <w:rFonts w:hint="eastAsia"/>
            <w:lang w:eastAsia="zh-CN"/>
          </w:rPr>
          <w:t>，修订版</w:t>
        </w:r>
      </w:ins>
      <w:r>
        <w:rPr>
          <w:rFonts w:hint="eastAsia"/>
          <w:lang w:eastAsia="zh-CN"/>
        </w:rPr>
        <w:t>）</w:t>
      </w:r>
      <w:bookmarkEnd w:id="1"/>
      <w:bookmarkEnd w:id="2"/>
      <w:bookmarkEnd w:id="3"/>
    </w:p>
    <w:p w14:paraId="4F8D1FC1" w14:textId="77777777" w:rsidR="004E080D" w:rsidRPr="00D702A3" w:rsidRDefault="003B5439" w:rsidP="004E080D">
      <w:pPr>
        <w:pStyle w:val="Restitle"/>
        <w:rPr>
          <w:lang w:eastAsia="zh-CN"/>
        </w:rPr>
      </w:pPr>
      <w:bookmarkStart w:id="8" w:name="_Toc478043641"/>
      <w:bookmarkStart w:id="9" w:name="_Toc478045068"/>
      <w:r>
        <w:rPr>
          <w:rFonts w:hint="eastAsia"/>
          <w:lang w:eastAsia="zh-CN"/>
        </w:rPr>
        <w:t>为促进</w:t>
      </w:r>
      <w:r>
        <w:rPr>
          <w:lang w:eastAsia="zh-CN"/>
        </w:rPr>
        <w:t>全球发展</w:t>
      </w:r>
      <w:r>
        <w:rPr>
          <w:rFonts w:hint="eastAsia"/>
          <w:lang w:eastAsia="zh-CN"/>
        </w:rPr>
        <w:t>加强关于物联网和</w:t>
      </w:r>
      <w:r>
        <w:rPr>
          <w:lang w:eastAsia="zh-CN"/>
        </w:rPr>
        <w:br/>
      </w:r>
      <w:r>
        <w:rPr>
          <w:rFonts w:hint="eastAsia"/>
          <w:lang w:eastAsia="zh-CN"/>
        </w:rPr>
        <w:t>智慧城市及</w:t>
      </w:r>
      <w:r>
        <w:rPr>
          <w:lang w:eastAsia="zh-CN"/>
        </w:rPr>
        <w:t>社区</w:t>
      </w:r>
      <w:r>
        <w:rPr>
          <w:rFonts w:hint="eastAsia"/>
          <w:lang w:eastAsia="zh-CN"/>
        </w:rPr>
        <w:t>的标准化活动</w:t>
      </w:r>
      <w:bookmarkEnd w:id="8"/>
      <w:bookmarkEnd w:id="9"/>
    </w:p>
    <w:p w14:paraId="74080368" w14:textId="5C09835A" w:rsidR="004E080D" w:rsidRPr="00D702A3" w:rsidRDefault="003B5439" w:rsidP="004E080D">
      <w:pPr>
        <w:pStyle w:val="Resref"/>
        <w:rPr>
          <w:lang w:eastAsia="zh-CN"/>
        </w:rPr>
      </w:pPr>
      <w:r>
        <w:rPr>
          <w:lang w:eastAsia="zh-CN"/>
        </w:rPr>
        <w:t>（</w:t>
      </w:r>
      <w:r>
        <w:rPr>
          <w:lang w:eastAsia="zh-CN"/>
        </w:rPr>
        <w:t>2016</w:t>
      </w:r>
      <w:r>
        <w:rPr>
          <w:rFonts w:hint="eastAsia"/>
          <w:lang w:eastAsia="zh-CN"/>
        </w:rPr>
        <w:t>年</w:t>
      </w:r>
      <w:r>
        <w:rPr>
          <w:lang w:eastAsia="zh-CN"/>
        </w:rPr>
        <w:t>，哈马马特</w:t>
      </w:r>
      <w:ins w:id="10" w:author="Zheng, Bingyue" w:date="2021-08-16T10:40:00Z">
        <w:r w:rsidR="00EE4FF5">
          <w:rPr>
            <w:rFonts w:hint="eastAsia"/>
            <w:lang w:eastAsia="zh-CN"/>
          </w:rPr>
          <w:t>；</w:t>
        </w:r>
        <w:r w:rsidR="00EE4FF5">
          <w:rPr>
            <w:rFonts w:hint="eastAsia"/>
            <w:lang w:eastAsia="zh-CN"/>
          </w:rPr>
          <w:t>2022</w:t>
        </w:r>
        <w:r w:rsidR="00EE4FF5">
          <w:rPr>
            <w:rFonts w:hint="eastAsia"/>
            <w:lang w:eastAsia="zh-CN"/>
          </w:rPr>
          <w:t>年，</w:t>
        </w:r>
      </w:ins>
      <w:ins w:id="11" w:author="LI, Ziqian" w:date="2021-09-24T15:24:00Z">
        <w:r w:rsidR="0070000C">
          <w:rPr>
            <w:rFonts w:hint="eastAsia"/>
            <w:lang w:eastAsia="zh-CN"/>
          </w:rPr>
          <w:t>日内瓦</w:t>
        </w:r>
      </w:ins>
      <w:r>
        <w:rPr>
          <w:lang w:eastAsia="zh-CN"/>
        </w:rPr>
        <w:t>）</w:t>
      </w:r>
    </w:p>
    <w:p w14:paraId="727793E1" w14:textId="7F1B8639" w:rsidR="004E080D" w:rsidRPr="00D702A3" w:rsidRDefault="003B5439" w:rsidP="004E080D">
      <w:pPr>
        <w:pStyle w:val="Normalaftertitle"/>
        <w:rPr>
          <w:lang w:eastAsia="zh-CN"/>
        </w:rPr>
      </w:pPr>
      <w:r w:rsidRPr="00F35EAA">
        <w:rPr>
          <w:rFonts w:hint="eastAsia"/>
          <w:lang w:eastAsia="zh-CN"/>
        </w:rPr>
        <w:t>世界电信标准化全会</w:t>
      </w:r>
      <w:r>
        <w:rPr>
          <w:rFonts w:hint="eastAsia"/>
          <w:lang w:eastAsia="zh-CN"/>
        </w:rPr>
        <w:t>（</w:t>
      </w:r>
      <w:del w:id="12" w:author="Zheng, Bingyue" w:date="2021-08-16T10:39:00Z">
        <w:r w:rsidR="00EE4FF5" w:rsidDel="00EE4FF5">
          <w:rPr>
            <w:rFonts w:hint="eastAsia"/>
            <w:lang w:eastAsia="zh-CN"/>
          </w:rPr>
          <w:delText>2016</w:delText>
        </w:r>
        <w:r w:rsidR="00EE4FF5" w:rsidDel="00EE4FF5">
          <w:rPr>
            <w:rFonts w:hint="eastAsia"/>
            <w:lang w:eastAsia="zh-CN"/>
          </w:rPr>
          <w:delText>年，哈马马特</w:delText>
        </w:r>
      </w:del>
      <w:ins w:id="13" w:author="Zheng, Bingyue" w:date="2021-08-16T10:39:00Z">
        <w:r w:rsidR="00EE4FF5">
          <w:rPr>
            <w:rFonts w:hint="eastAsia"/>
            <w:lang w:eastAsia="zh-CN"/>
          </w:rPr>
          <w:t>2022</w:t>
        </w:r>
        <w:r w:rsidR="00EE4FF5">
          <w:rPr>
            <w:rFonts w:hint="eastAsia"/>
            <w:lang w:eastAsia="zh-CN"/>
          </w:rPr>
          <w:t>年，</w:t>
        </w:r>
      </w:ins>
      <w:ins w:id="14" w:author="LI, Ziqian" w:date="2021-09-24T15:24:00Z">
        <w:r w:rsidR="0070000C">
          <w:rPr>
            <w:rFonts w:hint="eastAsia"/>
            <w:lang w:eastAsia="zh-CN"/>
          </w:rPr>
          <w:t>日内瓦</w:t>
        </w:r>
      </w:ins>
      <w:ins w:id="15" w:author="Zheng, Bingyue" w:date="2021-08-16T10:40:00Z">
        <w:r w:rsidR="00EE4FF5">
          <w:rPr>
            <w:rFonts w:hint="eastAsia"/>
            <w:lang w:eastAsia="zh-CN"/>
          </w:rPr>
          <w:t>，修订版</w:t>
        </w:r>
      </w:ins>
      <w:r>
        <w:rPr>
          <w:lang w:eastAsia="zh-CN"/>
        </w:rPr>
        <w:t>）</w:t>
      </w:r>
      <w:r>
        <w:rPr>
          <w:rFonts w:hint="eastAsia"/>
          <w:lang w:eastAsia="zh-CN"/>
        </w:rPr>
        <w:t>，</w:t>
      </w:r>
    </w:p>
    <w:p w14:paraId="70711C8A" w14:textId="77777777" w:rsidR="004E080D" w:rsidRPr="00D702A3" w:rsidRDefault="003B5439" w:rsidP="004E080D">
      <w:pPr>
        <w:pStyle w:val="Call"/>
        <w:rPr>
          <w:lang w:eastAsia="zh-CN"/>
        </w:rPr>
      </w:pPr>
      <w:r>
        <w:rPr>
          <w:rFonts w:hint="eastAsia"/>
          <w:lang w:eastAsia="zh-CN"/>
        </w:rPr>
        <w:t>忆及</w:t>
      </w:r>
    </w:p>
    <w:p w14:paraId="3E60D970" w14:textId="77777777" w:rsidR="004E080D" w:rsidRPr="00D702A3" w:rsidRDefault="003B5439" w:rsidP="004E080D">
      <w:pPr>
        <w:rPr>
          <w:lang w:eastAsia="zh-CN"/>
        </w:rPr>
      </w:pPr>
      <w:r w:rsidRPr="00D702A3">
        <w:rPr>
          <w:i/>
          <w:iCs/>
          <w:lang w:eastAsia="zh-CN"/>
        </w:rPr>
        <w:t>a)</w:t>
      </w:r>
      <w:r w:rsidRPr="00D702A3">
        <w:rPr>
          <w:lang w:eastAsia="zh-CN"/>
        </w:rPr>
        <w:tab/>
      </w:r>
      <w:r>
        <w:rPr>
          <w:rFonts w:hint="eastAsia"/>
          <w:lang w:eastAsia="zh-CN"/>
        </w:rPr>
        <w:t>全权代表大会第</w:t>
      </w:r>
      <w:r>
        <w:rPr>
          <w:lang w:eastAsia="zh-CN"/>
        </w:rPr>
        <w:t>197</w:t>
      </w:r>
      <w:r>
        <w:rPr>
          <w:rFonts w:hint="eastAsia"/>
          <w:lang w:eastAsia="zh-CN"/>
        </w:rPr>
        <w:t>号决议（</w:t>
      </w:r>
      <w:del w:id="16" w:author="Zheng, Bingyue" w:date="2021-08-16T10:41:00Z">
        <w:r w:rsidDel="00EE4FF5">
          <w:rPr>
            <w:lang w:eastAsia="zh-CN"/>
          </w:rPr>
          <w:delText>2014</w:delText>
        </w:r>
        <w:bookmarkStart w:id="17" w:name="_Toc407024868"/>
        <w:r w:rsidDel="00EE4FF5">
          <w:rPr>
            <w:rFonts w:hint="eastAsia"/>
            <w:lang w:eastAsia="zh-CN"/>
          </w:rPr>
          <w:delText>年，釜山</w:delText>
        </w:r>
      </w:del>
      <w:ins w:id="18" w:author="Zheng, Bingyue" w:date="2021-08-16T10:41:00Z">
        <w:r w:rsidR="00EE4FF5">
          <w:rPr>
            <w:lang w:eastAsia="zh-CN"/>
          </w:rPr>
          <w:t>2018</w:t>
        </w:r>
        <w:r w:rsidR="00EE4FF5">
          <w:rPr>
            <w:rFonts w:hint="eastAsia"/>
            <w:lang w:eastAsia="zh-CN"/>
          </w:rPr>
          <w:t>年，迪拜，修订版</w:t>
        </w:r>
      </w:ins>
      <w:r>
        <w:rPr>
          <w:rFonts w:hint="eastAsia"/>
          <w:lang w:eastAsia="zh-CN"/>
        </w:rPr>
        <w:t>）</w:t>
      </w:r>
      <w:r>
        <w:rPr>
          <w:lang w:eastAsia="zh-CN"/>
        </w:rPr>
        <w:t xml:space="preserve">– </w:t>
      </w:r>
      <w:r w:rsidRPr="00F600F6">
        <w:rPr>
          <w:lang w:eastAsia="zh-CN"/>
        </w:rPr>
        <w:t>促进物联网</w:t>
      </w:r>
      <w:r w:rsidRPr="009E1F26">
        <w:rPr>
          <w:rFonts w:hint="eastAsia"/>
          <w:lang w:eastAsia="zh-CN"/>
        </w:rPr>
        <w:t>（</w:t>
      </w:r>
      <w:r w:rsidRPr="009E1F26">
        <w:rPr>
          <w:lang w:eastAsia="zh-CN"/>
        </w:rPr>
        <w:t>IoT</w:t>
      </w:r>
      <w:r w:rsidRPr="009E1F26">
        <w:rPr>
          <w:lang w:eastAsia="zh-CN"/>
        </w:rPr>
        <w:t>）</w:t>
      </w:r>
      <w:r w:rsidRPr="00F600F6">
        <w:rPr>
          <w:rFonts w:hint="eastAsia"/>
          <w:lang w:eastAsia="zh-CN"/>
        </w:rPr>
        <w:t>的发展</w:t>
      </w:r>
      <w:r w:rsidRPr="00F600F6">
        <w:rPr>
          <w:lang w:eastAsia="zh-CN"/>
        </w:rPr>
        <w:t>，</w:t>
      </w:r>
      <w:proofErr w:type="gramStart"/>
      <w:r w:rsidRPr="00F600F6">
        <w:rPr>
          <w:rFonts w:hint="eastAsia"/>
          <w:lang w:eastAsia="zh-CN"/>
        </w:rPr>
        <w:t>迎接</w:t>
      </w:r>
      <w:r w:rsidRPr="00F600F6">
        <w:rPr>
          <w:lang w:eastAsia="zh-CN"/>
        </w:rPr>
        <w:t>全</w:t>
      </w:r>
      <w:r w:rsidRPr="00F600F6">
        <w:rPr>
          <w:rFonts w:hint="eastAsia"/>
          <w:lang w:eastAsia="zh-CN"/>
        </w:rPr>
        <w:t>面</w:t>
      </w:r>
      <w:r w:rsidRPr="00F600F6">
        <w:rPr>
          <w:lang w:eastAsia="zh-CN"/>
        </w:rPr>
        <w:t>连通</w:t>
      </w:r>
      <w:r w:rsidRPr="00F600F6">
        <w:rPr>
          <w:rFonts w:hint="eastAsia"/>
          <w:lang w:eastAsia="zh-CN"/>
        </w:rPr>
        <w:t>的</w:t>
      </w:r>
      <w:r w:rsidRPr="00F600F6">
        <w:rPr>
          <w:lang w:eastAsia="zh-CN"/>
        </w:rPr>
        <w:t>世界</w:t>
      </w:r>
      <w:bookmarkEnd w:id="17"/>
      <w:r>
        <w:rPr>
          <w:rFonts w:hint="eastAsia"/>
          <w:lang w:eastAsia="zh-CN"/>
        </w:rPr>
        <w:t>；</w:t>
      </w:r>
      <w:proofErr w:type="gramEnd"/>
    </w:p>
    <w:p w14:paraId="2482688B" w14:textId="77777777" w:rsidR="004E080D" w:rsidRPr="00D702A3" w:rsidRDefault="003B5439" w:rsidP="004E080D">
      <w:pPr>
        <w:rPr>
          <w:lang w:eastAsia="zh-CN"/>
        </w:rPr>
      </w:pPr>
      <w:r w:rsidRPr="00D702A3">
        <w:rPr>
          <w:i/>
          <w:iCs/>
          <w:lang w:eastAsia="zh-CN"/>
        </w:rPr>
        <w:t>b)</w:t>
      </w:r>
      <w:r w:rsidRPr="00D702A3">
        <w:rPr>
          <w:lang w:eastAsia="zh-CN"/>
        </w:rPr>
        <w:tab/>
      </w:r>
      <w:r>
        <w:rPr>
          <w:lang w:eastAsia="zh-CN"/>
        </w:rPr>
        <w:t>无线电通信全会</w:t>
      </w:r>
      <w:r w:rsidRPr="009E1F26">
        <w:rPr>
          <w:rFonts w:hint="eastAsia"/>
          <w:lang w:eastAsia="zh-CN"/>
        </w:rPr>
        <w:t>第</w:t>
      </w:r>
      <w:r w:rsidRPr="009E1F26">
        <w:rPr>
          <w:rFonts w:hint="eastAsia"/>
          <w:lang w:eastAsia="zh-CN"/>
        </w:rPr>
        <w:t>66</w:t>
      </w:r>
      <w:r w:rsidRPr="009E1F26">
        <w:rPr>
          <w:rFonts w:hint="eastAsia"/>
          <w:lang w:eastAsia="zh-CN"/>
        </w:rPr>
        <w:t>号决议</w:t>
      </w:r>
      <w:r>
        <w:rPr>
          <w:rFonts w:hint="eastAsia"/>
          <w:lang w:eastAsia="zh-CN"/>
        </w:rPr>
        <w:t>（</w:t>
      </w:r>
      <w:del w:id="19" w:author="Zheng, Bingyue" w:date="2021-08-16T10:41:00Z">
        <w:r w:rsidDel="00EE4FF5">
          <w:rPr>
            <w:rFonts w:hint="eastAsia"/>
            <w:lang w:eastAsia="zh-CN"/>
          </w:rPr>
          <w:delText>2015</w:delText>
        </w:r>
        <w:r w:rsidDel="00EE4FF5">
          <w:rPr>
            <w:rFonts w:hint="eastAsia"/>
            <w:lang w:eastAsia="zh-CN"/>
          </w:rPr>
          <w:delText>年，日内瓦</w:delText>
        </w:r>
      </w:del>
      <w:ins w:id="20" w:author="Zheng, Bingyue" w:date="2021-08-16T10:41:00Z">
        <w:r w:rsidR="00EE4FF5">
          <w:rPr>
            <w:rFonts w:hint="eastAsia"/>
            <w:lang w:eastAsia="zh-CN"/>
          </w:rPr>
          <w:t>2019</w:t>
        </w:r>
        <w:r w:rsidR="00EE4FF5">
          <w:rPr>
            <w:rFonts w:hint="eastAsia"/>
            <w:lang w:eastAsia="zh-CN"/>
          </w:rPr>
          <w:t>年，</w:t>
        </w:r>
      </w:ins>
      <w:ins w:id="21" w:author="Zheng, Bingyue" w:date="2021-08-16T10:42:00Z">
        <w:r w:rsidR="00EE4FF5" w:rsidRPr="00EE4FF5">
          <w:rPr>
            <w:rFonts w:hint="eastAsia"/>
            <w:lang w:eastAsia="zh-CN"/>
          </w:rPr>
          <w:t>沙姆沙伊赫</w:t>
        </w:r>
        <w:r w:rsidR="00EE4FF5">
          <w:rPr>
            <w:rFonts w:hint="eastAsia"/>
            <w:lang w:eastAsia="zh-CN"/>
          </w:rPr>
          <w:t>，修订版</w:t>
        </w:r>
      </w:ins>
      <w:r>
        <w:rPr>
          <w:lang w:eastAsia="zh-CN"/>
        </w:rPr>
        <w:t>）</w:t>
      </w:r>
      <w:r w:rsidRPr="000273B7">
        <w:rPr>
          <w:lang w:eastAsia="zh-CN"/>
        </w:rPr>
        <w:t>–</w:t>
      </w:r>
      <w:r>
        <w:rPr>
          <w:lang w:eastAsia="zh-CN"/>
        </w:rPr>
        <w:t xml:space="preserve"> </w:t>
      </w:r>
      <w:proofErr w:type="gramStart"/>
      <w:r>
        <w:rPr>
          <w:rFonts w:hint="eastAsia"/>
          <w:lang w:eastAsia="zh-CN"/>
        </w:rPr>
        <w:t>关于发展</w:t>
      </w:r>
      <w:r w:rsidRPr="009E1F26">
        <w:rPr>
          <w:lang w:eastAsia="zh-CN"/>
        </w:rPr>
        <w:t>IoT</w:t>
      </w:r>
      <w:r w:rsidRPr="009E1F26">
        <w:rPr>
          <w:rFonts w:hint="eastAsia"/>
          <w:lang w:eastAsia="zh-CN"/>
        </w:rPr>
        <w:t>的</w:t>
      </w:r>
      <w:r w:rsidRPr="009E1F26">
        <w:rPr>
          <w:lang w:eastAsia="zh-CN"/>
        </w:rPr>
        <w:t>无线系统和应用的研究</w:t>
      </w:r>
      <w:r>
        <w:rPr>
          <w:rFonts w:hint="eastAsia"/>
          <w:lang w:eastAsia="zh-CN"/>
        </w:rPr>
        <w:t>；</w:t>
      </w:r>
      <w:proofErr w:type="gramEnd"/>
    </w:p>
    <w:p w14:paraId="39F16195" w14:textId="77777777" w:rsidR="004E080D" w:rsidRPr="00D702A3" w:rsidRDefault="003B5439" w:rsidP="004E080D">
      <w:pPr>
        <w:rPr>
          <w:lang w:eastAsia="zh-CN"/>
        </w:rPr>
      </w:pPr>
      <w:r w:rsidRPr="00D702A3">
        <w:rPr>
          <w:i/>
          <w:iCs/>
          <w:lang w:eastAsia="zh-CN"/>
        </w:rPr>
        <w:t>c)</w:t>
      </w:r>
      <w:r w:rsidRPr="00D702A3">
        <w:rPr>
          <w:lang w:eastAsia="zh-CN"/>
        </w:rPr>
        <w:tab/>
      </w:r>
      <w:bookmarkStart w:id="22" w:name="_Toc403138217"/>
      <w:r w:rsidRPr="004F0D73">
        <w:rPr>
          <w:rFonts w:cstheme="minorHAnsi"/>
          <w:lang w:eastAsia="zh-CN"/>
        </w:rPr>
        <w:t>世界电信发展大会</w:t>
      </w:r>
      <w:r>
        <w:rPr>
          <w:rFonts w:hint="eastAsia"/>
          <w:lang w:eastAsia="zh-CN"/>
        </w:rPr>
        <w:t>（</w:t>
      </w:r>
      <w:r>
        <w:rPr>
          <w:lang w:eastAsia="zh-CN"/>
        </w:rPr>
        <w:t>WTDC</w:t>
      </w:r>
      <w:r>
        <w:rPr>
          <w:rFonts w:hint="eastAsia"/>
          <w:lang w:eastAsia="zh-CN"/>
        </w:rPr>
        <w:t>）</w:t>
      </w:r>
      <w:r w:rsidRPr="004F0D73">
        <w:rPr>
          <w:rFonts w:cstheme="minorHAnsi"/>
          <w:lang w:eastAsia="zh-CN"/>
        </w:rPr>
        <w:t>第</w:t>
      </w:r>
      <w:r w:rsidRPr="004F0D73">
        <w:rPr>
          <w:rFonts w:cstheme="minorHAnsi"/>
          <w:lang w:eastAsia="zh-CN"/>
        </w:rPr>
        <w:t>58</w:t>
      </w:r>
      <w:r w:rsidRPr="004F0D73">
        <w:rPr>
          <w:rFonts w:cstheme="minorHAnsi"/>
          <w:lang w:eastAsia="zh-CN"/>
        </w:rPr>
        <w:t>号决议（</w:t>
      </w:r>
      <w:bookmarkStart w:id="23" w:name="_Hlk80004475"/>
      <w:del w:id="24" w:author="Zheng, Bingyue" w:date="2021-08-16T10:42:00Z">
        <w:r w:rsidRPr="004F0D73" w:rsidDel="00EE4FF5">
          <w:rPr>
            <w:rFonts w:cstheme="minorHAnsi" w:hint="eastAsia"/>
            <w:lang w:eastAsia="zh-CN"/>
          </w:rPr>
          <w:delText>2014</w:delText>
        </w:r>
        <w:r w:rsidRPr="004F0D73" w:rsidDel="00EE4FF5">
          <w:rPr>
            <w:rFonts w:cstheme="minorHAnsi" w:hint="eastAsia"/>
            <w:lang w:eastAsia="zh-CN"/>
          </w:rPr>
          <w:delText>年，迪拜</w:delText>
        </w:r>
      </w:del>
      <w:ins w:id="25" w:author="Zheng, Bingyue" w:date="2021-08-16T10:42:00Z">
        <w:r w:rsidR="00EE4FF5">
          <w:rPr>
            <w:rFonts w:cstheme="minorHAnsi" w:hint="eastAsia"/>
            <w:lang w:eastAsia="zh-CN"/>
          </w:rPr>
          <w:t>2017</w:t>
        </w:r>
        <w:r w:rsidR="00EE4FF5">
          <w:rPr>
            <w:rFonts w:cstheme="minorHAnsi" w:hint="eastAsia"/>
            <w:lang w:eastAsia="zh-CN"/>
          </w:rPr>
          <w:t>年，</w:t>
        </w:r>
        <w:r w:rsidR="00EE4FF5" w:rsidRPr="00EE4FF5">
          <w:rPr>
            <w:rFonts w:cstheme="minorHAnsi" w:hint="eastAsia"/>
            <w:lang w:eastAsia="zh-CN"/>
          </w:rPr>
          <w:t>布宜诺斯艾利斯</w:t>
        </w:r>
      </w:ins>
      <w:bookmarkEnd w:id="23"/>
      <w:r w:rsidR="00EE4FF5">
        <w:rPr>
          <w:rFonts w:cstheme="minorHAnsi" w:hint="eastAsia"/>
          <w:lang w:eastAsia="zh-CN"/>
        </w:rPr>
        <w:t>，</w:t>
      </w:r>
      <w:r w:rsidRPr="004F0D73">
        <w:rPr>
          <w:rFonts w:cstheme="minorHAnsi"/>
          <w:lang w:eastAsia="zh-CN"/>
        </w:rPr>
        <w:t>修订版）</w:t>
      </w:r>
      <w:bookmarkEnd w:id="22"/>
      <w:r>
        <w:rPr>
          <w:rFonts w:cstheme="minorHAnsi"/>
          <w:lang w:eastAsia="zh-CN"/>
        </w:rPr>
        <w:t>请成员国</w:t>
      </w:r>
      <w:r w:rsidRPr="004F0D73">
        <w:rPr>
          <w:rFonts w:cstheme="minorHAnsi"/>
          <w:lang w:eastAsia="zh-CN"/>
        </w:rPr>
        <w:t>促进并从事有关易于使用的</w:t>
      </w:r>
      <w:r>
        <w:rPr>
          <w:rFonts w:cstheme="minorHAnsi" w:hint="eastAsia"/>
          <w:lang w:eastAsia="zh-CN"/>
        </w:rPr>
        <w:t>信息</w:t>
      </w:r>
      <w:r>
        <w:rPr>
          <w:rFonts w:cstheme="minorHAnsi"/>
          <w:lang w:eastAsia="zh-CN"/>
        </w:rPr>
        <w:t>通信技术（</w:t>
      </w:r>
      <w:r w:rsidRPr="004F0D73">
        <w:rPr>
          <w:rFonts w:cstheme="minorHAnsi"/>
          <w:lang w:eastAsia="zh-CN"/>
        </w:rPr>
        <w:t>ICT</w:t>
      </w:r>
      <w:r>
        <w:rPr>
          <w:rFonts w:cstheme="minorHAnsi" w:hint="eastAsia"/>
          <w:lang w:eastAsia="zh-CN"/>
        </w:rPr>
        <w:t>）</w:t>
      </w:r>
      <w:r w:rsidRPr="004F0D73">
        <w:rPr>
          <w:rFonts w:cstheme="minorHAnsi"/>
          <w:lang w:eastAsia="zh-CN"/>
        </w:rPr>
        <w:t>设备、</w:t>
      </w:r>
      <w:proofErr w:type="gramStart"/>
      <w:r w:rsidRPr="004F0D73">
        <w:rPr>
          <w:rFonts w:cstheme="minorHAnsi"/>
          <w:lang w:eastAsia="zh-CN"/>
        </w:rPr>
        <w:t>业务和软件的研发工作</w:t>
      </w:r>
      <w:r>
        <w:rPr>
          <w:rFonts w:cstheme="minorHAnsi" w:hint="eastAsia"/>
          <w:lang w:eastAsia="zh-CN"/>
        </w:rPr>
        <w:t>；</w:t>
      </w:r>
      <w:proofErr w:type="gramEnd"/>
    </w:p>
    <w:p w14:paraId="7C3956BC" w14:textId="77777777" w:rsidR="004E080D" w:rsidRPr="00D702A3" w:rsidRDefault="003B5439" w:rsidP="004E080D">
      <w:pPr>
        <w:rPr>
          <w:lang w:eastAsia="zh-CN"/>
        </w:rPr>
      </w:pPr>
      <w:r w:rsidRPr="00D702A3">
        <w:rPr>
          <w:i/>
          <w:iCs/>
          <w:lang w:eastAsia="zh-CN"/>
        </w:rPr>
        <w:t>d)</w:t>
      </w:r>
      <w:r w:rsidRPr="00D702A3">
        <w:rPr>
          <w:lang w:eastAsia="zh-CN"/>
        </w:rPr>
        <w:tab/>
      </w:r>
      <w:del w:id="26" w:author="Zheng, Bingyue" w:date="2021-08-16T10:44:00Z">
        <w:r w:rsidDel="00EE4FF5">
          <w:rPr>
            <w:rFonts w:hint="eastAsia"/>
            <w:lang w:eastAsia="zh-CN"/>
          </w:rPr>
          <w:delText>全权代表大会第</w:delText>
        </w:r>
        <w:r w:rsidDel="00EE4FF5">
          <w:rPr>
            <w:rFonts w:hint="eastAsia"/>
            <w:lang w:eastAsia="zh-CN"/>
          </w:rPr>
          <w:delText>71</w:delText>
        </w:r>
        <w:r w:rsidDel="00EE4FF5">
          <w:rPr>
            <w:rFonts w:hint="eastAsia"/>
            <w:lang w:eastAsia="zh-CN"/>
          </w:rPr>
          <w:delText>号</w:delText>
        </w:r>
        <w:r w:rsidDel="00EE4FF5">
          <w:rPr>
            <w:lang w:eastAsia="zh-CN"/>
          </w:rPr>
          <w:delText>决议（</w:delText>
        </w:r>
        <w:r w:rsidDel="00EE4FF5">
          <w:rPr>
            <w:rFonts w:hint="eastAsia"/>
            <w:lang w:eastAsia="zh-CN"/>
          </w:rPr>
          <w:delText>2014</w:delText>
        </w:r>
        <w:r w:rsidDel="00EE4FF5">
          <w:rPr>
            <w:rFonts w:hint="eastAsia"/>
            <w:lang w:eastAsia="zh-CN"/>
          </w:rPr>
          <w:delText>年</w:delText>
        </w:r>
        <w:r w:rsidDel="00EE4FF5">
          <w:rPr>
            <w:lang w:eastAsia="zh-CN"/>
          </w:rPr>
          <w:delText>，釜山，修订版）</w:delText>
        </w:r>
        <w:r w:rsidDel="00EE4FF5">
          <w:rPr>
            <w:rFonts w:hint="eastAsia"/>
            <w:lang w:eastAsia="zh-CN"/>
          </w:rPr>
          <w:delText>所含</w:delText>
        </w:r>
        <w:r w:rsidDel="00EE4FF5">
          <w:rPr>
            <w:lang w:eastAsia="zh-CN"/>
          </w:rPr>
          <w:delText>的</w:delText>
        </w:r>
        <w:r w:rsidDel="00EE4FF5">
          <w:rPr>
            <w:rFonts w:hint="eastAsia"/>
            <w:lang w:eastAsia="zh-CN"/>
          </w:rPr>
          <w:delText>国际电联</w:delText>
        </w:r>
        <w:r w:rsidDel="00EE4FF5">
          <w:rPr>
            <w:lang w:eastAsia="zh-CN"/>
          </w:rPr>
          <w:delText>电信标准化部门（</w:delText>
        </w:r>
        <w:r w:rsidRPr="00D702A3" w:rsidDel="00EE4FF5">
          <w:rPr>
            <w:lang w:eastAsia="zh-CN"/>
          </w:rPr>
          <w:delText>ITU-T</w:delText>
        </w:r>
        <w:r w:rsidDel="00EE4FF5">
          <w:rPr>
            <w:rFonts w:hint="eastAsia"/>
            <w:lang w:eastAsia="zh-CN"/>
          </w:rPr>
          <w:delText>）部门</w:delText>
        </w:r>
        <w:r w:rsidDel="00EE4FF5">
          <w:rPr>
            <w:lang w:eastAsia="zh-CN"/>
          </w:rPr>
          <w:delText>目标，尤其是（</w:delText>
        </w:r>
        <w:r w:rsidDel="00EE4FF5">
          <w:rPr>
            <w:lang w:eastAsia="zh-CN"/>
          </w:rPr>
          <w:delText>T.5</w:delText>
        </w:r>
        <w:r w:rsidDel="00EE4FF5">
          <w:rPr>
            <w:rFonts w:hint="eastAsia"/>
            <w:lang w:eastAsia="zh-CN"/>
          </w:rPr>
          <w:delText>）</w:delText>
        </w:r>
        <w:r w:rsidDel="00EE4FF5">
          <w:rPr>
            <w:lang w:eastAsia="zh-CN"/>
          </w:rPr>
          <w:delText>，要求</w:delText>
        </w:r>
        <w:r w:rsidDel="00EE4FF5">
          <w:rPr>
            <w:lang w:eastAsia="zh-CN"/>
          </w:rPr>
          <w:delText>ITU-T</w:delText>
        </w:r>
        <w:r w:rsidRPr="00257DD8" w:rsidDel="00EE4FF5">
          <w:rPr>
            <w:rFonts w:hint="eastAsia"/>
            <w:lang w:eastAsia="zh-CN"/>
          </w:rPr>
          <w:delText>扩大并促进与国际、区域性和国家标准化机构的合作</w:delText>
        </w:r>
      </w:del>
      <w:ins w:id="27" w:author="Zheng, Bingyue" w:date="2021-08-16T10:44:00Z">
        <w:r w:rsidR="00EE4FF5" w:rsidRPr="00EE4FF5">
          <w:rPr>
            <w:rFonts w:hint="eastAsia"/>
            <w:lang w:eastAsia="zh-CN"/>
          </w:rPr>
          <w:t>有关为促进全球发展而促进物联网（</w:t>
        </w:r>
        <w:r w:rsidR="00EE4FF5" w:rsidRPr="00EE4FF5">
          <w:rPr>
            <w:rFonts w:hint="eastAsia"/>
            <w:lang w:eastAsia="zh-CN"/>
          </w:rPr>
          <w:t>IoT</w:t>
        </w:r>
        <w:r w:rsidR="00EE4FF5" w:rsidRPr="00EE4FF5">
          <w:rPr>
            <w:rFonts w:hint="eastAsia"/>
            <w:lang w:eastAsia="zh-CN"/>
          </w:rPr>
          <w:t>）和智慧城市和社区的世界电信发展大会（</w:t>
        </w:r>
        <w:r w:rsidR="00EE4FF5" w:rsidRPr="00EE4FF5">
          <w:rPr>
            <w:rFonts w:hint="eastAsia"/>
            <w:lang w:eastAsia="zh-CN"/>
          </w:rPr>
          <w:t>WTDC</w:t>
        </w:r>
        <w:r w:rsidR="00EE4FF5" w:rsidRPr="00EE4FF5">
          <w:rPr>
            <w:rFonts w:hint="eastAsia"/>
            <w:lang w:eastAsia="zh-CN"/>
          </w:rPr>
          <w:t>）第</w:t>
        </w:r>
        <w:r w:rsidR="00EE4FF5" w:rsidRPr="00EE4FF5">
          <w:rPr>
            <w:rFonts w:hint="eastAsia"/>
            <w:lang w:eastAsia="zh-CN"/>
          </w:rPr>
          <w:t>85</w:t>
        </w:r>
        <w:r w:rsidR="00EE4FF5" w:rsidRPr="00EE4FF5">
          <w:rPr>
            <w:rFonts w:hint="eastAsia"/>
            <w:lang w:eastAsia="zh-CN"/>
          </w:rPr>
          <w:t>号决议（</w:t>
        </w:r>
        <w:r w:rsidR="00EE4FF5" w:rsidRPr="00EE4FF5">
          <w:rPr>
            <w:rFonts w:hint="eastAsia"/>
            <w:lang w:eastAsia="zh-CN"/>
          </w:rPr>
          <w:t>2017</w:t>
        </w:r>
        <w:r w:rsidR="00EE4FF5" w:rsidRPr="00EE4FF5">
          <w:rPr>
            <w:rFonts w:hint="eastAsia"/>
            <w:lang w:eastAsia="zh-CN"/>
          </w:rPr>
          <w:t>年，布宜诺斯艾利斯</w:t>
        </w:r>
        <w:proofErr w:type="gramStart"/>
        <w:r w:rsidR="00EE4FF5" w:rsidRPr="00EE4FF5">
          <w:rPr>
            <w:rFonts w:hint="eastAsia"/>
            <w:lang w:eastAsia="zh-CN"/>
          </w:rPr>
          <w:t>）</w:t>
        </w:r>
      </w:ins>
      <w:r w:rsidRPr="00257DD8">
        <w:rPr>
          <w:rFonts w:hint="eastAsia"/>
          <w:lang w:eastAsia="zh-CN"/>
        </w:rPr>
        <w:t>；</w:t>
      </w:r>
      <w:proofErr w:type="gramEnd"/>
    </w:p>
    <w:p w14:paraId="3EC160AF" w14:textId="77777777" w:rsidR="004E080D" w:rsidRDefault="003B5439" w:rsidP="004E080D">
      <w:pPr>
        <w:rPr>
          <w:lang w:eastAsia="zh-CN"/>
        </w:rPr>
      </w:pPr>
      <w:r w:rsidRPr="00AD149E">
        <w:rPr>
          <w:i/>
          <w:iCs/>
          <w:lang w:eastAsia="zh-CN"/>
        </w:rPr>
        <w:t>e)</w:t>
      </w:r>
      <w:r w:rsidRPr="00AD149E">
        <w:rPr>
          <w:lang w:eastAsia="zh-CN"/>
        </w:rPr>
        <w:tab/>
      </w:r>
      <w:proofErr w:type="gramStart"/>
      <w:r w:rsidRPr="00F922B7">
        <w:rPr>
          <w:rFonts w:hint="eastAsia"/>
          <w:lang w:eastAsia="zh-CN"/>
        </w:rPr>
        <w:t>有关</w:t>
      </w:r>
      <w:r>
        <w:rPr>
          <w:rFonts w:hint="eastAsia"/>
          <w:lang w:eastAsia="zh-CN"/>
        </w:rPr>
        <w:t>“</w:t>
      </w:r>
      <w:proofErr w:type="gramEnd"/>
      <w:r w:rsidRPr="00F922B7">
        <w:rPr>
          <w:rFonts w:hint="eastAsia"/>
          <w:lang w:eastAsia="zh-CN"/>
        </w:rPr>
        <w:t>物联网概述</w:t>
      </w:r>
      <w:r>
        <w:rPr>
          <w:rFonts w:hint="eastAsia"/>
          <w:lang w:eastAsia="zh-CN"/>
        </w:rPr>
        <w:t>”</w:t>
      </w:r>
      <w:r w:rsidRPr="00F922B7">
        <w:rPr>
          <w:rFonts w:hint="eastAsia"/>
          <w:lang w:eastAsia="zh-CN"/>
        </w:rPr>
        <w:t>的</w:t>
      </w:r>
      <w:r w:rsidRPr="00F922B7">
        <w:rPr>
          <w:lang w:eastAsia="zh-CN"/>
        </w:rPr>
        <w:t>Y.4000</w:t>
      </w:r>
      <w:r>
        <w:rPr>
          <w:lang w:eastAsia="zh-CN"/>
        </w:rPr>
        <w:t>/Y.2060</w:t>
      </w:r>
      <w:r w:rsidRPr="00F922B7">
        <w:rPr>
          <w:rFonts w:hint="eastAsia"/>
          <w:lang w:eastAsia="zh-CN"/>
        </w:rPr>
        <w:t>建议书，将物联网定义为</w:t>
      </w:r>
      <w:r w:rsidRPr="004B761D">
        <w:rPr>
          <w:rFonts w:ascii="SimSun" w:hAnsi="SimSun"/>
          <w:lang w:eastAsia="zh-CN"/>
        </w:rPr>
        <w:t>“</w:t>
      </w:r>
      <w:r w:rsidRPr="00F922B7">
        <w:rPr>
          <w:rFonts w:hint="eastAsia"/>
          <w:lang w:eastAsia="zh-CN"/>
        </w:rPr>
        <w:t>信息社会全球基础设施将基于现有和正在出现的、</w:t>
      </w:r>
      <w:r>
        <w:rPr>
          <w:rFonts w:hint="eastAsia"/>
          <w:lang w:eastAsia="zh-CN"/>
        </w:rPr>
        <w:t>可</w:t>
      </w:r>
      <w:r w:rsidRPr="00F922B7">
        <w:rPr>
          <w:rFonts w:hint="eastAsia"/>
          <w:lang w:eastAsia="zh-CN"/>
        </w:rPr>
        <w:t>互操作</w:t>
      </w:r>
      <w:r>
        <w:rPr>
          <w:rFonts w:hint="eastAsia"/>
          <w:lang w:eastAsia="zh-CN"/>
        </w:rPr>
        <w:t>的</w:t>
      </w:r>
      <w:r>
        <w:rPr>
          <w:lang w:eastAsia="zh-CN"/>
        </w:rPr>
        <w:t>信息</w:t>
      </w:r>
      <w:r w:rsidRPr="00F922B7">
        <w:rPr>
          <w:rFonts w:hint="eastAsia"/>
          <w:lang w:eastAsia="zh-CN"/>
        </w:rPr>
        <w:t>和通信技术的</w:t>
      </w:r>
      <w:r>
        <w:rPr>
          <w:rFonts w:hint="eastAsia"/>
          <w:lang w:eastAsia="zh-CN"/>
        </w:rPr>
        <w:t>（物理</w:t>
      </w:r>
      <w:r>
        <w:rPr>
          <w:lang w:eastAsia="zh-CN"/>
        </w:rPr>
        <w:t>和虚拟</w:t>
      </w:r>
      <w:r>
        <w:rPr>
          <w:rFonts w:hint="eastAsia"/>
          <w:lang w:eastAsia="zh-CN"/>
        </w:rPr>
        <w:t>）之</w:t>
      </w:r>
      <w:r w:rsidRPr="00F922B7">
        <w:rPr>
          <w:rFonts w:hint="eastAsia"/>
          <w:lang w:eastAsia="zh-CN"/>
        </w:rPr>
        <w:t>物相互连接，以提供先进的服务</w:t>
      </w:r>
      <w:r w:rsidRPr="004B761D">
        <w:rPr>
          <w:rFonts w:ascii="SimSun" w:hAnsi="SimSun"/>
          <w:lang w:eastAsia="zh-CN"/>
        </w:rPr>
        <w:t>”</w:t>
      </w:r>
      <w:r w:rsidRPr="00F922B7">
        <w:rPr>
          <w:rFonts w:hint="eastAsia"/>
          <w:lang w:eastAsia="zh-CN"/>
        </w:rPr>
        <w:t>；</w:t>
      </w:r>
    </w:p>
    <w:p w14:paraId="1BA6F31E" w14:textId="77777777" w:rsidR="004E080D" w:rsidRDefault="003B5439" w:rsidP="004E080D">
      <w:pPr>
        <w:rPr>
          <w:lang w:eastAsia="zh-CN"/>
        </w:rPr>
      </w:pPr>
      <w:r w:rsidRPr="00AD149E">
        <w:rPr>
          <w:i/>
          <w:iCs/>
          <w:lang w:eastAsia="zh-CN"/>
        </w:rPr>
        <w:t>f)</w:t>
      </w:r>
      <w:r w:rsidRPr="00AD149E">
        <w:rPr>
          <w:lang w:eastAsia="zh-CN"/>
        </w:rPr>
        <w:tab/>
      </w:r>
      <w:r w:rsidRPr="00F922B7">
        <w:rPr>
          <w:rFonts w:hint="eastAsia"/>
          <w:lang w:eastAsia="zh-CN"/>
        </w:rPr>
        <w:t>有关</w:t>
      </w:r>
      <w:r w:rsidRPr="009E1F26">
        <w:rPr>
          <w:lang w:eastAsia="zh-CN"/>
        </w:rPr>
        <w:t>IoT</w:t>
      </w:r>
      <w:r>
        <w:rPr>
          <w:rFonts w:hint="eastAsia"/>
          <w:lang w:eastAsia="zh-CN"/>
        </w:rPr>
        <w:t>设备管理的通用需</w:t>
      </w:r>
      <w:r w:rsidRPr="00F922B7">
        <w:rPr>
          <w:rFonts w:hint="eastAsia"/>
          <w:lang w:eastAsia="zh-CN"/>
        </w:rPr>
        <w:t>求和能力的</w:t>
      </w:r>
      <w:r w:rsidRPr="00F922B7">
        <w:rPr>
          <w:lang w:eastAsia="zh-CN"/>
        </w:rPr>
        <w:t>Y.4</w:t>
      </w:r>
      <w:r w:rsidRPr="00F922B7">
        <w:rPr>
          <w:rFonts w:hint="eastAsia"/>
          <w:lang w:eastAsia="zh-CN"/>
        </w:rPr>
        <w:t>702</w:t>
      </w:r>
      <w:r w:rsidRPr="00F922B7">
        <w:rPr>
          <w:rFonts w:hint="eastAsia"/>
          <w:lang w:eastAsia="zh-CN"/>
        </w:rPr>
        <w:t>建议</w:t>
      </w:r>
      <w:r>
        <w:rPr>
          <w:rFonts w:hint="eastAsia"/>
          <w:lang w:eastAsia="zh-CN"/>
        </w:rPr>
        <w:t>书，该建议书确定了</w:t>
      </w:r>
      <w:r w:rsidRPr="009E1F26">
        <w:rPr>
          <w:lang w:eastAsia="zh-CN"/>
        </w:rPr>
        <w:t>IoT</w:t>
      </w:r>
      <w:r>
        <w:rPr>
          <w:rFonts w:hint="eastAsia"/>
          <w:lang w:eastAsia="zh-CN"/>
        </w:rPr>
        <w:t>不同应用场景中设备管理的通用需求和能力，</w:t>
      </w:r>
    </w:p>
    <w:p w14:paraId="6EC97BB2" w14:textId="77777777" w:rsidR="004E080D" w:rsidRDefault="003B5439" w:rsidP="004E080D">
      <w:pPr>
        <w:pStyle w:val="Call"/>
        <w:rPr>
          <w:lang w:eastAsia="zh-CN"/>
        </w:rPr>
      </w:pPr>
      <w:r>
        <w:rPr>
          <w:rFonts w:hint="eastAsia"/>
          <w:lang w:eastAsia="zh-CN"/>
        </w:rPr>
        <w:t>考虑到</w:t>
      </w:r>
    </w:p>
    <w:p w14:paraId="429B458A" w14:textId="77777777" w:rsidR="004E080D" w:rsidRDefault="003B5439" w:rsidP="004E080D">
      <w:pPr>
        <w:rPr>
          <w:lang w:eastAsia="zh-CN"/>
        </w:rPr>
      </w:pPr>
      <w:r w:rsidRPr="00D702A3">
        <w:rPr>
          <w:i/>
          <w:iCs/>
          <w:lang w:eastAsia="zh-CN"/>
        </w:rPr>
        <w:t>a)</w:t>
      </w:r>
      <w:r w:rsidRPr="00D702A3">
        <w:rPr>
          <w:lang w:eastAsia="zh-CN"/>
        </w:rPr>
        <w:tab/>
      </w:r>
      <w:r w:rsidRPr="005674D7">
        <w:rPr>
          <w:rFonts w:hint="eastAsia"/>
          <w:lang w:eastAsia="zh-CN"/>
        </w:rPr>
        <w:t>预计</w:t>
      </w:r>
      <w:r>
        <w:rPr>
          <w:rFonts w:hint="eastAsia"/>
          <w:lang w:eastAsia="zh-CN"/>
        </w:rPr>
        <w:t>到</w:t>
      </w:r>
      <w:r w:rsidRPr="005674D7">
        <w:rPr>
          <w:rFonts w:hint="eastAsia"/>
          <w:lang w:eastAsia="zh-CN"/>
        </w:rPr>
        <w:t>2020</w:t>
      </w:r>
      <w:r w:rsidRPr="005674D7">
        <w:rPr>
          <w:rFonts w:hint="eastAsia"/>
          <w:lang w:eastAsia="zh-CN"/>
        </w:rPr>
        <w:t>年</w:t>
      </w:r>
      <w:r>
        <w:rPr>
          <w:rFonts w:hint="eastAsia"/>
          <w:lang w:eastAsia="zh-CN"/>
        </w:rPr>
        <w:t>时，因</w:t>
      </w:r>
      <w:r w:rsidRPr="009E1F26">
        <w:rPr>
          <w:lang w:eastAsia="zh-CN"/>
        </w:rPr>
        <w:t>IoT</w:t>
      </w:r>
      <w:r>
        <w:rPr>
          <w:rFonts w:hint="eastAsia"/>
          <w:lang w:eastAsia="zh-CN"/>
        </w:rPr>
        <w:t>技术的普及而有几十</w:t>
      </w:r>
      <w:r w:rsidRPr="005674D7">
        <w:rPr>
          <w:rFonts w:hint="eastAsia"/>
          <w:lang w:eastAsia="zh-CN"/>
        </w:rPr>
        <w:t>亿台设备连入网络，</w:t>
      </w:r>
      <w:proofErr w:type="gramStart"/>
      <w:r>
        <w:rPr>
          <w:rFonts w:hint="eastAsia"/>
          <w:lang w:eastAsia="zh-CN"/>
        </w:rPr>
        <w:t>涉及</w:t>
      </w:r>
      <w:r w:rsidRPr="005674D7">
        <w:rPr>
          <w:rFonts w:hint="eastAsia"/>
          <w:lang w:eastAsia="zh-CN"/>
        </w:rPr>
        <w:t>日常生活的方方面面；</w:t>
      </w:r>
      <w:proofErr w:type="gramEnd"/>
    </w:p>
    <w:p w14:paraId="59C78BEF" w14:textId="77777777" w:rsidR="004E080D" w:rsidRDefault="003B5439" w:rsidP="004E080D">
      <w:pPr>
        <w:rPr>
          <w:lang w:eastAsia="zh-CN"/>
        </w:rPr>
      </w:pPr>
      <w:r w:rsidRPr="00D702A3">
        <w:rPr>
          <w:i/>
          <w:iCs/>
          <w:lang w:eastAsia="zh-CN"/>
        </w:rPr>
        <w:t>b)</w:t>
      </w:r>
      <w:r w:rsidRPr="00D702A3">
        <w:rPr>
          <w:lang w:eastAsia="zh-CN"/>
        </w:rPr>
        <w:tab/>
      </w:r>
      <w:proofErr w:type="gramStart"/>
      <w:r w:rsidRPr="009E1F26">
        <w:rPr>
          <w:lang w:eastAsia="zh-CN"/>
        </w:rPr>
        <w:t>IoT</w:t>
      </w:r>
      <w:r w:rsidRPr="005674D7">
        <w:rPr>
          <w:rFonts w:hint="eastAsia"/>
          <w:lang w:eastAsia="zh-CN"/>
        </w:rPr>
        <w:t>在协助实现</w:t>
      </w:r>
      <w:r w:rsidRPr="005674D7">
        <w:rPr>
          <w:rFonts w:hint="eastAsia"/>
          <w:lang w:eastAsia="zh-CN"/>
        </w:rPr>
        <w:t>2030</w:t>
      </w:r>
      <w:r>
        <w:rPr>
          <w:rFonts w:hint="eastAsia"/>
          <w:lang w:eastAsia="zh-CN"/>
        </w:rPr>
        <w:t>年可持续发展目标方面的重要作用；</w:t>
      </w:r>
      <w:proofErr w:type="gramEnd"/>
    </w:p>
    <w:p w14:paraId="575030A1" w14:textId="77777777" w:rsidR="004E080D" w:rsidRDefault="003B5439" w:rsidP="004E080D">
      <w:pPr>
        <w:rPr>
          <w:rFonts w:cs="Arial"/>
          <w:color w:val="222222"/>
          <w:szCs w:val="24"/>
          <w:lang w:eastAsia="zh-CN"/>
        </w:rPr>
      </w:pPr>
      <w:r w:rsidRPr="00D702A3">
        <w:rPr>
          <w:i/>
          <w:iCs/>
          <w:lang w:eastAsia="zh-CN"/>
        </w:rPr>
        <w:t>c)</w:t>
      </w:r>
      <w:r w:rsidRPr="00D702A3">
        <w:rPr>
          <w:lang w:eastAsia="zh-CN"/>
        </w:rPr>
        <w:tab/>
      </w:r>
      <w:r>
        <w:rPr>
          <w:rFonts w:hint="eastAsia"/>
          <w:lang w:eastAsia="zh-CN"/>
        </w:rPr>
        <w:t>包括</w:t>
      </w:r>
      <w:r w:rsidRPr="00567C9C">
        <w:rPr>
          <w:rFonts w:cs="Arial"/>
          <w:color w:val="222222"/>
          <w:szCs w:val="24"/>
          <w:lang w:eastAsia="zh-CN"/>
        </w:rPr>
        <w:t>能源</w:t>
      </w:r>
      <w:r>
        <w:rPr>
          <w:rFonts w:cs="Arial" w:hint="eastAsia"/>
          <w:color w:val="222222"/>
          <w:szCs w:val="24"/>
          <w:lang w:eastAsia="zh-CN"/>
        </w:rPr>
        <w:t>、</w:t>
      </w:r>
      <w:r w:rsidRPr="00567C9C">
        <w:rPr>
          <w:rFonts w:cs="Arial"/>
          <w:color w:val="222222"/>
          <w:szCs w:val="24"/>
          <w:lang w:eastAsia="zh-CN"/>
        </w:rPr>
        <w:t>交通</w:t>
      </w:r>
      <w:r>
        <w:rPr>
          <w:rFonts w:cs="Arial" w:hint="eastAsia"/>
          <w:color w:val="222222"/>
          <w:szCs w:val="24"/>
          <w:lang w:eastAsia="zh-CN"/>
        </w:rPr>
        <w:t>、</w:t>
      </w:r>
      <w:r w:rsidRPr="00567C9C">
        <w:rPr>
          <w:rFonts w:cs="Arial"/>
          <w:color w:val="222222"/>
          <w:szCs w:val="24"/>
          <w:lang w:eastAsia="zh-CN"/>
        </w:rPr>
        <w:t>卫生</w:t>
      </w:r>
      <w:r>
        <w:rPr>
          <w:rFonts w:cs="Arial" w:hint="eastAsia"/>
          <w:color w:val="222222"/>
          <w:szCs w:val="24"/>
          <w:lang w:eastAsia="zh-CN"/>
        </w:rPr>
        <w:t>和</w:t>
      </w:r>
      <w:r w:rsidRPr="00567C9C">
        <w:rPr>
          <w:rFonts w:cs="Arial"/>
          <w:color w:val="222222"/>
          <w:szCs w:val="24"/>
          <w:lang w:eastAsia="zh-CN"/>
        </w:rPr>
        <w:t>农业</w:t>
      </w:r>
      <w:r>
        <w:rPr>
          <w:rFonts w:cs="Arial" w:hint="eastAsia"/>
          <w:color w:val="222222"/>
          <w:szCs w:val="24"/>
          <w:lang w:eastAsia="zh-CN"/>
        </w:rPr>
        <w:t>等在内</w:t>
      </w:r>
      <w:r>
        <w:rPr>
          <w:rFonts w:cs="Arial"/>
          <w:color w:val="222222"/>
          <w:szCs w:val="24"/>
          <w:lang w:eastAsia="zh-CN"/>
        </w:rPr>
        <w:t>的不同行业正在就</w:t>
      </w:r>
      <w:r>
        <w:rPr>
          <w:rFonts w:cs="Arial" w:hint="eastAsia"/>
          <w:color w:val="222222"/>
          <w:szCs w:val="24"/>
          <w:lang w:eastAsia="zh-CN"/>
        </w:rPr>
        <w:t>开发</w:t>
      </w:r>
      <w:r>
        <w:rPr>
          <w:rFonts w:cs="Arial"/>
          <w:color w:val="222222"/>
          <w:szCs w:val="24"/>
          <w:lang w:eastAsia="zh-CN"/>
        </w:rPr>
        <w:t>跨行业的</w:t>
      </w:r>
      <w:r w:rsidRPr="009E1F26">
        <w:rPr>
          <w:lang w:eastAsia="zh-CN"/>
        </w:rPr>
        <w:t>IoT</w:t>
      </w:r>
      <w:r>
        <w:rPr>
          <w:rFonts w:cs="Arial" w:hint="eastAsia"/>
          <w:color w:val="222222"/>
          <w:szCs w:val="24"/>
          <w:lang w:eastAsia="zh-CN"/>
        </w:rPr>
        <w:t>和智慧</w:t>
      </w:r>
      <w:r>
        <w:rPr>
          <w:rFonts w:cs="Arial"/>
          <w:color w:val="222222"/>
          <w:szCs w:val="24"/>
          <w:lang w:eastAsia="zh-CN"/>
        </w:rPr>
        <w:t>城市及社区（</w:t>
      </w:r>
      <w:r>
        <w:rPr>
          <w:rFonts w:cs="Arial" w:hint="eastAsia"/>
          <w:color w:val="222222"/>
          <w:szCs w:val="24"/>
          <w:lang w:eastAsia="zh-CN"/>
        </w:rPr>
        <w:t>SC&amp;C</w:t>
      </w:r>
      <w:r>
        <w:rPr>
          <w:rFonts w:cs="Arial" w:hint="eastAsia"/>
          <w:color w:val="222222"/>
          <w:szCs w:val="24"/>
          <w:lang w:eastAsia="zh-CN"/>
        </w:rPr>
        <w:t>）</w:t>
      </w:r>
      <w:proofErr w:type="gramStart"/>
      <w:r>
        <w:rPr>
          <w:rFonts w:cs="Arial" w:hint="eastAsia"/>
          <w:color w:val="222222"/>
          <w:szCs w:val="24"/>
          <w:lang w:eastAsia="zh-CN"/>
        </w:rPr>
        <w:t>应用与</w:t>
      </w:r>
      <w:r>
        <w:rPr>
          <w:rFonts w:cs="Arial"/>
          <w:color w:val="222222"/>
          <w:szCs w:val="24"/>
          <w:lang w:eastAsia="zh-CN"/>
        </w:rPr>
        <w:t>业务开展协作</w:t>
      </w:r>
      <w:r w:rsidRPr="00567C9C">
        <w:rPr>
          <w:rFonts w:cs="Arial"/>
          <w:color w:val="222222"/>
          <w:szCs w:val="24"/>
          <w:lang w:eastAsia="zh-CN"/>
        </w:rPr>
        <w:t>；</w:t>
      </w:r>
      <w:proofErr w:type="gramEnd"/>
    </w:p>
    <w:p w14:paraId="3A668467" w14:textId="77777777" w:rsidR="004E080D" w:rsidRDefault="003B5439" w:rsidP="004E080D">
      <w:pPr>
        <w:rPr>
          <w:lang w:eastAsia="zh-CN"/>
        </w:rPr>
      </w:pPr>
      <w:r w:rsidRPr="00D702A3">
        <w:rPr>
          <w:i/>
          <w:iCs/>
          <w:lang w:eastAsia="zh-CN"/>
        </w:rPr>
        <w:t>d)</w:t>
      </w:r>
      <w:r w:rsidRPr="00D702A3">
        <w:rPr>
          <w:lang w:eastAsia="zh-CN"/>
        </w:rPr>
        <w:tab/>
      </w:r>
      <w:r w:rsidRPr="009E1F26">
        <w:rPr>
          <w:lang w:eastAsia="zh-CN"/>
        </w:rPr>
        <w:t>IoT</w:t>
      </w:r>
      <w:r>
        <w:rPr>
          <w:rFonts w:hint="eastAsia"/>
          <w:lang w:eastAsia="zh-CN"/>
        </w:rPr>
        <w:t>可成为建设信息社会的一个促进因素，为惠及用户</w:t>
      </w:r>
      <w:r w:rsidRPr="0089679E">
        <w:rPr>
          <w:rFonts w:hint="eastAsia"/>
          <w:lang w:eastAsia="zh-CN"/>
        </w:rPr>
        <w:t>，利用</w:t>
      </w:r>
      <w:r>
        <w:rPr>
          <w:rFonts w:hint="eastAsia"/>
          <w:lang w:eastAsia="zh-CN"/>
        </w:rPr>
        <w:t>智能</w:t>
      </w:r>
      <w:r>
        <w:rPr>
          <w:lang w:eastAsia="zh-CN"/>
        </w:rPr>
        <w:t>楼宇</w:t>
      </w:r>
      <w:r w:rsidRPr="0089679E">
        <w:rPr>
          <w:rFonts w:hint="eastAsia"/>
          <w:lang w:eastAsia="zh-CN"/>
        </w:rPr>
        <w:t>和智能交通系统以及智慧水</w:t>
      </w:r>
      <w:r>
        <w:rPr>
          <w:rFonts w:hint="eastAsia"/>
          <w:lang w:eastAsia="zh-CN"/>
        </w:rPr>
        <w:t>管理，</w:t>
      </w:r>
      <w:proofErr w:type="gramStart"/>
      <w:r>
        <w:rPr>
          <w:rFonts w:hint="eastAsia"/>
          <w:lang w:eastAsia="zh-CN"/>
        </w:rPr>
        <w:t>与其他服务携手改变城市</w:t>
      </w:r>
      <w:r w:rsidRPr="0089679E">
        <w:rPr>
          <w:rFonts w:hint="eastAsia"/>
          <w:lang w:eastAsia="zh-CN"/>
        </w:rPr>
        <w:t>基础设施提供机遇；</w:t>
      </w:r>
      <w:proofErr w:type="gramEnd"/>
    </w:p>
    <w:p w14:paraId="09F23D30" w14:textId="77777777" w:rsidR="004E080D" w:rsidRDefault="003B5439" w:rsidP="004E080D">
      <w:pPr>
        <w:rPr>
          <w:lang w:eastAsia="zh-CN"/>
        </w:rPr>
      </w:pPr>
      <w:r w:rsidRPr="00AD149E">
        <w:rPr>
          <w:i/>
          <w:iCs/>
          <w:lang w:eastAsia="zh-CN"/>
        </w:rPr>
        <w:t>e)</w:t>
      </w:r>
      <w:r w:rsidRPr="00AD149E">
        <w:rPr>
          <w:lang w:eastAsia="zh-CN"/>
        </w:rPr>
        <w:tab/>
      </w:r>
      <w:r w:rsidRPr="009E1F26">
        <w:rPr>
          <w:lang w:eastAsia="zh-CN"/>
        </w:rPr>
        <w:t>IoT</w:t>
      </w:r>
      <w:r>
        <w:rPr>
          <w:rFonts w:hint="eastAsia"/>
          <w:lang w:eastAsia="zh-CN"/>
        </w:rPr>
        <w:t>的研发</w:t>
      </w:r>
      <w:r w:rsidRPr="0089679E">
        <w:rPr>
          <w:rFonts w:hint="eastAsia"/>
          <w:lang w:eastAsia="zh-CN"/>
        </w:rPr>
        <w:t>可有助于促进不同行业的全球发展、</w:t>
      </w:r>
      <w:proofErr w:type="gramStart"/>
      <w:r w:rsidRPr="0089679E">
        <w:rPr>
          <w:rFonts w:hint="eastAsia"/>
          <w:lang w:eastAsia="zh-CN"/>
        </w:rPr>
        <w:t>基本服务提供以及监测和评估项目；</w:t>
      </w:r>
      <w:proofErr w:type="gramEnd"/>
    </w:p>
    <w:p w14:paraId="2D21FEC7" w14:textId="77777777" w:rsidR="004E080D" w:rsidRDefault="003B5439" w:rsidP="004E080D">
      <w:pPr>
        <w:rPr>
          <w:lang w:eastAsia="zh-CN"/>
        </w:rPr>
      </w:pPr>
      <w:r w:rsidRPr="00AD149E">
        <w:rPr>
          <w:i/>
          <w:iCs/>
          <w:lang w:eastAsia="zh-CN"/>
        </w:rPr>
        <w:t>f)</w:t>
      </w:r>
      <w:r w:rsidRPr="00AD149E">
        <w:rPr>
          <w:lang w:eastAsia="zh-CN"/>
        </w:rPr>
        <w:tab/>
      </w:r>
      <w:r w:rsidRPr="009E1F26">
        <w:rPr>
          <w:lang w:eastAsia="zh-CN"/>
        </w:rPr>
        <w:t>IoT</w:t>
      </w:r>
      <w:r w:rsidRPr="0089679E">
        <w:rPr>
          <w:rFonts w:hint="eastAsia"/>
          <w:lang w:eastAsia="zh-CN"/>
        </w:rPr>
        <w:t>涉及</w:t>
      </w:r>
      <w:r>
        <w:rPr>
          <w:rFonts w:hint="eastAsia"/>
          <w:lang w:eastAsia="zh-CN"/>
        </w:rPr>
        <w:t>不同</w:t>
      </w:r>
      <w:r>
        <w:rPr>
          <w:lang w:eastAsia="zh-CN"/>
        </w:rPr>
        <w:t>利益攸关方</w:t>
      </w:r>
      <w:r w:rsidRPr="0089679E">
        <w:rPr>
          <w:rFonts w:hint="eastAsia"/>
          <w:lang w:eastAsia="zh-CN"/>
        </w:rPr>
        <w:t>和不同领域，</w:t>
      </w:r>
      <w:proofErr w:type="gramStart"/>
      <w:r w:rsidRPr="0089679E">
        <w:rPr>
          <w:rFonts w:hint="eastAsia"/>
          <w:lang w:eastAsia="zh-CN"/>
        </w:rPr>
        <w:t>这</w:t>
      </w:r>
      <w:r>
        <w:rPr>
          <w:rFonts w:hint="eastAsia"/>
          <w:lang w:eastAsia="zh-CN"/>
        </w:rPr>
        <w:t>可能</w:t>
      </w:r>
      <w:r w:rsidRPr="0089679E">
        <w:rPr>
          <w:rFonts w:hint="eastAsia"/>
          <w:lang w:eastAsia="zh-CN"/>
        </w:rPr>
        <w:t>需要开展协调；</w:t>
      </w:r>
      <w:proofErr w:type="gramEnd"/>
    </w:p>
    <w:p w14:paraId="0C37F5CF" w14:textId="77777777" w:rsidR="004E080D" w:rsidRDefault="003B5439" w:rsidP="004E080D">
      <w:pPr>
        <w:keepNext/>
        <w:keepLines/>
        <w:rPr>
          <w:lang w:eastAsia="zh-CN"/>
        </w:rPr>
      </w:pPr>
      <w:r w:rsidRPr="00AD149E">
        <w:rPr>
          <w:i/>
          <w:iCs/>
          <w:lang w:eastAsia="zh-CN"/>
        </w:rPr>
        <w:lastRenderedPageBreak/>
        <w:t>g)</w:t>
      </w:r>
      <w:r w:rsidRPr="00AD149E">
        <w:rPr>
          <w:lang w:eastAsia="zh-CN"/>
        </w:rPr>
        <w:tab/>
      </w:r>
      <w:r w:rsidRPr="009E1F26">
        <w:rPr>
          <w:lang w:eastAsia="zh-CN"/>
        </w:rPr>
        <w:t>IoT</w:t>
      </w:r>
      <w:r w:rsidRPr="005674D7">
        <w:rPr>
          <w:rFonts w:hint="eastAsia"/>
          <w:lang w:eastAsia="zh-CN"/>
        </w:rPr>
        <w:t>已发展为目标和要求各异的不同应用，因此需与其他国际标准化机构和其他相关组织开展协调，</w:t>
      </w:r>
      <w:proofErr w:type="gramStart"/>
      <w:r w:rsidRPr="005674D7">
        <w:rPr>
          <w:rFonts w:hint="eastAsia"/>
          <w:lang w:eastAsia="zh-CN"/>
        </w:rPr>
        <w:t>以便更好地整合标准化框架；</w:t>
      </w:r>
      <w:proofErr w:type="gramEnd"/>
    </w:p>
    <w:p w14:paraId="59DDADAF" w14:textId="77777777" w:rsidR="004E080D" w:rsidRDefault="003B5439" w:rsidP="004E080D">
      <w:pPr>
        <w:rPr>
          <w:lang w:eastAsia="zh-CN"/>
        </w:rPr>
      </w:pPr>
      <w:r w:rsidRPr="00AD149E">
        <w:rPr>
          <w:i/>
          <w:iCs/>
          <w:lang w:eastAsia="zh-CN"/>
        </w:rPr>
        <w:t>h)</w:t>
      </w:r>
      <w:r w:rsidRPr="00AD149E">
        <w:rPr>
          <w:lang w:eastAsia="zh-CN"/>
        </w:rPr>
        <w:tab/>
      </w:r>
      <w:r w:rsidRPr="0089679E">
        <w:rPr>
          <w:rFonts w:hint="eastAsia"/>
          <w:lang w:eastAsia="zh-CN"/>
        </w:rPr>
        <w:t>技术标准</w:t>
      </w:r>
      <w:r>
        <w:rPr>
          <w:rFonts w:hint="eastAsia"/>
          <w:lang w:eastAsia="zh-CN"/>
        </w:rPr>
        <w:t>和</w:t>
      </w:r>
      <w:r>
        <w:rPr>
          <w:lang w:eastAsia="zh-CN"/>
        </w:rPr>
        <w:t>公私合作伙伴关系可通过规模效应</w:t>
      </w:r>
      <w:r>
        <w:rPr>
          <w:rFonts w:hint="eastAsia"/>
          <w:lang w:eastAsia="zh-CN"/>
        </w:rPr>
        <w:t>带来益处</w:t>
      </w:r>
      <w:r>
        <w:rPr>
          <w:lang w:eastAsia="zh-CN"/>
        </w:rPr>
        <w:t>，</w:t>
      </w:r>
      <w:proofErr w:type="gramStart"/>
      <w:r>
        <w:rPr>
          <w:lang w:eastAsia="zh-CN"/>
        </w:rPr>
        <w:t>缩短实施</w:t>
      </w:r>
      <w:r w:rsidRPr="009E1F26">
        <w:rPr>
          <w:lang w:eastAsia="zh-CN"/>
        </w:rPr>
        <w:t>IoT</w:t>
      </w:r>
      <w:r>
        <w:rPr>
          <w:lang w:eastAsia="zh-CN"/>
        </w:rPr>
        <w:t>的时间并降低实施成本；</w:t>
      </w:r>
      <w:proofErr w:type="gramEnd"/>
    </w:p>
    <w:p w14:paraId="285D0837" w14:textId="77777777" w:rsidR="004E080D" w:rsidRPr="00AD149E" w:rsidRDefault="003B5439" w:rsidP="004E080D">
      <w:pPr>
        <w:rPr>
          <w:lang w:eastAsia="zh-CN"/>
        </w:rPr>
      </w:pPr>
      <w:proofErr w:type="spellStart"/>
      <w:r w:rsidRPr="00AD149E">
        <w:rPr>
          <w:i/>
          <w:iCs/>
          <w:lang w:eastAsia="zh-CN"/>
        </w:rPr>
        <w:t>i</w:t>
      </w:r>
      <w:proofErr w:type="spellEnd"/>
      <w:r w:rsidRPr="00AD149E">
        <w:rPr>
          <w:i/>
          <w:iCs/>
          <w:lang w:eastAsia="zh-CN"/>
        </w:rPr>
        <w:t>)</w:t>
      </w:r>
      <w:r w:rsidRPr="00AD149E">
        <w:rPr>
          <w:lang w:eastAsia="zh-CN"/>
        </w:rPr>
        <w:tab/>
      </w:r>
      <w:r>
        <w:rPr>
          <w:lang w:eastAsia="zh-CN"/>
        </w:rPr>
        <w:t>ITU-T</w:t>
      </w:r>
      <w:r>
        <w:rPr>
          <w:rFonts w:hint="eastAsia"/>
          <w:lang w:eastAsia="zh-CN"/>
        </w:rPr>
        <w:t>应</w:t>
      </w:r>
      <w:r>
        <w:rPr>
          <w:lang w:eastAsia="zh-CN"/>
        </w:rPr>
        <w:t>在</w:t>
      </w:r>
      <w:r>
        <w:rPr>
          <w:rFonts w:hint="eastAsia"/>
          <w:lang w:eastAsia="zh-CN"/>
        </w:rPr>
        <w:t>制定</w:t>
      </w:r>
      <w:r w:rsidRPr="009E1F26">
        <w:rPr>
          <w:lang w:eastAsia="zh-CN"/>
        </w:rPr>
        <w:t>IoT</w:t>
      </w:r>
      <w:r>
        <w:rPr>
          <w:lang w:eastAsia="zh-CN"/>
        </w:rPr>
        <w:t>和</w:t>
      </w:r>
      <w:r>
        <w:rPr>
          <w:rFonts w:hint="eastAsia"/>
          <w:lang w:eastAsia="zh-CN"/>
        </w:rPr>
        <w:t>SC&amp;</w:t>
      </w:r>
      <w:proofErr w:type="gramStart"/>
      <w:r>
        <w:rPr>
          <w:rFonts w:hint="eastAsia"/>
          <w:lang w:eastAsia="zh-CN"/>
        </w:rPr>
        <w:t>C</w:t>
      </w:r>
      <w:r>
        <w:rPr>
          <w:rFonts w:hint="eastAsia"/>
          <w:lang w:eastAsia="zh-CN"/>
        </w:rPr>
        <w:t>相</w:t>
      </w:r>
      <w:r>
        <w:rPr>
          <w:lang w:eastAsia="zh-CN"/>
        </w:rPr>
        <w:t>关标准方面发挥主导作用；</w:t>
      </w:r>
      <w:proofErr w:type="gramEnd"/>
    </w:p>
    <w:p w14:paraId="1410E034" w14:textId="77777777" w:rsidR="004E080D" w:rsidRPr="00AD149E" w:rsidRDefault="003B5439" w:rsidP="004E080D">
      <w:pPr>
        <w:rPr>
          <w:lang w:eastAsia="zh-CN"/>
        </w:rPr>
      </w:pPr>
      <w:r w:rsidRPr="00AD149E">
        <w:rPr>
          <w:i/>
          <w:iCs/>
          <w:lang w:eastAsia="zh-CN"/>
        </w:rPr>
        <w:t>j)</w:t>
      </w:r>
      <w:r w:rsidRPr="00AD149E">
        <w:rPr>
          <w:i/>
          <w:iCs/>
          <w:lang w:eastAsia="zh-CN"/>
        </w:rPr>
        <w:tab/>
      </w:r>
      <w:proofErr w:type="gramStart"/>
      <w:r>
        <w:rPr>
          <w:rFonts w:hint="eastAsia"/>
          <w:lang w:eastAsia="zh-CN"/>
        </w:rPr>
        <w:t>协同</w:t>
      </w:r>
      <w:r>
        <w:rPr>
          <w:lang w:eastAsia="zh-CN"/>
        </w:rPr>
        <w:t>评估和</w:t>
      </w:r>
      <w:r>
        <w:rPr>
          <w:rFonts w:hint="eastAsia"/>
          <w:lang w:eastAsia="zh-CN"/>
        </w:rPr>
        <w:t>实现</w:t>
      </w:r>
      <w:r w:rsidRPr="009E1F26">
        <w:rPr>
          <w:lang w:eastAsia="zh-CN"/>
        </w:rPr>
        <w:t>IoT</w:t>
      </w:r>
      <w:r>
        <w:rPr>
          <w:lang w:eastAsia="zh-CN"/>
        </w:rPr>
        <w:t>数据互操作性</w:t>
      </w:r>
      <w:r>
        <w:rPr>
          <w:rFonts w:hint="eastAsia"/>
          <w:lang w:eastAsia="zh-CN"/>
        </w:rPr>
        <w:t>标准化</w:t>
      </w:r>
      <w:r>
        <w:rPr>
          <w:lang w:eastAsia="zh-CN"/>
        </w:rPr>
        <w:t>的重要性；</w:t>
      </w:r>
      <w:proofErr w:type="gramEnd"/>
    </w:p>
    <w:p w14:paraId="6675E389" w14:textId="77777777" w:rsidR="004E080D" w:rsidRDefault="003B5439" w:rsidP="004E080D">
      <w:pPr>
        <w:rPr>
          <w:lang w:eastAsia="zh-CN"/>
        </w:rPr>
      </w:pPr>
      <w:r w:rsidRPr="00AD149E">
        <w:rPr>
          <w:i/>
          <w:iCs/>
          <w:lang w:eastAsia="zh-CN"/>
        </w:rPr>
        <w:t>k)</w:t>
      </w:r>
      <w:r w:rsidRPr="00AD149E">
        <w:rPr>
          <w:i/>
          <w:iCs/>
          <w:lang w:eastAsia="zh-CN"/>
        </w:rPr>
        <w:tab/>
      </w:r>
      <w:r w:rsidRPr="009E1F26">
        <w:rPr>
          <w:lang w:eastAsia="zh-CN"/>
        </w:rPr>
        <w:t>IoT</w:t>
      </w:r>
      <w:r>
        <w:rPr>
          <w:lang w:eastAsia="zh-CN"/>
        </w:rPr>
        <w:t>可能会给</w:t>
      </w:r>
      <w:r>
        <w:rPr>
          <w:rFonts w:hint="eastAsia"/>
          <w:lang w:eastAsia="zh-CN"/>
        </w:rPr>
        <w:t>诸多</w:t>
      </w:r>
      <w:r>
        <w:rPr>
          <w:lang w:eastAsia="zh-CN"/>
        </w:rPr>
        <w:t>领域</w:t>
      </w:r>
      <w:r>
        <w:rPr>
          <w:rFonts w:hint="eastAsia"/>
          <w:lang w:eastAsia="zh-CN"/>
        </w:rPr>
        <w:t>带来</w:t>
      </w:r>
      <w:r>
        <w:rPr>
          <w:lang w:eastAsia="zh-CN"/>
        </w:rPr>
        <w:t>影响，因此可能需要相关国家、区域和国际实体就相关问题开展深入合作，以实现</w:t>
      </w:r>
      <w:r w:rsidRPr="009E1F26">
        <w:rPr>
          <w:lang w:eastAsia="zh-CN"/>
        </w:rPr>
        <w:t>IoT</w:t>
      </w:r>
      <w:r>
        <w:rPr>
          <w:lang w:eastAsia="zh-CN"/>
        </w:rPr>
        <w:t>效益的最大化</w:t>
      </w:r>
      <w:del w:id="28" w:author="Zheng, Bingyue" w:date="2021-08-16T10:44:00Z">
        <w:r w:rsidDel="00EE4FF5">
          <w:rPr>
            <w:rFonts w:hint="eastAsia"/>
            <w:lang w:eastAsia="zh-CN"/>
          </w:rPr>
          <w:delText>，</w:delText>
        </w:r>
      </w:del>
      <w:ins w:id="29" w:author="Zheng, Bingyue" w:date="2021-08-16T10:44:00Z">
        <w:r w:rsidR="00EE4FF5">
          <w:rPr>
            <w:rFonts w:hint="eastAsia"/>
            <w:lang w:eastAsia="zh-CN"/>
          </w:rPr>
          <w:t>；</w:t>
        </w:r>
      </w:ins>
    </w:p>
    <w:p w14:paraId="53A6E4E5" w14:textId="77777777" w:rsidR="00EE4FF5" w:rsidRPr="00D23311" w:rsidRDefault="00EE4FF5" w:rsidP="00EE4FF5">
      <w:pPr>
        <w:rPr>
          <w:ins w:id="30" w:author="TSB HT" w:date="2021-08-11T13:43:00Z"/>
          <w:lang w:eastAsia="zh-CN"/>
        </w:rPr>
      </w:pPr>
      <w:ins w:id="31" w:author="TSB HT" w:date="2021-08-11T13:43:00Z">
        <w:r w:rsidRPr="009062A3">
          <w:rPr>
            <w:i/>
            <w:iCs/>
            <w:lang w:eastAsia="zh-CN"/>
          </w:rPr>
          <w:t>l)</w:t>
        </w:r>
        <w:r>
          <w:rPr>
            <w:lang w:eastAsia="zh-CN"/>
          </w:rPr>
          <w:tab/>
        </w:r>
      </w:ins>
      <w:ins w:id="32" w:author="Lei, Yonghong" w:date="2021-08-24T09:50:00Z">
        <w:r w:rsidR="000E2378" w:rsidRPr="000E2378">
          <w:rPr>
            <w:rFonts w:hint="eastAsia"/>
            <w:lang w:eastAsia="zh-CN"/>
          </w:rPr>
          <w:t>安全方面</w:t>
        </w:r>
        <w:r w:rsidR="000E2378">
          <w:rPr>
            <w:rFonts w:hint="eastAsia"/>
            <w:lang w:eastAsia="zh-CN"/>
          </w:rPr>
          <w:t>问题</w:t>
        </w:r>
        <w:r w:rsidR="000E2378" w:rsidRPr="000E2378">
          <w:rPr>
            <w:rFonts w:hint="eastAsia"/>
            <w:lang w:eastAsia="zh-CN"/>
          </w:rPr>
          <w:t>是发展可靠、安全的物联网生态系统的关键组成部分</w:t>
        </w:r>
        <w:r w:rsidR="000E2378">
          <w:rPr>
            <w:rFonts w:hint="eastAsia"/>
            <w:lang w:eastAsia="zh-CN"/>
          </w:rPr>
          <w:t>，</w:t>
        </w:r>
      </w:ins>
    </w:p>
    <w:p w14:paraId="44A81522" w14:textId="77777777" w:rsidR="004E080D" w:rsidRPr="00D702A3" w:rsidRDefault="003B5439" w:rsidP="004E080D">
      <w:pPr>
        <w:pStyle w:val="Call"/>
        <w:rPr>
          <w:lang w:eastAsia="zh-CN"/>
        </w:rPr>
      </w:pPr>
      <w:r>
        <w:rPr>
          <w:rFonts w:hint="eastAsia"/>
          <w:lang w:eastAsia="zh-CN"/>
        </w:rPr>
        <w:t>认识到</w:t>
      </w:r>
    </w:p>
    <w:p w14:paraId="7F3FA16C" w14:textId="77777777" w:rsidR="004E080D" w:rsidRDefault="003B5439" w:rsidP="004E080D">
      <w:pPr>
        <w:rPr>
          <w:lang w:eastAsia="zh-CN"/>
        </w:rPr>
      </w:pPr>
      <w:r w:rsidRPr="00D702A3">
        <w:rPr>
          <w:i/>
          <w:iCs/>
          <w:lang w:eastAsia="zh-CN"/>
        </w:rPr>
        <w:t>a)</w:t>
      </w:r>
      <w:r w:rsidRPr="00D702A3">
        <w:rPr>
          <w:lang w:eastAsia="zh-CN"/>
        </w:rPr>
        <w:tab/>
      </w:r>
      <w:r>
        <w:rPr>
          <w:rFonts w:hint="eastAsia"/>
          <w:lang w:eastAsia="zh-CN"/>
        </w:rPr>
        <w:t>目前</w:t>
      </w:r>
      <w:r>
        <w:rPr>
          <w:lang w:eastAsia="zh-CN"/>
        </w:rPr>
        <w:t>正在通过业界论坛</w:t>
      </w:r>
      <w:del w:id="33" w:author="Lei, Yonghong" w:date="2021-08-24T09:51:00Z">
        <w:r w:rsidDel="009F3999">
          <w:rPr>
            <w:lang w:eastAsia="zh-CN"/>
          </w:rPr>
          <w:delText>和</w:delText>
        </w:r>
      </w:del>
      <w:ins w:id="34" w:author="Lei, Yonghong" w:date="2021-08-24T09:51:00Z">
        <w:r w:rsidR="009F3999">
          <w:rPr>
            <w:rFonts w:hint="eastAsia"/>
            <w:lang w:eastAsia="zh-CN"/>
          </w:rPr>
          <w:t>、</w:t>
        </w:r>
      </w:ins>
      <w:ins w:id="35" w:author="Zheng, Bingyue" w:date="2021-08-24T20:08:00Z">
        <w:r w:rsidR="00EE237F">
          <w:rPr>
            <w:rFonts w:hint="eastAsia"/>
            <w:lang w:eastAsia="zh-CN"/>
          </w:rPr>
          <w:t>标准制定组织（</w:t>
        </w:r>
      </w:ins>
      <w:r w:rsidRPr="00D702A3">
        <w:rPr>
          <w:lang w:eastAsia="zh-CN"/>
        </w:rPr>
        <w:t>SDO</w:t>
      </w:r>
      <w:ins w:id="36" w:author="Zheng, Bingyue" w:date="2021-08-24T20:08:00Z">
        <w:r w:rsidR="00EE237F">
          <w:rPr>
            <w:rFonts w:hint="eastAsia"/>
            <w:lang w:eastAsia="zh-CN"/>
          </w:rPr>
          <w:t>）</w:t>
        </w:r>
      </w:ins>
      <w:del w:id="37" w:author="Lei, Yonghong" w:date="2021-08-24T09:52:00Z">
        <w:r w:rsidDel="009F3999">
          <w:rPr>
            <w:rFonts w:hint="eastAsia"/>
            <w:lang w:eastAsia="zh-CN"/>
          </w:rPr>
          <w:delText>的</w:delText>
        </w:r>
      </w:del>
      <w:proofErr w:type="gramStart"/>
      <w:ins w:id="38" w:author="Lei, Yonghong" w:date="2021-08-24T09:52:00Z">
        <w:r w:rsidR="009F3999">
          <w:rPr>
            <w:rFonts w:hint="eastAsia"/>
            <w:lang w:eastAsia="zh-CN"/>
          </w:rPr>
          <w:t>和</w:t>
        </w:r>
      </w:ins>
      <w:r>
        <w:rPr>
          <w:lang w:eastAsia="zh-CN"/>
        </w:rPr>
        <w:t>伙伴关系项目制定</w:t>
      </w:r>
      <w:r>
        <w:rPr>
          <w:rFonts w:hint="eastAsia"/>
          <w:lang w:eastAsia="zh-CN"/>
        </w:rPr>
        <w:t>有关</w:t>
      </w:r>
      <w:r>
        <w:rPr>
          <w:lang w:eastAsia="zh-CN"/>
        </w:rPr>
        <w:t>IoT</w:t>
      </w:r>
      <w:r>
        <w:rPr>
          <w:rFonts w:hint="eastAsia"/>
          <w:lang w:eastAsia="zh-CN"/>
        </w:rPr>
        <w:t>的</w:t>
      </w:r>
      <w:r>
        <w:rPr>
          <w:lang w:eastAsia="zh-CN"/>
        </w:rPr>
        <w:t>技术规范；</w:t>
      </w:r>
      <w:proofErr w:type="gramEnd"/>
    </w:p>
    <w:p w14:paraId="4720B7E7" w14:textId="77777777" w:rsidR="004E080D" w:rsidDel="00EE4FF5" w:rsidRDefault="003B5439" w:rsidP="004E080D">
      <w:pPr>
        <w:rPr>
          <w:del w:id="39" w:author="Zheng, Bingyue" w:date="2021-08-16T10:45:00Z"/>
          <w:lang w:eastAsia="zh-CN"/>
        </w:rPr>
      </w:pPr>
      <w:del w:id="40" w:author="Zheng, Bingyue" w:date="2021-08-16T10:45:00Z">
        <w:r w:rsidRPr="00AD149E" w:rsidDel="00EE4FF5">
          <w:rPr>
            <w:i/>
            <w:iCs/>
            <w:lang w:eastAsia="zh-CN"/>
          </w:rPr>
          <w:delText>b)</w:delText>
        </w:r>
        <w:r w:rsidRPr="00AD149E" w:rsidDel="00EE4FF5">
          <w:rPr>
            <w:lang w:eastAsia="zh-CN"/>
          </w:rPr>
          <w:tab/>
        </w:r>
        <w:r w:rsidRPr="009E1F26" w:rsidDel="00EE4FF5">
          <w:rPr>
            <w:lang w:eastAsia="zh-CN"/>
          </w:rPr>
          <w:delText>IoT</w:delText>
        </w:r>
        <w:r w:rsidDel="00EE4FF5">
          <w:rPr>
            <w:color w:val="000000"/>
            <w:lang w:eastAsia="zh-CN"/>
          </w:rPr>
          <w:delText>全球标准举</w:delText>
        </w:r>
        <w:r w:rsidDel="00EE4FF5">
          <w:rPr>
            <w:rFonts w:ascii="SimSun" w:hAnsi="SimSun" w:cs="SimSun" w:hint="eastAsia"/>
            <w:color w:val="000000"/>
            <w:lang w:eastAsia="zh-CN"/>
          </w:rPr>
          <w:delText>措的</w:delText>
        </w:r>
        <w:r w:rsidDel="00EE4FF5">
          <w:rPr>
            <w:rFonts w:ascii="SimSun" w:hAnsi="SimSun" w:cs="SimSun"/>
            <w:color w:val="000000"/>
            <w:lang w:eastAsia="zh-CN"/>
          </w:rPr>
          <w:delText>工作</w:delText>
        </w:r>
        <w:r w:rsidRPr="00CC188B" w:rsidDel="00EE4FF5">
          <w:rPr>
            <w:lang w:eastAsia="zh-CN"/>
          </w:rPr>
          <w:delText>于</w:delText>
        </w:r>
        <w:r w:rsidRPr="00CC188B" w:rsidDel="00EE4FF5">
          <w:rPr>
            <w:rFonts w:hint="eastAsia"/>
            <w:lang w:eastAsia="zh-CN"/>
          </w:rPr>
          <w:delText>2015</w:delText>
        </w:r>
        <w:r w:rsidRPr="00CC188B" w:rsidDel="00EE4FF5">
          <w:rPr>
            <w:rFonts w:hint="eastAsia"/>
            <w:lang w:eastAsia="zh-CN"/>
          </w:rPr>
          <w:delText>年</w:delText>
        </w:r>
        <w:r w:rsidRPr="00CC188B" w:rsidDel="00EE4FF5">
          <w:rPr>
            <w:rFonts w:hint="eastAsia"/>
            <w:lang w:eastAsia="zh-CN"/>
          </w:rPr>
          <w:delText>7</w:delText>
        </w:r>
        <w:r w:rsidRPr="00CC188B" w:rsidDel="00EE4FF5">
          <w:rPr>
            <w:rFonts w:hint="eastAsia"/>
            <w:lang w:eastAsia="zh-CN"/>
          </w:rPr>
          <w:delText>月</w:delText>
        </w:r>
        <w:r w:rsidRPr="00CC188B" w:rsidDel="00EE4FF5">
          <w:rPr>
            <w:lang w:eastAsia="zh-CN"/>
          </w:rPr>
          <w:delText>结束了</w:delText>
        </w:r>
        <w:r w:rsidDel="00EE4FF5">
          <w:rPr>
            <w:rFonts w:hint="eastAsia"/>
            <w:lang w:eastAsia="zh-CN"/>
          </w:rPr>
          <w:delText>各项</w:delText>
        </w:r>
        <w:r w:rsidRPr="00CC188B" w:rsidDel="00EE4FF5">
          <w:rPr>
            <w:lang w:eastAsia="zh-CN"/>
          </w:rPr>
          <w:delText>活动；</w:delText>
        </w:r>
      </w:del>
    </w:p>
    <w:p w14:paraId="4D3BE292" w14:textId="77777777" w:rsidR="004E080D" w:rsidRPr="00AD149E" w:rsidRDefault="003B5439" w:rsidP="004E080D">
      <w:pPr>
        <w:rPr>
          <w:lang w:eastAsia="zh-CN"/>
        </w:rPr>
      </w:pPr>
      <w:del w:id="41" w:author="Zheng, Bingyue" w:date="2021-08-16T10:45:00Z">
        <w:r w:rsidRPr="00D702A3" w:rsidDel="00EE4FF5">
          <w:rPr>
            <w:rFonts w:hint="eastAsia"/>
            <w:i/>
            <w:iCs/>
            <w:lang w:eastAsia="zh-CN"/>
          </w:rPr>
          <w:delText>c</w:delText>
        </w:r>
      </w:del>
      <w:ins w:id="42" w:author="Zheng, Bingyue" w:date="2021-08-16T10:45:00Z">
        <w:r w:rsidR="00EE4FF5">
          <w:rPr>
            <w:i/>
            <w:iCs/>
            <w:lang w:eastAsia="zh-CN"/>
          </w:rPr>
          <w:t>b</w:t>
        </w:r>
      </w:ins>
      <w:r w:rsidRPr="00D702A3">
        <w:rPr>
          <w:i/>
          <w:iCs/>
          <w:lang w:eastAsia="zh-CN"/>
        </w:rPr>
        <w:t>)</w:t>
      </w:r>
      <w:r w:rsidRPr="00D702A3">
        <w:rPr>
          <w:lang w:eastAsia="zh-CN"/>
        </w:rPr>
        <w:tab/>
      </w:r>
      <w:r>
        <w:rPr>
          <w:lang w:eastAsia="zh-CN"/>
        </w:rPr>
        <w:t>ITU-T</w:t>
      </w:r>
      <w:r>
        <w:rPr>
          <w:lang w:eastAsia="zh-CN"/>
        </w:rPr>
        <w:t>第</w:t>
      </w:r>
      <w:r>
        <w:rPr>
          <w:rFonts w:hint="eastAsia"/>
          <w:lang w:eastAsia="zh-CN"/>
        </w:rPr>
        <w:t>20</w:t>
      </w:r>
      <w:r>
        <w:rPr>
          <w:rFonts w:hint="eastAsia"/>
          <w:lang w:eastAsia="zh-CN"/>
        </w:rPr>
        <w:t>研究组</w:t>
      </w:r>
      <w:r>
        <w:rPr>
          <w:lang w:eastAsia="zh-CN"/>
        </w:rPr>
        <w:t>领导的物联网</w:t>
      </w:r>
      <w:r w:rsidRPr="00381F2B">
        <w:rPr>
          <w:rFonts w:hint="eastAsia"/>
          <w:lang w:eastAsia="zh-CN"/>
        </w:rPr>
        <w:t>与智慧城市和社区联合协调活动</w:t>
      </w:r>
      <w:r>
        <w:rPr>
          <w:rFonts w:hint="eastAsia"/>
          <w:lang w:eastAsia="zh-CN"/>
        </w:rPr>
        <w:t>（</w:t>
      </w:r>
      <w:r w:rsidRPr="00D702A3">
        <w:rPr>
          <w:lang w:eastAsia="zh-CN"/>
        </w:rPr>
        <w:t>JCA-IoT</w:t>
      </w:r>
      <w:r>
        <w:rPr>
          <w:rFonts w:hint="eastAsia"/>
          <w:lang w:eastAsia="zh-CN"/>
        </w:rPr>
        <w:t>和</w:t>
      </w:r>
      <w:r w:rsidRPr="00D702A3">
        <w:rPr>
          <w:lang w:eastAsia="zh-CN"/>
        </w:rPr>
        <w:t>SC&amp;C</w:t>
      </w:r>
      <w:r>
        <w:rPr>
          <w:rFonts w:hint="eastAsia"/>
          <w:lang w:eastAsia="zh-CN"/>
        </w:rPr>
        <w:t>）</w:t>
      </w:r>
      <w:proofErr w:type="gramStart"/>
      <w:r>
        <w:rPr>
          <w:lang w:eastAsia="zh-CN"/>
        </w:rPr>
        <w:t>的目的不仅是协调国际电联内部开展的</w:t>
      </w:r>
      <w:r>
        <w:rPr>
          <w:rFonts w:ascii="SimSun" w:hAnsi="SimSun"/>
          <w:lang w:eastAsia="zh-CN"/>
        </w:rPr>
        <w:t>“</w:t>
      </w:r>
      <w:proofErr w:type="gramEnd"/>
      <w:r w:rsidRPr="009E1F26">
        <w:rPr>
          <w:lang w:eastAsia="zh-CN"/>
        </w:rPr>
        <w:t>IoT</w:t>
      </w:r>
      <w:r w:rsidRPr="00381F2B">
        <w:rPr>
          <w:rFonts w:hint="eastAsia"/>
          <w:lang w:eastAsia="zh-CN"/>
        </w:rPr>
        <w:t>与</w:t>
      </w:r>
      <w:r>
        <w:rPr>
          <w:rFonts w:hint="eastAsia"/>
          <w:lang w:eastAsia="zh-CN"/>
        </w:rPr>
        <w:t>SC&amp;C</w:t>
      </w:r>
      <w:r>
        <w:rPr>
          <w:rFonts w:hint="eastAsia"/>
          <w:lang w:eastAsia="zh-CN"/>
        </w:rPr>
        <w:t>”</w:t>
      </w:r>
      <w:r>
        <w:rPr>
          <w:lang w:eastAsia="zh-CN"/>
        </w:rPr>
        <w:t>活动，</w:t>
      </w:r>
      <w:r>
        <w:rPr>
          <w:rFonts w:hint="eastAsia"/>
          <w:lang w:eastAsia="zh-CN"/>
        </w:rPr>
        <w:t>亦</w:t>
      </w:r>
      <w:r>
        <w:rPr>
          <w:lang w:eastAsia="zh-CN"/>
        </w:rPr>
        <w:t>要寻求与</w:t>
      </w:r>
      <w:r w:rsidRPr="009E1F26">
        <w:rPr>
          <w:lang w:eastAsia="zh-CN"/>
        </w:rPr>
        <w:t>IoT</w:t>
      </w:r>
      <w:r>
        <w:rPr>
          <w:lang w:eastAsia="zh-CN"/>
        </w:rPr>
        <w:t>和</w:t>
      </w:r>
      <w:r w:rsidRPr="00AD149E">
        <w:rPr>
          <w:lang w:eastAsia="zh-CN"/>
        </w:rPr>
        <w:t>SC&amp;C</w:t>
      </w:r>
      <w:r>
        <w:rPr>
          <w:rFonts w:hint="eastAsia"/>
          <w:lang w:eastAsia="zh-CN"/>
        </w:rPr>
        <w:t>领域</w:t>
      </w:r>
      <w:r>
        <w:rPr>
          <w:lang w:eastAsia="zh-CN"/>
        </w:rPr>
        <w:t>内</w:t>
      </w:r>
      <w:r>
        <w:rPr>
          <w:rFonts w:hint="eastAsia"/>
          <w:lang w:eastAsia="zh-CN"/>
        </w:rPr>
        <w:t>的</w:t>
      </w:r>
      <w:r>
        <w:rPr>
          <w:lang w:eastAsia="zh-CN"/>
        </w:rPr>
        <w:t>其它外部机构</w:t>
      </w:r>
      <w:r>
        <w:rPr>
          <w:rFonts w:hint="eastAsia"/>
          <w:lang w:eastAsia="zh-CN"/>
        </w:rPr>
        <w:t>开</w:t>
      </w:r>
      <w:r>
        <w:rPr>
          <w:lang w:eastAsia="zh-CN"/>
        </w:rPr>
        <w:t>展合作</w:t>
      </w:r>
      <w:r>
        <w:rPr>
          <w:rFonts w:hint="eastAsia"/>
          <w:lang w:eastAsia="zh-CN"/>
        </w:rPr>
        <w:t>；</w:t>
      </w:r>
    </w:p>
    <w:p w14:paraId="0D6FEA16" w14:textId="77777777" w:rsidR="004E080D" w:rsidRPr="00D702A3" w:rsidRDefault="003B5439" w:rsidP="004E080D">
      <w:pPr>
        <w:rPr>
          <w:lang w:eastAsia="zh-CN"/>
        </w:rPr>
      </w:pPr>
      <w:del w:id="43" w:author="Zheng, Bingyue" w:date="2021-08-16T10:45:00Z">
        <w:r w:rsidRPr="00D702A3" w:rsidDel="00EE4FF5">
          <w:rPr>
            <w:i/>
            <w:iCs/>
            <w:lang w:eastAsia="zh-CN"/>
          </w:rPr>
          <w:delText>d</w:delText>
        </w:r>
      </w:del>
      <w:ins w:id="44" w:author="Zheng, Bingyue" w:date="2021-08-16T10:45:00Z">
        <w:r w:rsidR="00EE4FF5">
          <w:rPr>
            <w:i/>
            <w:iCs/>
            <w:lang w:eastAsia="zh-CN"/>
          </w:rPr>
          <w:t>c</w:t>
        </w:r>
      </w:ins>
      <w:r w:rsidRPr="00D702A3">
        <w:rPr>
          <w:i/>
          <w:iCs/>
          <w:lang w:eastAsia="zh-CN"/>
        </w:rPr>
        <w:t>)</w:t>
      </w:r>
      <w:r w:rsidRPr="00D702A3">
        <w:rPr>
          <w:lang w:eastAsia="zh-CN"/>
        </w:rPr>
        <w:tab/>
      </w:r>
      <w:r>
        <w:rPr>
          <w:lang w:eastAsia="zh-CN"/>
        </w:rPr>
        <w:t>ITU-</w:t>
      </w:r>
      <w:proofErr w:type="gramStart"/>
      <w:r>
        <w:rPr>
          <w:lang w:eastAsia="zh-CN"/>
        </w:rPr>
        <w:t>T</w:t>
      </w:r>
      <w:r>
        <w:rPr>
          <w:lang w:eastAsia="zh-CN"/>
        </w:rPr>
        <w:t>与其他组织之间</w:t>
      </w:r>
      <w:r>
        <w:rPr>
          <w:rFonts w:hint="eastAsia"/>
          <w:lang w:eastAsia="zh-CN"/>
        </w:rPr>
        <w:t>的</w:t>
      </w:r>
      <w:r>
        <w:rPr>
          <w:lang w:eastAsia="zh-CN"/>
        </w:rPr>
        <w:t>协作已取得长足进步；</w:t>
      </w:r>
      <w:proofErr w:type="gramEnd"/>
    </w:p>
    <w:p w14:paraId="197408D0" w14:textId="77777777" w:rsidR="004E080D" w:rsidRDefault="003B5439" w:rsidP="004E080D">
      <w:pPr>
        <w:rPr>
          <w:lang w:eastAsia="zh-CN"/>
        </w:rPr>
      </w:pPr>
      <w:del w:id="45" w:author="Zheng, Bingyue" w:date="2021-08-16T10:45:00Z">
        <w:r w:rsidDel="00EE4FF5">
          <w:rPr>
            <w:i/>
            <w:iCs/>
            <w:lang w:eastAsia="zh-CN"/>
          </w:rPr>
          <w:delText>e</w:delText>
        </w:r>
      </w:del>
      <w:ins w:id="46" w:author="Zheng, Bingyue" w:date="2021-08-16T10:45:00Z">
        <w:r w:rsidR="00EE4FF5">
          <w:rPr>
            <w:i/>
            <w:iCs/>
            <w:lang w:eastAsia="zh-CN"/>
          </w:rPr>
          <w:t>d</w:t>
        </w:r>
      </w:ins>
      <w:r w:rsidRPr="00D702A3">
        <w:rPr>
          <w:i/>
          <w:iCs/>
          <w:lang w:eastAsia="zh-CN"/>
        </w:rPr>
        <w:t>)</w:t>
      </w:r>
      <w:r w:rsidRPr="00D702A3">
        <w:rPr>
          <w:lang w:eastAsia="zh-CN"/>
        </w:rPr>
        <w:tab/>
      </w:r>
      <w:r>
        <w:rPr>
          <w:rFonts w:hint="eastAsia"/>
          <w:lang w:eastAsia="zh-CN"/>
        </w:rPr>
        <w:t>第</w:t>
      </w:r>
      <w:r>
        <w:rPr>
          <w:rFonts w:hint="eastAsia"/>
          <w:lang w:eastAsia="zh-CN"/>
        </w:rPr>
        <w:t>20</w:t>
      </w:r>
      <w:r>
        <w:rPr>
          <w:rFonts w:hint="eastAsia"/>
          <w:lang w:eastAsia="zh-CN"/>
        </w:rPr>
        <w:t>研究组负责与</w:t>
      </w:r>
      <w:r w:rsidRPr="00B30084">
        <w:rPr>
          <w:lang w:eastAsia="zh-CN"/>
        </w:rPr>
        <w:t>IoT</w:t>
      </w:r>
      <w:r>
        <w:rPr>
          <w:rFonts w:hint="eastAsia"/>
          <w:lang w:eastAsia="zh-CN"/>
        </w:rPr>
        <w:t>及其应用（</w:t>
      </w:r>
      <w:r>
        <w:rPr>
          <w:lang w:eastAsia="zh-CN"/>
        </w:rPr>
        <w:t>包括</w:t>
      </w:r>
      <w:r>
        <w:rPr>
          <w:lang w:eastAsia="zh-CN"/>
        </w:rPr>
        <w:t>SC&amp;C</w:t>
      </w:r>
      <w:r>
        <w:rPr>
          <w:rFonts w:hint="eastAsia"/>
          <w:lang w:eastAsia="zh-CN"/>
        </w:rPr>
        <w:t>）</w:t>
      </w:r>
      <w:proofErr w:type="gramStart"/>
      <w:r>
        <w:rPr>
          <w:rFonts w:hint="eastAsia"/>
          <w:lang w:eastAsia="zh-CN"/>
        </w:rPr>
        <w:t>有关的研究和</w:t>
      </w:r>
      <w:r>
        <w:rPr>
          <w:lang w:eastAsia="zh-CN"/>
        </w:rPr>
        <w:t>标准化工作</w:t>
      </w:r>
      <w:r>
        <w:rPr>
          <w:rFonts w:hint="eastAsia"/>
          <w:lang w:eastAsia="zh-CN"/>
        </w:rPr>
        <w:t>；</w:t>
      </w:r>
      <w:proofErr w:type="gramEnd"/>
    </w:p>
    <w:p w14:paraId="1382DD98" w14:textId="77777777" w:rsidR="004E080D" w:rsidRDefault="003B5439" w:rsidP="004E080D">
      <w:pPr>
        <w:rPr>
          <w:lang w:eastAsia="zh-CN"/>
        </w:rPr>
      </w:pPr>
      <w:del w:id="47" w:author="Zheng, Bingyue" w:date="2021-08-16T10:45:00Z">
        <w:r w:rsidDel="00EE4FF5">
          <w:rPr>
            <w:i/>
            <w:iCs/>
            <w:lang w:eastAsia="zh-CN"/>
          </w:rPr>
          <w:delText>f</w:delText>
        </w:r>
      </w:del>
      <w:ins w:id="48" w:author="Zheng, Bingyue" w:date="2021-08-16T10:45:00Z">
        <w:r w:rsidR="00EE4FF5">
          <w:rPr>
            <w:i/>
            <w:iCs/>
            <w:lang w:eastAsia="zh-CN"/>
          </w:rPr>
          <w:t>e</w:t>
        </w:r>
      </w:ins>
      <w:r w:rsidRPr="00AD149E">
        <w:rPr>
          <w:i/>
          <w:iCs/>
          <w:lang w:eastAsia="zh-CN"/>
        </w:rPr>
        <w:t>)</w:t>
      </w:r>
      <w:r w:rsidRPr="00AD149E">
        <w:rPr>
          <w:lang w:eastAsia="zh-CN"/>
        </w:rPr>
        <w:tab/>
      </w:r>
      <w:r>
        <w:rPr>
          <w:rFonts w:hint="eastAsia"/>
          <w:lang w:eastAsia="zh-CN"/>
        </w:rPr>
        <w:t>此</w:t>
      </w:r>
      <w:r>
        <w:rPr>
          <w:lang w:eastAsia="zh-CN"/>
        </w:rPr>
        <w:t>外</w:t>
      </w:r>
      <w:r>
        <w:rPr>
          <w:rFonts w:hint="eastAsia"/>
          <w:lang w:eastAsia="zh-CN"/>
        </w:rPr>
        <w:t>，第</w:t>
      </w:r>
      <w:r>
        <w:rPr>
          <w:rFonts w:hint="eastAsia"/>
          <w:lang w:eastAsia="zh-CN"/>
        </w:rPr>
        <w:t>20</w:t>
      </w:r>
      <w:r>
        <w:rPr>
          <w:rFonts w:hint="eastAsia"/>
          <w:lang w:eastAsia="zh-CN"/>
        </w:rPr>
        <w:t>研究组亦</w:t>
      </w:r>
      <w:r>
        <w:rPr>
          <w:lang w:eastAsia="zh-CN"/>
        </w:rPr>
        <w:t>是一个平台，</w:t>
      </w:r>
      <w:r>
        <w:rPr>
          <w:rFonts w:hint="eastAsia"/>
          <w:lang w:eastAsia="zh-CN"/>
        </w:rPr>
        <w:t>包括</w:t>
      </w:r>
      <w:del w:id="49" w:author="Lei, Yonghong" w:date="2021-08-24T09:53:00Z">
        <w:r w:rsidDel="009F3999">
          <w:rPr>
            <w:lang w:eastAsia="zh-CN"/>
          </w:rPr>
          <w:delText>主</w:delText>
        </w:r>
        <w:r w:rsidDel="009F3999">
          <w:rPr>
            <w:rFonts w:hint="eastAsia"/>
            <w:lang w:eastAsia="zh-CN"/>
          </w:rPr>
          <w:delText>管</w:delText>
        </w:r>
        <w:r w:rsidDel="009F3999">
          <w:rPr>
            <w:lang w:eastAsia="zh-CN"/>
          </w:rPr>
          <w:delText>部门</w:delText>
        </w:r>
      </w:del>
      <w:ins w:id="50" w:author="Lei, Yonghong" w:date="2021-08-24T09:53:00Z">
        <w:r w:rsidR="009F3999">
          <w:rPr>
            <w:rFonts w:hint="eastAsia"/>
            <w:lang w:eastAsia="zh-CN"/>
          </w:rPr>
          <w:t>成员国</w:t>
        </w:r>
      </w:ins>
      <w:r>
        <w:rPr>
          <w:lang w:eastAsia="zh-CN"/>
        </w:rPr>
        <w:t>、部门成员</w:t>
      </w:r>
      <w:del w:id="51" w:author="Lei, Yonghong" w:date="2021-08-24T09:53:00Z">
        <w:r w:rsidDel="009F3999">
          <w:rPr>
            <w:lang w:eastAsia="zh-CN"/>
          </w:rPr>
          <w:delText>和</w:delText>
        </w:r>
      </w:del>
      <w:ins w:id="52" w:author="Lei, Yonghong" w:date="2021-08-24T09:53:00Z">
        <w:r w:rsidR="009F3999">
          <w:rPr>
            <w:rFonts w:hint="eastAsia"/>
            <w:lang w:eastAsia="zh-CN"/>
          </w:rPr>
          <w:t>、</w:t>
        </w:r>
      </w:ins>
      <w:r>
        <w:rPr>
          <w:lang w:eastAsia="zh-CN"/>
        </w:rPr>
        <w:t>部门准成员</w:t>
      </w:r>
      <w:ins w:id="53" w:author="Lei, Yonghong" w:date="2021-08-24T09:54:00Z">
        <w:r w:rsidR="007E4C2C">
          <w:rPr>
            <w:rFonts w:hint="eastAsia"/>
            <w:lang w:eastAsia="zh-CN"/>
          </w:rPr>
          <w:t>和学术成员</w:t>
        </w:r>
      </w:ins>
      <w:r>
        <w:rPr>
          <w:lang w:eastAsia="zh-CN"/>
        </w:rPr>
        <w:t>在内的</w:t>
      </w:r>
      <w:r w:rsidRPr="00AD149E">
        <w:rPr>
          <w:lang w:eastAsia="zh-CN"/>
        </w:rPr>
        <w:t>ITU-T</w:t>
      </w:r>
      <w:r>
        <w:rPr>
          <w:rFonts w:hint="eastAsia"/>
          <w:lang w:eastAsia="zh-CN"/>
        </w:rPr>
        <w:t>成员可</w:t>
      </w:r>
      <w:r>
        <w:rPr>
          <w:lang w:eastAsia="zh-CN"/>
        </w:rPr>
        <w:t>共同对</w:t>
      </w:r>
      <w:r>
        <w:rPr>
          <w:rFonts w:hint="eastAsia"/>
          <w:lang w:eastAsia="zh-CN"/>
        </w:rPr>
        <w:t>I</w:t>
      </w:r>
      <w:r>
        <w:rPr>
          <w:lang w:eastAsia="zh-CN"/>
        </w:rPr>
        <w:t>oT</w:t>
      </w:r>
      <w:r>
        <w:rPr>
          <w:lang w:eastAsia="zh-CN"/>
        </w:rPr>
        <w:t>国际标准的起草</w:t>
      </w:r>
      <w:r>
        <w:rPr>
          <w:rFonts w:hint="eastAsia"/>
          <w:lang w:eastAsia="zh-CN"/>
        </w:rPr>
        <w:t>及</w:t>
      </w:r>
      <w:r>
        <w:rPr>
          <w:lang w:eastAsia="zh-CN"/>
        </w:rPr>
        <w:t>其实施</w:t>
      </w:r>
      <w:r>
        <w:rPr>
          <w:rFonts w:hint="eastAsia"/>
          <w:lang w:eastAsia="zh-CN"/>
        </w:rPr>
        <w:t>施加</w:t>
      </w:r>
      <w:r>
        <w:rPr>
          <w:lang w:eastAsia="zh-CN"/>
        </w:rPr>
        <w:t>影响</w:t>
      </w:r>
      <w:del w:id="54" w:author="Zheng, Bingyue" w:date="2021-08-16T10:45:00Z">
        <w:r w:rsidDel="00EE4FF5">
          <w:rPr>
            <w:rFonts w:hint="eastAsia"/>
            <w:lang w:eastAsia="zh-CN"/>
          </w:rPr>
          <w:delText>，</w:delText>
        </w:r>
      </w:del>
      <w:ins w:id="55" w:author="Zheng, Bingyue" w:date="2021-08-16T10:45:00Z">
        <w:r w:rsidR="00EE4FF5">
          <w:rPr>
            <w:rFonts w:hint="eastAsia"/>
            <w:lang w:eastAsia="zh-CN"/>
          </w:rPr>
          <w:t>；</w:t>
        </w:r>
      </w:ins>
    </w:p>
    <w:p w14:paraId="1E7BD561" w14:textId="77777777" w:rsidR="00EE4FF5" w:rsidRPr="00D23311" w:rsidRDefault="00EE4FF5" w:rsidP="00EE4FF5">
      <w:pPr>
        <w:rPr>
          <w:ins w:id="56" w:author="TSB HT" w:date="2021-08-11T13:43:00Z"/>
          <w:lang w:eastAsia="zh-CN"/>
        </w:rPr>
      </w:pPr>
      <w:ins w:id="57" w:author="TSB HT" w:date="2021-08-11T13:43:00Z">
        <w:r w:rsidRPr="009062A3">
          <w:rPr>
            <w:i/>
            <w:iCs/>
            <w:lang w:eastAsia="zh-CN"/>
          </w:rPr>
          <w:t>f)</w:t>
        </w:r>
        <w:r>
          <w:rPr>
            <w:lang w:eastAsia="zh-CN"/>
          </w:rPr>
          <w:tab/>
        </w:r>
      </w:ins>
      <w:ins w:id="58" w:author="Lei, Yonghong" w:date="2021-08-24T09:56:00Z">
        <w:r w:rsidR="007E4C2C">
          <w:rPr>
            <w:rFonts w:hint="eastAsia"/>
            <w:lang w:eastAsia="zh-CN"/>
          </w:rPr>
          <w:t>ITU-T</w:t>
        </w:r>
        <w:r w:rsidR="007E4C2C">
          <w:rPr>
            <w:rFonts w:hint="eastAsia"/>
            <w:lang w:eastAsia="zh-CN"/>
          </w:rPr>
          <w:t>第</w:t>
        </w:r>
        <w:r w:rsidR="007E4C2C">
          <w:rPr>
            <w:rFonts w:hint="eastAsia"/>
            <w:lang w:eastAsia="zh-CN"/>
          </w:rPr>
          <w:t>2</w:t>
        </w:r>
        <w:r w:rsidR="007E4C2C" w:rsidRPr="007E4C2C">
          <w:rPr>
            <w:rFonts w:hint="eastAsia"/>
            <w:lang w:eastAsia="zh-CN"/>
          </w:rPr>
          <w:t>研究组、</w:t>
        </w:r>
        <w:r w:rsidR="007E4C2C">
          <w:rPr>
            <w:rFonts w:hint="eastAsia"/>
            <w:lang w:eastAsia="zh-CN"/>
          </w:rPr>
          <w:t>第</w:t>
        </w:r>
        <w:r w:rsidR="007E4C2C">
          <w:rPr>
            <w:rFonts w:hint="eastAsia"/>
            <w:lang w:eastAsia="zh-CN"/>
          </w:rPr>
          <w:t>1</w:t>
        </w:r>
        <w:r w:rsidR="007E4C2C">
          <w:rPr>
            <w:lang w:eastAsia="zh-CN"/>
          </w:rPr>
          <w:t>2</w:t>
        </w:r>
        <w:r w:rsidR="007E4C2C" w:rsidRPr="007E4C2C">
          <w:rPr>
            <w:rFonts w:hint="eastAsia"/>
            <w:lang w:eastAsia="zh-CN"/>
          </w:rPr>
          <w:t>研究组和</w:t>
        </w:r>
        <w:r w:rsidR="007E4C2C">
          <w:rPr>
            <w:rFonts w:hint="eastAsia"/>
            <w:lang w:eastAsia="zh-CN"/>
          </w:rPr>
          <w:t>第</w:t>
        </w:r>
        <w:r w:rsidR="007E4C2C">
          <w:rPr>
            <w:rFonts w:hint="eastAsia"/>
            <w:lang w:eastAsia="zh-CN"/>
          </w:rPr>
          <w:t>1</w:t>
        </w:r>
        <w:r w:rsidR="007E4C2C">
          <w:rPr>
            <w:lang w:eastAsia="zh-CN"/>
          </w:rPr>
          <w:t>7</w:t>
        </w:r>
        <w:r w:rsidR="007E4C2C" w:rsidRPr="007E4C2C">
          <w:rPr>
            <w:rFonts w:hint="eastAsia"/>
            <w:lang w:eastAsia="zh-CN"/>
          </w:rPr>
          <w:t>研究组可能在物联网及其应用方面开展</w:t>
        </w:r>
        <w:r w:rsidR="007E4C2C">
          <w:rPr>
            <w:rFonts w:hint="eastAsia"/>
            <w:lang w:eastAsia="zh-CN"/>
          </w:rPr>
          <w:t>着</w:t>
        </w:r>
        <w:r w:rsidR="007E4C2C" w:rsidRPr="007E4C2C">
          <w:rPr>
            <w:rFonts w:hint="eastAsia"/>
            <w:lang w:eastAsia="zh-CN"/>
          </w:rPr>
          <w:t>相关工作</w:t>
        </w:r>
        <w:r w:rsidR="007E4C2C">
          <w:rPr>
            <w:rFonts w:hint="eastAsia"/>
            <w:lang w:eastAsia="zh-CN"/>
          </w:rPr>
          <w:t>，</w:t>
        </w:r>
      </w:ins>
    </w:p>
    <w:p w14:paraId="0FB5B6D1" w14:textId="77777777" w:rsidR="004E080D" w:rsidRPr="007515DF" w:rsidRDefault="003B5439" w:rsidP="004E080D">
      <w:pPr>
        <w:pStyle w:val="Call"/>
        <w:rPr>
          <w:rFonts w:asciiTheme="majorBidi" w:hAnsiTheme="majorBidi" w:cstheme="majorBidi"/>
          <w:lang w:eastAsia="zh-CN"/>
        </w:rPr>
      </w:pPr>
      <w:r>
        <w:rPr>
          <w:rFonts w:asciiTheme="majorBidi" w:hAnsiTheme="majorBidi" w:cstheme="majorBidi" w:hint="eastAsia"/>
          <w:lang w:eastAsia="zh-CN"/>
        </w:rPr>
        <w:t>做</w:t>
      </w:r>
      <w:r w:rsidRPr="007515DF">
        <w:rPr>
          <w:rFonts w:asciiTheme="majorBidi" w:hAnsiTheme="majorBidi" w:cstheme="majorBidi"/>
          <w:lang w:eastAsia="zh-CN"/>
        </w:rPr>
        <w:t>出决议，责成</w:t>
      </w:r>
      <w:r>
        <w:rPr>
          <w:rFonts w:hint="eastAsia"/>
          <w:lang w:eastAsia="zh-CN"/>
        </w:rPr>
        <w:t>国</w:t>
      </w:r>
      <w:r>
        <w:rPr>
          <w:lang w:eastAsia="zh-CN"/>
        </w:rPr>
        <w:t>际电</w:t>
      </w:r>
      <w:proofErr w:type="gramStart"/>
      <w:r>
        <w:rPr>
          <w:lang w:eastAsia="zh-CN"/>
        </w:rPr>
        <w:t>联电</w:t>
      </w:r>
      <w:r>
        <w:rPr>
          <w:rFonts w:hint="eastAsia"/>
          <w:lang w:eastAsia="zh-CN"/>
        </w:rPr>
        <w:t>信</w:t>
      </w:r>
      <w:proofErr w:type="gramEnd"/>
      <w:r>
        <w:rPr>
          <w:lang w:eastAsia="zh-CN"/>
        </w:rPr>
        <w:t>标准化部门</w:t>
      </w:r>
      <w:r w:rsidRPr="007515DF">
        <w:rPr>
          <w:rFonts w:asciiTheme="majorBidi" w:hAnsiTheme="majorBidi" w:cstheme="majorBidi"/>
          <w:lang w:eastAsia="zh-CN"/>
        </w:rPr>
        <w:t>第</w:t>
      </w:r>
      <w:r w:rsidRPr="007515DF">
        <w:rPr>
          <w:rFonts w:asciiTheme="majorBidi" w:hAnsiTheme="majorBidi" w:cstheme="majorBidi"/>
          <w:lang w:eastAsia="zh-CN"/>
        </w:rPr>
        <w:t>20</w:t>
      </w:r>
      <w:r w:rsidRPr="007515DF">
        <w:rPr>
          <w:rFonts w:asciiTheme="majorBidi" w:hAnsiTheme="majorBidi" w:cstheme="majorBidi"/>
          <w:lang w:eastAsia="zh-CN"/>
        </w:rPr>
        <w:t>研究组</w:t>
      </w:r>
    </w:p>
    <w:p w14:paraId="49333BD4" w14:textId="77777777" w:rsidR="004E080D" w:rsidRDefault="003B5439" w:rsidP="004E080D">
      <w:pPr>
        <w:rPr>
          <w:lang w:eastAsia="zh-CN"/>
        </w:rPr>
      </w:pPr>
      <w:r w:rsidRPr="00D702A3">
        <w:rPr>
          <w:lang w:eastAsia="zh-CN"/>
        </w:rPr>
        <w:t>1</w:t>
      </w:r>
      <w:r w:rsidRPr="00D702A3">
        <w:rPr>
          <w:lang w:eastAsia="zh-CN"/>
        </w:rPr>
        <w:tab/>
      </w:r>
      <w:r>
        <w:rPr>
          <w:rFonts w:hint="eastAsia"/>
          <w:lang w:eastAsia="zh-CN"/>
        </w:rPr>
        <w:t>制定</w:t>
      </w:r>
      <w:r>
        <w:rPr>
          <w:lang w:eastAsia="zh-CN"/>
        </w:rPr>
        <w:t>旨在实施</w:t>
      </w:r>
      <w:r>
        <w:rPr>
          <w:lang w:eastAsia="zh-CN"/>
        </w:rPr>
        <w:t>IoT</w:t>
      </w:r>
      <w:r>
        <w:rPr>
          <w:rFonts w:hint="eastAsia"/>
          <w:lang w:eastAsia="zh-CN"/>
        </w:rPr>
        <w:t>及</w:t>
      </w:r>
      <w:r>
        <w:rPr>
          <w:lang w:eastAsia="zh-CN"/>
        </w:rPr>
        <w:t>SC&amp;C</w:t>
      </w:r>
      <w:r>
        <w:rPr>
          <w:lang w:eastAsia="zh-CN"/>
        </w:rPr>
        <w:t>的</w:t>
      </w:r>
      <w:r w:rsidRPr="00D702A3">
        <w:rPr>
          <w:lang w:eastAsia="zh-CN"/>
        </w:rPr>
        <w:t>ITU-T</w:t>
      </w:r>
      <w:r>
        <w:rPr>
          <w:rFonts w:hint="eastAsia"/>
          <w:lang w:eastAsia="zh-CN"/>
        </w:rPr>
        <w:t>建议书</w:t>
      </w:r>
      <w:r>
        <w:rPr>
          <w:lang w:eastAsia="zh-CN"/>
        </w:rPr>
        <w:t>，</w:t>
      </w:r>
      <w:proofErr w:type="gramStart"/>
      <w:r>
        <w:rPr>
          <w:rFonts w:hint="eastAsia"/>
          <w:lang w:eastAsia="zh-CN"/>
        </w:rPr>
        <w:t>其</w:t>
      </w:r>
      <w:r>
        <w:rPr>
          <w:lang w:eastAsia="zh-CN"/>
        </w:rPr>
        <w:t>内容包括但不限于与新兴技术</w:t>
      </w:r>
      <w:r>
        <w:rPr>
          <w:rFonts w:hint="eastAsia"/>
          <w:lang w:eastAsia="zh-CN"/>
        </w:rPr>
        <w:t>和垂直</w:t>
      </w:r>
      <w:r>
        <w:rPr>
          <w:lang w:eastAsia="zh-CN"/>
        </w:rPr>
        <w:t>行业相关的问题</w:t>
      </w:r>
      <w:r>
        <w:rPr>
          <w:rFonts w:hint="eastAsia"/>
          <w:lang w:eastAsia="zh-CN"/>
        </w:rPr>
        <w:t>；</w:t>
      </w:r>
      <w:proofErr w:type="gramEnd"/>
    </w:p>
    <w:p w14:paraId="4D8B0DEE" w14:textId="77777777" w:rsidR="004E080D" w:rsidRPr="00AD149E" w:rsidRDefault="003B5439" w:rsidP="004E080D">
      <w:pPr>
        <w:rPr>
          <w:lang w:eastAsia="zh-CN"/>
        </w:rPr>
      </w:pPr>
      <w:r w:rsidRPr="00AD149E">
        <w:rPr>
          <w:lang w:eastAsia="zh-CN"/>
        </w:rPr>
        <w:t>2</w:t>
      </w:r>
      <w:r w:rsidRPr="00AD149E">
        <w:rPr>
          <w:lang w:eastAsia="zh-CN"/>
        </w:rPr>
        <w:tab/>
      </w:r>
      <w:r>
        <w:rPr>
          <w:color w:val="000000"/>
          <w:lang w:eastAsia="zh-CN"/>
        </w:rPr>
        <w:t>继续</w:t>
      </w:r>
      <w:r>
        <w:rPr>
          <w:rFonts w:hint="eastAsia"/>
          <w:color w:val="000000"/>
          <w:lang w:eastAsia="zh-CN"/>
        </w:rPr>
        <w:t>在</w:t>
      </w:r>
      <w:r>
        <w:rPr>
          <w:color w:val="000000"/>
          <w:lang w:eastAsia="zh-CN"/>
        </w:rPr>
        <w:t>其职责</w:t>
      </w:r>
      <w:r>
        <w:rPr>
          <w:rFonts w:hint="eastAsia"/>
          <w:color w:val="000000"/>
          <w:lang w:eastAsia="zh-CN"/>
        </w:rPr>
        <w:t>范围</w:t>
      </w:r>
      <w:r>
        <w:rPr>
          <w:color w:val="000000"/>
          <w:lang w:eastAsia="zh-CN"/>
        </w:rPr>
        <w:t>内开展工作并特别侧重于路线图的设计及</w:t>
      </w:r>
      <w:r>
        <w:rPr>
          <w:rFonts w:hint="eastAsia"/>
          <w:color w:val="000000"/>
          <w:lang w:eastAsia="zh-CN"/>
        </w:rPr>
        <w:t>国</w:t>
      </w:r>
      <w:r>
        <w:rPr>
          <w:color w:val="000000"/>
          <w:lang w:eastAsia="zh-CN"/>
        </w:rPr>
        <w:t>际电信标准的统一和协调，以促进</w:t>
      </w:r>
      <w:r>
        <w:rPr>
          <w:lang w:eastAsia="zh-CN"/>
        </w:rPr>
        <w:t>IoT</w:t>
      </w:r>
      <w:r>
        <w:rPr>
          <w:color w:val="000000"/>
          <w:lang w:eastAsia="zh-CN"/>
        </w:rPr>
        <w:t>的发展，同时考虑</w:t>
      </w:r>
      <w:r>
        <w:rPr>
          <w:rFonts w:hint="eastAsia"/>
          <w:color w:val="000000"/>
          <w:lang w:eastAsia="zh-CN"/>
        </w:rPr>
        <w:t>到</w:t>
      </w:r>
      <w:r>
        <w:rPr>
          <w:color w:val="000000"/>
          <w:lang w:eastAsia="zh-CN"/>
        </w:rPr>
        <w:t>各区</w:t>
      </w:r>
      <w:r>
        <w:rPr>
          <w:rFonts w:hint="eastAsia"/>
          <w:color w:val="000000"/>
          <w:lang w:eastAsia="zh-CN"/>
        </w:rPr>
        <w:t>域</w:t>
      </w:r>
      <w:r>
        <w:rPr>
          <w:color w:val="000000"/>
          <w:lang w:eastAsia="zh-CN"/>
        </w:rPr>
        <w:t>的需</w:t>
      </w:r>
      <w:r>
        <w:rPr>
          <w:rFonts w:ascii="SimSun" w:hAnsi="SimSun" w:cs="SimSun" w:hint="eastAsia"/>
          <w:color w:val="000000"/>
          <w:lang w:eastAsia="zh-CN"/>
        </w:rPr>
        <w:t>求</w:t>
      </w:r>
      <w:ins w:id="59" w:author="Lei, Yonghong" w:date="2021-08-24T09:58:00Z">
        <w:r w:rsidR="005E1E3A">
          <w:rPr>
            <w:rFonts w:ascii="SimSun" w:hAnsi="SimSun" w:cs="SimSun" w:hint="eastAsia"/>
            <w:color w:val="000000"/>
            <w:lang w:eastAsia="zh-CN"/>
          </w:rPr>
          <w:t>、</w:t>
        </w:r>
        <w:proofErr w:type="gramStart"/>
        <w:r w:rsidR="005E1E3A">
          <w:rPr>
            <w:rFonts w:ascii="SimSun" w:hAnsi="SimSun" w:cs="SimSun" w:hint="eastAsia"/>
            <w:color w:val="000000"/>
            <w:lang w:eastAsia="zh-CN"/>
          </w:rPr>
          <w:t>成员国的</w:t>
        </w:r>
      </w:ins>
      <w:ins w:id="60" w:author="Lei, Yonghong" w:date="2021-08-24T09:59:00Z">
        <w:r w:rsidR="005E1E3A">
          <w:rPr>
            <w:rFonts w:ascii="SimSun" w:hAnsi="SimSun" w:cs="SimSun" w:hint="eastAsia"/>
            <w:color w:val="000000"/>
            <w:lang w:eastAsia="zh-CN"/>
          </w:rPr>
          <w:t>需求</w:t>
        </w:r>
      </w:ins>
      <w:r>
        <w:rPr>
          <w:rFonts w:ascii="SimSun" w:hAnsi="SimSun" w:cs="SimSun" w:hint="eastAsia"/>
          <w:color w:val="000000"/>
          <w:lang w:eastAsia="zh-CN"/>
        </w:rPr>
        <w:t>并</w:t>
      </w:r>
      <w:r>
        <w:rPr>
          <w:rFonts w:ascii="SimSun" w:hAnsi="SimSun" w:cs="SimSun"/>
          <w:color w:val="000000"/>
          <w:lang w:eastAsia="zh-CN"/>
        </w:rPr>
        <w:t>推动建立竞争环境</w:t>
      </w:r>
      <w:r w:rsidR="005E1E3A">
        <w:rPr>
          <w:rFonts w:ascii="SimSun" w:hAnsi="SimSun" w:cs="SimSun" w:hint="eastAsia"/>
          <w:color w:val="000000"/>
          <w:lang w:eastAsia="zh-CN"/>
        </w:rPr>
        <w:t>；</w:t>
      </w:r>
      <w:proofErr w:type="gramEnd"/>
    </w:p>
    <w:p w14:paraId="6AA23C19" w14:textId="77777777" w:rsidR="004E080D" w:rsidRDefault="003B5439" w:rsidP="004E080D">
      <w:pPr>
        <w:rPr>
          <w:lang w:eastAsia="zh-CN"/>
        </w:rPr>
      </w:pPr>
      <w:r w:rsidRPr="00AD149E">
        <w:rPr>
          <w:lang w:eastAsia="zh-CN"/>
        </w:rPr>
        <w:t>3</w:t>
      </w:r>
      <w:r w:rsidRPr="00D702A3">
        <w:rPr>
          <w:lang w:eastAsia="zh-CN"/>
        </w:rPr>
        <w:tab/>
      </w:r>
      <w:r>
        <w:rPr>
          <w:rFonts w:hint="eastAsia"/>
          <w:lang w:eastAsia="zh-CN"/>
        </w:rPr>
        <w:t>与</w:t>
      </w:r>
      <w:r>
        <w:rPr>
          <w:lang w:eastAsia="zh-CN"/>
        </w:rPr>
        <w:t>诸如行业论坛</w:t>
      </w:r>
      <w:r>
        <w:rPr>
          <w:rFonts w:hint="eastAsia"/>
          <w:lang w:eastAsia="zh-CN"/>
        </w:rPr>
        <w:t>和</w:t>
      </w:r>
      <w:r>
        <w:rPr>
          <w:lang w:eastAsia="zh-CN"/>
        </w:rPr>
        <w:t>协</w:t>
      </w:r>
      <w:r>
        <w:rPr>
          <w:rFonts w:hint="eastAsia"/>
          <w:lang w:eastAsia="zh-CN"/>
        </w:rPr>
        <w:t>会</w:t>
      </w:r>
      <w:r>
        <w:rPr>
          <w:lang w:eastAsia="zh-CN"/>
        </w:rPr>
        <w:t>、</w:t>
      </w:r>
      <w:r>
        <w:rPr>
          <w:rFonts w:hint="eastAsia"/>
          <w:lang w:eastAsia="zh-CN"/>
        </w:rPr>
        <w:t>企业</w:t>
      </w:r>
      <w:r>
        <w:rPr>
          <w:lang w:eastAsia="zh-CN"/>
        </w:rPr>
        <w:t>联盟和</w:t>
      </w:r>
      <w:r>
        <w:rPr>
          <w:rFonts w:hint="eastAsia"/>
          <w:lang w:eastAsia="zh-CN"/>
        </w:rPr>
        <w:t>标准</w:t>
      </w:r>
      <w:r>
        <w:rPr>
          <w:lang w:eastAsia="zh-CN"/>
        </w:rPr>
        <w:t>制定</w:t>
      </w:r>
      <w:r>
        <w:rPr>
          <w:rFonts w:hint="eastAsia"/>
          <w:lang w:eastAsia="zh-CN"/>
        </w:rPr>
        <w:t>组织</w:t>
      </w:r>
      <w:r>
        <w:rPr>
          <w:lang w:eastAsia="zh-CN"/>
        </w:rPr>
        <w:t>等</w:t>
      </w:r>
      <w:r>
        <w:rPr>
          <w:lang w:eastAsia="zh-CN"/>
        </w:rPr>
        <w:t>IoT</w:t>
      </w:r>
      <w:r>
        <w:rPr>
          <w:rFonts w:hint="eastAsia"/>
          <w:lang w:eastAsia="zh-CN"/>
        </w:rPr>
        <w:t>相关</w:t>
      </w:r>
      <w:r>
        <w:rPr>
          <w:lang w:eastAsia="zh-CN"/>
        </w:rPr>
        <w:t>标准组织</w:t>
      </w:r>
      <w:r>
        <w:rPr>
          <w:rFonts w:hint="eastAsia"/>
          <w:lang w:eastAsia="zh-CN"/>
        </w:rPr>
        <w:t>及其它</w:t>
      </w:r>
      <w:r>
        <w:rPr>
          <w:lang w:eastAsia="zh-CN"/>
        </w:rPr>
        <w:t>利益</w:t>
      </w:r>
      <w:r>
        <w:rPr>
          <w:rFonts w:hint="eastAsia"/>
          <w:lang w:eastAsia="zh-CN"/>
        </w:rPr>
        <w:t>攸关</w:t>
      </w:r>
      <w:r>
        <w:rPr>
          <w:lang w:eastAsia="zh-CN"/>
        </w:rPr>
        <w:t>方</w:t>
      </w:r>
      <w:r>
        <w:rPr>
          <w:rFonts w:hint="eastAsia"/>
          <w:lang w:eastAsia="zh-CN"/>
        </w:rPr>
        <w:t>开</w:t>
      </w:r>
      <w:r>
        <w:rPr>
          <w:lang w:eastAsia="zh-CN"/>
        </w:rPr>
        <w:t>展协作</w:t>
      </w:r>
      <w:r>
        <w:rPr>
          <w:rFonts w:hint="eastAsia"/>
          <w:lang w:eastAsia="zh-CN"/>
        </w:rPr>
        <w:t>，</w:t>
      </w:r>
      <w:del w:id="61" w:author="Lei, Yonghong" w:date="2021-08-24T10:04:00Z">
        <w:r w:rsidDel="004C53FD">
          <w:rPr>
            <w:rFonts w:hint="eastAsia"/>
            <w:lang w:eastAsia="zh-CN"/>
          </w:rPr>
          <w:delText>并</w:delText>
        </w:r>
      </w:del>
      <w:proofErr w:type="gramStart"/>
      <w:ins w:id="62" w:author="Lei, Yonghong" w:date="2021-08-24T10:04:00Z">
        <w:r w:rsidR="004C53FD">
          <w:rPr>
            <w:rFonts w:hint="eastAsia"/>
            <w:lang w:eastAsia="zh-CN"/>
          </w:rPr>
          <w:t>同时</w:t>
        </w:r>
      </w:ins>
      <w:r>
        <w:rPr>
          <w:rFonts w:hint="eastAsia"/>
          <w:lang w:eastAsia="zh-CN"/>
        </w:rPr>
        <w:t>考虑</w:t>
      </w:r>
      <w:r>
        <w:rPr>
          <w:lang w:eastAsia="zh-CN"/>
        </w:rPr>
        <w:t>到</w:t>
      </w:r>
      <w:r>
        <w:rPr>
          <w:rFonts w:hint="eastAsia"/>
          <w:lang w:eastAsia="zh-CN"/>
        </w:rPr>
        <w:t>与</w:t>
      </w:r>
      <w:r>
        <w:rPr>
          <w:lang w:eastAsia="zh-CN"/>
        </w:rPr>
        <w:t>此</w:t>
      </w:r>
      <w:r>
        <w:rPr>
          <w:rFonts w:hint="eastAsia"/>
          <w:lang w:eastAsia="zh-CN"/>
        </w:rPr>
        <w:t>相</w:t>
      </w:r>
      <w:r>
        <w:rPr>
          <w:lang w:eastAsia="zh-CN"/>
        </w:rPr>
        <w:t>关</w:t>
      </w:r>
      <w:r>
        <w:rPr>
          <w:rFonts w:hint="eastAsia"/>
          <w:lang w:eastAsia="zh-CN"/>
        </w:rPr>
        <w:t>的</w:t>
      </w:r>
      <w:r>
        <w:rPr>
          <w:lang w:eastAsia="zh-CN"/>
        </w:rPr>
        <w:t>工</w:t>
      </w:r>
      <w:r>
        <w:rPr>
          <w:rFonts w:hint="eastAsia"/>
          <w:lang w:eastAsia="zh-CN"/>
        </w:rPr>
        <w:t>作</w:t>
      </w:r>
      <w:r>
        <w:rPr>
          <w:lang w:eastAsia="zh-CN"/>
        </w:rPr>
        <w:t>；</w:t>
      </w:r>
      <w:proofErr w:type="gramEnd"/>
    </w:p>
    <w:p w14:paraId="6CE886B6" w14:textId="77777777" w:rsidR="004E58CA" w:rsidRDefault="004E58CA" w:rsidP="004E080D">
      <w:pPr>
        <w:rPr>
          <w:lang w:eastAsia="zh-CN"/>
        </w:rPr>
      </w:pPr>
      <w:r w:rsidRPr="004E58CA">
        <w:rPr>
          <w:rFonts w:eastAsia="Times New Roman"/>
          <w:lang w:eastAsia="zh-CN"/>
        </w:rPr>
        <w:t>4</w:t>
      </w:r>
      <w:r w:rsidRPr="004E58CA">
        <w:rPr>
          <w:rFonts w:eastAsia="Times New Roman"/>
          <w:lang w:eastAsia="zh-CN"/>
        </w:rPr>
        <w:tab/>
      </w:r>
      <w:ins w:id="63" w:author="Lei, Yonghong" w:date="2021-08-24T10:02:00Z">
        <w:r w:rsidRPr="004E58CA">
          <w:rPr>
            <w:rFonts w:ascii="SimSun" w:hAnsi="SimSun" w:cs="SimSun" w:hint="eastAsia"/>
            <w:lang w:eastAsia="zh-CN"/>
          </w:rPr>
          <w:t>与</w:t>
        </w:r>
        <w:r>
          <w:rPr>
            <w:rFonts w:ascii="SimSun" w:hAnsi="SimSun" w:cs="SimSun" w:hint="eastAsia"/>
            <w:lang w:eastAsia="zh-CN"/>
          </w:rPr>
          <w:t>第</w:t>
        </w:r>
        <w:r w:rsidRPr="004E58CA">
          <w:rPr>
            <w:rFonts w:eastAsia="Times New Roman" w:hint="eastAsia"/>
            <w:lang w:eastAsia="zh-CN"/>
          </w:rPr>
          <w:t>2</w:t>
        </w:r>
        <w:r>
          <w:rPr>
            <w:rFonts w:ascii="SimSun" w:hAnsi="SimSun" w:cs="SimSun" w:hint="eastAsia"/>
            <w:lang w:eastAsia="zh-CN"/>
          </w:rPr>
          <w:t>研究组</w:t>
        </w:r>
        <w:r w:rsidRPr="004E58CA">
          <w:rPr>
            <w:rFonts w:ascii="SimSun" w:hAnsi="SimSun" w:cs="SimSun" w:hint="eastAsia"/>
            <w:lang w:eastAsia="zh-CN"/>
          </w:rPr>
          <w:t>、</w:t>
        </w:r>
        <w:r>
          <w:rPr>
            <w:rFonts w:ascii="SimSun" w:hAnsi="SimSun" w:cs="SimSun" w:hint="eastAsia"/>
            <w:lang w:eastAsia="zh-CN"/>
          </w:rPr>
          <w:t>第</w:t>
        </w:r>
        <w:r w:rsidRPr="004E58CA">
          <w:rPr>
            <w:rFonts w:eastAsia="Times New Roman" w:hint="eastAsia"/>
            <w:lang w:eastAsia="zh-CN"/>
          </w:rPr>
          <w:t>12</w:t>
        </w:r>
        <w:r>
          <w:rPr>
            <w:rFonts w:ascii="SimSun" w:hAnsi="SimSun" w:cs="SimSun" w:hint="eastAsia"/>
            <w:lang w:eastAsia="zh-CN"/>
          </w:rPr>
          <w:t>研究组</w:t>
        </w:r>
        <w:r w:rsidRPr="004E58CA">
          <w:rPr>
            <w:rFonts w:ascii="SimSun" w:hAnsi="SimSun" w:cs="SimSun" w:hint="eastAsia"/>
            <w:lang w:eastAsia="zh-CN"/>
          </w:rPr>
          <w:t>和</w:t>
        </w:r>
        <w:r>
          <w:rPr>
            <w:rFonts w:ascii="SimSun" w:hAnsi="SimSun" w:cs="SimSun" w:hint="eastAsia"/>
            <w:lang w:eastAsia="zh-CN"/>
          </w:rPr>
          <w:t>第</w:t>
        </w:r>
        <w:r w:rsidRPr="004E58CA">
          <w:rPr>
            <w:rFonts w:eastAsia="Times New Roman" w:hint="eastAsia"/>
            <w:lang w:eastAsia="zh-CN"/>
          </w:rPr>
          <w:t>17</w:t>
        </w:r>
        <w:r>
          <w:rPr>
            <w:rFonts w:ascii="SimSun" w:hAnsi="SimSun" w:cs="SimSun" w:hint="eastAsia"/>
            <w:lang w:eastAsia="zh-CN"/>
          </w:rPr>
          <w:t>研究组</w:t>
        </w:r>
        <w:r w:rsidRPr="004E58CA">
          <w:rPr>
            <w:rFonts w:ascii="SimSun" w:hAnsi="SimSun" w:cs="SimSun" w:hint="eastAsia"/>
            <w:lang w:eastAsia="zh-CN"/>
          </w:rPr>
          <w:t>互动，分别制定物联网系统中与识别、服务质量</w:t>
        </w:r>
        <w:r>
          <w:rPr>
            <w:rFonts w:ascii="SimSun" w:hAnsi="SimSun" w:cs="SimSun" w:hint="eastAsia"/>
            <w:lang w:eastAsia="zh-CN"/>
          </w:rPr>
          <w:t>（</w:t>
        </w:r>
        <w:r w:rsidRPr="004E58CA">
          <w:rPr>
            <w:rFonts w:eastAsia="Times New Roman" w:hint="eastAsia"/>
            <w:lang w:eastAsia="zh-CN"/>
          </w:rPr>
          <w:t>QoS</w:t>
        </w:r>
        <w:r>
          <w:rPr>
            <w:rFonts w:ascii="SimSun" w:hAnsi="SimSun" w:cs="SimSun" w:hint="eastAsia"/>
            <w:lang w:eastAsia="zh-CN"/>
          </w:rPr>
          <w:t>）</w:t>
        </w:r>
        <w:proofErr w:type="gramStart"/>
        <w:r w:rsidRPr="004E58CA">
          <w:rPr>
            <w:rFonts w:ascii="SimSun" w:hAnsi="SimSun" w:cs="SimSun" w:hint="eastAsia"/>
            <w:lang w:eastAsia="zh-CN"/>
          </w:rPr>
          <w:t>和安全相关的标准</w:t>
        </w:r>
        <w:r>
          <w:rPr>
            <w:rFonts w:ascii="SimSun" w:hAnsi="SimSun" w:cs="SimSun" w:hint="eastAsia"/>
            <w:lang w:eastAsia="zh-CN"/>
          </w:rPr>
          <w:t>；</w:t>
        </w:r>
      </w:ins>
      <w:proofErr w:type="gramEnd"/>
    </w:p>
    <w:p w14:paraId="2F84E915" w14:textId="77777777" w:rsidR="004E080D" w:rsidRDefault="007D1326" w:rsidP="004E080D">
      <w:pPr>
        <w:rPr>
          <w:lang w:eastAsia="zh-CN"/>
        </w:rPr>
      </w:pPr>
      <w:ins w:id="64" w:author="Zheng, Bingyue" w:date="2021-08-24T19:57:00Z">
        <w:r>
          <w:rPr>
            <w:rFonts w:hint="eastAsia"/>
            <w:lang w:eastAsia="zh-CN"/>
          </w:rPr>
          <w:t>5</w:t>
        </w:r>
        <w:r>
          <w:rPr>
            <w:lang w:eastAsia="zh-CN"/>
          </w:rPr>
          <w:tab/>
        </w:r>
      </w:ins>
      <w:r w:rsidR="003B5439">
        <w:rPr>
          <w:rFonts w:hint="eastAsia"/>
          <w:lang w:eastAsia="zh-CN"/>
        </w:rPr>
        <w:t>从</w:t>
      </w:r>
      <w:r w:rsidR="003B5439">
        <w:rPr>
          <w:lang w:eastAsia="zh-CN"/>
        </w:rPr>
        <w:t>实现</w:t>
      </w:r>
      <w:r w:rsidR="003B5439">
        <w:rPr>
          <w:rFonts w:hint="eastAsia"/>
          <w:lang w:eastAsia="zh-CN"/>
        </w:rPr>
        <w:t>数据</w:t>
      </w:r>
      <w:r w:rsidR="003B5439">
        <w:rPr>
          <w:lang w:eastAsia="zh-CN"/>
        </w:rPr>
        <w:t>和信息交换的互操作性和标准化</w:t>
      </w:r>
      <w:r w:rsidR="003B5439">
        <w:rPr>
          <w:rFonts w:hint="eastAsia"/>
          <w:lang w:eastAsia="zh-CN"/>
        </w:rPr>
        <w:t>的</w:t>
      </w:r>
      <w:r w:rsidR="003B5439">
        <w:rPr>
          <w:lang w:eastAsia="zh-CN"/>
        </w:rPr>
        <w:t>角度进行</w:t>
      </w:r>
      <w:r w:rsidR="003B5439">
        <w:rPr>
          <w:rFonts w:hint="eastAsia"/>
          <w:lang w:eastAsia="zh-CN"/>
        </w:rPr>
        <w:t>I</w:t>
      </w:r>
      <w:r w:rsidR="003B5439">
        <w:rPr>
          <w:lang w:eastAsia="zh-CN"/>
        </w:rPr>
        <w:t>oT</w:t>
      </w:r>
      <w:r w:rsidR="003B5439">
        <w:rPr>
          <w:rFonts w:hint="eastAsia"/>
          <w:lang w:eastAsia="zh-CN"/>
        </w:rPr>
        <w:t>使用</w:t>
      </w:r>
      <w:r w:rsidR="003B5439">
        <w:rPr>
          <w:lang w:eastAsia="zh-CN"/>
        </w:rPr>
        <w:t>案例的</w:t>
      </w:r>
      <w:r w:rsidR="003B5439">
        <w:rPr>
          <w:rFonts w:hint="eastAsia"/>
          <w:lang w:eastAsia="zh-CN"/>
        </w:rPr>
        <w:t>整理</w:t>
      </w:r>
      <w:r w:rsidR="003B5439">
        <w:rPr>
          <w:lang w:eastAsia="zh-CN"/>
        </w:rPr>
        <w:t>、评价、评估</w:t>
      </w:r>
      <w:r w:rsidR="003B5439">
        <w:rPr>
          <w:rFonts w:hint="eastAsia"/>
          <w:lang w:eastAsia="zh-CN"/>
        </w:rPr>
        <w:t>和</w:t>
      </w:r>
      <w:r w:rsidR="003B5439">
        <w:rPr>
          <w:lang w:eastAsia="zh-CN"/>
        </w:rPr>
        <w:t>分享</w:t>
      </w:r>
      <w:r w:rsidR="003B5439">
        <w:rPr>
          <w:lang w:eastAsia="zh-CN"/>
        </w:rPr>
        <w:t>IoT</w:t>
      </w:r>
      <w:r w:rsidR="003B5439">
        <w:rPr>
          <w:lang w:eastAsia="zh-CN"/>
        </w:rPr>
        <w:t>，</w:t>
      </w:r>
    </w:p>
    <w:p w14:paraId="18EE92F0" w14:textId="77777777" w:rsidR="004E080D" w:rsidRPr="00EE237F" w:rsidRDefault="003B5439" w:rsidP="004E080D">
      <w:pPr>
        <w:pStyle w:val="Call"/>
        <w:rPr>
          <w:lang w:eastAsia="zh-CN"/>
        </w:rPr>
      </w:pPr>
      <w:r w:rsidRPr="00EE237F">
        <w:rPr>
          <w:rFonts w:asciiTheme="majorBidi" w:hAnsiTheme="majorBidi" w:cstheme="majorBidi" w:hint="eastAsia"/>
          <w:lang w:eastAsia="zh-CN"/>
        </w:rPr>
        <w:t>责成</w:t>
      </w:r>
      <w:r w:rsidRPr="00EE237F">
        <w:rPr>
          <w:rFonts w:asciiTheme="majorBidi" w:hAnsiTheme="majorBidi" w:cstheme="majorBidi"/>
          <w:lang w:eastAsia="zh-CN"/>
        </w:rPr>
        <w:t>电信标准化局主任</w:t>
      </w:r>
    </w:p>
    <w:p w14:paraId="1387BF88" w14:textId="77777777" w:rsidR="00EE237F" w:rsidRPr="00D702A3" w:rsidRDefault="00EE237F" w:rsidP="00EE237F">
      <w:pPr>
        <w:rPr>
          <w:lang w:eastAsia="zh-CN"/>
        </w:rPr>
      </w:pPr>
      <w:r w:rsidRPr="00D702A3">
        <w:rPr>
          <w:lang w:eastAsia="zh-CN"/>
        </w:rPr>
        <w:t>1</w:t>
      </w:r>
      <w:r w:rsidRPr="00D702A3">
        <w:rPr>
          <w:lang w:eastAsia="zh-CN"/>
        </w:rPr>
        <w:tab/>
      </w:r>
      <w:r>
        <w:rPr>
          <w:rFonts w:hint="eastAsia"/>
          <w:lang w:eastAsia="zh-CN"/>
        </w:rPr>
        <w:t>为在</w:t>
      </w:r>
      <w:r>
        <w:rPr>
          <w:lang w:eastAsia="zh-CN"/>
        </w:rPr>
        <w:t>分配预算的范围内</w:t>
      </w:r>
      <w:r>
        <w:rPr>
          <w:rFonts w:hint="eastAsia"/>
          <w:lang w:eastAsia="zh-CN"/>
        </w:rPr>
        <w:t>利用</w:t>
      </w:r>
      <w:r>
        <w:rPr>
          <w:lang w:eastAsia="zh-CN"/>
        </w:rPr>
        <w:t>所有</w:t>
      </w:r>
      <w:r>
        <w:rPr>
          <w:rFonts w:hint="eastAsia"/>
          <w:lang w:eastAsia="zh-CN"/>
        </w:rPr>
        <w:t>机遇</w:t>
      </w:r>
      <w:r>
        <w:rPr>
          <w:lang w:eastAsia="zh-CN"/>
        </w:rPr>
        <w:t>提供必要协</w:t>
      </w:r>
      <w:r>
        <w:rPr>
          <w:rFonts w:hint="eastAsia"/>
          <w:lang w:eastAsia="zh-CN"/>
        </w:rPr>
        <w:t>助</w:t>
      </w:r>
      <w:r>
        <w:rPr>
          <w:lang w:eastAsia="zh-CN"/>
        </w:rPr>
        <w:t>，</w:t>
      </w:r>
      <w:r>
        <w:rPr>
          <w:rFonts w:hint="eastAsia"/>
          <w:lang w:eastAsia="zh-CN"/>
        </w:rPr>
        <w:t>及</w:t>
      </w:r>
      <w:r>
        <w:rPr>
          <w:lang w:eastAsia="zh-CN"/>
        </w:rPr>
        <w:t>时推进</w:t>
      </w:r>
      <w:r>
        <w:rPr>
          <w:rFonts w:hint="eastAsia"/>
          <w:lang w:eastAsia="zh-CN"/>
        </w:rPr>
        <w:t>质量</w:t>
      </w:r>
      <w:r>
        <w:rPr>
          <w:lang w:eastAsia="zh-CN"/>
        </w:rPr>
        <w:t>标准</w:t>
      </w:r>
      <w:r>
        <w:rPr>
          <w:rFonts w:hint="eastAsia"/>
          <w:lang w:eastAsia="zh-CN"/>
        </w:rPr>
        <w:t>化</w:t>
      </w:r>
      <w:r>
        <w:rPr>
          <w:lang w:eastAsia="zh-CN"/>
        </w:rPr>
        <w:t>工作并与电信和</w:t>
      </w:r>
      <w:r>
        <w:rPr>
          <w:lang w:eastAsia="zh-CN"/>
        </w:rPr>
        <w:t>ICT</w:t>
      </w:r>
      <w:r>
        <w:rPr>
          <w:lang w:eastAsia="zh-CN"/>
        </w:rPr>
        <w:t>行业沟通，以促进各行业参与</w:t>
      </w:r>
      <w:r>
        <w:rPr>
          <w:lang w:eastAsia="zh-CN"/>
        </w:rPr>
        <w:t>ITU-T</w:t>
      </w:r>
      <w:r>
        <w:rPr>
          <w:lang w:eastAsia="zh-CN"/>
        </w:rPr>
        <w:t>有关</w:t>
      </w:r>
      <w:r>
        <w:rPr>
          <w:lang w:eastAsia="zh-CN"/>
        </w:rPr>
        <w:t>IoT</w:t>
      </w:r>
      <w:r>
        <w:rPr>
          <w:rFonts w:hint="eastAsia"/>
          <w:lang w:eastAsia="zh-CN"/>
        </w:rPr>
        <w:t>和</w:t>
      </w:r>
      <w:r w:rsidRPr="00D702A3">
        <w:rPr>
          <w:lang w:eastAsia="zh-CN"/>
        </w:rPr>
        <w:t>SC&amp;</w:t>
      </w:r>
      <w:proofErr w:type="gramStart"/>
      <w:r w:rsidRPr="00D702A3">
        <w:rPr>
          <w:lang w:eastAsia="zh-CN"/>
        </w:rPr>
        <w:t>C</w:t>
      </w:r>
      <w:r>
        <w:rPr>
          <w:rFonts w:hint="eastAsia"/>
          <w:lang w:eastAsia="zh-CN"/>
        </w:rPr>
        <w:t>的</w:t>
      </w:r>
      <w:r>
        <w:rPr>
          <w:lang w:eastAsia="zh-CN"/>
        </w:rPr>
        <w:t>标准化活动；</w:t>
      </w:r>
      <w:proofErr w:type="gramEnd"/>
    </w:p>
    <w:p w14:paraId="59CB7CAD" w14:textId="77777777" w:rsidR="00EE237F" w:rsidRPr="00D702A3" w:rsidRDefault="00EE237F" w:rsidP="00EE237F">
      <w:pPr>
        <w:rPr>
          <w:lang w:eastAsia="zh-CN"/>
        </w:rPr>
      </w:pPr>
      <w:r w:rsidRPr="00D702A3">
        <w:rPr>
          <w:lang w:eastAsia="zh-CN"/>
        </w:rPr>
        <w:lastRenderedPageBreak/>
        <w:t>2</w:t>
      </w:r>
      <w:r w:rsidRPr="00D702A3">
        <w:rPr>
          <w:lang w:eastAsia="zh-CN"/>
        </w:rPr>
        <w:tab/>
      </w:r>
      <w:r>
        <w:rPr>
          <w:rFonts w:hint="eastAsia"/>
          <w:lang w:eastAsia="zh-CN"/>
        </w:rPr>
        <w:t>与</w:t>
      </w:r>
      <w:r>
        <w:rPr>
          <w:lang w:eastAsia="zh-CN"/>
        </w:rPr>
        <w:t>成员</w:t>
      </w:r>
      <w:r>
        <w:rPr>
          <w:rFonts w:hint="eastAsia"/>
          <w:lang w:eastAsia="zh-CN"/>
        </w:rPr>
        <w:t>国</w:t>
      </w:r>
      <w:r>
        <w:rPr>
          <w:lang w:eastAsia="zh-CN"/>
        </w:rPr>
        <w:t>和相关城市协作</w:t>
      </w:r>
      <w:r>
        <w:rPr>
          <w:rFonts w:hint="eastAsia"/>
          <w:lang w:eastAsia="zh-CN"/>
        </w:rPr>
        <w:t>，在</w:t>
      </w:r>
      <w:r>
        <w:rPr>
          <w:lang w:eastAsia="zh-CN"/>
        </w:rPr>
        <w:t>涉及</w:t>
      </w:r>
      <w:r w:rsidRPr="00D702A3">
        <w:rPr>
          <w:lang w:eastAsia="zh-CN"/>
        </w:rPr>
        <w:t>SC&amp;C</w:t>
      </w:r>
      <w:r>
        <w:rPr>
          <w:rFonts w:hint="eastAsia"/>
          <w:lang w:eastAsia="zh-CN"/>
        </w:rPr>
        <w:t>评估</w:t>
      </w:r>
      <w:r>
        <w:rPr>
          <w:lang w:eastAsia="zh-CN"/>
        </w:rPr>
        <w:t>活动的城市开展试点项目，以促进在全世界范围内采用和实施有关</w:t>
      </w:r>
      <w:r>
        <w:rPr>
          <w:lang w:eastAsia="zh-CN"/>
        </w:rPr>
        <w:t>IoT</w:t>
      </w:r>
      <w:r>
        <w:rPr>
          <w:rFonts w:hint="eastAsia"/>
          <w:lang w:eastAsia="zh-CN"/>
        </w:rPr>
        <w:t>和</w:t>
      </w:r>
      <w:r w:rsidRPr="00D702A3">
        <w:rPr>
          <w:lang w:eastAsia="zh-CN"/>
        </w:rPr>
        <w:t>SC&amp;</w:t>
      </w:r>
      <w:proofErr w:type="gramStart"/>
      <w:r w:rsidRPr="00D702A3">
        <w:rPr>
          <w:lang w:eastAsia="zh-CN"/>
        </w:rPr>
        <w:t>C</w:t>
      </w:r>
      <w:r>
        <w:rPr>
          <w:rFonts w:hint="eastAsia"/>
          <w:lang w:eastAsia="zh-CN"/>
        </w:rPr>
        <w:t>的</w:t>
      </w:r>
      <w:r>
        <w:rPr>
          <w:lang w:eastAsia="zh-CN"/>
        </w:rPr>
        <w:t>标准；</w:t>
      </w:r>
      <w:proofErr w:type="gramEnd"/>
    </w:p>
    <w:p w14:paraId="6E7AE27E" w14:textId="77777777" w:rsidR="00EE237F" w:rsidRDefault="00EE237F" w:rsidP="00EE237F">
      <w:pPr>
        <w:rPr>
          <w:lang w:eastAsia="zh-CN"/>
        </w:rPr>
      </w:pPr>
      <w:r w:rsidRPr="00D702A3">
        <w:rPr>
          <w:lang w:eastAsia="zh-CN"/>
        </w:rPr>
        <w:t>3</w:t>
      </w:r>
      <w:r w:rsidRPr="00D702A3">
        <w:rPr>
          <w:lang w:eastAsia="zh-CN"/>
        </w:rPr>
        <w:tab/>
      </w:r>
      <w:r>
        <w:rPr>
          <w:rFonts w:hint="eastAsia"/>
          <w:lang w:eastAsia="zh-CN"/>
        </w:rPr>
        <w:t>继续</w:t>
      </w:r>
      <w:r>
        <w:rPr>
          <w:lang w:eastAsia="zh-CN"/>
        </w:rPr>
        <w:t>支持由国际电联与联合国欧洲经济委员会（</w:t>
      </w:r>
      <w:r w:rsidRPr="00D702A3">
        <w:rPr>
          <w:lang w:eastAsia="zh-CN"/>
        </w:rPr>
        <w:t>UNECE</w:t>
      </w:r>
      <w:r>
        <w:rPr>
          <w:rFonts w:hint="eastAsia"/>
          <w:lang w:eastAsia="zh-CN"/>
        </w:rPr>
        <w:t>）于</w:t>
      </w:r>
      <w:r>
        <w:rPr>
          <w:rFonts w:hint="eastAsia"/>
          <w:lang w:eastAsia="zh-CN"/>
        </w:rPr>
        <w:t>2016</w:t>
      </w:r>
      <w:r>
        <w:rPr>
          <w:rFonts w:hint="eastAsia"/>
          <w:lang w:eastAsia="zh-CN"/>
        </w:rPr>
        <w:t>年</w:t>
      </w:r>
      <w:r>
        <w:rPr>
          <w:rFonts w:hint="eastAsia"/>
          <w:lang w:eastAsia="zh-CN"/>
        </w:rPr>
        <w:t>5</w:t>
      </w:r>
      <w:proofErr w:type="gramStart"/>
      <w:r>
        <w:rPr>
          <w:rFonts w:hint="eastAsia"/>
          <w:lang w:eastAsia="zh-CN"/>
        </w:rPr>
        <w:t>月</w:t>
      </w:r>
      <w:r>
        <w:rPr>
          <w:lang w:eastAsia="zh-CN"/>
        </w:rPr>
        <w:t>发起的</w:t>
      </w:r>
      <w:r>
        <w:rPr>
          <w:rFonts w:hint="eastAsia"/>
          <w:lang w:eastAsia="zh-CN"/>
        </w:rPr>
        <w:t>“</w:t>
      </w:r>
      <w:proofErr w:type="gramEnd"/>
      <w:r>
        <w:rPr>
          <w:lang w:eastAsia="zh-CN"/>
        </w:rPr>
        <w:t>共建可持续智慧城市</w:t>
      </w:r>
      <w:r w:rsidRPr="003C3B51">
        <w:rPr>
          <w:rFonts w:asciiTheme="majorEastAsia" w:eastAsiaTheme="majorEastAsia" w:hAnsiTheme="majorEastAsia"/>
          <w:lang w:eastAsia="zh-CN"/>
        </w:rPr>
        <w:t>”</w:t>
      </w:r>
      <w:r>
        <w:rPr>
          <w:rFonts w:hint="eastAsia"/>
          <w:lang w:eastAsia="zh-CN"/>
        </w:rPr>
        <w:t>举措</w:t>
      </w:r>
      <w:r>
        <w:rPr>
          <w:lang w:eastAsia="zh-CN"/>
        </w:rPr>
        <w:t>（</w:t>
      </w:r>
      <w:r w:rsidRPr="00D702A3">
        <w:rPr>
          <w:lang w:eastAsia="zh-CN"/>
        </w:rPr>
        <w:t>U4SSC</w:t>
      </w:r>
      <w:r>
        <w:rPr>
          <w:rFonts w:hint="eastAsia"/>
          <w:lang w:eastAsia="zh-CN"/>
        </w:rPr>
        <w:t>）</w:t>
      </w:r>
      <w:r>
        <w:rPr>
          <w:lang w:eastAsia="zh-CN"/>
        </w:rPr>
        <w:t>，并与</w:t>
      </w:r>
      <w:r>
        <w:rPr>
          <w:lang w:eastAsia="zh-CN"/>
        </w:rPr>
        <w:t>ITU-T</w:t>
      </w:r>
      <w:r>
        <w:rPr>
          <w:lang w:eastAsia="zh-CN"/>
        </w:rPr>
        <w:t>第</w:t>
      </w:r>
      <w:r>
        <w:rPr>
          <w:rFonts w:hint="eastAsia"/>
          <w:lang w:eastAsia="zh-CN"/>
        </w:rPr>
        <w:t>20</w:t>
      </w:r>
      <w:r>
        <w:rPr>
          <w:rFonts w:hint="eastAsia"/>
          <w:lang w:eastAsia="zh-CN"/>
        </w:rPr>
        <w:t>研究组</w:t>
      </w:r>
      <w:r>
        <w:rPr>
          <w:lang w:eastAsia="zh-CN"/>
        </w:rPr>
        <w:t>及其他相关研究组分享其实际成果；</w:t>
      </w:r>
    </w:p>
    <w:p w14:paraId="7B500051" w14:textId="77777777" w:rsidR="00EE237F" w:rsidRPr="00D702A3" w:rsidRDefault="00EE237F" w:rsidP="00EE237F">
      <w:pPr>
        <w:rPr>
          <w:lang w:eastAsia="zh-CN"/>
        </w:rPr>
      </w:pPr>
      <w:r w:rsidRPr="00D702A3">
        <w:rPr>
          <w:lang w:eastAsia="zh-CN"/>
        </w:rPr>
        <w:t>4</w:t>
      </w:r>
      <w:r w:rsidRPr="00D702A3">
        <w:rPr>
          <w:lang w:eastAsia="zh-CN"/>
        </w:rPr>
        <w:tab/>
      </w:r>
      <w:r>
        <w:rPr>
          <w:rFonts w:hint="eastAsia"/>
          <w:lang w:eastAsia="zh-CN"/>
        </w:rPr>
        <w:t>继续鼓励</w:t>
      </w:r>
      <w:r>
        <w:rPr>
          <w:lang w:eastAsia="zh-CN"/>
        </w:rPr>
        <w:t>与其它国际标准化组织和其它相关组织合作，</w:t>
      </w:r>
      <w:r>
        <w:rPr>
          <w:rFonts w:hint="eastAsia"/>
          <w:lang w:eastAsia="zh-CN"/>
        </w:rPr>
        <w:t>以起草</w:t>
      </w:r>
      <w:r>
        <w:rPr>
          <w:lang w:eastAsia="zh-CN"/>
        </w:rPr>
        <w:t>更多</w:t>
      </w:r>
      <w:r>
        <w:rPr>
          <w:rFonts w:hint="eastAsia"/>
          <w:lang w:eastAsia="zh-CN"/>
        </w:rPr>
        <w:t>有</w:t>
      </w:r>
      <w:r>
        <w:rPr>
          <w:lang w:eastAsia="zh-CN"/>
        </w:rPr>
        <w:t>助于</w:t>
      </w:r>
      <w:r>
        <w:rPr>
          <w:rFonts w:hint="eastAsia"/>
          <w:lang w:eastAsia="zh-CN"/>
        </w:rPr>
        <w:t>实现</w:t>
      </w:r>
      <w:r>
        <w:rPr>
          <w:lang w:eastAsia="zh-CN"/>
        </w:rPr>
        <w:t>IoT</w:t>
      </w:r>
      <w:r>
        <w:rPr>
          <w:lang w:eastAsia="zh-CN"/>
        </w:rPr>
        <w:t>互操作性的国际电信标准和报告</w:t>
      </w:r>
      <w:r>
        <w:rPr>
          <w:rFonts w:hint="eastAsia"/>
          <w:lang w:eastAsia="zh-CN"/>
        </w:rPr>
        <w:t>，</w:t>
      </w:r>
    </w:p>
    <w:p w14:paraId="47293011" w14:textId="77777777" w:rsidR="004E080D" w:rsidRPr="00AD149E" w:rsidRDefault="003B5439" w:rsidP="004E080D">
      <w:pPr>
        <w:pStyle w:val="Call"/>
        <w:rPr>
          <w:lang w:eastAsia="zh-CN"/>
        </w:rPr>
      </w:pPr>
      <w:r w:rsidRPr="0044139F">
        <w:rPr>
          <w:rFonts w:hint="eastAsia"/>
          <w:lang w:eastAsia="zh-CN"/>
        </w:rPr>
        <w:t>责成电信标准化局主任与电信发展局主任和无线电通信局主任协作</w:t>
      </w:r>
    </w:p>
    <w:p w14:paraId="1225D3C5" w14:textId="77777777" w:rsidR="004E080D" w:rsidRDefault="003B5439" w:rsidP="004E080D">
      <w:pPr>
        <w:rPr>
          <w:lang w:eastAsia="zh-CN"/>
        </w:rPr>
      </w:pPr>
      <w:r>
        <w:rPr>
          <w:lang w:eastAsia="zh-CN"/>
        </w:rPr>
        <w:t>1</w:t>
      </w:r>
      <w:r>
        <w:rPr>
          <w:lang w:eastAsia="zh-CN"/>
        </w:rPr>
        <w:tab/>
      </w:r>
      <w:r>
        <w:rPr>
          <w:rFonts w:hint="eastAsia"/>
          <w:lang w:eastAsia="zh-CN"/>
        </w:rPr>
        <w:t>起草</w:t>
      </w:r>
      <w:r>
        <w:rPr>
          <w:lang w:eastAsia="zh-CN"/>
        </w:rPr>
        <w:t>报告，并特别考虑到发展中国家</w:t>
      </w:r>
      <w:r>
        <w:rPr>
          <w:rFonts w:hint="eastAsia"/>
          <w:lang w:eastAsia="zh-CN"/>
        </w:rPr>
        <w:t>在</w:t>
      </w:r>
      <w:r>
        <w:rPr>
          <w:lang w:eastAsia="zh-CN"/>
        </w:rPr>
        <w:t>研究</w:t>
      </w:r>
      <w:r>
        <w:rPr>
          <w:lang w:eastAsia="zh-CN"/>
        </w:rPr>
        <w:t>IoT</w:t>
      </w:r>
      <w:r>
        <w:rPr>
          <w:lang w:eastAsia="zh-CN"/>
        </w:rPr>
        <w:t>及其应用、传感网络、</w:t>
      </w:r>
      <w:proofErr w:type="gramStart"/>
      <w:r>
        <w:rPr>
          <w:lang w:eastAsia="zh-CN"/>
        </w:rPr>
        <w:t>业务</w:t>
      </w:r>
      <w:r>
        <w:rPr>
          <w:rFonts w:hint="eastAsia"/>
          <w:lang w:eastAsia="zh-CN"/>
        </w:rPr>
        <w:t>和</w:t>
      </w:r>
      <w:r>
        <w:rPr>
          <w:lang w:eastAsia="zh-CN"/>
        </w:rPr>
        <w:t>基础设施</w:t>
      </w:r>
      <w:r>
        <w:rPr>
          <w:rFonts w:hint="eastAsia"/>
          <w:lang w:eastAsia="zh-CN"/>
        </w:rPr>
        <w:t>方面</w:t>
      </w:r>
      <w:r>
        <w:rPr>
          <w:lang w:eastAsia="zh-CN"/>
        </w:rPr>
        <w:t>的需求；</w:t>
      </w:r>
      <w:proofErr w:type="gramEnd"/>
    </w:p>
    <w:p w14:paraId="5039ED01" w14:textId="77777777" w:rsidR="00EE4FF5" w:rsidRDefault="00EE4FF5" w:rsidP="004E080D">
      <w:pPr>
        <w:rPr>
          <w:lang w:eastAsia="zh-CN"/>
        </w:rPr>
      </w:pPr>
      <w:ins w:id="65" w:author="TSB HT" w:date="2021-08-11T13:43:00Z">
        <w:r w:rsidRPr="00EE4FF5">
          <w:rPr>
            <w:lang w:eastAsia="zh-CN"/>
          </w:rPr>
          <w:t>2</w:t>
        </w:r>
        <w:r w:rsidRPr="00EE4FF5">
          <w:rPr>
            <w:lang w:eastAsia="zh-CN"/>
          </w:rPr>
          <w:tab/>
        </w:r>
      </w:ins>
      <w:ins w:id="66" w:author="Lei, Yonghong" w:date="2021-08-24T10:22:00Z">
        <w:r w:rsidR="001B7410" w:rsidRPr="001B7410">
          <w:rPr>
            <w:rFonts w:hint="eastAsia"/>
            <w:lang w:eastAsia="zh-CN"/>
          </w:rPr>
          <w:t>在实现可持续发展目标和信息社会世界</w:t>
        </w:r>
        <w:r w:rsidR="001B7410">
          <w:rPr>
            <w:rFonts w:hint="eastAsia"/>
            <w:lang w:eastAsia="zh-CN"/>
          </w:rPr>
          <w:t>峰会</w:t>
        </w:r>
        <w:r w:rsidR="001B7410" w:rsidRPr="001B7410">
          <w:rPr>
            <w:rFonts w:hint="eastAsia"/>
            <w:lang w:eastAsia="zh-CN"/>
          </w:rPr>
          <w:t>框架的背景下，促进国际电联各部门之间的联合工作，讨论与</w:t>
        </w:r>
        <w:r w:rsidR="001B7410">
          <w:rPr>
            <w:rFonts w:hint="eastAsia"/>
            <w:lang w:eastAsia="zh-CN"/>
          </w:rPr>
          <w:t>IoT</w:t>
        </w:r>
        <w:r w:rsidR="001B7410" w:rsidRPr="001B7410">
          <w:rPr>
            <w:rFonts w:hint="eastAsia"/>
            <w:lang w:eastAsia="zh-CN"/>
          </w:rPr>
          <w:t>生态系统发展和</w:t>
        </w:r>
        <w:r w:rsidR="001B7410" w:rsidRPr="00EE4FF5">
          <w:rPr>
            <w:lang w:eastAsia="zh-CN"/>
          </w:rPr>
          <w:t>SC&amp;</w:t>
        </w:r>
        <w:proofErr w:type="gramStart"/>
        <w:r w:rsidR="001B7410" w:rsidRPr="00EE4FF5">
          <w:rPr>
            <w:lang w:eastAsia="zh-CN"/>
          </w:rPr>
          <w:t>C</w:t>
        </w:r>
        <w:r w:rsidR="001B7410" w:rsidRPr="001B7410">
          <w:rPr>
            <w:rFonts w:hint="eastAsia"/>
            <w:lang w:eastAsia="zh-CN"/>
          </w:rPr>
          <w:t>解决方案相关的各个方面</w:t>
        </w:r>
        <w:r w:rsidR="001B7410">
          <w:rPr>
            <w:rFonts w:hint="eastAsia"/>
            <w:lang w:eastAsia="zh-CN"/>
          </w:rPr>
          <w:t>问题</w:t>
        </w:r>
        <w:r w:rsidR="001B7410" w:rsidRPr="001B7410">
          <w:rPr>
            <w:rFonts w:hint="eastAsia"/>
            <w:lang w:eastAsia="zh-CN"/>
          </w:rPr>
          <w:t>；</w:t>
        </w:r>
      </w:ins>
      <w:proofErr w:type="gramEnd"/>
    </w:p>
    <w:p w14:paraId="5946214B" w14:textId="77777777" w:rsidR="004E080D" w:rsidRDefault="003B5439" w:rsidP="004E080D">
      <w:pPr>
        <w:rPr>
          <w:lang w:eastAsia="zh-CN"/>
        </w:rPr>
      </w:pPr>
      <w:del w:id="67" w:author="Zheng, Bingyue" w:date="2021-08-16T10:46:00Z">
        <w:r w:rsidDel="00EE4FF5">
          <w:rPr>
            <w:lang w:eastAsia="zh-CN"/>
          </w:rPr>
          <w:delText>2</w:delText>
        </w:r>
      </w:del>
      <w:ins w:id="68" w:author="Zheng, Bingyue" w:date="2021-08-16T10:46:00Z">
        <w:r w:rsidR="00EE4FF5">
          <w:rPr>
            <w:lang w:eastAsia="zh-CN"/>
          </w:rPr>
          <w:t>3</w:t>
        </w:r>
      </w:ins>
      <w:r>
        <w:rPr>
          <w:lang w:eastAsia="zh-CN"/>
        </w:rPr>
        <w:tab/>
      </w:r>
      <w:r>
        <w:rPr>
          <w:rFonts w:hint="eastAsia"/>
          <w:lang w:eastAsia="zh-CN"/>
        </w:rPr>
        <w:t>继续</w:t>
      </w:r>
      <w:r>
        <w:rPr>
          <w:lang w:eastAsia="zh-CN"/>
        </w:rPr>
        <w:t>传播与</w:t>
      </w:r>
      <w:r w:rsidRPr="00AD149E">
        <w:rPr>
          <w:lang w:eastAsia="zh-CN"/>
        </w:rPr>
        <w:t>IoT</w:t>
      </w:r>
      <w:r>
        <w:rPr>
          <w:rFonts w:hint="eastAsia"/>
          <w:lang w:eastAsia="zh-CN"/>
        </w:rPr>
        <w:t>和</w:t>
      </w:r>
      <w:r w:rsidRPr="00AD149E">
        <w:rPr>
          <w:lang w:eastAsia="zh-CN"/>
        </w:rPr>
        <w:t>SC&amp;C</w:t>
      </w:r>
      <w:r>
        <w:rPr>
          <w:rFonts w:hint="eastAsia"/>
          <w:lang w:eastAsia="zh-CN"/>
        </w:rPr>
        <w:t>相关</w:t>
      </w:r>
      <w:r>
        <w:rPr>
          <w:lang w:eastAsia="zh-CN"/>
        </w:rPr>
        <w:t>的国际电联出版物，</w:t>
      </w:r>
      <w:r>
        <w:rPr>
          <w:rFonts w:hint="eastAsia"/>
          <w:lang w:eastAsia="zh-CN"/>
        </w:rPr>
        <w:t>针对</w:t>
      </w:r>
      <w:r>
        <w:rPr>
          <w:lang w:eastAsia="zh-CN"/>
        </w:rPr>
        <w:t>此主题组织论坛、研讨会和讲习班</w:t>
      </w:r>
      <w:r>
        <w:rPr>
          <w:rFonts w:hint="eastAsia"/>
          <w:lang w:eastAsia="zh-CN"/>
        </w:rPr>
        <w:t>，</w:t>
      </w:r>
      <w:r>
        <w:rPr>
          <w:lang w:eastAsia="zh-CN"/>
        </w:rPr>
        <w:t>同时</w:t>
      </w:r>
      <w:r>
        <w:rPr>
          <w:rFonts w:hint="eastAsia"/>
          <w:lang w:eastAsia="zh-CN"/>
        </w:rPr>
        <w:t>特别</w:t>
      </w:r>
      <w:r>
        <w:rPr>
          <w:lang w:eastAsia="zh-CN"/>
        </w:rPr>
        <w:t>考虑到</w:t>
      </w:r>
      <w:r>
        <w:rPr>
          <w:rFonts w:hint="eastAsia"/>
          <w:lang w:eastAsia="zh-CN"/>
        </w:rPr>
        <w:t>发</w:t>
      </w:r>
      <w:r>
        <w:rPr>
          <w:lang w:eastAsia="zh-CN"/>
        </w:rPr>
        <w:t>展中国家的需求</w:t>
      </w:r>
      <w:del w:id="69" w:author="Zheng, Bingyue" w:date="2021-08-16T10:47:00Z">
        <w:r w:rsidDel="00EE4FF5">
          <w:rPr>
            <w:rFonts w:hint="eastAsia"/>
            <w:lang w:eastAsia="zh-CN"/>
          </w:rPr>
          <w:delText>，</w:delText>
        </w:r>
      </w:del>
      <w:ins w:id="70" w:author="Zheng, Bingyue" w:date="2021-08-16T10:47:00Z">
        <w:r w:rsidR="00EE4FF5">
          <w:rPr>
            <w:rFonts w:hint="eastAsia"/>
            <w:lang w:eastAsia="zh-CN"/>
          </w:rPr>
          <w:t>；</w:t>
        </w:r>
      </w:ins>
    </w:p>
    <w:p w14:paraId="72782398" w14:textId="77777777" w:rsidR="00EE4FF5" w:rsidRDefault="00EE4FF5" w:rsidP="00EE4FF5">
      <w:pPr>
        <w:rPr>
          <w:ins w:id="71" w:author="TSB HT" w:date="2021-08-11T13:43:00Z"/>
          <w:lang w:eastAsia="zh-CN"/>
        </w:rPr>
      </w:pPr>
      <w:ins w:id="72" w:author="TSB HT" w:date="2021-08-11T13:43:00Z">
        <w:r>
          <w:rPr>
            <w:lang w:eastAsia="zh-CN"/>
          </w:rPr>
          <w:t>4</w:t>
        </w:r>
        <w:r>
          <w:rPr>
            <w:lang w:eastAsia="zh-CN"/>
          </w:rPr>
          <w:tab/>
        </w:r>
      </w:ins>
      <w:ins w:id="73" w:author="Lei, Yonghong" w:date="2021-08-24T10:23:00Z">
        <w:r w:rsidR="001B7410" w:rsidRPr="001B7410">
          <w:rPr>
            <w:rFonts w:hint="eastAsia"/>
            <w:lang w:eastAsia="zh-CN"/>
          </w:rPr>
          <w:t>协助发展中国家实施与</w:t>
        </w:r>
        <w:r w:rsidR="001B7410">
          <w:rPr>
            <w:rFonts w:hint="eastAsia"/>
            <w:lang w:eastAsia="zh-CN"/>
          </w:rPr>
          <w:t>IoT</w:t>
        </w:r>
        <w:r w:rsidR="001B7410" w:rsidRPr="001B7410">
          <w:rPr>
            <w:rFonts w:hint="eastAsia"/>
            <w:lang w:eastAsia="zh-CN"/>
          </w:rPr>
          <w:t>和</w:t>
        </w:r>
        <w:r w:rsidR="001B7410">
          <w:rPr>
            <w:lang w:eastAsia="zh-CN"/>
          </w:rPr>
          <w:t>SC&amp;C</w:t>
        </w:r>
        <w:r w:rsidR="001B7410" w:rsidRPr="001B7410">
          <w:rPr>
            <w:rFonts w:hint="eastAsia"/>
            <w:lang w:eastAsia="zh-CN"/>
          </w:rPr>
          <w:t>相关的建议</w:t>
        </w:r>
        <w:r w:rsidR="001B7410">
          <w:rPr>
            <w:rFonts w:hint="eastAsia"/>
            <w:lang w:eastAsia="zh-CN"/>
          </w:rPr>
          <w:t>书</w:t>
        </w:r>
        <w:r w:rsidR="001B7410" w:rsidRPr="001B7410">
          <w:rPr>
            <w:rFonts w:hint="eastAsia"/>
            <w:lang w:eastAsia="zh-CN"/>
          </w:rPr>
          <w:t>、</w:t>
        </w:r>
        <w:proofErr w:type="gramStart"/>
        <w:r w:rsidR="001B7410" w:rsidRPr="001B7410">
          <w:rPr>
            <w:rFonts w:hint="eastAsia"/>
            <w:lang w:eastAsia="zh-CN"/>
          </w:rPr>
          <w:t>技术报告和</w:t>
        </w:r>
        <w:r w:rsidR="001B7410">
          <w:rPr>
            <w:rFonts w:hint="eastAsia"/>
            <w:lang w:eastAsia="zh-CN"/>
          </w:rPr>
          <w:t>导则</w:t>
        </w:r>
        <w:r w:rsidR="001B7410" w:rsidRPr="001B7410">
          <w:rPr>
            <w:rFonts w:hint="eastAsia"/>
            <w:lang w:eastAsia="zh-CN"/>
          </w:rPr>
          <w:t>；</w:t>
        </w:r>
      </w:ins>
      <w:proofErr w:type="gramEnd"/>
    </w:p>
    <w:p w14:paraId="05FA66E6" w14:textId="77777777" w:rsidR="00EE4FF5" w:rsidRPr="00AD149E" w:rsidRDefault="00EE4FF5" w:rsidP="004E080D">
      <w:pPr>
        <w:rPr>
          <w:lang w:eastAsia="zh-CN"/>
        </w:rPr>
      </w:pPr>
      <w:ins w:id="74" w:author="TSB HT" w:date="2021-08-11T13:43:00Z">
        <w:r w:rsidRPr="00184690">
          <w:rPr>
            <w:lang w:eastAsia="zh-CN"/>
          </w:rPr>
          <w:t>5</w:t>
        </w:r>
        <w:r w:rsidRPr="00184690">
          <w:rPr>
            <w:lang w:eastAsia="zh-CN"/>
          </w:rPr>
          <w:tab/>
        </w:r>
      </w:ins>
      <w:ins w:id="75" w:author="Lei, Yonghong" w:date="2021-08-24T10:26:00Z">
        <w:r w:rsidR="00C53F0E" w:rsidRPr="00C53F0E">
          <w:rPr>
            <w:rFonts w:hint="eastAsia"/>
            <w:lang w:eastAsia="zh-CN"/>
          </w:rPr>
          <w:t>通过</w:t>
        </w:r>
        <w:r w:rsidR="00C53F0E">
          <w:rPr>
            <w:rFonts w:hint="eastAsia"/>
            <w:lang w:eastAsia="zh-CN"/>
          </w:rPr>
          <w:t>提供</w:t>
        </w:r>
        <w:r w:rsidR="00C53F0E">
          <w:rPr>
            <w:rFonts w:hint="eastAsia"/>
            <w:lang w:eastAsia="zh-CN"/>
          </w:rPr>
          <w:t>IoT</w:t>
        </w:r>
        <w:r w:rsidR="00C53F0E" w:rsidRPr="00C53F0E">
          <w:rPr>
            <w:rFonts w:hint="eastAsia"/>
            <w:lang w:eastAsia="zh-CN"/>
          </w:rPr>
          <w:t>和</w:t>
        </w:r>
        <w:r w:rsidR="00C53F0E" w:rsidRPr="00184690">
          <w:rPr>
            <w:lang w:eastAsia="zh-CN"/>
          </w:rPr>
          <w:t>SC&amp;C</w:t>
        </w:r>
        <w:r w:rsidR="00C53F0E" w:rsidRPr="00C53F0E">
          <w:rPr>
            <w:rFonts w:hint="eastAsia"/>
            <w:lang w:eastAsia="zh-CN"/>
          </w:rPr>
          <w:t>能力建设和培训机会来</w:t>
        </w:r>
        <w:r w:rsidR="00C53F0E">
          <w:rPr>
            <w:rFonts w:hint="eastAsia"/>
            <w:lang w:eastAsia="zh-CN"/>
          </w:rPr>
          <w:t>协助</w:t>
        </w:r>
        <w:r w:rsidR="00C53F0E" w:rsidRPr="00C53F0E">
          <w:rPr>
            <w:rFonts w:hint="eastAsia"/>
            <w:lang w:eastAsia="zh-CN"/>
          </w:rPr>
          <w:t>发展中国家</w:t>
        </w:r>
        <w:r w:rsidR="00C53F0E">
          <w:rPr>
            <w:rFonts w:hint="eastAsia"/>
            <w:lang w:eastAsia="zh-CN"/>
          </w:rPr>
          <w:t>开展相关工作</w:t>
        </w:r>
        <w:r w:rsidR="00C53F0E" w:rsidRPr="00C53F0E">
          <w:rPr>
            <w:rFonts w:hint="eastAsia"/>
            <w:lang w:eastAsia="zh-CN"/>
          </w:rPr>
          <w:t>，</w:t>
        </w:r>
      </w:ins>
    </w:p>
    <w:p w14:paraId="724A2F96" w14:textId="77777777" w:rsidR="004E080D" w:rsidRPr="00A32783" w:rsidRDefault="003B5439" w:rsidP="004E080D">
      <w:pPr>
        <w:pStyle w:val="Call"/>
        <w:rPr>
          <w:rFonts w:asciiTheme="majorBidi" w:hAnsiTheme="majorBidi" w:cstheme="majorBidi"/>
          <w:lang w:eastAsia="zh-CN"/>
        </w:rPr>
      </w:pPr>
      <w:r w:rsidRPr="00A32783">
        <w:rPr>
          <w:rFonts w:asciiTheme="majorBidi" w:hAnsiTheme="majorBidi" w:cstheme="majorBidi"/>
          <w:lang w:eastAsia="zh-CN"/>
        </w:rPr>
        <w:t>请</w:t>
      </w:r>
      <w:r>
        <w:rPr>
          <w:rFonts w:hint="eastAsia"/>
          <w:lang w:eastAsia="zh-CN"/>
        </w:rPr>
        <w:t>国</w:t>
      </w:r>
      <w:r>
        <w:rPr>
          <w:lang w:eastAsia="zh-CN"/>
        </w:rPr>
        <w:t>际电</w:t>
      </w:r>
      <w:proofErr w:type="gramStart"/>
      <w:r>
        <w:rPr>
          <w:lang w:eastAsia="zh-CN"/>
        </w:rPr>
        <w:t>联电</w:t>
      </w:r>
      <w:r>
        <w:rPr>
          <w:rFonts w:hint="eastAsia"/>
          <w:lang w:eastAsia="zh-CN"/>
        </w:rPr>
        <w:t>信</w:t>
      </w:r>
      <w:proofErr w:type="gramEnd"/>
      <w:r>
        <w:rPr>
          <w:lang w:eastAsia="zh-CN"/>
        </w:rPr>
        <w:t>标准化部门</w:t>
      </w:r>
      <w:r w:rsidRPr="00A32783">
        <w:rPr>
          <w:rFonts w:asciiTheme="majorBidi" w:hAnsiTheme="majorBidi" w:cstheme="majorBidi"/>
          <w:lang w:eastAsia="zh-CN"/>
        </w:rPr>
        <w:t>成员</w:t>
      </w:r>
    </w:p>
    <w:p w14:paraId="231089E0" w14:textId="4656243C" w:rsidR="004E080D" w:rsidRDefault="003B5439" w:rsidP="004E080D">
      <w:pPr>
        <w:rPr>
          <w:lang w:eastAsia="zh-CN"/>
        </w:rPr>
      </w:pPr>
      <w:r>
        <w:rPr>
          <w:rFonts w:hint="eastAsia"/>
          <w:lang w:eastAsia="zh-CN"/>
        </w:rPr>
        <w:t>1</w:t>
      </w:r>
      <w:r>
        <w:rPr>
          <w:rFonts w:hint="eastAsia"/>
          <w:lang w:eastAsia="zh-CN"/>
        </w:rPr>
        <w:tab/>
      </w:r>
      <w:r>
        <w:rPr>
          <w:rFonts w:hint="eastAsia"/>
          <w:lang w:eastAsia="zh-CN"/>
        </w:rPr>
        <w:t>提交</w:t>
      </w:r>
      <w:r>
        <w:rPr>
          <w:lang w:eastAsia="zh-CN"/>
        </w:rPr>
        <w:t>文稿并</w:t>
      </w:r>
      <w:r w:rsidRPr="00D136FB">
        <w:rPr>
          <w:rFonts w:hint="eastAsia"/>
          <w:lang w:eastAsia="zh-CN"/>
        </w:rPr>
        <w:t>继续积极参与</w:t>
      </w:r>
      <w:r w:rsidRPr="00D136FB">
        <w:rPr>
          <w:rFonts w:hint="eastAsia"/>
          <w:lang w:eastAsia="zh-CN"/>
        </w:rPr>
        <w:t>ITU-T</w:t>
      </w:r>
      <w:r w:rsidRPr="00D136FB">
        <w:rPr>
          <w:rFonts w:hint="eastAsia"/>
          <w:lang w:eastAsia="zh-CN"/>
        </w:rPr>
        <w:t>第</w:t>
      </w:r>
      <w:r w:rsidRPr="00D136FB">
        <w:rPr>
          <w:rFonts w:hint="eastAsia"/>
          <w:lang w:eastAsia="zh-CN"/>
        </w:rPr>
        <w:t>20</w:t>
      </w:r>
      <w:r w:rsidRPr="00D136FB">
        <w:rPr>
          <w:rFonts w:hint="eastAsia"/>
          <w:lang w:eastAsia="zh-CN"/>
        </w:rPr>
        <w:t>研究组的工作及</w:t>
      </w:r>
      <w:del w:id="76" w:author="Kong, Hongli" w:date="2021-10-11T16:48:00Z">
        <w:r w:rsidR="00A621A2" w:rsidDel="00A621A2">
          <w:rPr>
            <w:rFonts w:hint="eastAsia"/>
            <w:lang w:eastAsia="zh-CN"/>
          </w:rPr>
          <w:delText>电信标准化部门（</w:delText>
        </w:r>
      </w:del>
      <w:r w:rsidRPr="00D136FB">
        <w:rPr>
          <w:rFonts w:hint="eastAsia"/>
          <w:lang w:eastAsia="zh-CN"/>
        </w:rPr>
        <w:t>ITU-T</w:t>
      </w:r>
      <w:del w:id="77" w:author="Kong, Hongli" w:date="2021-10-11T16:48:00Z">
        <w:r w:rsidR="00A621A2" w:rsidDel="00A621A2">
          <w:rPr>
            <w:rFonts w:hint="eastAsia"/>
            <w:lang w:eastAsia="zh-CN"/>
          </w:rPr>
          <w:delText>）</w:delText>
        </w:r>
      </w:del>
      <w:r w:rsidRPr="00D136FB">
        <w:rPr>
          <w:rFonts w:hint="eastAsia"/>
          <w:lang w:eastAsia="zh-CN"/>
        </w:rPr>
        <w:t>正在开展的</w:t>
      </w:r>
      <w:r>
        <w:rPr>
          <w:lang w:eastAsia="zh-CN"/>
        </w:rPr>
        <w:t>IoT</w:t>
      </w:r>
      <w:r>
        <w:rPr>
          <w:rFonts w:hint="eastAsia"/>
          <w:lang w:eastAsia="zh-CN"/>
        </w:rPr>
        <w:t>和</w:t>
      </w:r>
      <w:r w:rsidRPr="00AD149E">
        <w:rPr>
          <w:lang w:eastAsia="zh-CN"/>
        </w:rPr>
        <w:t>SC&amp;</w:t>
      </w:r>
      <w:proofErr w:type="gramStart"/>
      <w:r w:rsidRPr="00AD149E">
        <w:rPr>
          <w:lang w:eastAsia="zh-CN"/>
        </w:rPr>
        <w:t>C</w:t>
      </w:r>
      <w:r w:rsidRPr="00D136FB">
        <w:rPr>
          <w:rFonts w:hint="eastAsia"/>
          <w:lang w:eastAsia="zh-CN"/>
        </w:rPr>
        <w:t>研究</w:t>
      </w:r>
      <w:r>
        <w:rPr>
          <w:rFonts w:hint="eastAsia"/>
          <w:lang w:eastAsia="zh-CN"/>
        </w:rPr>
        <w:t>；</w:t>
      </w:r>
      <w:proofErr w:type="gramEnd"/>
    </w:p>
    <w:p w14:paraId="4C861DEE" w14:textId="77777777" w:rsidR="004E080D" w:rsidRDefault="003B5439" w:rsidP="004E080D">
      <w:pPr>
        <w:rPr>
          <w:lang w:eastAsia="zh-CN"/>
        </w:rPr>
      </w:pPr>
      <w:r>
        <w:rPr>
          <w:rFonts w:hint="eastAsia"/>
          <w:lang w:eastAsia="zh-CN"/>
        </w:rPr>
        <w:t>2</w:t>
      </w:r>
      <w:r>
        <w:rPr>
          <w:rFonts w:hint="eastAsia"/>
          <w:lang w:eastAsia="zh-CN"/>
        </w:rPr>
        <w:tab/>
      </w:r>
      <w:r>
        <w:rPr>
          <w:rFonts w:hint="eastAsia"/>
          <w:lang w:eastAsia="zh-CN"/>
        </w:rPr>
        <w:t>制定总</w:t>
      </w:r>
      <w:r>
        <w:rPr>
          <w:lang w:eastAsia="zh-CN"/>
        </w:rPr>
        <w:t>体</w:t>
      </w:r>
      <w:r>
        <w:rPr>
          <w:rFonts w:hint="eastAsia"/>
          <w:lang w:eastAsia="zh-CN"/>
        </w:rPr>
        <w:t>规划、</w:t>
      </w:r>
      <w:r>
        <w:rPr>
          <w:lang w:eastAsia="zh-CN"/>
        </w:rPr>
        <w:t>交流使用案例和最佳做法，以推动</w:t>
      </w:r>
      <w:ins w:id="78" w:author="Lei, Yonghong" w:date="2021-08-24T10:27:00Z">
        <w:r w:rsidR="00ED400D">
          <w:rPr>
            <w:rFonts w:hint="eastAsia"/>
            <w:lang w:eastAsia="zh-CN"/>
          </w:rPr>
          <w:t>IoT</w:t>
        </w:r>
      </w:ins>
      <w:ins w:id="79" w:author="Lei, Yonghong" w:date="2021-08-24T10:28:00Z">
        <w:r w:rsidR="00ED400D">
          <w:rPr>
            <w:rFonts w:hint="eastAsia"/>
            <w:lang w:eastAsia="zh-CN"/>
          </w:rPr>
          <w:t>生态系统及</w:t>
        </w:r>
      </w:ins>
      <w:r>
        <w:rPr>
          <w:lang w:eastAsia="zh-CN"/>
        </w:rPr>
        <w:t>智慧</w:t>
      </w:r>
      <w:r>
        <w:rPr>
          <w:rFonts w:hint="eastAsia"/>
          <w:lang w:eastAsia="zh-CN"/>
        </w:rPr>
        <w:t>和</w:t>
      </w:r>
      <w:r>
        <w:rPr>
          <w:lang w:eastAsia="zh-CN"/>
        </w:rPr>
        <w:t>可持续</w:t>
      </w:r>
      <w:r>
        <w:rPr>
          <w:rFonts w:hint="eastAsia"/>
          <w:lang w:eastAsia="zh-CN"/>
        </w:rPr>
        <w:t>发展</w:t>
      </w:r>
      <w:r>
        <w:rPr>
          <w:lang w:eastAsia="zh-CN"/>
        </w:rPr>
        <w:t>城市及社区的</w:t>
      </w:r>
      <w:r>
        <w:rPr>
          <w:rFonts w:hint="eastAsia"/>
          <w:lang w:eastAsia="zh-CN"/>
        </w:rPr>
        <w:t>进步</w:t>
      </w:r>
      <w:r>
        <w:rPr>
          <w:lang w:eastAsia="zh-CN"/>
        </w:rPr>
        <w:t>，</w:t>
      </w:r>
      <w:proofErr w:type="gramStart"/>
      <w:r>
        <w:rPr>
          <w:lang w:eastAsia="zh-CN"/>
        </w:rPr>
        <w:t>并促进社会的发展与经济增长；</w:t>
      </w:r>
      <w:proofErr w:type="gramEnd"/>
    </w:p>
    <w:p w14:paraId="50371F35" w14:textId="77777777" w:rsidR="004E080D" w:rsidRDefault="003B5439" w:rsidP="004E080D">
      <w:pPr>
        <w:rPr>
          <w:lang w:eastAsia="zh-CN"/>
        </w:rPr>
      </w:pPr>
      <w:r w:rsidRPr="00D702A3">
        <w:rPr>
          <w:lang w:eastAsia="zh-CN"/>
        </w:rPr>
        <w:t>3</w:t>
      </w:r>
      <w:r w:rsidRPr="00D702A3">
        <w:rPr>
          <w:lang w:eastAsia="zh-CN"/>
        </w:rPr>
        <w:tab/>
      </w:r>
      <w:proofErr w:type="gramStart"/>
      <w:r>
        <w:rPr>
          <w:lang w:eastAsia="zh-CN"/>
        </w:rPr>
        <w:t>开展合作</w:t>
      </w:r>
      <w:r>
        <w:rPr>
          <w:rFonts w:hint="eastAsia"/>
          <w:lang w:eastAsia="zh-CN"/>
        </w:rPr>
        <w:t>并就</w:t>
      </w:r>
      <w:r>
        <w:rPr>
          <w:lang w:eastAsia="zh-CN"/>
        </w:rPr>
        <w:t>此课题</w:t>
      </w:r>
      <w:r>
        <w:rPr>
          <w:rFonts w:hint="eastAsia"/>
          <w:lang w:eastAsia="zh-CN"/>
        </w:rPr>
        <w:t>交流</w:t>
      </w:r>
      <w:r>
        <w:rPr>
          <w:lang w:eastAsia="zh-CN"/>
        </w:rPr>
        <w:t>经验和知识；</w:t>
      </w:r>
      <w:proofErr w:type="gramEnd"/>
    </w:p>
    <w:p w14:paraId="6DB515BC" w14:textId="77777777" w:rsidR="004E080D" w:rsidRPr="00D702A3" w:rsidRDefault="003B5439" w:rsidP="004E080D">
      <w:pPr>
        <w:rPr>
          <w:lang w:eastAsia="zh-CN"/>
        </w:rPr>
      </w:pPr>
      <w:r>
        <w:rPr>
          <w:lang w:eastAsia="zh-CN"/>
        </w:rPr>
        <w:t>4</w:t>
      </w:r>
      <w:r>
        <w:rPr>
          <w:lang w:eastAsia="zh-CN"/>
        </w:rPr>
        <w:tab/>
      </w:r>
      <w:r>
        <w:rPr>
          <w:rFonts w:hint="eastAsia"/>
          <w:lang w:eastAsia="zh-CN"/>
        </w:rPr>
        <w:t>支持</w:t>
      </w:r>
      <w:r>
        <w:rPr>
          <w:lang w:eastAsia="zh-CN"/>
        </w:rPr>
        <w:t>并组织有关</w:t>
      </w:r>
      <w:r>
        <w:rPr>
          <w:lang w:eastAsia="zh-CN"/>
        </w:rPr>
        <w:t>IoT</w:t>
      </w:r>
      <w:r>
        <w:rPr>
          <w:lang w:eastAsia="zh-CN"/>
        </w:rPr>
        <w:t>的</w:t>
      </w:r>
      <w:r>
        <w:rPr>
          <w:rFonts w:hint="eastAsia"/>
          <w:lang w:eastAsia="zh-CN"/>
        </w:rPr>
        <w:t>论坛</w:t>
      </w:r>
      <w:r>
        <w:rPr>
          <w:lang w:eastAsia="zh-CN"/>
        </w:rPr>
        <w:t>、研讨会和讲习班，以促进</w:t>
      </w:r>
      <w:r>
        <w:rPr>
          <w:lang w:eastAsia="zh-CN"/>
        </w:rPr>
        <w:t>IoT</w:t>
      </w:r>
      <w:r>
        <w:rPr>
          <w:rFonts w:hint="eastAsia"/>
          <w:lang w:eastAsia="zh-CN"/>
        </w:rPr>
        <w:t>技术</w:t>
      </w:r>
      <w:r>
        <w:rPr>
          <w:lang w:eastAsia="zh-CN"/>
        </w:rPr>
        <w:t>和解决方案的创新</w:t>
      </w:r>
      <w:r>
        <w:rPr>
          <w:rFonts w:hint="eastAsia"/>
          <w:lang w:eastAsia="zh-CN"/>
        </w:rPr>
        <w:t>、</w:t>
      </w:r>
      <w:proofErr w:type="gramStart"/>
      <w:r>
        <w:rPr>
          <w:lang w:eastAsia="zh-CN"/>
        </w:rPr>
        <w:t>发展</w:t>
      </w:r>
      <w:r>
        <w:rPr>
          <w:rFonts w:hint="eastAsia"/>
          <w:lang w:eastAsia="zh-CN"/>
        </w:rPr>
        <w:t>和</w:t>
      </w:r>
      <w:r>
        <w:rPr>
          <w:lang w:eastAsia="zh-CN"/>
        </w:rPr>
        <w:t>壮大；</w:t>
      </w:r>
      <w:proofErr w:type="gramEnd"/>
    </w:p>
    <w:p w14:paraId="570FB333" w14:textId="77777777" w:rsidR="004E080D" w:rsidRDefault="003B5439" w:rsidP="004E080D">
      <w:pPr>
        <w:rPr>
          <w:lang w:eastAsia="zh-CN"/>
        </w:rPr>
      </w:pPr>
      <w:r w:rsidRPr="00AD149E">
        <w:rPr>
          <w:lang w:eastAsia="zh-CN"/>
        </w:rPr>
        <w:t>5</w:t>
      </w:r>
      <w:r w:rsidRPr="00AD149E">
        <w:rPr>
          <w:lang w:eastAsia="zh-CN"/>
        </w:rPr>
        <w:tab/>
      </w:r>
      <w:r>
        <w:rPr>
          <w:rFonts w:hint="eastAsia"/>
          <w:lang w:eastAsia="zh-CN"/>
        </w:rPr>
        <w:t>采取</w:t>
      </w:r>
      <w:r>
        <w:rPr>
          <w:lang w:eastAsia="zh-CN"/>
        </w:rPr>
        <w:t>必要措施促进</w:t>
      </w:r>
      <w:r>
        <w:rPr>
          <w:lang w:eastAsia="zh-CN"/>
        </w:rPr>
        <w:t>IoT</w:t>
      </w:r>
      <w:r>
        <w:rPr>
          <w:lang w:eastAsia="zh-CN"/>
        </w:rPr>
        <w:t>在标准制定等领域的发展。</w:t>
      </w:r>
    </w:p>
    <w:p w14:paraId="105A8692" w14:textId="77777777" w:rsidR="00465867" w:rsidRDefault="00465867" w:rsidP="00411C49">
      <w:pPr>
        <w:pStyle w:val="Reasons"/>
        <w:rPr>
          <w:lang w:eastAsia="zh-CN"/>
        </w:rPr>
      </w:pPr>
    </w:p>
    <w:p w14:paraId="3CE647EE" w14:textId="1730416A" w:rsidR="003A10E0" w:rsidRDefault="00465867" w:rsidP="00E03FC4">
      <w:pPr>
        <w:jc w:val="center"/>
      </w:pPr>
      <w:r>
        <w:t>______________</w:t>
      </w:r>
    </w:p>
    <w:sectPr w:rsidR="003A10E0">
      <w:headerReference w:type="default" r:id="rId10"/>
      <w:footerReference w:type="default" r:id="rId11"/>
      <w:footerReference w:type="first" r:id="rId12"/>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856E" w14:textId="77777777" w:rsidR="00DD2455" w:rsidRDefault="00DD2455">
      <w:r>
        <w:separator/>
      </w:r>
    </w:p>
  </w:endnote>
  <w:endnote w:type="continuationSeparator" w:id="0">
    <w:p w14:paraId="50B94916" w14:textId="77777777" w:rsidR="00DD2455" w:rsidRDefault="00D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D7CA" w14:textId="77777777" w:rsidR="00B851D4" w:rsidRPr="00956E31" w:rsidRDefault="00B15480" w:rsidP="003B5439">
    <w:pPr>
      <w:pStyle w:val="Footer"/>
      <w:rPr>
        <w:lang w:val="fr-CH"/>
      </w:rPr>
    </w:pPr>
    <w:r>
      <w:fldChar w:fldCharType="begin"/>
    </w:r>
    <w:r w:rsidRPr="00956E31">
      <w:rPr>
        <w:lang w:val="fr-CH"/>
      </w:rPr>
      <w:instrText xml:space="preserve"> FILENAME \p  \* MERGEFORMAT </w:instrText>
    </w:r>
    <w:r>
      <w:fldChar w:fldCharType="separate"/>
    </w:r>
    <w:r w:rsidRPr="00956E31">
      <w:rPr>
        <w:lang w:val="fr-CH"/>
      </w:rPr>
      <w:t>P:\CHI\ITU-T\CONF-T\WTSA20\000\039ADD23C.docx</w:t>
    </w:r>
    <w:r>
      <w:fldChar w:fldCharType="end"/>
    </w:r>
    <w:r w:rsidR="003B5439" w:rsidRPr="00956E31">
      <w:rPr>
        <w:lang w:val="fr-CH"/>
      </w:rPr>
      <w:t xml:space="preserve"> (493256)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C" w14:textId="489D7D4D" w:rsidR="003B5439" w:rsidRPr="00956E31" w:rsidRDefault="00956E31" w:rsidP="003B5439">
    <w:pPr>
      <w:pStyle w:val="Footer"/>
      <w:rPr>
        <w:lang w:val="fr-CH"/>
      </w:rPr>
    </w:pPr>
    <w:r>
      <w:fldChar w:fldCharType="begin"/>
    </w:r>
    <w:r w:rsidRPr="00956E31">
      <w:rPr>
        <w:lang w:val="fr-CH"/>
      </w:rPr>
      <w:instrText xml:space="preserve"> FILENAME \p  \* MERGEFORMAT </w:instrText>
    </w:r>
    <w:r>
      <w:fldChar w:fldCharType="separate"/>
    </w:r>
    <w:r w:rsidR="00BC59A4">
      <w:rPr>
        <w:lang w:val="fr-CH"/>
      </w:rPr>
      <w:t>P:\CHI\ITU-T\CONF-T\WTSA20\000\039ADD23C.docx</w:t>
    </w:r>
    <w:r>
      <w:fldChar w:fldCharType="end"/>
    </w:r>
    <w:r w:rsidR="003B5439" w:rsidRPr="00956E31">
      <w:rPr>
        <w:lang w:val="fr-CH"/>
      </w:rPr>
      <w:t xml:space="preserve"> (493256)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0D6B" w14:textId="77777777" w:rsidR="00DD2455" w:rsidRDefault="00DD2455">
      <w:r>
        <w:t>____________________</w:t>
      </w:r>
    </w:p>
  </w:footnote>
  <w:footnote w:type="continuationSeparator" w:id="0">
    <w:p w14:paraId="1523A634" w14:textId="77777777" w:rsidR="00DD2455" w:rsidRDefault="00DD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9B0A" w14:textId="200E4319"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F76AFD">
      <w:rPr>
        <w:rStyle w:val="PageNumber"/>
        <w:noProof/>
      </w:rPr>
      <w:t>2</w:t>
    </w:r>
    <w:r>
      <w:rPr>
        <w:rStyle w:val="PageNumber"/>
      </w:rPr>
      <w:fldChar w:fldCharType="end"/>
    </w:r>
  </w:p>
  <w:p w14:paraId="3E88C1CC" w14:textId="4A963973"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BC59A4">
      <w:rPr>
        <w:rFonts w:hint="eastAsia"/>
        <w:noProof/>
        <w:lang w:val="en-US"/>
      </w:rPr>
      <w:t>文件</w:t>
    </w:r>
    <w:r w:rsidR="00BC59A4">
      <w:rPr>
        <w:rFonts w:hint="eastAsia"/>
        <w:noProof/>
        <w:lang w:val="en-US"/>
      </w:rPr>
      <w:t xml:space="preserve"> 39(Add.23)-C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g, Bingyue">
    <w15:presenceInfo w15:providerId="AD" w15:userId="S::bingyue.zheng@itu.int::5188e4c1-dfbf-4ddb-9ddc-483c0f84d3d4"/>
  </w15:person>
  <w15:person w15:author="LI, Ziqian">
    <w15:presenceInfo w15:providerId="AD" w15:userId="S-1-5-21-8740799-900759487-1415713722-67964"/>
  </w15:person>
  <w15:person w15:author="TSB HT">
    <w15:presenceInfo w15:providerId="None" w15:userId="TSB HT"/>
  </w15:person>
  <w15:person w15:author="Lei, Yonghong">
    <w15:presenceInfo w15:providerId="AD" w15:userId="S::yonghong.lei@itu.int::1072283d-f18d-4608-8a78-c5060ce56447"/>
  </w15:person>
  <w15:person w15:author="Kong, Hongli">
    <w15:presenceInfo w15:providerId="AD" w15:userId="S::hongli.kong@itu.int::732279b3-9c2b-4d57-a53d-b4a36c26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74B1"/>
    <w:rsid w:val="000264C2"/>
    <w:rsid w:val="000273B7"/>
    <w:rsid w:val="00031E6B"/>
    <w:rsid w:val="00037C90"/>
    <w:rsid w:val="00055EE6"/>
    <w:rsid w:val="00081F9B"/>
    <w:rsid w:val="00083A44"/>
    <w:rsid w:val="000A3B30"/>
    <w:rsid w:val="000C09BA"/>
    <w:rsid w:val="000C1F1E"/>
    <w:rsid w:val="000C6AA7"/>
    <w:rsid w:val="000E2378"/>
    <w:rsid w:val="000E26F6"/>
    <w:rsid w:val="000F4931"/>
    <w:rsid w:val="00123B64"/>
    <w:rsid w:val="00157B96"/>
    <w:rsid w:val="00166859"/>
    <w:rsid w:val="001765EC"/>
    <w:rsid w:val="00184690"/>
    <w:rsid w:val="001853E8"/>
    <w:rsid w:val="001904F7"/>
    <w:rsid w:val="001B6360"/>
    <w:rsid w:val="001B7410"/>
    <w:rsid w:val="001F4EA6"/>
    <w:rsid w:val="00214959"/>
    <w:rsid w:val="002236A0"/>
    <w:rsid w:val="00231452"/>
    <w:rsid w:val="002426F1"/>
    <w:rsid w:val="00246C4C"/>
    <w:rsid w:val="0028063B"/>
    <w:rsid w:val="002A4C9C"/>
    <w:rsid w:val="002B509B"/>
    <w:rsid w:val="002D162B"/>
    <w:rsid w:val="002D625E"/>
    <w:rsid w:val="002E2A59"/>
    <w:rsid w:val="002F5D57"/>
    <w:rsid w:val="00305254"/>
    <w:rsid w:val="0030785C"/>
    <w:rsid w:val="003169D2"/>
    <w:rsid w:val="003468CA"/>
    <w:rsid w:val="003556C0"/>
    <w:rsid w:val="00372FC2"/>
    <w:rsid w:val="003A10E0"/>
    <w:rsid w:val="003A69EA"/>
    <w:rsid w:val="003B4BEF"/>
    <w:rsid w:val="003B5439"/>
    <w:rsid w:val="003C6B45"/>
    <w:rsid w:val="003D7867"/>
    <w:rsid w:val="003F0C01"/>
    <w:rsid w:val="00400909"/>
    <w:rsid w:val="0041282E"/>
    <w:rsid w:val="00437869"/>
    <w:rsid w:val="00465867"/>
    <w:rsid w:val="00465A34"/>
    <w:rsid w:val="0048155E"/>
    <w:rsid w:val="004913CE"/>
    <w:rsid w:val="004B2DBE"/>
    <w:rsid w:val="004C4554"/>
    <w:rsid w:val="004C53FD"/>
    <w:rsid w:val="004D04A4"/>
    <w:rsid w:val="004D2DEC"/>
    <w:rsid w:val="004E58CA"/>
    <w:rsid w:val="004F2BE6"/>
    <w:rsid w:val="00502B2E"/>
    <w:rsid w:val="00524E4B"/>
    <w:rsid w:val="00527E8A"/>
    <w:rsid w:val="0053156D"/>
    <w:rsid w:val="00534930"/>
    <w:rsid w:val="00536193"/>
    <w:rsid w:val="00542E85"/>
    <w:rsid w:val="005579BD"/>
    <w:rsid w:val="00562479"/>
    <w:rsid w:val="00576849"/>
    <w:rsid w:val="0059485C"/>
    <w:rsid w:val="005A0ACB"/>
    <w:rsid w:val="005C7B12"/>
    <w:rsid w:val="005E1E3A"/>
    <w:rsid w:val="005E7FD8"/>
    <w:rsid w:val="006111B1"/>
    <w:rsid w:val="00611DCC"/>
    <w:rsid w:val="00622560"/>
    <w:rsid w:val="00637760"/>
    <w:rsid w:val="00644391"/>
    <w:rsid w:val="00647712"/>
    <w:rsid w:val="00662E12"/>
    <w:rsid w:val="00691142"/>
    <w:rsid w:val="006B6525"/>
    <w:rsid w:val="006B67CE"/>
    <w:rsid w:val="006C38ED"/>
    <w:rsid w:val="006E6182"/>
    <w:rsid w:val="006F3C60"/>
    <w:rsid w:val="006F409E"/>
    <w:rsid w:val="006F5809"/>
    <w:rsid w:val="0070000C"/>
    <w:rsid w:val="00707454"/>
    <w:rsid w:val="00736415"/>
    <w:rsid w:val="00751B88"/>
    <w:rsid w:val="00770D2A"/>
    <w:rsid w:val="00775B71"/>
    <w:rsid w:val="007864F6"/>
    <w:rsid w:val="007A1828"/>
    <w:rsid w:val="007B7C4B"/>
    <w:rsid w:val="007D1326"/>
    <w:rsid w:val="007E4C2C"/>
    <w:rsid w:val="007F0FC5"/>
    <w:rsid w:val="007F1339"/>
    <w:rsid w:val="007F5C36"/>
    <w:rsid w:val="008047DB"/>
    <w:rsid w:val="0080666E"/>
    <w:rsid w:val="008129A9"/>
    <w:rsid w:val="00820712"/>
    <w:rsid w:val="008221A4"/>
    <w:rsid w:val="0082361D"/>
    <w:rsid w:val="00824BD6"/>
    <w:rsid w:val="0083672D"/>
    <w:rsid w:val="00844734"/>
    <w:rsid w:val="00857FA1"/>
    <w:rsid w:val="008645F2"/>
    <w:rsid w:val="00865DFB"/>
    <w:rsid w:val="008A7416"/>
    <w:rsid w:val="008B6852"/>
    <w:rsid w:val="008C1706"/>
    <w:rsid w:val="008C26FF"/>
    <w:rsid w:val="008D1D14"/>
    <w:rsid w:val="008E1785"/>
    <w:rsid w:val="008E7127"/>
    <w:rsid w:val="008E7C8E"/>
    <w:rsid w:val="00910E1A"/>
    <w:rsid w:val="00912959"/>
    <w:rsid w:val="0092075B"/>
    <w:rsid w:val="00956E31"/>
    <w:rsid w:val="009657F9"/>
    <w:rsid w:val="009759FE"/>
    <w:rsid w:val="0099525B"/>
    <w:rsid w:val="009C72B7"/>
    <w:rsid w:val="009D164C"/>
    <w:rsid w:val="009F3999"/>
    <w:rsid w:val="00A0052C"/>
    <w:rsid w:val="00A06370"/>
    <w:rsid w:val="00A16B3A"/>
    <w:rsid w:val="00A17BD2"/>
    <w:rsid w:val="00A2284E"/>
    <w:rsid w:val="00A31B14"/>
    <w:rsid w:val="00A323DC"/>
    <w:rsid w:val="00A457FA"/>
    <w:rsid w:val="00A621A2"/>
    <w:rsid w:val="00A815BE"/>
    <w:rsid w:val="00AA5DA1"/>
    <w:rsid w:val="00AB7F81"/>
    <w:rsid w:val="00AE369F"/>
    <w:rsid w:val="00B026CB"/>
    <w:rsid w:val="00B12380"/>
    <w:rsid w:val="00B15480"/>
    <w:rsid w:val="00B637AD"/>
    <w:rsid w:val="00B851D4"/>
    <w:rsid w:val="00B868FC"/>
    <w:rsid w:val="00B95072"/>
    <w:rsid w:val="00BB26CD"/>
    <w:rsid w:val="00BC02A4"/>
    <w:rsid w:val="00BC59A4"/>
    <w:rsid w:val="00BC7211"/>
    <w:rsid w:val="00BD7C7C"/>
    <w:rsid w:val="00C045C0"/>
    <w:rsid w:val="00C07239"/>
    <w:rsid w:val="00C244A8"/>
    <w:rsid w:val="00C364B1"/>
    <w:rsid w:val="00C47D87"/>
    <w:rsid w:val="00C53F0E"/>
    <w:rsid w:val="00C627F9"/>
    <w:rsid w:val="00C644C6"/>
    <w:rsid w:val="00C6584D"/>
    <w:rsid w:val="00C67B8F"/>
    <w:rsid w:val="00C74643"/>
    <w:rsid w:val="00C929E0"/>
    <w:rsid w:val="00CB4E5A"/>
    <w:rsid w:val="00CC7110"/>
    <w:rsid w:val="00CC73D7"/>
    <w:rsid w:val="00CD63ED"/>
    <w:rsid w:val="00CF0AD7"/>
    <w:rsid w:val="00CF0BE1"/>
    <w:rsid w:val="00CF25B1"/>
    <w:rsid w:val="00CF5665"/>
    <w:rsid w:val="00CF7C42"/>
    <w:rsid w:val="00D061C5"/>
    <w:rsid w:val="00D14AB0"/>
    <w:rsid w:val="00D35CBC"/>
    <w:rsid w:val="00D512F7"/>
    <w:rsid w:val="00D52A14"/>
    <w:rsid w:val="00D74599"/>
    <w:rsid w:val="00D90575"/>
    <w:rsid w:val="00DA0469"/>
    <w:rsid w:val="00DC4ABC"/>
    <w:rsid w:val="00DD13B7"/>
    <w:rsid w:val="00DD2455"/>
    <w:rsid w:val="00DF3B0C"/>
    <w:rsid w:val="00E03FC4"/>
    <w:rsid w:val="00E148F2"/>
    <w:rsid w:val="00E14984"/>
    <w:rsid w:val="00E22A25"/>
    <w:rsid w:val="00E2414B"/>
    <w:rsid w:val="00E249E0"/>
    <w:rsid w:val="00E4252D"/>
    <w:rsid w:val="00E560F1"/>
    <w:rsid w:val="00E56380"/>
    <w:rsid w:val="00E9167E"/>
    <w:rsid w:val="00E92319"/>
    <w:rsid w:val="00ED400D"/>
    <w:rsid w:val="00EE237F"/>
    <w:rsid w:val="00EE4060"/>
    <w:rsid w:val="00EE4FF5"/>
    <w:rsid w:val="00F469EB"/>
    <w:rsid w:val="00F532F9"/>
    <w:rsid w:val="00F65C1D"/>
    <w:rsid w:val="00F66B87"/>
    <w:rsid w:val="00F7417E"/>
    <w:rsid w:val="00F76AFD"/>
    <w:rsid w:val="00F80D73"/>
    <w:rsid w:val="00F837F4"/>
    <w:rsid w:val="00F94A9C"/>
    <w:rsid w:val="00FC10ED"/>
    <w:rsid w:val="00FC59C4"/>
    <w:rsid w:val="00FC6E9B"/>
    <w:rsid w:val="00FC7FF2"/>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8E9C6D"/>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06903d7-0bd0-4fed-b612-0648bdecb9a8" targetNamespace="http://schemas.microsoft.com/office/2006/metadata/properties" ma:root="true" ma:fieldsID="d41af5c836d734370eb92e7ee5f83852" ns2:_="" ns3:_="">
    <xsd:import namespace="996b2e75-67fd-4955-a3b0-5ab9934cb50b"/>
    <xsd:import namespace="206903d7-0bd0-4fed-b612-0648bdecb9a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06903d7-0bd0-4fed-b612-0648bdecb9a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06903d7-0bd0-4fed-b612-0648bdecb9a8">DPM</DPM_x0020_Author>
    <DPM_x0020_File_x0020_name xmlns="206903d7-0bd0-4fed-b612-0648bdecb9a8">T17-WTSA.20-C-0039!A23!MSW-C</DPM_x0020_File_x0020_name>
    <DPM_x0020_Version xmlns="206903d7-0bd0-4fed-b612-0648bdecb9a8">DPM_2019.11.13.01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06903d7-0bd0-4fed-b612-0648bdecb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903d7-0bd0-4fed-b612-0648bdecb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2607</Words>
  <Characters>694</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T17-WTSA.20-C-0039!A23!MSW-C</vt:lpstr>
    </vt:vector>
  </TitlesOfParts>
  <Manager>General Secretariat - Pool</Manager>
  <Company>International Telecommunication Union (ITU)</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T17-WTSA.20-C-0039!A23!MSW-C</dc:title>
  <dc:subject>World Telecommunication Standardization Assembly</dc:subject>
  <dc:creator>Documents Proposals Manager (DPM)</dc:creator>
  <cp:keywords>DPM_v2019.11.13.1_test</cp:keywords>
  <dc:description>Template used by DPM and CPI for the WTSA-16</dc:description>
  <cp:lastModifiedBy>Kong, Hongli</cp:lastModifiedBy>
  <cp:revision>5</cp:revision>
  <cp:lastPrinted>2016-06-07T13:24:00Z</cp:lastPrinted>
  <dcterms:created xsi:type="dcterms:W3CDTF">2021-10-11T14:42:00Z</dcterms:created>
  <dcterms:modified xsi:type="dcterms:W3CDTF">2021-10-11T14:50:00Z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