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271"/>
        <w:gridCol w:w="3053"/>
      </w:tblGrid>
      <w:tr w:rsidR="00280E04" w14:paraId="2FF2BEF5" w14:textId="77777777" w:rsidTr="009D043B">
        <w:trPr>
          <w:cantSplit/>
          <w:trHeight w:val="20"/>
        </w:trPr>
        <w:tc>
          <w:tcPr>
            <w:tcW w:w="6619" w:type="dxa"/>
            <w:gridSpan w:val="2"/>
            <w:shd w:val="clear" w:color="auto" w:fill="auto"/>
          </w:tcPr>
          <w:p w14:paraId="1350031E"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7F944014" w14:textId="4D97D883" w:rsidR="00A33A95" w:rsidRPr="00136B82" w:rsidRDefault="00034B34" w:rsidP="00A33A95">
            <w:pPr>
              <w:pStyle w:val="LOGO"/>
              <w:framePr w:hSpace="0" w:wrap="auto" w:xAlign="left" w:yAlign="inline"/>
              <w:spacing w:before="160"/>
              <w:rPr>
                <w:rtl/>
              </w:rPr>
            </w:pPr>
            <w:r w:rsidRPr="009D043B">
              <w:rPr>
                <w:rFonts w:hint="eastAsia"/>
                <w:sz w:val="26"/>
                <w:szCs w:val="26"/>
                <w:rtl/>
                <w:lang w:bidi="ar-SA"/>
              </w:rPr>
              <w:t>جنيف</w:t>
            </w:r>
            <w:r w:rsidR="00A33A95" w:rsidRPr="009D043B">
              <w:rPr>
                <w:rFonts w:hint="eastAsia"/>
                <w:sz w:val="26"/>
                <w:szCs w:val="26"/>
                <w:rtl/>
                <w:lang w:bidi="ar-SA"/>
              </w:rPr>
              <w:t>،</w:t>
            </w:r>
            <w:r w:rsidR="00A33A95" w:rsidRPr="009D043B">
              <w:rPr>
                <w:sz w:val="26"/>
                <w:szCs w:val="26"/>
                <w:rtl/>
                <w:lang w:bidi="ar-SA"/>
              </w:rPr>
              <w:t xml:space="preserve"> </w:t>
            </w:r>
            <w:r w:rsidR="00A33A95" w:rsidRPr="009D043B">
              <w:rPr>
                <w:sz w:val="26"/>
                <w:szCs w:val="26"/>
              </w:rPr>
              <w:t>1</w:t>
            </w:r>
            <w:r w:rsidR="00A33A95" w:rsidRPr="009D043B">
              <w:rPr>
                <w:sz w:val="26"/>
                <w:szCs w:val="26"/>
                <w:rtl/>
              </w:rPr>
              <w:t>-</w:t>
            </w:r>
            <w:r w:rsidR="00A33A95" w:rsidRPr="009D043B">
              <w:rPr>
                <w:sz w:val="26"/>
                <w:szCs w:val="26"/>
              </w:rPr>
              <w:t>9</w:t>
            </w:r>
            <w:r w:rsidR="00A33A95" w:rsidRPr="009D043B">
              <w:rPr>
                <w:sz w:val="26"/>
                <w:szCs w:val="26"/>
                <w:rtl/>
              </w:rPr>
              <w:t xml:space="preserve"> </w:t>
            </w:r>
            <w:r w:rsidR="00A33A95" w:rsidRPr="009D043B">
              <w:rPr>
                <w:rFonts w:hint="eastAsia"/>
                <w:sz w:val="26"/>
                <w:szCs w:val="26"/>
                <w:rtl/>
                <w:lang w:bidi="ar-SA"/>
              </w:rPr>
              <w:t>مارس</w:t>
            </w:r>
            <w:r w:rsidR="00A33A95" w:rsidRPr="009D043B">
              <w:rPr>
                <w:sz w:val="26"/>
                <w:szCs w:val="26"/>
                <w:rtl/>
                <w:lang w:bidi="ar-SA"/>
              </w:rPr>
              <w:t xml:space="preserve"> </w:t>
            </w:r>
            <w:r w:rsidR="00A33A95" w:rsidRPr="009D043B">
              <w:rPr>
                <w:sz w:val="26"/>
                <w:szCs w:val="26"/>
              </w:rPr>
              <w:t>2022</w:t>
            </w:r>
          </w:p>
        </w:tc>
        <w:tc>
          <w:tcPr>
            <w:tcW w:w="3053" w:type="dxa"/>
          </w:tcPr>
          <w:p w14:paraId="756B4995" w14:textId="77777777" w:rsidR="00280E04" w:rsidRDefault="004E2A5D" w:rsidP="004E2A5D">
            <w:pPr>
              <w:jc w:val="right"/>
              <w:rPr>
                <w:rtl/>
                <w:lang w:bidi="ar-EG"/>
              </w:rPr>
            </w:pPr>
            <w:bookmarkStart w:id="0" w:name="ditulogo"/>
            <w:bookmarkEnd w:id="0"/>
            <w:r>
              <w:rPr>
                <w:noProof/>
                <w:lang w:eastAsia="zh-CN"/>
              </w:rPr>
              <w:drawing>
                <wp:inline distT="0" distB="0" distL="0" distR="0" wp14:anchorId="7B4C7864" wp14:editId="3FB393A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021D04C8" w14:textId="77777777" w:rsidTr="004E2A5D">
        <w:trPr>
          <w:cantSplit/>
          <w:trHeight w:val="20"/>
        </w:trPr>
        <w:tc>
          <w:tcPr>
            <w:tcW w:w="6619" w:type="dxa"/>
            <w:gridSpan w:val="2"/>
            <w:tcBorders>
              <w:bottom w:val="single" w:sz="12" w:space="0" w:color="auto"/>
            </w:tcBorders>
          </w:tcPr>
          <w:p w14:paraId="0E949127"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749137F7" w14:textId="77777777" w:rsidR="00280E04" w:rsidRPr="00A9645C" w:rsidRDefault="00280E04" w:rsidP="008A1E64">
            <w:pPr>
              <w:spacing w:before="0" w:line="120" w:lineRule="auto"/>
              <w:rPr>
                <w:lang w:bidi="ar-EG"/>
              </w:rPr>
            </w:pPr>
          </w:p>
        </w:tc>
      </w:tr>
      <w:tr w:rsidR="00280E04" w14:paraId="4A6CDEFA" w14:textId="77777777" w:rsidTr="004E2A5D">
        <w:trPr>
          <w:cantSplit/>
          <w:trHeight w:val="20"/>
        </w:trPr>
        <w:tc>
          <w:tcPr>
            <w:tcW w:w="6619" w:type="dxa"/>
            <w:gridSpan w:val="2"/>
            <w:tcBorders>
              <w:top w:val="single" w:sz="12" w:space="0" w:color="auto"/>
            </w:tcBorders>
          </w:tcPr>
          <w:p w14:paraId="2E4D1E7C"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5F974CDF" w14:textId="77777777" w:rsidR="00280E04" w:rsidRPr="00BD6EF3" w:rsidRDefault="00280E04" w:rsidP="004E2A5D">
            <w:pPr>
              <w:pStyle w:val="Adress"/>
              <w:framePr w:hSpace="0" w:wrap="auto" w:xAlign="left" w:yAlign="inline"/>
              <w:spacing w:before="0" w:after="0"/>
            </w:pPr>
          </w:p>
        </w:tc>
      </w:tr>
      <w:tr w:rsidR="00A809E8" w14:paraId="13321ACB" w14:textId="77777777" w:rsidTr="004E2A5D">
        <w:trPr>
          <w:cantSplit/>
        </w:trPr>
        <w:tc>
          <w:tcPr>
            <w:tcW w:w="6619" w:type="dxa"/>
            <w:gridSpan w:val="2"/>
          </w:tcPr>
          <w:p w14:paraId="4DB3001A" w14:textId="77777777" w:rsidR="00A809E8" w:rsidRPr="0012545F" w:rsidRDefault="005C3880" w:rsidP="005C3880">
            <w:pPr>
              <w:pStyle w:val="Adress"/>
              <w:framePr w:hSpace="0" w:wrap="auto" w:xAlign="left" w:yAlign="inline"/>
              <w:spacing w:before="40" w:after="40"/>
            </w:pPr>
            <w:r w:rsidRPr="005C3880">
              <w:rPr>
                <w:rtl/>
              </w:rPr>
              <w:t>الجلسة العامة</w:t>
            </w:r>
          </w:p>
        </w:tc>
        <w:tc>
          <w:tcPr>
            <w:tcW w:w="3053" w:type="dxa"/>
            <w:vAlign w:val="center"/>
          </w:tcPr>
          <w:p w14:paraId="6717B2C5" w14:textId="77777777" w:rsidR="00A809E8" w:rsidRPr="00D523C1" w:rsidRDefault="005C3880" w:rsidP="005C3880">
            <w:pPr>
              <w:pStyle w:val="Adress"/>
              <w:framePr w:hSpace="0" w:wrap="auto" w:xAlign="left" w:yAlign="inline"/>
              <w:spacing w:before="40" w:after="40"/>
              <w:rPr>
                <w:rtl/>
              </w:rPr>
            </w:pPr>
            <w:proofErr w:type="spellStart"/>
            <w:r w:rsidRPr="00D523C1">
              <w:t>الإضافة</w:t>
            </w:r>
            <w:proofErr w:type="spellEnd"/>
            <w:r w:rsidRPr="00D523C1">
              <w:t xml:space="preserve"> 18</w:t>
            </w:r>
            <w:r w:rsidRPr="00D523C1">
              <w:br/>
            </w:r>
            <w:proofErr w:type="spellStart"/>
            <w:r w:rsidRPr="00D523C1">
              <w:t>للوثيقة</w:t>
            </w:r>
            <w:proofErr w:type="spellEnd"/>
            <w:r w:rsidR="00D523C1" w:rsidRPr="00D523C1">
              <w:rPr>
                <w:rFonts w:eastAsia="SimSun" w:hint="cs"/>
                <w:rtl/>
              </w:rPr>
              <w:t xml:space="preserve"> </w:t>
            </w:r>
            <w:r w:rsidR="00D523C1" w:rsidRPr="00D523C1">
              <w:rPr>
                <w:rFonts w:eastAsia="SimSun"/>
              </w:rPr>
              <w:t>39-A</w:t>
            </w:r>
          </w:p>
        </w:tc>
      </w:tr>
      <w:tr w:rsidR="005C3880" w14:paraId="6B6159AC" w14:textId="77777777" w:rsidTr="004E2A5D">
        <w:trPr>
          <w:cantSplit/>
        </w:trPr>
        <w:tc>
          <w:tcPr>
            <w:tcW w:w="6619" w:type="dxa"/>
            <w:gridSpan w:val="2"/>
          </w:tcPr>
          <w:p w14:paraId="043A8E74" w14:textId="77777777" w:rsidR="005C3880" w:rsidRPr="0012545F" w:rsidRDefault="005C3880" w:rsidP="005C3880">
            <w:pPr>
              <w:pStyle w:val="Adress"/>
              <w:framePr w:hSpace="0" w:wrap="auto" w:xAlign="left" w:yAlign="inline"/>
              <w:spacing w:before="40" w:after="40"/>
              <w:rPr>
                <w:rtl/>
              </w:rPr>
            </w:pPr>
          </w:p>
        </w:tc>
        <w:tc>
          <w:tcPr>
            <w:tcW w:w="3053" w:type="dxa"/>
            <w:vAlign w:val="center"/>
          </w:tcPr>
          <w:p w14:paraId="5577AE2A" w14:textId="77777777" w:rsidR="005C3880" w:rsidRPr="00D523C1" w:rsidRDefault="005C3880" w:rsidP="005C3880">
            <w:pPr>
              <w:pStyle w:val="Adress"/>
              <w:framePr w:hSpace="0" w:wrap="auto" w:xAlign="left" w:yAlign="inline"/>
              <w:spacing w:before="40" w:after="40"/>
              <w:rPr>
                <w:rtl/>
              </w:rPr>
            </w:pPr>
            <w:r w:rsidRPr="00D523C1">
              <w:rPr>
                <w:rFonts w:eastAsia="SimSun"/>
              </w:rPr>
              <w:t>24</w:t>
            </w:r>
            <w:r w:rsidRPr="00D523C1">
              <w:rPr>
                <w:rFonts w:eastAsia="SimSun"/>
                <w:rtl/>
              </w:rPr>
              <w:t xml:space="preserve"> مارس </w:t>
            </w:r>
            <w:r w:rsidRPr="00D523C1">
              <w:rPr>
                <w:rFonts w:eastAsia="SimSun"/>
              </w:rPr>
              <w:t>2021</w:t>
            </w:r>
          </w:p>
        </w:tc>
      </w:tr>
      <w:tr w:rsidR="005C3880" w14:paraId="0133771C" w14:textId="77777777" w:rsidTr="004E2A5D">
        <w:trPr>
          <w:cantSplit/>
        </w:trPr>
        <w:tc>
          <w:tcPr>
            <w:tcW w:w="6619" w:type="dxa"/>
            <w:gridSpan w:val="2"/>
          </w:tcPr>
          <w:p w14:paraId="10BA0237" w14:textId="77777777" w:rsidR="005C3880" w:rsidRPr="004E2A5D" w:rsidRDefault="005C3880" w:rsidP="005C3880">
            <w:pPr>
              <w:pStyle w:val="Adress"/>
              <w:framePr w:hSpace="0" w:wrap="auto" w:xAlign="left" w:yAlign="inline"/>
              <w:spacing w:before="40" w:after="40"/>
              <w:rPr>
                <w:rtl/>
              </w:rPr>
            </w:pPr>
          </w:p>
        </w:tc>
        <w:tc>
          <w:tcPr>
            <w:tcW w:w="3053" w:type="dxa"/>
            <w:vAlign w:val="center"/>
          </w:tcPr>
          <w:p w14:paraId="4AF3ACA8" w14:textId="77777777" w:rsidR="005C3880" w:rsidRPr="00D523C1" w:rsidRDefault="005C3880" w:rsidP="005C3880">
            <w:pPr>
              <w:pStyle w:val="Adress"/>
              <w:framePr w:hSpace="0" w:wrap="auto" w:xAlign="left" w:yAlign="inline"/>
              <w:spacing w:before="40" w:after="40"/>
              <w:rPr>
                <w:rFonts w:eastAsia="SimSun"/>
              </w:rPr>
            </w:pPr>
            <w:r w:rsidRPr="00D523C1">
              <w:rPr>
                <w:rtl/>
              </w:rPr>
              <w:t>الأصل: بالإنكليزية</w:t>
            </w:r>
          </w:p>
        </w:tc>
      </w:tr>
      <w:tr w:rsidR="005C3880" w14:paraId="2D170022" w14:textId="77777777" w:rsidTr="004E2A5D">
        <w:trPr>
          <w:cantSplit/>
        </w:trPr>
        <w:tc>
          <w:tcPr>
            <w:tcW w:w="9672" w:type="dxa"/>
            <w:gridSpan w:val="3"/>
          </w:tcPr>
          <w:p w14:paraId="2E6D2AFD" w14:textId="77777777" w:rsidR="005C3880" w:rsidRDefault="005C3880" w:rsidP="005C3880">
            <w:pPr>
              <w:pStyle w:val="Adress"/>
              <w:framePr w:hSpace="0" w:wrap="auto" w:xAlign="left" w:yAlign="inline"/>
              <w:rPr>
                <w:rFonts w:eastAsia="SimSun"/>
              </w:rPr>
            </w:pPr>
          </w:p>
        </w:tc>
      </w:tr>
      <w:tr w:rsidR="005C3880" w14:paraId="797F06F8" w14:textId="77777777" w:rsidTr="004E2A5D">
        <w:trPr>
          <w:cantSplit/>
        </w:trPr>
        <w:tc>
          <w:tcPr>
            <w:tcW w:w="9672" w:type="dxa"/>
            <w:gridSpan w:val="3"/>
          </w:tcPr>
          <w:p w14:paraId="666CDD9F" w14:textId="77777777" w:rsidR="005C3880" w:rsidRPr="00E621A3" w:rsidRDefault="005C3880" w:rsidP="005C3880">
            <w:pPr>
              <w:pStyle w:val="Source"/>
              <w:rPr>
                <w:rtl/>
              </w:rPr>
            </w:pPr>
            <w:r w:rsidRPr="005C3880">
              <w:rPr>
                <w:rtl/>
              </w:rPr>
              <w:t>الدول الأعضاء في لجنة البلدان الأمريكية للاتصالات (CITEL)</w:t>
            </w:r>
          </w:p>
        </w:tc>
      </w:tr>
      <w:tr w:rsidR="005C3880" w14:paraId="1491CF1E" w14:textId="77777777" w:rsidTr="004E2A5D">
        <w:trPr>
          <w:cantSplit/>
        </w:trPr>
        <w:tc>
          <w:tcPr>
            <w:tcW w:w="9672" w:type="dxa"/>
            <w:gridSpan w:val="3"/>
          </w:tcPr>
          <w:p w14:paraId="193B5753" w14:textId="77777777" w:rsidR="005C3880" w:rsidRPr="00BD6EF3" w:rsidRDefault="00D523C1" w:rsidP="005C3880">
            <w:pPr>
              <w:pStyle w:val="Title1"/>
              <w:spacing w:before="240"/>
            </w:pPr>
            <w:r>
              <w:rPr>
                <w:rFonts w:hint="cs"/>
                <w:rtl/>
              </w:rPr>
              <w:t>تعديل مقترح للقرار 44</w:t>
            </w:r>
          </w:p>
        </w:tc>
      </w:tr>
      <w:tr w:rsidR="005C3880" w14:paraId="39A2163B" w14:textId="77777777" w:rsidTr="004E2A5D">
        <w:trPr>
          <w:cantSplit/>
        </w:trPr>
        <w:tc>
          <w:tcPr>
            <w:tcW w:w="9672" w:type="dxa"/>
            <w:gridSpan w:val="3"/>
          </w:tcPr>
          <w:p w14:paraId="38C35BB6" w14:textId="77777777" w:rsidR="005C3880" w:rsidRPr="00BD6EF3" w:rsidRDefault="005C3880" w:rsidP="005C3880">
            <w:pPr>
              <w:pStyle w:val="Title2"/>
              <w:rPr>
                <w:rtl/>
              </w:rPr>
            </w:pPr>
          </w:p>
        </w:tc>
      </w:tr>
      <w:tr w:rsidR="005C3880" w14:paraId="7DDCCC51" w14:textId="77777777" w:rsidTr="00FC7FD8">
        <w:trPr>
          <w:cantSplit/>
        </w:trPr>
        <w:tc>
          <w:tcPr>
            <w:tcW w:w="9672" w:type="dxa"/>
            <w:gridSpan w:val="3"/>
          </w:tcPr>
          <w:p w14:paraId="1A3BA95B" w14:textId="77777777" w:rsidR="005C3880" w:rsidRDefault="005C3880" w:rsidP="005C3880">
            <w:pPr>
              <w:rPr>
                <w:rtl/>
              </w:rPr>
            </w:pPr>
          </w:p>
        </w:tc>
      </w:tr>
      <w:tr w:rsidR="005C3880" w14:paraId="1EB6DA70" w14:textId="77777777" w:rsidTr="00FC7FD8">
        <w:trPr>
          <w:cantSplit/>
        </w:trPr>
        <w:tc>
          <w:tcPr>
            <w:tcW w:w="1348" w:type="dxa"/>
          </w:tcPr>
          <w:p w14:paraId="1A972B7A"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346B981A" w14:textId="5D75BAF9" w:rsidR="005C3880" w:rsidRDefault="00410B59" w:rsidP="00D523C1">
            <w:pPr>
              <w:spacing w:after="120"/>
              <w:rPr>
                <w:rtl/>
              </w:rPr>
            </w:pPr>
            <w:r>
              <w:rPr>
                <w:rFonts w:hint="cs"/>
                <w:rtl/>
              </w:rPr>
              <w:t>يتناول</w:t>
            </w:r>
            <w:r w:rsidR="00D523C1">
              <w:rPr>
                <w:rFonts w:hint="cs"/>
                <w:rtl/>
              </w:rPr>
              <w:t xml:space="preserve"> القرار 44 (المراجَع في الحمامات، 2016) للجمعية العالمية لتقييس الاتصالات </w:t>
            </w:r>
            <w:r w:rsidR="00D523C1" w:rsidRPr="00D523C1">
              <w:rPr>
                <w:rFonts w:hint="cs"/>
                <w:rtl/>
              </w:rPr>
              <w:t xml:space="preserve">سد الفجوة </w:t>
            </w:r>
            <w:proofErr w:type="spellStart"/>
            <w:r w:rsidR="00D523C1" w:rsidRPr="00D523C1">
              <w:rPr>
                <w:rFonts w:hint="cs"/>
                <w:rtl/>
              </w:rPr>
              <w:t>التقييسية</w:t>
            </w:r>
            <w:proofErr w:type="spellEnd"/>
            <w:r w:rsidR="00D523C1" w:rsidRPr="00D523C1">
              <w:rPr>
                <w:rFonts w:hint="cs"/>
                <w:rtl/>
              </w:rPr>
              <w:t xml:space="preserve"> بين البلدان النامية والبلدان المتقدمة</w:t>
            </w:r>
            <w:r>
              <w:rPr>
                <w:rFonts w:hint="cs"/>
                <w:rtl/>
              </w:rPr>
              <w:t xml:space="preserve">. </w:t>
            </w:r>
            <w:r w:rsidR="00662611">
              <w:rPr>
                <w:rFonts w:hint="cs"/>
                <w:rtl/>
              </w:rPr>
              <w:t>وتُراعي</w:t>
            </w:r>
            <w:r w:rsidR="00662611" w:rsidRPr="00662611">
              <w:rPr>
                <w:rtl/>
              </w:rPr>
              <w:t xml:space="preserve"> التعديلات التي </w:t>
            </w:r>
            <w:r w:rsidR="00662611" w:rsidRPr="00662611">
              <w:rPr>
                <w:rFonts w:hint="cs"/>
                <w:rtl/>
              </w:rPr>
              <w:t xml:space="preserve">اقترحتها </w:t>
            </w:r>
            <w:r w:rsidR="00662611">
              <w:rPr>
                <w:rFonts w:hint="cs"/>
                <w:rtl/>
              </w:rPr>
              <w:t>الدول</w:t>
            </w:r>
            <w:r w:rsidR="00662611" w:rsidRPr="00662611">
              <w:rPr>
                <w:rtl/>
              </w:rPr>
              <w:t xml:space="preserve"> الأعضاء في لجنة البلدان الأمريكية للاتصالات</w:t>
            </w:r>
            <w:r w:rsidR="00662611">
              <w:rPr>
                <w:rFonts w:hint="cs"/>
                <w:rtl/>
              </w:rPr>
              <w:t xml:space="preserve"> لل</w:t>
            </w:r>
            <w:r w:rsidR="00662611" w:rsidRPr="00662611">
              <w:rPr>
                <w:rtl/>
              </w:rPr>
              <w:t xml:space="preserve">قرار 44 الحاجة إلى تبسيط القرارات على النحو الذي </w:t>
            </w:r>
            <w:r w:rsidR="00034B34">
              <w:rPr>
                <w:rFonts w:hint="cs"/>
                <w:rtl/>
              </w:rPr>
              <w:t>أقره</w:t>
            </w:r>
            <w:r w:rsidR="00034B34" w:rsidRPr="00662611">
              <w:rPr>
                <w:rtl/>
              </w:rPr>
              <w:t xml:space="preserve"> </w:t>
            </w:r>
            <w:r w:rsidR="00662611" w:rsidRPr="00662611">
              <w:rPr>
                <w:rtl/>
              </w:rPr>
              <w:t>مؤتمر المندوبين المفوضين لعام 2018</w:t>
            </w:r>
            <w:r w:rsidR="00662611">
              <w:rPr>
                <w:rFonts w:hint="cs"/>
                <w:rtl/>
              </w:rPr>
              <w:t xml:space="preserve">، </w:t>
            </w:r>
            <w:r w:rsidR="00D4545D">
              <w:rPr>
                <w:rFonts w:hint="cs"/>
                <w:rtl/>
              </w:rPr>
              <w:t xml:space="preserve">فضلاً عن </w:t>
            </w:r>
            <w:r w:rsidR="00034B34">
              <w:rPr>
                <w:rFonts w:hint="cs"/>
                <w:rtl/>
              </w:rPr>
              <w:t>زيادة</w:t>
            </w:r>
            <w:r w:rsidR="00034B34" w:rsidRPr="00662611">
              <w:rPr>
                <w:rtl/>
              </w:rPr>
              <w:t xml:space="preserve"> </w:t>
            </w:r>
            <w:r w:rsidR="00662611" w:rsidRPr="00662611">
              <w:rPr>
                <w:rtl/>
              </w:rPr>
              <w:t xml:space="preserve">إشراك المكاتب الإقليمية للاتحاد الدولي للاتصالات والمنظمات الإقليمية للاتصالات، </w:t>
            </w:r>
            <w:r w:rsidR="00662611" w:rsidRPr="00662611">
              <w:rPr>
                <w:rFonts w:hint="cs"/>
                <w:rtl/>
              </w:rPr>
              <w:t xml:space="preserve">مثل </w:t>
            </w:r>
            <w:r w:rsidR="00662611" w:rsidRPr="00662611">
              <w:rPr>
                <w:rtl/>
              </w:rPr>
              <w:t xml:space="preserve">لجنة البلدان الأمريكية للاتصالات، في جهود </w:t>
            </w:r>
            <w:r w:rsidR="0006053E" w:rsidRPr="00662611">
              <w:rPr>
                <w:rFonts w:hint="cs"/>
                <w:rtl/>
              </w:rPr>
              <w:t xml:space="preserve">سد </w:t>
            </w:r>
            <w:r w:rsidR="0006053E" w:rsidRPr="00D523C1">
              <w:rPr>
                <w:rFonts w:hint="cs"/>
                <w:rtl/>
              </w:rPr>
              <w:t>الفجوة</w:t>
            </w:r>
            <w:r w:rsidR="00662611" w:rsidRPr="00D523C1">
              <w:rPr>
                <w:rFonts w:hint="cs"/>
                <w:rtl/>
              </w:rPr>
              <w:t xml:space="preserve"> </w:t>
            </w:r>
            <w:proofErr w:type="spellStart"/>
            <w:r w:rsidR="00662611" w:rsidRPr="00D523C1">
              <w:rPr>
                <w:rFonts w:hint="cs"/>
                <w:rtl/>
              </w:rPr>
              <w:t>التقييسية</w:t>
            </w:r>
            <w:proofErr w:type="spellEnd"/>
            <w:r w:rsidR="00662611" w:rsidRPr="00662611">
              <w:rPr>
                <w:rtl/>
              </w:rPr>
              <w:t>.</w:t>
            </w:r>
            <w:r w:rsidR="00D523C1">
              <w:rPr>
                <w:rFonts w:hint="cs"/>
                <w:rtl/>
              </w:rPr>
              <w:t xml:space="preserve"> </w:t>
            </w:r>
          </w:p>
        </w:tc>
      </w:tr>
    </w:tbl>
    <w:p w14:paraId="67E6CEFB" w14:textId="77777777" w:rsidR="00FC7FD8" w:rsidRDefault="00D523C1" w:rsidP="00D523C1">
      <w:pPr>
        <w:pStyle w:val="Headingb"/>
        <w:rPr>
          <w:rtl/>
        </w:rPr>
      </w:pPr>
      <w:r>
        <w:rPr>
          <w:rFonts w:hint="cs"/>
          <w:rtl/>
        </w:rPr>
        <w:t>مقدمة</w:t>
      </w:r>
    </w:p>
    <w:p w14:paraId="1C9F5A4A" w14:textId="38570370" w:rsidR="00662611" w:rsidRDefault="00662611" w:rsidP="00662611">
      <w:pPr>
        <w:rPr>
          <w:rtl/>
          <w:lang w:bidi="ar-EG"/>
        </w:rPr>
      </w:pPr>
      <w:r>
        <w:rPr>
          <w:rtl/>
          <w:lang w:bidi="ar-EG"/>
        </w:rPr>
        <w:t xml:space="preserve">يتضمن النص المعدل المقترح تبسيط </w:t>
      </w:r>
      <w:r w:rsidR="00034B34">
        <w:rPr>
          <w:rFonts w:hint="cs"/>
          <w:rtl/>
          <w:lang w:bidi="ar-EG"/>
        </w:rPr>
        <w:t>الإحالات</w:t>
      </w:r>
      <w:r w:rsidR="00034B34">
        <w:rPr>
          <w:rtl/>
          <w:lang w:bidi="ar-EG"/>
        </w:rPr>
        <w:t xml:space="preserve"> </w:t>
      </w:r>
      <w:r>
        <w:rPr>
          <w:rtl/>
          <w:lang w:bidi="ar-EG"/>
        </w:rPr>
        <w:t>إلى القرارات</w:t>
      </w:r>
      <w:r w:rsidR="00D4545D">
        <w:rPr>
          <w:rFonts w:hint="cs"/>
          <w:rtl/>
          <w:lang w:bidi="ar-EG"/>
        </w:rPr>
        <w:t xml:space="preserve"> الواردة</w:t>
      </w:r>
      <w:r>
        <w:rPr>
          <w:rtl/>
          <w:lang w:bidi="ar-EG"/>
        </w:rPr>
        <w:t xml:space="preserve"> في القسم </w:t>
      </w:r>
      <w:r w:rsidR="009D043B" w:rsidRPr="009D043B">
        <w:rPr>
          <w:rFonts w:hint="cs"/>
          <w:i/>
          <w:iCs/>
          <w:rtl/>
          <w:lang w:bidi="ar-EG"/>
        </w:rPr>
        <w:t>"</w:t>
      </w:r>
      <w:r w:rsidR="0006053E" w:rsidRPr="0006053E">
        <w:rPr>
          <w:i/>
          <w:iCs/>
          <w:rtl/>
          <w:lang w:bidi="ar-EG"/>
        </w:rPr>
        <w:t>إذ تضع في اعتبارها</w:t>
      </w:r>
      <w:r w:rsidR="009D043B">
        <w:rPr>
          <w:rFonts w:hint="cs"/>
          <w:i/>
          <w:iCs/>
          <w:rtl/>
          <w:lang w:bidi="ar-EG"/>
        </w:rPr>
        <w:t>"</w:t>
      </w:r>
      <w:r>
        <w:rPr>
          <w:rtl/>
          <w:lang w:bidi="ar-EG"/>
        </w:rPr>
        <w:t xml:space="preserve">، وكذلك بعض </w:t>
      </w:r>
      <w:r w:rsidR="00034B34">
        <w:rPr>
          <w:rFonts w:hint="cs"/>
          <w:rtl/>
          <w:lang w:bidi="ar-EG"/>
        </w:rPr>
        <w:t>التعديلات</w:t>
      </w:r>
      <w:r w:rsidR="00034B34">
        <w:rPr>
          <w:rtl/>
          <w:lang w:bidi="ar-EG"/>
        </w:rPr>
        <w:t xml:space="preserve"> </w:t>
      </w:r>
      <w:r>
        <w:rPr>
          <w:rtl/>
          <w:lang w:bidi="ar-EG"/>
        </w:rPr>
        <w:t xml:space="preserve">لتسليط الضوء على أهمية التحول الرقمي من خلال ظهور </w:t>
      </w:r>
      <w:r w:rsidR="0006053E">
        <w:rPr>
          <w:rFonts w:hint="cs"/>
          <w:rtl/>
          <w:lang w:bidi="ar-EG"/>
        </w:rPr>
        <w:t>تكنولوجيات</w:t>
      </w:r>
      <w:r>
        <w:rPr>
          <w:rtl/>
          <w:lang w:bidi="ar-EG"/>
        </w:rPr>
        <w:t xml:space="preserve"> رئيسية في سياق برنامج سد </w:t>
      </w:r>
      <w:r w:rsidR="0006053E" w:rsidRPr="00D523C1">
        <w:rPr>
          <w:rFonts w:hint="cs"/>
          <w:rtl/>
        </w:rPr>
        <w:t xml:space="preserve">الفجوة </w:t>
      </w:r>
      <w:proofErr w:type="spellStart"/>
      <w:r w:rsidR="0006053E" w:rsidRPr="00D523C1">
        <w:rPr>
          <w:rFonts w:hint="cs"/>
          <w:rtl/>
        </w:rPr>
        <w:t>التقييسية</w:t>
      </w:r>
      <w:proofErr w:type="spellEnd"/>
      <w:r w:rsidR="0006053E" w:rsidRPr="00D523C1">
        <w:rPr>
          <w:rFonts w:hint="cs"/>
          <w:rtl/>
        </w:rPr>
        <w:t xml:space="preserve"> </w:t>
      </w:r>
      <w:r>
        <w:rPr>
          <w:rtl/>
          <w:lang w:bidi="ar-EG"/>
        </w:rPr>
        <w:t>(</w:t>
      </w:r>
      <w:r>
        <w:rPr>
          <w:lang w:bidi="ar-EG"/>
        </w:rPr>
        <w:t>BSG</w:t>
      </w:r>
      <w:r>
        <w:rPr>
          <w:rtl/>
          <w:lang w:bidi="ar-EG"/>
        </w:rPr>
        <w:t xml:space="preserve">) ولتحقيق أهداف الأمم المتحدة للتنمية المستدامة. </w:t>
      </w:r>
      <w:r w:rsidR="0006053E">
        <w:rPr>
          <w:rFonts w:hint="cs"/>
          <w:rtl/>
          <w:lang w:bidi="ar-EG"/>
        </w:rPr>
        <w:t>وعليه</w:t>
      </w:r>
      <w:r>
        <w:rPr>
          <w:rtl/>
          <w:lang w:bidi="ar-EG"/>
        </w:rPr>
        <w:t xml:space="preserve">، </w:t>
      </w:r>
      <w:r w:rsidR="00491D0E">
        <w:rPr>
          <w:rFonts w:hint="cs"/>
          <w:rtl/>
          <w:lang w:bidi="ar-EG"/>
        </w:rPr>
        <w:t>تُ</w:t>
      </w:r>
      <w:r>
        <w:rPr>
          <w:rtl/>
          <w:lang w:bidi="ar-EG"/>
        </w:rPr>
        <w:t xml:space="preserve">قترح </w:t>
      </w:r>
      <w:r w:rsidR="00491D0E">
        <w:rPr>
          <w:rFonts w:hint="cs"/>
          <w:rtl/>
          <w:lang w:bidi="ar-EG"/>
        </w:rPr>
        <w:t xml:space="preserve">فقرة </w:t>
      </w:r>
      <w:r w:rsidR="00491D0E" w:rsidRPr="009D043B">
        <w:rPr>
          <w:rtl/>
          <w:lang w:bidi="ar-EG"/>
        </w:rPr>
        <w:t>ط)</w:t>
      </w:r>
      <w:r w:rsidR="00491D0E">
        <w:rPr>
          <w:rFonts w:hint="cs"/>
          <w:rtl/>
          <w:lang w:bidi="ar-EG"/>
        </w:rPr>
        <w:t xml:space="preserve"> </w:t>
      </w:r>
      <w:r w:rsidR="007D776F">
        <w:rPr>
          <w:rFonts w:hint="cs"/>
          <w:rtl/>
          <w:lang w:bidi="ar-EG"/>
        </w:rPr>
        <w:t xml:space="preserve">جديدة </w:t>
      </w:r>
      <w:r w:rsidR="00491D0E">
        <w:rPr>
          <w:rFonts w:hint="cs"/>
          <w:rtl/>
          <w:lang w:bidi="ar-EG"/>
        </w:rPr>
        <w:t xml:space="preserve">في القسم </w:t>
      </w:r>
      <w:r w:rsidR="009D043B" w:rsidRPr="009D043B">
        <w:rPr>
          <w:rFonts w:hint="cs"/>
          <w:i/>
          <w:iCs/>
          <w:rtl/>
          <w:lang w:bidi="ar-EG"/>
        </w:rPr>
        <w:t>"</w:t>
      </w:r>
      <w:r w:rsidR="00491D0E" w:rsidRPr="00491D0E">
        <w:rPr>
          <w:i/>
          <w:iCs/>
          <w:rtl/>
          <w:lang w:bidi="ar-EG"/>
        </w:rPr>
        <w:t xml:space="preserve">وإذ </w:t>
      </w:r>
      <w:r w:rsidR="00491D0E" w:rsidRPr="00491D0E">
        <w:rPr>
          <w:rFonts w:hint="cs"/>
          <w:i/>
          <w:iCs/>
          <w:rtl/>
          <w:lang w:bidi="ar-EG"/>
        </w:rPr>
        <w:t>تدرك</w:t>
      </w:r>
      <w:r w:rsidR="009D043B">
        <w:rPr>
          <w:rFonts w:hint="cs"/>
          <w:i/>
          <w:iCs/>
          <w:rtl/>
          <w:lang w:bidi="ar-EG"/>
        </w:rPr>
        <w:t>"</w:t>
      </w:r>
      <w:r w:rsidR="00491D0E">
        <w:rPr>
          <w:rFonts w:hint="cs"/>
          <w:rtl/>
          <w:lang w:bidi="ar-EG"/>
        </w:rPr>
        <w:t>،</w:t>
      </w:r>
      <w:r>
        <w:rPr>
          <w:rtl/>
          <w:lang w:bidi="ar-EG"/>
        </w:rPr>
        <w:t xml:space="preserve"> و</w:t>
      </w:r>
      <w:r w:rsidR="00491D0E">
        <w:rPr>
          <w:rFonts w:hint="cs"/>
          <w:rtl/>
        </w:rPr>
        <w:t xml:space="preserve">قسم جديد </w:t>
      </w:r>
      <w:r w:rsidR="009D043B" w:rsidRPr="009D043B">
        <w:rPr>
          <w:rFonts w:hint="cs"/>
          <w:i/>
          <w:iCs/>
          <w:rtl/>
        </w:rPr>
        <w:t>"</w:t>
      </w:r>
      <w:r w:rsidR="00491D0E" w:rsidRPr="00491D0E">
        <w:rPr>
          <w:i/>
          <w:iCs/>
          <w:rtl/>
          <w:lang w:bidi="ar-EG"/>
        </w:rPr>
        <w:t>وإذ</w:t>
      </w:r>
      <w:r w:rsidR="009D043B">
        <w:rPr>
          <w:rFonts w:hint="cs"/>
          <w:i/>
          <w:iCs/>
          <w:rtl/>
          <w:lang w:bidi="ar-EG"/>
        </w:rPr>
        <w:t> </w:t>
      </w:r>
      <w:r w:rsidR="00491D0E" w:rsidRPr="00491D0E">
        <w:rPr>
          <w:i/>
          <w:iCs/>
          <w:rtl/>
          <w:lang w:bidi="ar-EG"/>
        </w:rPr>
        <w:t>تدرك</w:t>
      </w:r>
      <w:r w:rsidR="009D043B">
        <w:rPr>
          <w:rFonts w:hint="cs"/>
          <w:i/>
          <w:iCs/>
          <w:rtl/>
          <w:lang w:bidi="ar-EG"/>
        </w:rPr>
        <w:t> </w:t>
      </w:r>
      <w:r w:rsidR="00491D0E" w:rsidRPr="00491D0E">
        <w:rPr>
          <w:i/>
          <w:iCs/>
          <w:rtl/>
          <w:lang w:bidi="ar-EG"/>
        </w:rPr>
        <w:t>كذلك</w:t>
      </w:r>
      <w:r w:rsidR="009D043B">
        <w:rPr>
          <w:rFonts w:hint="cs"/>
          <w:i/>
          <w:iCs/>
          <w:rtl/>
          <w:lang w:bidi="ar-EG"/>
        </w:rPr>
        <w:t>"</w:t>
      </w:r>
      <w:r>
        <w:rPr>
          <w:rtl/>
          <w:lang w:bidi="ar-EG"/>
        </w:rPr>
        <w:t xml:space="preserve">، وبعض النصوص الإضافية </w:t>
      </w:r>
      <w:r w:rsidRPr="007D776F">
        <w:rPr>
          <w:rtl/>
          <w:lang w:bidi="ar-EG"/>
        </w:rPr>
        <w:t xml:space="preserve">في </w:t>
      </w:r>
      <w:r w:rsidR="009D043B">
        <w:rPr>
          <w:rFonts w:hint="cs"/>
          <w:rtl/>
          <w:lang w:bidi="ar-EG"/>
        </w:rPr>
        <w:t xml:space="preserve">الفقرة 1 من </w:t>
      </w:r>
      <w:r w:rsidR="009D043B" w:rsidRPr="009D043B">
        <w:rPr>
          <w:rFonts w:hint="cs"/>
          <w:i/>
          <w:iCs/>
          <w:rtl/>
          <w:lang w:bidi="ar-EG"/>
        </w:rPr>
        <w:t>"</w:t>
      </w:r>
      <w:r w:rsidR="00491D0E" w:rsidRPr="007D776F">
        <w:rPr>
          <w:i/>
          <w:iCs/>
          <w:rtl/>
          <w:lang w:bidi="ar-EG"/>
        </w:rPr>
        <w:t>تقـرر</w:t>
      </w:r>
      <w:r w:rsidR="009D043B">
        <w:rPr>
          <w:rFonts w:hint="cs"/>
          <w:i/>
          <w:iCs/>
          <w:rtl/>
          <w:lang w:bidi="ar-EG"/>
        </w:rPr>
        <w:t>"</w:t>
      </w:r>
      <w:r w:rsidRPr="007D776F">
        <w:rPr>
          <w:rtl/>
          <w:lang w:bidi="ar-EG"/>
        </w:rPr>
        <w:t xml:space="preserve"> لتسليط</w:t>
      </w:r>
      <w:r>
        <w:rPr>
          <w:rtl/>
          <w:lang w:bidi="ar-EG"/>
        </w:rPr>
        <w:t xml:space="preserve"> الضوء على ذلك.</w:t>
      </w:r>
    </w:p>
    <w:p w14:paraId="285779F6" w14:textId="7378F1BA" w:rsidR="00662611" w:rsidRDefault="00491D0E" w:rsidP="00662611">
      <w:pPr>
        <w:rPr>
          <w:rtl/>
          <w:lang w:bidi="ar-EG"/>
        </w:rPr>
      </w:pPr>
      <w:r>
        <w:rPr>
          <w:rFonts w:hint="cs"/>
          <w:rtl/>
          <w:lang w:bidi="ar-EG"/>
        </w:rPr>
        <w:t>و</w:t>
      </w:r>
      <w:r w:rsidR="00662611">
        <w:rPr>
          <w:rtl/>
          <w:lang w:bidi="ar-EG"/>
        </w:rPr>
        <w:t xml:space="preserve">فيما يتعلق بإشراك المكاتب الإقليمية </w:t>
      </w:r>
      <w:r>
        <w:rPr>
          <w:rFonts w:hint="cs"/>
          <w:rtl/>
          <w:lang w:bidi="ar-EG"/>
        </w:rPr>
        <w:t>للاتحاد،</w:t>
      </w:r>
      <w:r w:rsidR="00662611">
        <w:rPr>
          <w:rtl/>
          <w:lang w:bidi="ar-EG"/>
        </w:rPr>
        <w:t xml:space="preserve"> يُقترح نص إضافي </w:t>
      </w:r>
      <w:r>
        <w:rPr>
          <w:rFonts w:hint="cs"/>
          <w:rtl/>
          <w:lang w:bidi="ar-EG"/>
        </w:rPr>
        <w:t>للفقرة</w:t>
      </w:r>
      <w:r w:rsidR="00662611">
        <w:rPr>
          <w:rtl/>
          <w:lang w:bidi="ar-EG"/>
        </w:rPr>
        <w:t xml:space="preserve"> </w:t>
      </w:r>
      <w:r w:rsidR="001B1182" w:rsidRPr="00693EA9">
        <w:rPr>
          <w:rFonts w:hint="cs"/>
          <w:rtl/>
          <w:lang w:bidi="ar-EG"/>
        </w:rPr>
        <w:t>ح)</w:t>
      </w:r>
      <w:r w:rsidR="001B1182">
        <w:rPr>
          <w:rFonts w:hint="cs"/>
          <w:rtl/>
          <w:lang w:bidi="ar-EG"/>
        </w:rPr>
        <w:t xml:space="preserve"> من القسم </w:t>
      </w:r>
      <w:r w:rsidR="00693EA9" w:rsidRPr="00693EA9">
        <w:rPr>
          <w:rFonts w:hint="cs"/>
          <w:i/>
          <w:iCs/>
          <w:rtl/>
          <w:lang w:bidi="ar-EG"/>
        </w:rPr>
        <w:t>"</w:t>
      </w:r>
      <w:r w:rsidR="001B1182" w:rsidRPr="001B1182">
        <w:rPr>
          <w:i/>
          <w:iCs/>
          <w:rtl/>
          <w:lang w:bidi="ar-EG"/>
        </w:rPr>
        <w:t>وإذ تأخذ في الحسبان</w:t>
      </w:r>
      <w:r w:rsidR="00693EA9">
        <w:rPr>
          <w:rFonts w:hint="cs"/>
          <w:i/>
          <w:iCs/>
          <w:rtl/>
          <w:lang w:bidi="ar-EG"/>
        </w:rPr>
        <w:t>"</w:t>
      </w:r>
      <w:r w:rsidR="00662611" w:rsidRPr="001B1182">
        <w:rPr>
          <w:i/>
          <w:iCs/>
          <w:rtl/>
          <w:lang w:bidi="ar-EG"/>
        </w:rPr>
        <w:t>،</w:t>
      </w:r>
      <w:r w:rsidR="00662611">
        <w:rPr>
          <w:rtl/>
          <w:lang w:bidi="ar-EG"/>
        </w:rPr>
        <w:t xml:space="preserve"> </w:t>
      </w:r>
      <w:r w:rsidR="001B1182">
        <w:rPr>
          <w:rFonts w:hint="cs"/>
          <w:rtl/>
          <w:lang w:bidi="ar-EG"/>
        </w:rPr>
        <w:t>و</w:t>
      </w:r>
      <w:r w:rsidR="001B1182" w:rsidRPr="00491D0E">
        <w:rPr>
          <w:rFonts w:hint="cs"/>
          <w:rtl/>
        </w:rPr>
        <w:t>القسم</w:t>
      </w:r>
      <w:r w:rsidR="00693EA9">
        <w:rPr>
          <w:rFonts w:hint="eastAsia"/>
          <w:rtl/>
        </w:rPr>
        <w:t> </w:t>
      </w:r>
      <w:r w:rsidR="00693EA9" w:rsidRPr="00693EA9">
        <w:rPr>
          <w:rFonts w:hint="cs"/>
          <w:i/>
          <w:iCs/>
          <w:rtl/>
        </w:rPr>
        <w:t>"</w:t>
      </w:r>
      <w:r w:rsidRPr="00491D0E">
        <w:rPr>
          <w:i/>
          <w:iCs/>
          <w:rtl/>
          <w:lang w:bidi="ar-EG"/>
        </w:rPr>
        <w:t>تقرر</w:t>
      </w:r>
      <w:r w:rsidR="00693EA9">
        <w:rPr>
          <w:rFonts w:hint="cs"/>
          <w:i/>
          <w:iCs/>
          <w:rtl/>
          <w:lang w:bidi="ar-EG"/>
        </w:rPr>
        <w:t> </w:t>
      </w:r>
      <w:r w:rsidRPr="00491D0E">
        <w:rPr>
          <w:i/>
          <w:iCs/>
          <w:rtl/>
          <w:lang w:bidi="ar-EG"/>
        </w:rPr>
        <w:t>كذلك أن تقوم المكاتب الإقليمية للاتحاد</w:t>
      </w:r>
      <w:r w:rsidR="00693EA9">
        <w:rPr>
          <w:rFonts w:hint="cs"/>
          <w:i/>
          <w:iCs/>
          <w:rtl/>
          <w:lang w:bidi="ar-EG"/>
        </w:rPr>
        <w:t>"</w:t>
      </w:r>
      <w:r w:rsidR="00662611">
        <w:rPr>
          <w:rtl/>
          <w:lang w:bidi="ar-EG"/>
        </w:rPr>
        <w:t xml:space="preserve">، للإشارة إلى أن </w:t>
      </w:r>
      <w:r w:rsidR="00842B59">
        <w:rPr>
          <w:rtl/>
          <w:lang w:bidi="ar-EG"/>
        </w:rPr>
        <w:t xml:space="preserve">الفريق الاستشاري لتقييس الاتصالات </w:t>
      </w:r>
      <w:r w:rsidR="00842B59">
        <w:rPr>
          <w:rFonts w:hint="cs"/>
          <w:rtl/>
          <w:lang w:bidi="ar-EG"/>
        </w:rPr>
        <w:t xml:space="preserve">يمكن أن </w:t>
      </w:r>
      <w:r w:rsidR="00395620">
        <w:rPr>
          <w:rFonts w:hint="cs"/>
          <w:rtl/>
          <w:lang w:bidi="ar-EG"/>
        </w:rPr>
        <w:t>يخصص</w:t>
      </w:r>
      <w:r w:rsidR="001F3C17" w:rsidRPr="001F3C17">
        <w:rPr>
          <w:rFonts w:hint="cs"/>
          <w:rtl/>
          <w:lang w:bidi="ar-EG"/>
        </w:rPr>
        <w:t xml:space="preserve"> </w:t>
      </w:r>
      <w:r w:rsidR="001F3C17">
        <w:rPr>
          <w:rFonts w:hint="cs"/>
          <w:rtl/>
          <w:lang w:bidi="ar-EG"/>
        </w:rPr>
        <w:t>لل</w:t>
      </w:r>
      <w:r w:rsidR="001F3C17">
        <w:rPr>
          <w:rtl/>
          <w:lang w:bidi="ar-EG"/>
        </w:rPr>
        <w:t>مكاتب الإقليمية</w:t>
      </w:r>
      <w:r w:rsidR="00842B59">
        <w:rPr>
          <w:rFonts w:hint="cs"/>
          <w:rtl/>
          <w:lang w:bidi="ar-EG"/>
        </w:rPr>
        <w:t xml:space="preserve"> </w:t>
      </w:r>
      <w:r w:rsidR="00662611">
        <w:rPr>
          <w:rtl/>
          <w:lang w:bidi="ar-EG"/>
        </w:rPr>
        <w:t>إجراء</w:t>
      </w:r>
      <w:r w:rsidR="00842B59">
        <w:rPr>
          <w:rFonts w:hint="cs"/>
          <w:rtl/>
          <w:lang w:bidi="ar-EG"/>
        </w:rPr>
        <w:t>ً</w:t>
      </w:r>
      <w:r w:rsidR="00662611">
        <w:rPr>
          <w:rtl/>
          <w:lang w:bidi="ar-EG"/>
        </w:rPr>
        <w:t xml:space="preserve"> محدد</w:t>
      </w:r>
      <w:r w:rsidR="00842B59">
        <w:rPr>
          <w:rFonts w:hint="cs"/>
          <w:rtl/>
          <w:lang w:bidi="ar-EG"/>
        </w:rPr>
        <w:t>اً</w:t>
      </w:r>
      <w:r w:rsidR="00662611">
        <w:rPr>
          <w:rtl/>
          <w:lang w:bidi="ar-EG"/>
        </w:rPr>
        <w:t xml:space="preserve"> لبرنامج </w:t>
      </w:r>
      <w:r w:rsidR="00842B59" w:rsidRPr="00842B59">
        <w:rPr>
          <w:rtl/>
          <w:lang w:bidi="ar-EG"/>
        </w:rPr>
        <w:t xml:space="preserve">سد الفجوة </w:t>
      </w:r>
      <w:proofErr w:type="spellStart"/>
      <w:r w:rsidR="00842B59" w:rsidRPr="00842B59">
        <w:rPr>
          <w:rtl/>
          <w:lang w:bidi="ar-EG"/>
        </w:rPr>
        <w:t>التقييسية</w:t>
      </w:r>
      <w:proofErr w:type="spellEnd"/>
      <w:r w:rsidR="00842B59" w:rsidRPr="00842B59">
        <w:rPr>
          <w:rtl/>
          <w:lang w:bidi="ar-EG"/>
        </w:rPr>
        <w:t xml:space="preserve"> </w:t>
      </w:r>
      <w:r w:rsidR="00662611">
        <w:rPr>
          <w:rtl/>
          <w:lang w:bidi="ar-EG"/>
        </w:rPr>
        <w:t xml:space="preserve">من أجل </w:t>
      </w:r>
      <w:r w:rsidR="001F3C17">
        <w:rPr>
          <w:rFonts w:hint="cs"/>
          <w:rtl/>
          <w:lang w:bidi="ar-EG"/>
        </w:rPr>
        <w:t>زيادة</w:t>
      </w:r>
      <w:r w:rsidR="001F3C17">
        <w:rPr>
          <w:rtl/>
          <w:lang w:bidi="ar-EG"/>
        </w:rPr>
        <w:t xml:space="preserve"> </w:t>
      </w:r>
      <w:r w:rsidR="00662611">
        <w:rPr>
          <w:rtl/>
          <w:lang w:bidi="ar-EG"/>
        </w:rPr>
        <w:t xml:space="preserve">إشراك المناطق التي يمكن من خلالها إقامة علاقة أوثق مع الاتحاد </w:t>
      </w:r>
      <w:r w:rsidR="00435073">
        <w:rPr>
          <w:rFonts w:hint="cs"/>
          <w:rtl/>
          <w:lang w:bidi="ar-EG"/>
        </w:rPr>
        <w:t>عن طريق</w:t>
      </w:r>
      <w:r w:rsidR="00662611">
        <w:rPr>
          <w:rtl/>
          <w:lang w:bidi="ar-EG"/>
        </w:rPr>
        <w:t xml:space="preserve"> إدراج المكاتب الإقليمية في هذا العمل ذي الصلة.</w:t>
      </w:r>
    </w:p>
    <w:p w14:paraId="3EEEAB3C" w14:textId="58FDD3C1" w:rsidR="00662611" w:rsidRDefault="00435073" w:rsidP="00662611">
      <w:pPr>
        <w:rPr>
          <w:rtl/>
          <w:lang w:bidi="ar-EG"/>
        </w:rPr>
      </w:pPr>
      <w:r>
        <w:rPr>
          <w:rFonts w:hint="cs"/>
          <w:rtl/>
          <w:lang w:bidi="ar-EG"/>
        </w:rPr>
        <w:t>و</w:t>
      </w:r>
      <w:r w:rsidR="00662611">
        <w:rPr>
          <w:rtl/>
          <w:lang w:bidi="ar-EG"/>
        </w:rPr>
        <w:t>علاوة</w:t>
      </w:r>
      <w:r w:rsidR="00693EA9">
        <w:rPr>
          <w:rFonts w:hint="cs"/>
          <w:rtl/>
          <w:lang w:bidi="ar-EG"/>
        </w:rPr>
        <w:t>ً</w:t>
      </w:r>
      <w:r w:rsidR="00662611">
        <w:rPr>
          <w:rtl/>
          <w:lang w:bidi="ar-EG"/>
        </w:rPr>
        <w:t xml:space="preserve"> على ذلك، </w:t>
      </w:r>
      <w:r w:rsidR="00E073E2">
        <w:rPr>
          <w:rFonts w:hint="cs"/>
          <w:rtl/>
          <w:lang w:bidi="ar-EG"/>
        </w:rPr>
        <w:t>يُقترح،</w:t>
      </w:r>
      <w:r w:rsidR="00662611">
        <w:rPr>
          <w:rtl/>
          <w:lang w:bidi="ar-EG"/>
        </w:rPr>
        <w:t xml:space="preserve"> في </w:t>
      </w:r>
      <w:r>
        <w:rPr>
          <w:rFonts w:hint="cs"/>
          <w:rtl/>
          <w:lang w:bidi="ar-EG"/>
        </w:rPr>
        <w:t xml:space="preserve">القسم </w:t>
      </w:r>
      <w:r w:rsidR="00693EA9" w:rsidRPr="00693EA9">
        <w:rPr>
          <w:rFonts w:hint="cs"/>
          <w:i/>
          <w:iCs/>
          <w:rtl/>
          <w:lang w:bidi="ar-EG"/>
        </w:rPr>
        <w:t>"</w:t>
      </w:r>
      <w:r w:rsidRPr="00435073">
        <w:rPr>
          <w:i/>
          <w:iCs/>
          <w:rtl/>
          <w:lang w:bidi="ar-EG"/>
        </w:rPr>
        <w:t>تدعو المناطق والدول الأعضاء فيها إلى</w:t>
      </w:r>
      <w:r w:rsidR="00693EA9">
        <w:rPr>
          <w:rFonts w:hint="cs"/>
          <w:i/>
          <w:iCs/>
          <w:rtl/>
          <w:lang w:bidi="ar-EG"/>
        </w:rPr>
        <w:t>"</w:t>
      </w:r>
      <w:r w:rsidR="00662611">
        <w:rPr>
          <w:rtl/>
          <w:lang w:bidi="ar-EG"/>
        </w:rPr>
        <w:t xml:space="preserve">، أن تشارك بنشاط في جهود </w:t>
      </w:r>
      <w:r w:rsidR="00E073E2">
        <w:rPr>
          <w:rtl/>
          <w:lang w:bidi="ar-EG"/>
        </w:rPr>
        <w:t xml:space="preserve">برنامج </w:t>
      </w:r>
      <w:r w:rsidR="00E073E2" w:rsidRPr="00842B59">
        <w:rPr>
          <w:rtl/>
          <w:lang w:bidi="ar-EG"/>
        </w:rPr>
        <w:t xml:space="preserve">سد الفجوة </w:t>
      </w:r>
      <w:proofErr w:type="spellStart"/>
      <w:r w:rsidR="00E073E2" w:rsidRPr="00842B59">
        <w:rPr>
          <w:rtl/>
          <w:lang w:bidi="ar-EG"/>
        </w:rPr>
        <w:t>التقييسية</w:t>
      </w:r>
      <w:proofErr w:type="spellEnd"/>
      <w:r w:rsidR="00E073E2" w:rsidRPr="00842B59">
        <w:rPr>
          <w:rtl/>
          <w:lang w:bidi="ar-EG"/>
        </w:rPr>
        <w:t xml:space="preserve"> </w:t>
      </w:r>
      <w:r w:rsidR="00662611">
        <w:rPr>
          <w:rtl/>
          <w:lang w:bidi="ar-EG"/>
        </w:rPr>
        <w:t xml:space="preserve">من خلال إشراك المنظمات الإقليمية </w:t>
      </w:r>
      <w:r w:rsidR="00E073E2">
        <w:rPr>
          <w:rFonts w:hint="cs"/>
          <w:rtl/>
          <w:lang w:bidi="ar-EG"/>
        </w:rPr>
        <w:t xml:space="preserve">وانخراطها </w:t>
      </w:r>
      <w:r w:rsidR="00662611">
        <w:rPr>
          <w:rtl/>
          <w:lang w:bidi="ar-EG"/>
        </w:rPr>
        <w:t xml:space="preserve">في تنفيذ خطة العمل المشار إليها في </w:t>
      </w:r>
      <w:r w:rsidR="00E073E2">
        <w:rPr>
          <w:rFonts w:hint="cs"/>
          <w:rtl/>
          <w:lang w:bidi="ar-EG"/>
        </w:rPr>
        <w:t>ملحق</w:t>
      </w:r>
      <w:r w:rsidR="00662611">
        <w:rPr>
          <w:rtl/>
          <w:lang w:bidi="ar-EG"/>
        </w:rPr>
        <w:t xml:space="preserve"> القرار.</w:t>
      </w:r>
    </w:p>
    <w:p w14:paraId="652BE09B" w14:textId="5C6A37C8" w:rsidR="00662611" w:rsidRDefault="00E073E2" w:rsidP="00662611">
      <w:pPr>
        <w:rPr>
          <w:rtl/>
          <w:lang w:bidi="ar-EG"/>
        </w:rPr>
      </w:pPr>
      <w:r>
        <w:rPr>
          <w:rFonts w:hint="cs"/>
          <w:rtl/>
          <w:lang w:bidi="ar-EG"/>
        </w:rPr>
        <w:t>و</w:t>
      </w:r>
      <w:r w:rsidR="00662611">
        <w:rPr>
          <w:rtl/>
          <w:lang w:bidi="ar-EG"/>
        </w:rPr>
        <w:t xml:space="preserve">بالإضافة إلى ذلك، تُقترح بعض </w:t>
      </w:r>
      <w:r w:rsidR="001F3C17">
        <w:rPr>
          <w:rFonts w:hint="cs"/>
          <w:rtl/>
          <w:lang w:bidi="ar-EG"/>
        </w:rPr>
        <w:t>التعديلات</w:t>
      </w:r>
      <w:r w:rsidR="001F3C17">
        <w:rPr>
          <w:rtl/>
          <w:lang w:bidi="ar-EG"/>
        </w:rPr>
        <w:t xml:space="preserve"> </w:t>
      </w:r>
      <w:r w:rsidR="00834B68">
        <w:rPr>
          <w:rFonts w:hint="cs"/>
          <w:rtl/>
          <w:lang w:bidi="ar-EG"/>
        </w:rPr>
        <w:t>للفقرة</w:t>
      </w:r>
      <w:r w:rsidR="00834B68">
        <w:rPr>
          <w:rtl/>
          <w:lang w:bidi="ar-EG"/>
        </w:rPr>
        <w:t xml:space="preserve"> </w:t>
      </w:r>
      <w:r w:rsidR="00834B68" w:rsidRPr="006D1B1C">
        <w:rPr>
          <w:rFonts w:hint="cs"/>
          <w:i/>
          <w:iCs/>
          <w:rtl/>
          <w:lang w:bidi="ar-EG"/>
          <w:rPrChange w:id="1" w:author="MS" w:date="2021-10-21T18:20:00Z">
            <w:rPr>
              <w:rFonts w:hint="cs"/>
              <w:rtl/>
              <w:lang w:bidi="ar-EG"/>
            </w:rPr>
          </w:rPrChange>
        </w:rPr>
        <w:t>ح)</w:t>
      </w:r>
      <w:r w:rsidR="00834B68">
        <w:rPr>
          <w:rFonts w:hint="cs"/>
          <w:rtl/>
          <w:lang w:bidi="ar-EG"/>
        </w:rPr>
        <w:t xml:space="preserve"> من القسم </w:t>
      </w:r>
      <w:r w:rsidR="00693EA9" w:rsidRPr="00693EA9">
        <w:rPr>
          <w:rFonts w:hint="cs"/>
          <w:i/>
          <w:iCs/>
          <w:rtl/>
          <w:lang w:bidi="ar-EG"/>
        </w:rPr>
        <w:t>"</w:t>
      </w:r>
      <w:r w:rsidR="00834B68" w:rsidRPr="00491D0E">
        <w:rPr>
          <w:i/>
          <w:iCs/>
          <w:rtl/>
          <w:lang w:bidi="ar-EG"/>
        </w:rPr>
        <w:t>وإذ تدرك كذلك</w:t>
      </w:r>
      <w:r w:rsidR="00693EA9">
        <w:rPr>
          <w:rFonts w:hint="cs"/>
          <w:i/>
          <w:iCs/>
          <w:rtl/>
          <w:lang w:bidi="ar-EG"/>
        </w:rPr>
        <w:t>"</w:t>
      </w:r>
      <w:r w:rsidR="00693EA9">
        <w:rPr>
          <w:rFonts w:hint="cs"/>
          <w:rtl/>
          <w:lang w:bidi="ar-EG"/>
        </w:rPr>
        <w:t xml:space="preserve"> </w:t>
      </w:r>
      <w:r w:rsidR="001F3C17">
        <w:rPr>
          <w:rFonts w:hint="cs"/>
          <w:rtl/>
          <w:lang w:bidi="ar-EG"/>
        </w:rPr>
        <w:t xml:space="preserve">للإشارة إلى </w:t>
      </w:r>
      <w:r w:rsidR="00662611">
        <w:rPr>
          <w:rtl/>
          <w:lang w:bidi="ar-EG"/>
        </w:rPr>
        <w:t xml:space="preserve">أن الاجتماعات المشتركة </w:t>
      </w:r>
      <w:r w:rsidR="001579F9">
        <w:rPr>
          <w:rFonts w:hint="cs"/>
          <w:rtl/>
          <w:lang w:bidi="ar-EG"/>
        </w:rPr>
        <w:t>للأفرقة</w:t>
      </w:r>
      <w:r w:rsidR="00662611">
        <w:rPr>
          <w:rtl/>
          <w:lang w:bidi="ar-EG"/>
        </w:rPr>
        <w:t xml:space="preserve"> الإقليمية لمختلف لجان الدراسات التابعة لقطاع تقييس الاتصالات</w:t>
      </w:r>
      <w:r w:rsidR="001579F9">
        <w:rPr>
          <w:rFonts w:hint="cs"/>
          <w:rtl/>
          <w:lang w:bidi="ar-EG"/>
        </w:rPr>
        <w:t xml:space="preserve"> </w:t>
      </w:r>
      <w:r w:rsidR="001579F9">
        <w:rPr>
          <w:rtl/>
          <w:lang w:bidi="ar-EG"/>
        </w:rPr>
        <w:t>تشجع أيضا</w:t>
      </w:r>
      <w:r w:rsidR="00A77421">
        <w:rPr>
          <w:rFonts w:hint="cs"/>
          <w:rtl/>
          <w:lang w:bidi="ar-EG"/>
        </w:rPr>
        <w:t>ً</w:t>
      </w:r>
      <w:r w:rsidR="001579F9">
        <w:rPr>
          <w:rtl/>
          <w:lang w:bidi="ar-EG"/>
        </w:rPr>
        <w:t xml:space="preserve"> مشاركة البلدان النامية في هذه الاجتماعات</w:t>
      </w:r>
      <w:r w:rsidR="001579F9">
        <w:rPr>
          <w:rFonts w:hint="cs"/>
          <w:rtl/>
          <w:lang w:bidi="ar-EG"/>
        </w:rPr>
        <w:t>،</w:t>
      </w:r>
      <w:r w:rsidR="001579F9">
        <w:rPr>
          <w:rtl/>
          <w:lang w:bidi="ar-EG"/>
        </w:rPr>
        <w:t xml:space="preserve"> </w:t>
      </w:r>
      <w:r w:rsidR="00662611">
        <w:rPr>
          <w:rtl/>
          <w:lang w:bidi="ar-EG"/>
        </w:rPr>
        <w:t xml:space="preserve">عندما تتزامن مع اجتماعات النظراء الإقليميين للاتحاد، مثل </w:t>
      </w:r>
      <w:r w:rsidR="001579F9" w:rsidRPr="00662611">
        <w:rPr>
          <w:rtl/>
        </w:rPr>
        <w:t>لجنة البلدان الأمريكية للاتصالات</w:t>
      </w:r>
      <w:r w:rsidR="00662611">
        <w:rPr>
          <w:rtl/>
          <w:lang w:bidi="ar-EG"/>
        </w:rPr>
        <w:t>.</w:t>
      </w:r>
    </w:p>
    <w:p w14:paraId="5F5482E8" w14:textId="77777777" w:rsidR="00D523C1" w:rsidRDefault="00662611" w:rsidP="00662611">
      <w:pPr>
        <w:rPr>
          <w:rtl/>
          <w:lang w:bidi="ar-EG"/>
        </w:rPr>
      </w:pPr>
      <w:r>
        <w:rPr>
          <w:rtl/>
          <w:lang w:bidi="ar-EG"/>
        </w:rPr>
        <w:t>و</w:t>
      </w:r>
      <w:r w:rsidR="00A77421">
        <w:rPr>
          <w:rFonts w:hint="cs"/>
          <w:rtl/>
          <w:lang w:bidi="ar-EG"/>
        </w:rPr>
        <w:t>ختاماً</w:t>
      </w:r>
      <w:r>
        <w:rPr>
          <w:rtl/>
          <w:lang w:bidi="ar-EG"/>
        </w:rPr>
        <w:t xml:space="preserve">، </w:t>
      </w:r>
      <w:r w:rsidR="00A77421">
        <w:rPr>
          <w:rFonts w:hint="cs"/>
          <w:rtl/>
          <w:lang w:bidi="ar-EG"/>
        </w:rPr>
        <w:t>تُقترح</w:t>
      </w:r>
      <w:r>
        <w:rPr>
          <w:rtl/>
          <w:lang w:bidi="ar-EG"/>
        </w:rPr>
        <w:t xml:space="preserve"> بعض الإضافات لتسليط الضوء على أهمية تنسيق مبادرات بناء القدرات و</w:t>
      </w:r>
      <w:r w:rsidR="00A77421">
        <w:rPr>
          <w:rFonts w:hint="cs"/>
          <w:rtl/>
          <w:lang w:bidi="ar-EG"/>
        </w:rPr>
        <w:t>تقديم المساعدة</w:t>
      </w:r>
      <w:r>
        <w:rPr>
          <w:rtl/>
          <w:lang w:bidi="ar-EG"/>
        </w:rPr>
        <w:t xml:space="preserve"> مع تلك التي ينفذها مكتب تنمية الاتصالات، لا سيما من خلال أكاديمية الاتحاد ومشروعات </w:t>
      </w:r>
      <w:r w:rsidR="00A77421">
        <w:rPr>
          <w:rFonts w:hint="cs"/>
          <w:rtl/>
          <w:lang w:bidi="ar-EG"/>
        </w:rPr>
        <w:t>ال</w:t>
      </w:r>
      <w:r>
        <w:rPr>
          <w:rtl/>
          <w:lang w:bidi="ar-EG"/>
        </w:rPr>
        <w:t>مكتب</w:t>
      </w:r>
      <w:r w:rsidR="00435073">
        <w:rPr>
          <w:rFonts w:hint="cs"/>
          <w:rtl/>
          <w:lang w:bidi="ar-EG"/>
        </w:rPr>
        <w:t>.</w:t>
      </w:r>
    </w:p>
    <w:p w14:paraId="482EEE00" w14:textId="77777777" w:rsidR="00D523C1" w:rsidRDefault="00D523C1" w:rsidP="00D523C1">
      <w:pPr>
        <w:pStyle w:val="Headingb"/>
      </w:pPr>
      <w:r>
        <w:rPr>
          <w:rFonts w:hint="cs"/>
          <w:rtl/>
        </w:rPr>
        <w:t>المقترح</w:t>
      </w:r>
    </w:p>
    <w:p w14:paraId="4B6D492C" w14:textId="77777777" w:rsidR="0012545F" w:rsidRDefault="001E73A4" w:rsidP="001E73A4">
      <w:pPr>
        <w:rPr>
          <w:rtl/>
        </w:rPr>
      </w:pPr>
      <w:r w:rsidRPr="001E73A4">
        <w:rPr>
          <w:rtl/>
          <w:lang w:bidi="ar-EG"/>
        </w:rPr>
        <w:t>تعديل القرار 44 مع مراعاة الجوانب المذكورة أعلاه</w:t>
      </w:r>
      <w:r w:rsidR="00D523C1">
        <w:rPr>
          <w:rFonts w:hint="cs"/>
          <w:rtl/>
          <w:lang w:bidi="ar-EG"/>
        </w:rPr>
        <w:t>.</w:t>
      </w:r>
      <w:r w:rsidR="0012545F">
        <w:rPr>
          <w:rtl/>
        </w:rPr>
        <w:br w:type="page"/>
      </w:r>
    </w:p>
    <w:p w14:paraId="3A9CE84A" w14:textId="77777777" w:rsidR="00D873DC" w:rsidRDefault="006E0B4D">
      <w:pPr>
        <w:pStyle w:val="Proposal"/>
      </w:pPr>
      <w:r>
        <w:lastRenderedPageBreak/>
        <w:t>MOD</w:t>
      </w:r>
      <w:r>
        <w:tab/>
        <w:t>IAP/39A18/1</w:t>
      </w:r>
    </w:p>
    <w:p w14:paraId="3088276A" w14:textId="0CA32921" w:rsidR="0043659F" w:rsidRPr="00410333" w:rsidRDefault="006E0B4D" w:rsidP="00B17728">
      <w:pPr>
        <w:pStyle w:val="ResNo"/>
        <w:keepLines/>
        <w:widowControl w:val="0"/>
        <w:rPr>
          <w:rtl/>
        </w:rPr>
      </w:pPr>
      <w:bookmarkStart w:id="2" w:name="_Toc349551577"/>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44</w:t>
      </w:r>
      <w:r w:rsidRPr="00410333">
        <w:rPr>
          <w:rFonts w:hint="cs"/>
          <w:rtl/>
        </w:rPr>
        <w:t xml:space="preserve"> (المراجَع في</w:t>
      </w:r>
      <w:del w:id="3" w:author="Elbahnassawy, Ganat" w:date="2021-08-11T15:50:00Z">
        <w:r w:rsidRPr="00410333" w:rsidDel="00D523C1">
          <w:rPr>
            <w:rFonts w:hint="cs"/>
            <w:rtl/>
          </w:rPr>
          <w:delText xml:space="preserve"> الحمامات، </w:delText>
        </w:r>
        <w:r w:rsidRPr="00410333" w:rsidDel="00D523C1">
          <w:delText>2016</w:delText>
        </w:r>
      </w:del>
      <w:ins w:id="4" w:author="Elbahnassawy, Ganat" w:date="2021-08-11T15:50:00Z">
        <w:r w:rsidR="00D523C1">
          <w:rPr>
            <w:rFonts w:hint="cs"/>
            <w:rtl/>
          </w:rPr>
          <w:t xml:space="preserve"> </w:t>
        </w:r>
      </w:ins>
      <w:ins w:id="5" w:author="Aeid, Maha" w:date="2021-10-21T16:53:00Z">
        <w:r w:rsidR="001F3C17">
          <w:rPr>
            <w:rFonts w:hint="cs"/>
            <w:rtl/>
          </w:rPr>
          <w:t>جنيف</w:t>
        </w:r>
      </w:ins>
      <w:ins w:id="6" w:author="Elbahnassawy, Ganat" w:date="2021-08-11T15:50:00Z">
        <w:r w:rsidR="00D523C1">
          <w:rPr>
            <w:rFonts w:hint="cs"/>
            <w:rtl/>
          </w:rPr>
          <w:t>، 2022</w:t>
        </w:r>
      </w:ins>
      <w:r w:rsidRPr="00410333">
        <w:rPr>
          <w:rFonts w:hint="cs"/>
          <w:rtl/>
        </w:rPr>
        <w:t>)</w:t>
      </w:r>
      <w:bookmarkEnd w:id="2"/>
    </w:p>
    <w:p w14:paraId="725CE0C0" w14:textId="77777777" w:rsidR="0043659F" w:rsidRPr="00410333" w:rsidRDefault="006E0B4D" w:rsidP="00B17728">
      <w:pPr>
        <w:pStyle w:val="Restitle"/>
        <w:keepLines/>
        <w:widowControl w:val="0"/>
        <w:rPr>
          <w:rtl/>
          <w:lang w:bidi="ar-EG"/>
        </w:rPr>
      </w:pPr>
      <w:r w:rsidRPr="00410333">
        <w:rPr>
          <w:rFonts w:hint="cs"/>
          <w:rtl/>
        </w:rPr>
        <w:t xml:space="preserve">سد الفجوة </w:t>
      </w:r>
      <w:proofErr w:type="spellStart"/>
      <w:r w:rsidRPr="00410333">
        <w:rPr>
          <w:rFonts w:hint="cs"/>
          <w:rtl/>
        </w:rPr>
        <w:t>التقييسية</w:t>
      </w:r>
      <w:proofErr w:type="spellEnd"/>
      <w:r w:rsidRPr="00410333">
        <w:rPr>
          <w:rFonts w:hint="cs"/>
          <w:rtl/>
        </w:rPr>
        <w:t xml:space="preserve"> بين البلدان النامية</w:t>
      </w:r>
      <w:r w:rsidRPr="00410333">
        <w:rPr>
          <w:rStyle w:val="FootnoteReference"/>
          <w:rtl/>
        </w:rPr>
        <w:footnoteReference w:customMarkFollows="1" w:id="1"/>
        <w:t>1</w:t>
      </w:r>
      <w:r w:rsidRPr="00410333">
        <w:rPr>
          <w:rFonts w:hint="cs"/>
          <w:rtl/>
        </w:rPr>
        <w:t xml:space="preserve"> والبلدان المتقدمة</w:t>
      </w:r>
    </w:p>
    <w:p w14:paraId="70271E62" w14:textId="10AA0D40" w:rsidR="0043659F" w:rsidRPr="002917E1" w:rsidRDefault="006E0B4D" w:rsidP="002917E1">
      <w:pPr>
        <w:pStyle w:val="Resref"/>
        <w:rPr>
          <w:rtl/>
        </w:rPr>
      </w:pPr>
      <w:r w:rsidRPr="002917E1">
        <w:rPr>
          <w:rtl/>
        </w:rPr>
        <w:t>(</w:t>
      </w:r>
      <w:proofErr w:type="spellStart"/>
      <w:r w:rsidRPr="002917E1">
        <w:rPr>
          <w:rFonts w:hint="eastAsia"/>
          <w:rtl/>
        </w:rPr>
        <w:t>فلوريانوبوليس</w:t>
      </w:r>
      <w:proofErr w:type="spellEnd"/>
      <w:r w:rsidRPr="002917E1">
        <w:rPr>
          <w:rFonts w:hint="eastAsia"/>
          <w:rtl/>
        </w:rPr>
        <w:t>،</w:t>
      </w:r>
      <w:r w:rsidRPr="002917E1">
        <w:rPr>
          <w:rtl/>
        </w:rPr>
        <w:t xml:space="preserve"> </w:t>
      </w:r>
      <w:r w:rsidRPr="002917E1">
        <w:t>2004</w:t>
      </w:r>
      <w:r w:rsidRPr="002917E1">
        <w:rPr>
          <w:rFonts w:hint="eastAsia"/>
          <w:rtl/>
        </w:rPr>
        <w:t>؛</w:t>
      </w:r>
      <w:r w:rsidRPr="002917E1">
        <w:rPr>
          <w:rtl/>
        </w:rPr>
        <w:t xml:space="preserve"> </w:t>
      </w:r>
      <w:r w:rsidRPr="002917E1">
        <w:rPr>
          <w:rFonts w:hint="eastAsia"/>
          <w:rtl/>
        </w:rPr>
        <w:t>جوهانسبرغ</w:t>
      </w:r>
      <w:r w:rsidRPr="002917E1">
        <w:rPr>
          <w:rtl/>
        </w:rPr>
        <w:t xml:space="preserve"> </w:t>
      </w:r>
      <w:r w:rsidRPr="002917E1">
        <w:t>2008</w:t>
      </w:r>
      <w:r w:rsidRPr="002917E1">
        <w:rPr>
          <w:rFonts w:hint="eastAsia"/>
          <w:rtl/>
        </w:rPr>
        <w:t>؛</w:t>
      </w:r>
      <w:r w:rsidRPr="002917E1">
        <w:rPr>
          <w:rtl/>
        </w:rPr>
        <w:t xml:space="preserve"> </w:t>
      </w:r>
      <w:r w:rsidRPr="002917E1">
        <w:rPr>
          <w:rFonts w:hint="eastAsia"/>
          <w:rtl/>
        </w:rPr>
        <w:t>دبي، </w:t>
      </w:r>
      <w:r w:rsidRPr="002917E1">
        <w:t>2012</w:t>
      </w:r>
      <w:r w:rsidRPr="002917E1">
        <w:rPr>
          <w:rFonts w:hint="cs"/>
          <w:rtl/>
        </w:rPr>
        <w:t>؛</w:t>
      </w:r>
      <w:r w:rsidRPr="002917E1">
        <w:rPr>
          <w:rtl/>
        </w:rPr>
        <w:t xml:space="preserve"> </w:t>
      </w:r>
      <w:r w:rsidRPr="002917E1">
        <w:rPr>
          <w:rFonts w:hint="eastAsia"/>
          <w:rtl/>
        </w:rPr>
        <w:t>الحمامات،</w:t>
      </w:r>
      <w:r w:rsidRPr="002917E1">
        <w:rPr>
          <w:rtl/>
        </w:rPr>
        <w:t xml:space="preserve"> </w:t>
      </w:r>
      <w:r w:rsidRPr="002917E1">
        <w:t>2016</w:t>
      </w:r>
      <w:ins w:id="7" w:author="Elbahnassawy, Ganat" w:date="2021-08-11T15:50:00Z">
        <w:r w:rsidR="00D523C1">
          <w:rPr>
            <w:rFonts w:hint="cs"/>
            <w:rtl/>
          </w:rPr>
          <w:t>؛</w:t>
        </w:r>
      </w:ins>
      <w:ins w:id="8" w:author="Elbahnassawy, Ganat" w:date="2021-10-21T17:52:00Z">
        <w:r w:rsidR="00693EA9">
          <w:rPr>
            <w:rFonts w:hint="cs"/>
            <w:rtl/>
          </w:rPr>
          <w:t xml:space="preserve"> </w:t>
        </w:r>
      </w:ins>
      <w:ins w:id="9" w:author="Aeid, Maha" w:date="2021-10-21T16:53:00Z">
        <w:r w:rsidR="001F3C17">
          <w:rPr>
            <w:rFonts w:hint="cs"/>
            <w:rtl/>
          </w:rPr>
          <w:t>جنيف</w:t>
        </w:r>
      </w:ins>
      <w:ins w:id="10" w:author="Elbahnassawy, Ganat" w:date="2021-08-11T15:50:00Z">
        <w:r w:rsidR="00D523C1">
          <w:rPr>
            <w:rFonts w:hint="cs"/>
            <w:rtl/>
          </w:rPr>
          <w:t>، 2022</w:t>
        </w:r>
      </w:ins>
      <w:r w:rsidRPr="002917E1">
        <w:rPr>
          <w:rtl/>
        </w:rPr>
        <w:t>)</w:t>
      </w:r>
    </w:p>
    <w:p w14:paraId="27C58087" w14:textId="16747B92" w:rsidR="0043659F" w:rsidRPr="00410333" w:rsidRDefault="006E0B4D" w:rsidP="00B17728">
      <w:pPr>
        <w:pStyle w:val="Normalaftertitle"/>
        <w:keepNext/>
        <w:keepLines/>
        <w:widowControl w:val="0"/>
        <w:rPr>
          <w:rtl/>
          <w:lang w:val="fr-FR" w:bidi="ar-EG"/>
        </w:rPr>
      </w:pPr>
      <w:r w:rsidRPr="00410333">
        <w:rPr>
          <w:rFonts w:hint="cs"/>
          <w:rtl/>
          <w:lang w:bidi="ar-EG"/>
        </w:rPr>
        <w:t>إن الجمعية العالمية لتقييس الاتصالات (</w:t>
      </w:r>
      <w:del w:id="11" w:author="Elbahnassawy, Ganat" w:date="2021-08-11T15:50:00Z">
        <w:r w:rsidRPr="00410333" w:rsidDel="00D523C1">
          <w:rPr>
            <w:rFonts w:hint="cs"/>
            <w:rtl/>
            <w:lang w:val="fr-FR" w:bidi="ar-EG"/>
          </w:rPr>
          <w:delText xml:space="preserve">الحمامات، </w:delText>
        </w:r>
      </w:del>
      <w:del w:id="12" w:author="Aeid, Maha" w:date="2021-10-21T16:54:00Z">
        <w:r w:rsidRPr="00410333" w:rsidDel="001F3C17">
          <w:rPr>
            <w:lang w:bidi="ar-EG"/>
          </w:rPr>
          <w:delText>2016</w:delText>
        </w:r>
      </w:del>
      <w:ins w:id="13" w:author="Aeid, Maha" w:date="2021-10-21T16:53:00Z">
        <w:r w:rsidR="001F3C17">
          <w:rPr>
            <w:rFonts w:hint="cs"/>
            <w:rtl/>
            <w:lang w:val="fr-FR" w:bidi="ar-EG"/>
          </w:rPr>
          <w:t>جنيف</w:t>
        </w:r>
      </w:ins>
      <w:ins w:id="14" w:author="Elbahnassawy, Ganat" w:date="2021-08-11T15:50:00Z">
        <w:r w:rsidR="00D523C1">
          <w:rPr>
            <w:rFonts w:hint="cs"/>
            <w:rtl/>
            <w:lang w:val="fr-FR" w:bidi="ar-EG"/>
          </w:rPr>
          <w:t>، 2022</w:t>
        </w:r>
      </w:ins>
      <w:r w:rsidRPr="00410333">
        <w:rPr>
          <w:rFonts w:hint="cs"/>
          <w:rtl/>
          <w:lang w:val="fr-FR" w:bidi="ar-EG"/>
        </w:rPr>
        <w:t>)،</w:t>
      </w:r>
    </w:p>
    <w:p w14:paraId="5EE0764F" w14:textId="77777777" w:rsidR="0043659F" w:rsidRPr="00410333" w:rsidRDefault="006E0B4D" w:rsidP="00B17728">
      <w:pPr>
        <w:pStyle w:val="Call"/>
        <w:spacing w:before="160"/>
        <w:rPr>
          <w:rtl/>
          <w:lang w:bidi="ar-EG"/>
        </w:rPr>
      </w:pPr>
      <w:r w:rsidRPr="00410333">
        <w:rPr>
          <w:rFonts w:hint="cs"/>
          <w:rtl/>
        </w:rPr>
        <w:t>إذ تضع في اعتبارها</w:t>
      </w:r>
    </w:p>
    <w:p w14:paraId="6427A889" w14:textId="234F82D8" w:rsidR="00D523C1" w:rsidRPr="00D523C1" w:rsidRDefault="00D523C1" w:rsidP="00D523C1">
      <w:pPr>
        <w:rPr>
          <w:ins w:id="15" w:author="Elbahnassawy, Ganat" w:date="2021-08-11T15:51:00Z"/>
          <w:rtl/>
          <w:rPrChange w:id="16" w:author="Elbahnassawy, Ganat" w:date="2021-08-11T15:51:00Z">
            <w:rPr>
              <w:ins w:id="17" w:author="Elbahnassawy, Ganat" w:date="2021-08-11T15:51:00Z"/>
              <w:i/>
              <w:iCs/>
              <w:rtl/>
            </w:rPr>
          </w:rPrChange>
        </w:rPr>
      </w:pPr>
      <w:ins w:id="18" w:author="Elbahnassawy, Ganat" w:date="2021-08-11T15:51:00Z">
        <w:r>
          <w:rPr>
            <w:rFonts w:hint="eastAsia"/>
            <w:i/>
            <w:iCs/>
            <w:rtl/>
          </w:rPr>
          <w:t> </w:t>
        </w:r>
        <w:proofErr w:type="gramStart"/>
        <w:r>
          <w:rPr>
            <w:rFonts w:hint="cs"/>
            <w:i/>
            <w:iCs/>
            <w:rtl/>
          </w:rPr>
          <w:t>أ )</w:t>
        </w:r>
        <w:proofErr w:type="gramEnd"/>
        <w:r>
          <w:rPr>
            <w:i/>
            <w:iCs/>
            <w:rtl/>
          </w:rPr>
          <w:tab/>
        </w:r>
        <w:r w:rsidRPr="00D523C1">
          <w:rPr>
            <w:rFonts w:hint="eastAsia"/>
            <w:rtl/>
            <w:rPrChange w:id="19" w:author="Elbahnassawy, Ganat" w:date="2021-08-11T15:51:00Z">
              <w:rPr>
                <w:rFonts w:hint="eastAsia"/>
                <w:i/>
                <w:iCs/>
                <w:rtl/>
              </w:rPr>
            </w:rPrChange>
          </w:rPr>
          <w:t>أن</w:t>
        </w:r>
        <w:r w:rsidRPr="00D523C1">
          <w:rPr>
            <w:rtl/>
            <w:rPrChange w:id="20" w:author="Elbahnassawy, Ganat" w:date="2021-08-11T15:51:00Z">
              <w:rPr>
                <w:i/>
                <w:iCs/>
                <w:rtl/>
              </w:rPr>
            </w:rPrChange>
          </w:rPr>
          <w:t xml:space="preserve"> </w:t>
        </w:r>
        <w:r w:rsidRPr="00D523C1">
          <w:rPr>
            <w:rFonts w:hint="eastAsia"/>
            <w:rtl/>
            <w:rPrChange w:id="21" w:author="Elbahnassawy, Ganat" w:date="2021-08-11T15:51:00Z">
              <w:rPr>
                <w:rFonts w:hint="eastAsia"/>
                <w:i/>
                <w:iCs/>
                <w:rtl/>
              </w:rPr>
            </w:rPrChange>
          </w:rPr>
          <w:t>ال</w:t>
        </w:r>
        <w:r>
          <w:rPr>
            <w:rFonts w:hint="cs"/>
            <w:rtl/>
          </w:rPr>
          <w:t>ق</w:t>
        </w:r>
        <w:r w:rsidRPr="00D523C1">
          <w:rPr>
            <w:rFonts w:hint="eastAsia"/>
            <w:rtl/>
            <w:rPrChange w:id="22" w:author="Elbahnassawy, Ganat" w:date="2021-08-11T15:51:00Z">
              <w:rPr>
                <w:rFonts w:hint="eastAsia"/>
                <w:i/>
                <w:iCs/>
                <w:rtl/>
              </w:rPr>
            </w:rPrChange>
          </w:rPr>
          <w:t>رار</w:t>
        </w:r>
        <w:r w:rsidRPr="00D523C1">
          <w:rPr>
            <w:rtl/>
            <w:rPrChange w:id="23" w:author="Elbahnassawy, Ganat" w:date="2021-08-11T15:51:00Z">
              <w:rPr>
                <w:i/>
                <w:iCs/>
                <w:rtl/>
              </w:rPr>
            </w:rPrChange>
          </w:rPr>
          <w:t xml:space="preserve"> 71 (المراجَع في دبي، 2018) لمؤتمر المندوبين المفوضين، </w:t>
        </w:r>
      </w:ins>
      <w:ins w:id="24" w:author="Ben Ali, Lassad" w:date="2021-08-16T09:37:00Z">
        <w:r w:rsidR="002D617D">
          <w:rPr>
            <w:rFonts w:hint="cs"/>
            <w:rtl/>
          </w:rPr>
          <w:t>يشمل</w:t>
        </w:r>
      </w:ins>
      <w:ins w:id="25" w:author="Elbahnassawy, Ganat" w:date="2021-10-21T17:52:00Z">
        <w:r w:rsidR="00693EA9">
          <w:rPr>
            <w:rFonts w:hint="cs"/>
            <w:rtl/>
          </w:rPr>
          <w:t xml:space="preserve"> </w:t>
        </w:r>
      </w:ins>
      <w:ins w:id="26" w:author="Aeid, Maha" w:date="2021-10-21T16:54:00Z">
        <w:r w:rsidR="001F3C17">
          <w:rPr>
            <w:rFonts w:hint="cs"/>
            <w:rtl/>
          </w:rPr>
          <w:t>ضمن</w:t>
        </w:r>
      </w:ins>
      <w:ins w:id="27" w:author="Ben Ali, Lassad" w:date="2021-08-16T09:37:00Z">
        <w:r w:rsidR="002D617D" w:rsidRPr="002D617D">
          <w:rPr>
            <w:rtl/>
          </w:rPr>
          <w:t xml:space="preserve"> أهداف قطاع تقييس الاتصالات</w:t>
        </w:r>
      </w:ins>
      <w:ins w:id="28" w:author="Aeid, Maha" w:date="2021-10-21T16:54:00Z">
        <w:r w:rsidR="001F3C17">
          <w:rPr>
            <w:rFonts w:hint="cs"/>
            <w:rtl/>
          </w:rPr>
          <w:t xml:space="preserve"> بالاتحاد</w:t>
        </w:r>
      </w:ins>
      <w:ins w:id="29" w:author="Ben Ali, Lassad" w:date="2021-08-16T09:38:00Z">
        <w:r w:rsidR="002D617D">
          <w:rPr>
            <w:rFonts w:hint="cs"/>
            <w:rtl/>
          </w:rPr>
          <w:t>،</w:t>
        </w:r>
      </w:ins>
      <w:ins w:id="30" w:author="Ben Ali, Lassad" w:date="2021-08-16T09:37:00Z">
        <w:r w:rsidR="002D617D" w:rsidRPr="002D617D">
          <w:rPr>
            <w:rtl/>
          </w:rPr>
          <w:t xml:space="preserve"> تشجيع المشاركة الفعّالة للأعضاء</w:t>
        </w:r>
      </w:ins>
      <w:ins w:id="31" w:author="Elbahnassawy, Ganat" w:date="2021-08-11T15:52:00Z">
        <w:r w:rsidRPr="00D523C1">
          <w:rPr>
            <w:rtl/>
            <w:lang w:bidi="ar-SY"/>
          </w:rPr>
          <w:t xml:space="preserve"> وخاصة البلدان النامية في تحديد معايير دولية غير تمييزية واعتمادها</w:t>
        </w:r>
        <w:r w:rsidRPr="00D523C1">
          <w:rPr>
            <w:rtl/>
            <w:lang w:bidi="ar-EG"/>
          </w:rPr>
          <w:t xml:space="preserve"> (توصيات قطاع تقييس الاتصالات) بغية سد الفجوة </w:t>
        </w:r>
        <w:proofErr w:type="spellStart"/>
        <w:r w:rsidRPr="00D523C1">
          <w:rPr>
            <w:rtl/>
            <w:lang w:bidi="ar-EG"/>
          </w:rPr>
          <w:t>التقييسية</w:t>
        </w:r>
        <w:proofErr w:type="spellEnd"/>
        <w:r>
          <w:rPr>
            <w:rFonts w:hint="cs"/>
            <w:rtl/>
            <w:lang w:bidi="ar-EG"/>
          </w:rPr>
          <w:t>؛</w:t>
        </w:r>
      </w:ins>
    </w:p>
    <w:p w14:paraId="607988ED" w14:textId="6B1055CA" w:rsidR="0043659F" w:rsidRPr="00410333" w:rsidRDefault="006E0B4D" w:rsidP="00B17728">
      <w:pPr>
        <w:rPr>
          <w:rtl/>
          <w:lang w:val="fr-FR" w:bidi="ar-EG"/>
        </w:rPr>
      </w:pPr>
      <w:del w:id="32" w:author="Elbahnassawy, Ganat" w:date="2021-08-11T15:52:00Z">
        <w:r w:rsidRPr="00410333" w:rsidDel="00D523C1">
          <w:rPr>
            <w:rFonts w:hint="cs"/>
            <w:i/>
            <w:iCs/>
            <w:rtl/>
          </w:rPr>
          <w:delText xml:space="preserve"> أ</w:delText>
        </w:r>
      </w:del>
      <w:del w:id="33" w:author="Elbahnassawy, Ganat" w:date="2021-08-11T15:53:00Z">
        <w:r w:rsidRPr="00410333" w:rsidDel="00D523C1">
          <w:rPr>
            <w:rFonts w:hint="cs"/>
            <w:i/>
            <w:iCs/>
            <w:rtl/>
          </w:rPr>
          <w:delText xml:space="preserve"> </w:delText>
        </w:r>
      </w:del>
      <w:ins w:id="34" w:author="Elbahnassawy, Ganat" w:date="2021-08-11T15:53:00Z">
        <w:r w:rsidR="00D523C1">
          <w:rPr>
            <w:rFonts w:hint="cs"/>
            <w:i/>
            <w:iCs/>
            <w:rtl/>
          </w:rPr>
          <w:t>ب</w:t>
        </w:r>
      </w:ins>
      <w:r w:rsidRPr="00410333">
        <w:rPr>
          <w:rFonts w:hint="cs"/>
          <w:i/>
          <w:iCs/>
          <w:rtl/>
        </w:rPr>
        <w:t>)</w:t>
      </w:r>
      <w:r w:rsidRPr="00410333">
        <w:rPr>
          <w:rFonts w:hint="cs"/>
          <w:rtl/>
        </w:rPr>
        <w:tab/>
      </w:r>
      <w:del w:id="35" w:author="Aeid, Maha" w:date="2021-10-21T16:55:00Z">
        <w:r w:rsidRPr="00410333" w:rsidDel="001F3C17">
          <w:rPr>
            <w:rFonts w:hint="cs"/>
            <w:rtl/>
          </w:rPr>
          <w:delText xml:space="preserve">أن </w:delText>
        </w:r>
      </w:del>
      <w:r w:rsidRPr="00410333">
        <w:rPr>
          <w:rFonts w:hint="cs"/>
          <w:rtl/>
        </w:rPr>
        <w:t>القرار</w:t>
      </w:r>
      <w:r w:rsidRPr="00410333">
        <w:rPr>
          <w:rFonts w:hint="eastAsia"/>
          <w:rtl/>
        </w:rPr>
        <w:t> </w:t>
      </w:r>
      <w:r w:rsidRPr="00410333">
        <w:rPr>
          <w:lang w:val="fr-FR"/>
        </w:rPr>
        <w:t>123</w:t>
      </w:r>
      <w:r w:rsidRPr="00410333">
        <w:rPr>
          <w:rFonts w:hint="cs"/>
          <w:rtl/>
          <w:lang w:val="fr-FR" w:bidi="ar-EG"/>
        </w:rPr>
        <w:t xml:space="preserve"> (المراجَع في</w:t>
      </w:r>
      <w:del w:id="36" w:author="Elbahnassawy, Ganat" w:date="2021-08-11T15:53:00Z">
        <w:r w:rsidRPr="00410333" w:rsidDel="00D523C1">
          <w:rPr>
            <w:rFonts w:hint="cs"/>
            <w:rtl/>
            <w:lang w:val="fr-FR" w:bidi="ar-EG"/>
          </w:rPr>
          <w:delText> بوسان، </w:delText>
        </w:r>
        <w:r w:rsidRPr="00410333" w:rsidDel="00D523C1">
          <w:rPr>
            <w:lang w:bidi="ar-EG"/>
          </w:rPr>
          <w:delText>2014</w:delText>
        </w:r>
      </w:del>
      <w:ins w:id="37" w:author="Elbahnassawy, Ganat" w:date="2021-08-11T15:53:00Z">
        <w:r w:rsidR="00D523C1">
          <w:rPr>
            <w:rFonts w:hint="cs"/>
            <w:rtl/>
            <w:lang w:bidi="ar-EG"/>
          </w:rPr>
          <w:t xml:space="preserve"> دبي، 2018</w:t>
        </w:r>
      </w:ins>
      <w:r w:rsidRPr="00410333">
        <w:rPr>
          <w:rFonts w:hint="cs"/>
          <w:rtl/>
          <w:lang w:val="fr-FR" w:bidi="ar-EG"/>
        </w:rPr>
        <w:t xml:space="preserve">) لمؤتمر المندوبين المفوضين، بشأن سد الفجوة </w:t>
      </w:r>
      <w:proofErr w:type="spellStart"/>
      <w:r w:rsidRPr="00410333">
        <w:rPr>
          <w:rFonts w:hint="cs"/>
          <w:rtl/>
          <w:lang w:val="fr-FR" w:bidi="ar-EG"/>
        </w:rPr>
        <w:t>التقييسية</w:t>
      </w:r>
      <w:proofErr w:type="spellEnd"/>
      <w:r w:rsidRPr="00410333">
        <w:rPr>
          <w:rFonts w:hint="cs"/>
          <w:rtl/>
          <w:lang w:val="fr-FR" w:bidi="ar-EG"/>
        </w:rPr>
        <w:t xml:space="preserve"> بين البلدان النامية والبلدان المتقدمة</w:t>
      </w:r>
      <w:del w:id="38" w:author="Elbahnassawy, Ganat" w:date="2021-08-11T15:53:00Z">
        <w:r w:rsidRPr="00410333" w:rsidDel="00D523C1">
          <w:rPr>
            <w:rFonts w:hint="cs"/>
            <w:rtl/>
            <w:lang w:val="fr-FR" w:bidi="ar-EG"/>
          </w:rPr>
          <w:delText xml:space="preserve"> يكلف الأمين العام ومديري المكاتب الثلاثة بالعمل بشكل وثيق فيما بينهم على </w:delText>
        </w:r>
        <w:r w:rsidRPr="00410333" w:rsidDel="00D523C1">
          <w:rPr>
            <w:rtl/>
            <w:lang w:val="fr-FR" w:bidi="ar-EG"/>
          </w:rPr>
          <w:delText xml:space="preserve">متابعة وتنفيذ القرار الحالي والقرارات </w:delText>
        </w:r>
        <w:r w:rsidRPr="00410333" w:rsidDel="00D523C1">
          <w:rPr>
            <w:rFonts w:hint="eastAsia"/>
            <w:rtl/>
            <w:lang w:val="fr-FR" w:bidi="ar-EG"/>
          </w:rPr>
          <w:delText>ذات</w:delText>
        </w:r>
        <w:r w:rsidRPr="00410333" w:rsidDel="00D523C1">
          <w:rPr>
            <w:rtl/>
            <w:lang w:val="fr-FR" w:bidi="ar-EG"/>
          </w:rPr>
          <w:delText xml:space="preserve"> الصلة</w:delText>
        </w:r>
        <w:r w:rsidRPr="00410333" w:rsidDel="00D523C1">
          <w:rPr>
            <w:rFonts w:hint="cs"/>
            <w:rtl/>
            <w:lang w:val="fr-FR" w:bidi="ar-EG"/>
          </w:rPr>
          <w:delText xml:space="preserve"> و</w:delText>
        </w:r>
        <w:r w:rsidRPr="00410333" w:rsidDel="00D523C1">
          <w:rPr>
            <w:rFonts w:hint="eastAsia"/>
            <w:rtl/>
            <w:lang w:val="fr-FR" w:bidi="ar-EG"/>
          </w:rPr>
          <w:delText>على</w:delText>
        </w:r>
        <w:r w:rsidRPr="00410333" w:rsidDel="00D523C1">
          <w:rPr>
            <w:rtl/>
            <w:lang w:val="fr-FR" w:bidi="ar-EG"/>
          </w:rPr>
          <w:delText xml:space="preserve"> متابعة تنفيذ المبادرات التي تهدف إلى تعزيز الجهود</w:delText>
        </w:r>
        <w:r w:rsidRPr="00410333" w:rsidDel="00D523C1">
          <w:rPr>
            <w:rFonts w:hint="cs"/>
            <w:rtl/>
            <w:lang w:val="fr-FR" w:bidi="ar-EG"/>
          </w:rPr>
          <w:delText xml:space="preserve"> الرامية إلى</w:delText>
        </w:r>
        <w:r w:rsidRPr="00410333" w:rsidDel="00D523C1">
          <w:rPr>
            <w:rtl/>
            <w:lang w:val="fr-FR" w:bidi="ar-EG"/>
          </w:rPr>
          <w:delText xml:space="preserve"> </w:delText>
        </w:r>
        <w:r w:rsidRPr="00410333" w:rsidDel="00D523C1">
          <w:rPr>
            <w:rFonts w:hint="cs"/>
            <w:rtl/>
            <w:lang w:val="fr-FR" w:bidi="ar-EG"/>
          </w:rPr>
          <w:delText xml:space="preserve">سد </w:delText>
        </w:r>
        <w:r w:rsidRPr="00410333" w:rsidDel="00D523C1">
          <w:rPr>
            <w:rFonts w:hint="eastAsia"/>
            <w:rtl/>
            <w:lang w:val="fr-FR" w:bidi="ar-EG"/>
          </w:rPr>
          <w:delText>الفجوة</w:delText>
        </w:r>
        <w:r w:rsidRPr="00410333" w:rsidDel="00D523C1">
          <w:rPr>
            <w:rtl/>
            <w:lang w:val="fr-FR" w:bidi="ar-EG"/>
          </w:rPr>
          <w:delText xml:space="preserve"> </w:delText>
        </w:r>
        <w:r w:rsidRPr="00410333" w:rsidDel="00D523C1">
          <w:rPr>
            <w:rFonts w:hint="eastAsia"/>
            <w:rtl/>
            <w:lang w:val="fr-FR" w:bidi="ar-EG"/>
          </w:rPr>
          <w:delText>التقييسية</w:delText>
        </w:r>
        <w:r w:rsidRPr="00410333" w:rsidDel="00D523C1">
          <w:rPr>
            <w:rFonts w:hint="cs"/>
            <w:rtl/>
            <w:lang w:val="fr-FR" w:bidi="ar-EG"/>
          </w:rPr>
          <w:delText xml:space="preserve"> بين البلدان النامية والبلدان المتقدمة فضلاً عن متابعة وتنفيذ فقرات منطوق </w:delText>
        </w:r>
        <w:r w:rsidRPr="00410333" w:rsidDel="00D523C1">
          <w:rPr>
            <w:rFonts w:hint="cs"/>
            <w:rtl/>
          </w:rPr>
          <w:delText>القرار</w:delText>
        </w:r>
        <w:r w:rsidRPr="00410333" w:rsidDel="00D523C1">
          <w:rPr>
            <w:rFonts w:hint="eastAsia"/>
            <w:rtl/>
          </w:rPr>
          <w:delText> </w:delText>
        </w:r>
        <w:r w:rsidRPr="00410333" w:rsidDel="00D523C1">
          <w:rPr>
            <w:lang w:val="fr-FR"/>
          </w:rPr>
          <w:delText>123</w:delText>
        </w:r>
        <w:r w:rsidRPr="00410333" w:rsidDel="00D523C1">
          <w:rPr>
            <w:rFonts w:hint="cs"/>
            <w:rtl/>
            <w:lang w:val="fr-FR" w:bidi="ar-EG"/>
          </w:rPr>
          <w:delText xml:space="preserve"> (المراجَع في بوسان، </w:delText>
        </w:r>
        <w:r w:rsidRPr="00410333" w:rsidDel="00D523C1">
          <w:rPr>
            <w:lang w:bidi="ar-EG"/>
          </w:rPr>
          <w:delText>2014</w:delText>
        </w:r>
        <w:r w:rsidRPr="00410333" w:rsidDel="00D523C1">
          <w:rPr>
            <w:rFonts w:hint="cs"/>
            <w:rtl/>
            <w:lang w:val="fr-FR" w:bidi="ar-EG"/>
          </w:rPr>
          <w:delText>)، مع دعم التنسيق في هذا الشأن على الصعيد الإقليمي من خلال المكاتب والمنظمات الإقليمية</w:delText>
        </w:r>
      </w:del>
      <w:r w:rsidRPr="00410333">
        <w:rPr>
          <w:rFonts w:hint="cs"/>
          <w:rtl/>
          <w:lang w:val="fr-FR" w:bidi="ar-EG"/>
        </w:rPr>
        <w:t>؛</w:t>
      </w:r>
    </w:p>
    <w:p w14:paraId="3186E149" w14:textId="61C10325" w:rsidR="0043659F" w:rsidRPr="00410333" w:rsidRDefault="006E0B4D" w:rsidP="00B17728">
      <w:pPr>
        <w:rPr>
          <w:rtl/>
          <w:lang w:val="fr-FR"/>
        </w:rPr>
      </w:pPr>
      <w:del w:id="39" w:author="Elbahnassawy, Ganat" w:date="2021-08-11T15:53:00Z">
        <w:r w:rsidRPr="00410333" w:rsidDel="00D523C1">
          <w:rPr>
            <w:rFonts w:hint="cs"/>
            <w:i/>
            <w:iCs/>
            <w:rtl/>
            <w:lang w:val="fr-FR" w:bidi="ar-EG"/>
          </w:rPr>
          <w:delText>ب</w:delText>
        </w:r>
      </w:del>
      <w:ins w:id="40" w:author="Elbahnassawy, Ganat" w:date="2021-08-11T15:53:00Z">
        <w:r w:rsidR="00D523C1">
          <w:rPr>
            <w:rFonts w:hint="cs"/>
            <w:i/>
            <w:iCs/>
            <w:rtl/>
            <w:lang w:val="fr-FR" w:bidi="ar-EG"/>
          </w:rPr>
          <w:t xml:space="preserve"> ج</w:t>
        </w:r>
      </w:ins>
      <w:r w:rsidRPr="00410333">
        <w:rPr>
          <w:rFonts w:hint="cs"/>
          <w:i/>
          <w:iCs/>
          <w:rtl/>
          <w:lang w:val="fr-FR" w:bidi="ar-EG"/>
        </w:rPr>
        <w:t>)</w:t>
      </w:r>
      <w:r w:rsidRPr="00410333">
        <w:rPr>
          <w:rFonts w:hint="cs"/>
          <w:rtl/>
          <w:lang w:val="fr-FR" w:bidi="ar-EG"/>
        </w:rPr>
        <w:tab/>
      </w:r>
      <w:del w:id="41" w:author="Aeid, Maha" w:date="2021-10-21T16:55:00Z">
        <w:r w:rsidRPr="00410333" w:rsidDel="001F3C17">
          <w:rPr>
            <w:rFonts w:hint="cs"/>
            <w:rtl/>
            <w:lang w:val="fr-FR" w:bidi="ar-EG"/>
          </w:rPr>
          <w:delText xml:space="preserve">أن </w:delText>
        </w:r>
      </w:del>
      <w:r w:rsidRPr="00410333">
        <w:rPr>
          <w:rFonts w:hint="cs"/>
          <w:rtl/>
          <w:lang w:val="fr-FR" w:bidi="ar-EG"/>
        </w:rPr>
        <w:t xml:space="preserve">القرار </w:t>
      </w:r>
      <w:r w:rsidRPr="00410333">
        <w:rPr>
          <w:lang w:val="fr-FR" w:bidi="ar-EG"/>
        </w:rPr>
        <w:t>139</w:t>
      </w:r>
      <w:r w:rsidRPr="00410333">
        <w:rPr>
          <w:rFonts w:hint="cs"/>
          <w:rtl/>
          <w:lang w:val="fr-FR" w:bidi="ar-EG"/>
        </w:rPr>
        <w:t xml:space="preserve"> (المراجَع في</w:t>
      </w:r>
      <w:del w:id="42" w:author="Elbahnassawy, Ganat" w:date="2021-08-11T15:53:00Z">
        <w:r w:rsidRPr="00410333" w:rsidDel="00D523C1">
          <w:rPr>
            <w:rFonts w:hint="cs"/>
            <w:rtl/>
            <w:lang w:val="fr-FR" w:bidi="ar-EG"/>
          </w:rPr>
          <w:delText xml:space="preserve"> بوسان، </w:delText>
        </w:r>
        <w:r w:rsidRPr="00410333" w:rsidDel="00D523C1">
          <w:rPr>
            <w:lang w:bidi="ar-EG"/>
          </w:rPr>
          <w:delText>2014</w:delText>
        </w:r>
      </w:del>
      <w:ins w:id="43" w:author="Elbahnassawy, Ganat" w:date="2021-08-11T15:53:00Z">
        <w:r w:rsidR="00D523C1">
          <w:rPr>
            <w:rFonts w:hint="cs"/>
            <w:rtl/>
            <w:lang w:bidi="ar-EG"/>
          </w:rPr>
          <w:t xml:space="preserve"> دبي، 2018</w:t>
        </w:r>
      </w:ins>
      <w:r w:rsidRPr="00410333">
        <w:rPr>
          <w:rFonts w:hint="cs"/>
          <w:rtl/>
          <w:lang w:val="fr-FR" w:bidi="ar-EG"/>
        </w:rPr>
        <w:t>) لمؤتمر المندوبين المفوضين</w:t>
      </w:r>
      <w:ins w:id="44" w:author="Aeid, Maha" w:date="2021-10-21T16:55:00Z">
        <w:r w:rsidR="001F3C17">
          <w:rPr>
            <w:rFonts w:hint="cs"/>
            <w:rtl/>
            <w:lang w:val="fr-FR" w:bidi="ar-EG"/>
          </w:rPr>
          <w:t>،</w:t>
        </w:r>
      </w:ins>
      <w:del w:id="45" w:author="Elbahnassawy, Ganat" w:date="2021-10-21T17:54:00Z">
        <w:r w:rsidR="00693EA9" w:rsidDel="00693EA9">
          <w:rPr>
            <w:rFonts w:hint="cs"/>
            <w:rtl/>
            <w:lang w:val="fr-FR" w:bidi="ar-EG"/>
          </w:rPr>
          <w:delText xml:space="preserve"> </w:delText>
        </w:r>
      </w:del>
      <w:del w:id="46" w:author="Elbahnassawy, Ganat" w:date="2021-08-11T15:53:00Z">
        <w:r w:rsidRPr="00410333" w:rsidDel="00D523C1">
          <w:rPr>
            <w:rtl/>
            <w:lang w:val="fr-FR" w:bidi="ar-SY"/>
          </w:rPr>
          <w:delText>ينص على مواصلة تنفيذ القرار</w:delText>
        </w:r>
        <w:r w:rsidRPr="00410333" w:rsidDel="00D523C1">
          <w:rPr>
            <w:rtl/>
            <w:lang w:val="fr-FR" w:bidi="ar-EG"/>
          </w:rPr>
          <w:delText> </w:delText>
        </w:r>
        <w:r w:rsidRPr="00410333" w:rsidDel="00D523C1">
          <w:rPr>
            <w:lang w:bidi="ar-EG"/>
          </w:rPr>
          <w:delText>37</w:delText>
        </w:r>
        <w:r w:rsidRPr="00410333" w:rsidDel="00D523C1">
          <w:rPr>
            <w:rtl/>
            <w:lang w:val="fr-FR" w:bidi="ar-SY"/>
          </w:rPr>
          <w:delText xml:space="preserve"> (المراجَع في </w:delText>
        </w:r>
        <w:r w:rsidRPr="00410333" w:rsidDel="00D523C1">
          <w:rPr>
            <w:rtl/>
            <w:lang w:val="fr-FR" w:bidi="ar-EG"/>
          </w:rPr>
          <w:delText xml:space="preserve">دبي، </w:delText>
        </w:r>
        <w:r w:rsidRPr="00410333" w:rsidDel="00D523C1">
          <w:rPr>
            <w:lang w:bidi="ar-EG"/>
          </w:rPr>
          <w:delText>2014</w:delText>
        </w:r>
        <w:r w:rsidRPr="00410333" w:rsidDel="00D523C1">
          <w:rPr>
            <w:rtl/>
            <w:lang w:val="fr-FR" w:bidi="ar-SY"/>
          </w:rPr>
          <w:delText>)</w:delText>
        </w:r>
        <w:r w:rsidRPr="00410333" w:rsidDel="00D523C1">
          <w:rPr>
            <w:rFonts w:hint="cs"/>
            <w:rtl/>
            <w:lang w:val="fr-FR" w:bidi="ar-SY"/>
          </w:rPr>
          <w:delText xml:space="preserve"> </w:delText>
        </w:r>
        <w:r w:rsidRPr="00410333" w:rsidDel="00D523C1">
          <w:rPr>
            <w:rFonts w:hint="cs"/>
            <w:rtl/>
            <w:lang w:val="fr-FR" w:bidi="ar-EG"/>
          </w:rPr>
          <w:delText xml:space="preserve">للمؤتمر العالمي لتنمية الاتصالات </w:delText>
        </w:r>
        <w:r w:rsidRPr="00410333" w:rsidDel="00D523C1">
          <w:rPr>
            <w:lang w:val="fr-FR" w:bidi="ar-EG"/>
          </w:rPr>
          <w:delText>(WTDC)</w:delText>
        </w:r>
      </w:del>
      <w:r w:rsidR="00693EA9">
        <w:rPr>
          <w:rFonts w:hint="cs"/>
          <w:rtl/>
          <w:lang w:val="fr-FR" w:bidi="ar-EG"/>
        </w:rPr>
        <w:t xml:space="preserve"> </w:t>
      </w:r>
      <w:r w:rsidRPr="00410333">
        <w:rPr>
          <w:rtl/>
          <w:lang w:val="fr-FR" w:bidi="ar-EG"/>
        </w:rPr>
        <w:t xml:space="preserve">بشأن </w:t>
      </w:r>
      <w:r w:rsidRPr="00410333">
        <w:rPr>
          <w:color w:val="000000"/>
          <w:rtl/>
        </w:rPr>
        <w:t>استخدام الاتصالات/تكنولوجيا المعلومات والاتصالات من أجل سد الفجوة الرقمية وبناء مجتمع معلومات شامل</w:t>
      </w:r>
      <w:r w:rsidRPr="00410333">
        <w:rPr>
          <w:rFonts w:hint="cs"/>
          <w:rtl/>
          <w:lang w:val="fr-FR"/>
        </w:rPr>
        <w:t>؛</w:t>
      </w:r>
    </w:p>
    <w:p w14:paraId="1E7D8AA8" w14:textId="6371F9E4" w:rsidR="0043659F" w:rsidRPr="00410333" w:rsidRDefault="006E0B4D" w:rsidP="00B17728">
      <w:pPr>
        <w:rPr>
          <w:lang w:bidi="ar-EG"/>
        </w:rPr>
      </w:pPr>
      <w:del w:id="47" w:author="Elbahnassawy, Ganat" w:date="2021-08-11T15:53:00Z">
        <w:r w:rsidRPr="00410333" w:rsidDel="00D523C1">
          <w:rPr>
            <w:rFonts w:hint="eastAsia"/>
            <w:i/>
            <w:iCs/>
            <w:rtl/>
            <w:lang w:val="fr-FR"/>
          </w:rPr>
          <w:delText>ج</w:delText>
        </w:r>
      </w:del>
      <w:ins w:id="48" w:author="Elbahnassawy, Ganat" w:date="2021-08-11T15:53:00Z">
        <w:r w:rsidR="00D523C1">
          <w:rPr>
            <w:rFonts w:hint="cs"/>
            <w:i/>
            <w:iCs/>
            <w:rtl/>
            <w:lang w:val="fr-FR"/>
          </w:rPr>
          <w:t xml:space="preserve"> </w:t>
        </w:r>
        <w:proofErr w:type="gramStart"/>
        <w:r w:rsidR="00D523C1">
          <w:rPr>
            <w:rFonts w:hint="cs"/>
            <w:i/>
            <w:iCs/>
            <w:rtl/>
            <w:lang w:val="fr-FR"/>
          </w:rPr>
          <w:t>د </w:t>
        </w:r>
      </w:ins>
      <w:r w:rsidRPr="00410333">
        <w:rPr>
          <w:i/>
          <w:iCs/>
          <w:rtl/>
          <w:lang w:val="fr-FR"/>
        </w:rPr>
        <w:t>)</w:t>
      </w:r>
      <w:proofErr w:type="gramEnd"/>
      <w:r w:rsidRPr="00410333">
        <w:rPr>
          <w:rFonts w:hint="cs"/>
          <w:rtl/>
          <w:lang w:val="fr-FR"/>
        </w:rPr>
        <w:tab/>
      </w:r>
      <w:del w:id="49" w:author="Aeid, Maha" w:date="2021-10-21T16:55:00Z">
        <w:r w:rsidRPr="00410333" w:rsidDel="001F3C17">
          <w:rPr>
            <w:rFonts w:hint="eastAsia"/>
            <w:rtl/>
            <w:lang w:val="fr-FR"/>
          </w:rPr>
          <w:delText>أن</w:delText>
        </w:r>
        <w:r w:rsidRPr="00410333" w:rsidDel="001F3C17">
          <w:rPr>
            <w:rtl/>
            <w:lang w:val="fr-FR"/>
          </w:rPr>
          <w:delText xml:space="preserve"> </w:delText>
        </w:r>
      </w:del>
      <w:r w:rsidRPr="00410333">
        <w:rPr>
          <w:rtl/>
          <w:lang w:val="fr-FR"/>
        </w:rPr>
        <w:t xml:space="preserve">القرار </w:t>
      </w:r>
      <w:r w:rsidRPr="00410333">
        <w:t>154</w:t>
      </w:r>
      <w:r w:rsidRPr="00410333">
        <w:rPr>
          <w:rtl/>
          <w:lang w:bidi="ar-EG"/>
        </w:rPr>
        <w:t xml:space="preserve"> (المراجَع في</w:t>
      </w:r>
      <w:del w:id="50" w:author="Elbahnassawy, Ganat" w:date="2021-08-11T15:53:00Z">
        <w:r w:rsidRPr="00410333" w:rsidDel="00D523C1">
          <w:rPr>
            <w:rtl/>
            <w:lang w:bidi="ar-EG"/>
          </w:rPr>
          <w:delText xml:space="preserve"> بوسان، </w:delText>
        </w:r>
        <w:r w:rsidRPr="00410333" w:rsidDel="00D523C1">
          <w:rPr>
            <w:lang w:bidi="ar-EG"/>
          </w:rPr>
          <w:delText>2014</w:delText>
        </w:r>
      </w:del>
      <w:ins w:id="51" w:author="Elbahnassawy, Ganat" w:date="2021-08-11T15:53:00Z">
        <w:r w:rsidR="00D523C1">
          <w:rPr>
            <w:rFonts w:hint="cs"/>
            <w:rtl/>
            <w:lang w:bidi="ar-EG"/>
          </w:rPr>
          <w:t xml:space="preserve"> دبي، 2018</w:t>
        </w:r>
      </w:ins>
      <w:r w:rsidRPr="00410333">
        <w:rPr>
          <w:rtl/>
          <w:lang w:bidi="ar-EG"/>
        </w:rPr>
        <w:t xml:space="preserve">) </w:t>
      </w:r>
      <w:r w:rsidRPr="00410333">
        <w:rPr>
          <w:rFonts w:hint="eastAsia"/>
          <w:rtl/>
        </w:rPr>
        <w:t>ل</w:t>
      </w:r>
      <w:r w:rsidRPr="00410333">
        <w:rPr>
          <w:rtl/>
        </w:rPr>
        <w:t>مؤتمر المندوبين المفوضين</w:t>
      </w:r>
      <w:ins w:id="52" w:author="Aeid, Maha" w:date="2021-10-21T16:55:00Z">
        <w:r w:rsidR="001F3C17">
          <w:rPr>
            <w:rFonts w:hint="cs"/>
            <w:rtl/>
          </w:rPr>
          <w:t>،</w:t>
        </w:r>
      </w:ins>
      <w:del w:id="53" w:author="Elbahnassawy, Ganat" w:date="2021-10-21T17:54:00Z">
        <w:r w:rsidRPr="00410333" w:rsidDel="00693EA9">
          <w:rPr>
            <w:rtl/>
          </w:rPr>
          <w:delText xml:space="preserve"> </w:delText>
        </w:r>
      </w:del>
      <w:del w:id="54" w:author="Elbahnassawy, Ganat" w:date="2021-08-11T15:54:00Z">
        <w:r w:rsidRPr="00410333" w:rsidDel="00D523C1">
          <w:rPr>
            <w:rFonts w:hint="cs"/>
            <w:rtl/>
          </w:rPr>
          <w:delText xml:space="preserve">ينص على مواصلة </w:delText>
        </w:r>
        <w:r w:rsidRPr="00410333" w:rsidDel="00D523C1">
          <w:rPr>
            <w:rtl/>
          </w:rPr>
          <w:delText xml:space="preserve">اتخاذ كل التدابير اللازمة لضمان </w:delText>
        </w:r>
      </w:del>
      <w:ins w:id="55" w:author="Elbahnassawy, Ganat" w:date="2021-10-21T17:54:00Z">
        <w:r w:rsidR="00693EA9">
          <w:rPr>
            <w:rFonts w:hint="cs"/>
            <w:rtl/>
          </w:rPr>
          <w:t xml:space="preserve"> </w:t>
        </w:r>
      </w:ins>
      <w:ins w:id="56" w:author="Elbahnassawy, Ganat" w:date="2021-08-11T15:54:00Z">
        <w:r w:rsidR="00D523C1">
          <w:rPr>
            <w:rFonts w:hint="cs"/>
            <w:rtl/>
          </w:rPr>
          <w:t>بشأن</w:t>
        </w:r>
      </w:ins>
      <w:r w:rsidR="00693EA9">
        <w:rPr>
          <w:rFonts w:hint="cs"/>
          <w:rtl/>
        </w:rPr>
        <w:t xml:space="preserve"> </w:t>
      </w:r>
      <w:r w:rsidRPr="00410333">
        <w:rPr>
          <w:rtl/>
        </w:rPr>
        <w:t xml:space="preserve">استعمال اللغات الرسمية الست </w:t>
      </w:r>
      <w:r w:rsidRPr="00410333">
        <w:rPr>
          <w:rFonts w:hint="cs"/>
          <w:rtl/>
        </w:rPr>
        <w:t>ل</w:t>
      </w:r>
      <w:r w:rsidRPr="00410333">
        <w:rPr>
          <w:rtl/>
        </w:rPr>
        <w:t>لاتحاد على قدم المساواة</w:t>
      </w:r>
      <w:r w:rsidRPr="00410333">
        <w:rPr>
          <w:rFonts w:hint="eastAsia"/>
          <w:rtl/>
        </w:rPr>
        <w:t>؛</w:t>
      </w:r>
    </w:p>
    <w:p w14:paraId="513D2067" w14:textId="77777777" w:rsidR="0043659F" w:rsidRPr="00410333" w:rsidDel="00D523C1" w:rsidRDefault="006E0B4D" w:rsidP="00B17728">
      <w:pPr>
        <w:rPr>
          <w:del w:id="57" w:author="Elbahnassawy, Ganat" w:date="2021-08-11T15:54:00Z"/>
          <w:spacing w:val="-2"/>
          <w:rtl/>
        </w:rPr>
      </w:pPr>
      <w:del w:id="58" w:author="Elbahnassawy, Ganat" w:date="2021-08-11T15:54:00Z">
        <w:r w:rsidRPr="00410333" w:rsidDel="00D523C1">
          <w:rPr>
            <w:rFonts w:hint="eastAsia"/>
            <w:i/>
            <w:iCs/>
            <w:spacing w:val="-2"/>
            <w:rtl/>
            <w:lang w:val="fr-FR" w:bidi="ar-EG"/>
          </w:rPr>
          <w:delText>د </w:delText>
        </w:r>
        <w:r w:rsidRPr="00410333" w:rsidDel="00D523C1">
          <w:rPr>
            <w:i/>
            <w:iCs/>
            <w:spacing w:val="-2"/>
            <w:rtl/>
            <w:lang w:val="fr-FR" w:bidi="ar-EG"/>
          </w:rPr>
          <w:delText>)</w:delText>
        </w:r>
        <w:r w:rsidRPr="00410333" w:rsidDel="00D523C1">
          <w:rPr>
            <w:spacing w:val="-2"/>
            <w:rtl/>
            <w:lang w:val="fr-FR" w:bidi="ar-EG"/>
          </w:rPr>
          <w:tab/>
        </w:r>
        <w:r w:rsidRPr="00410333" w:rsidDel="00D523C1">
          <w:rPr>
            <w:spacing w:val="-2"/>
            <w:rtl/>
          </w:rPr>
          <w:delText xml:space="preserve">أن القرار </w:delText>
        </w:r>
        <w:r w:rsidRPr="00410333" w:rsidDel="00D523C1">
          <w:rPr>
            <w:spacing w:val="-2"/>
          </w:rPr>
          <w:delText>166</w:delText>
        </w:r>
        <w:r w:rsidRPr="00410333" w:rsidDel="00D523C1">
          <w:rPr>
            <w:spacing w:val="-2"/>
            <w:rtl/>
          </w:rPr>
          <w:delText xml:space="preserve"> (</w:delText>
        </w:r>
        <w:r w:rsidRPr="00410333" w:rsidDel="00D523C1">
          <w:rPr>
            <w:rFonts w:hint="eastAsia"/>
            <w:spacing w:val="-2"/>
            <w:rtl/>
          </w:rPr>
          <w:delText>المراجَع</w:delText>
        </w:r>
        <w:r w:rsidRPr="00410333" w:rsidDel="00D523C1">
          <w:rPr>
            <w:spacing w:val="-2"/>
            <w:rtl/>
          </w:rPr>
          <w:delText xml:space="preserve"> في بوسان، </w:delText>
        </w:r>
        <w:r w:rsidRPr="00410333" w:rsidDel="00D523C1">
          <w:rPr>
            <w:spacing w:val="-2"/>
          </w:rPr>
          <w:delText>2014</w:delText>
        </w:r>
        <w:r w:rsidRPr="00410333" w:rsidDel="00D523C1">
          <w:rPr>
            <w:spacing w:val="-2"/>
            <w:rtl/>
          </w:rPr>
          <w:delText xml:space="preserve">) </w:delText>
        </w:r>
        <w:r w:rsidRPr="00410333" w:rsidDel="00D523C1">
          <w:rPr>
            <w:spacing w:val="-2"/>
            <w:rtl/>
            <w:lang w:val="fr-FR" w:bidi="ar-EG"/>
          </w:rPr>
          <w:delText>لمؤتمر المندوبين المفوضين بشأن</w:delText>
        </w:r>
        <w:r w:rsidRPr="00410333" w:rsidDel="00D523C1">
          <w:rPr>
            <w:spacing w:val="-2"/>
            <w:rtl/>
          </w:rPr>
          <w:delText xml:space="preserve"> عدد نواب رؤساء الأفرقة الاستشارية للقطاعات ولجان الدراسات والأفرقة الأُخرى </w:delText>
        </w:r>
        <w:r w:rsidRPr="00410333" w:rsidDel="00D523C1">
          <w:rPr>
            <w:rFonts w:hint="cs"/>
            <w:spacing w:val="-2"/>
            <w:rtl/>
          </w:rPr>
          <w:delText xml:space="preserve">ينص على </w:delText>
        </w:r>
        <w:r w:rsidRPr="00410333" w:rsidDel="00D523C1">
          <w:rPr>
            <w:spacing w:val="-2"/>
            <w:rtl/>
          </w:rPr>
          <w:delText xml:space="preserve">مراعاة توزيع جغرافي منصف بين مناطق الاتحاد وضرورة تشجيع البلدان النامية على المشاركة </w:delText>
        </w:r>
        <w:r w:rsidRPr="00410333" w:rsidDel="00D523C1">
          <w:rPr>
            <w:spacing w:val="-2"/>
            <w:rtl/>
            <w:lang w:bidi="ar-EG"/>
          </w:rPr>
          <w:delText>بفعالية</w:delText>
        </w:r>
        <w:r w:rsidRPr="00410333" w:rsidDel="00D523C1">
          <w:rPr>
            <w:spacing w:val="-2"/>
            <w:rtl/>
          </w:rPr>
          <w:delText xml:space="preserve">، من أجل ضمان أن يكون لكل منطقة </w:delText>
        </w:r>
        <w:r w:rsidRPr="00410333" w:rsidDel="00D523C1">
          <w:rPr>
            <w:rFonts w:hint="cs"/>
            <w:spacing w:val="-2"/>
            <w:rtl/>
          </w:rPr>
          <w:delText xml:space="preserve">ممثلون </w:delText>
        </w:r>
        <w:r w:rsidRPr="00410333" w:rsidDel="00D523C1">
          <w:rPr>
            <w:spacing w:val="-2"/>
            <w:rtl/>
          </w:rPr>
          <w:delText>لها؛</w:delText>
        </w:r>
      </w:del>
    </w:p>
    <w:p w14:paraId="3110F34C" w14:textId="7109F8D1" w:rsidR="0043659F" w:rsidRPr="00410333" w:rsidRDefault="006E0B4D" w:rsidP="00D523C1">
      <w:pPr>
        <w:rPr>
          <w:spacing w:val="-4"/>
          <w:rtl/>
          <w:lang w:bidi="ar-EG"/>
        </w:rPr>
      </w:pPr>
      <w:proofErr w:type="gramStart"/>
      <w:r w:rsidRPr="00410333">
        <w:rPr>
          <w:rFonts w:hint="cs"/>
          <w:i/>
          <w:iCs/>
          <w:spacing w:val="-4"/>
          <w:rtl/>
          <w:lang w:val="fr-FR"/>
        </w:rPr>
        <w:t>ﻫ )</w:t>
      </w:r>
      <w:proofErr w:type="gramEnd"/>
      <w:r w:rsidRPr="00410333">
        <w:rPr>
          <w:rFonts w:hint="cs"/>
          <w:spacing w:val="-4"/>
          <w:rtl/>
          <w:lang w:val="fr-FR"/>
        </w:rPr>
        <w:tab/>
      </w:r>
      <w:del w:id="59" w:author="Aeid, Maha" w:date="2021-10-21T16:55:00Z">
        <w:r w:rsidRPr="00410333" w:rsidDel="001F3C17">
          <w:rPr>
            <w:spacing w:val="-4"/>
            <w:rtl/>
          </w:rPr>
          <w:delText xml:space="preserve">أن </w:delText>
        </w:r>
      </w:del>
      <w:r w:rsidRPr="00410333">
        <w:rPr>
          <w:spacing w:val="-4"/>
          <w:rtl/>
        </w:rPr>
        <w:t xml:space="preserve">القرار </w:t>
      </w:r>
      <w:r w:rsidRPr="00410333">
        <w:rPr>
          <w:spacing w:val="-4"/>
        </w:rPr>
        <w:t>169</w:t>
      </w:r>
      <w:r w:rsidRPr="00410333">
        <w:rPr>
          <w:spacing w:val="-4"/>
          <w:rtl/>
        </w:rPr>
        <w:t xml:space="preserve"> (المراجَع في</w:t>
      </w:r>
      <w:del w:id="60" w:author="Elbahnassawy, Ganat" w:date="2021-08-11T15:54:00Z">
        <w:r w:rsidRPr="00410333" w:rsidDel="00D523C1">
          <w:rPr>
            <w:spacing w:val="-4"/>
            <w:rtl/>
          </w:rPr>
          <w:delText xml:space="preserve"> بوسان، </w:delText>
        </w:r>
        <w:r w:rsidRPr="00410333" w:rsidDel="00D523C1">
          <w:rPr>
            <w:spacing w:val="-4"/>
          </w:rPr>
          <w:delText>2014</w:delText>
        </w:r>
      </w:del>
      <w:ins w:id="61" w:author="Elbahnassawy, Ganat" w:date="2021-08-11T15:54:00Z">
        <w:r w:rsidR="00D523C1">
          <w:rPr>
            <w:rFonts w:hint="cs"/>
            <w:spacing w:val="-4"/>
            <w:rtl/>
          </w:rPr>
          <w:t xml:space="preserve"> دبي، 2018</w:t>
        </w:r>
      </w:ins>
      <w:r w:rsidRPr="00410333">
        <w:rPr>
          <w:spacing w:val="-4"/>
          <w:rtl/>
        </w:rPr>
        <w:t>)</w:t>
      </w:r>
      <w:del w:id="62" w:author="Elbahnassawy, Ganat" w:date="2021-08-11T15:54:00Z">
        <w:r w:rsidRPr="00410333" w:rsidDel="00D523C1">
          <w:rPr>
            <w:spacing w:val="-4"/>
            <w:rtl/>
          </w:rPr>
          <w:delText xml:space="preserve"> </w:delText>
        </w:r>
      </w:del>
      <w:r w:rsidRPr="00410333">
        <w:rPr>
          <w:spacing w:val="-4"/>
          <w:rtl/>
          <w:lang w:val="fr-FR" w:bidi="ar-EG"/>
        </w:rPr>
        <w:t>لمؤتمر المندوبين المفوضين</w:t>
      </w:r>
      <w:ins w:id="63" w:author="Aeid, Maha" w:date="2021-10-21T16:58:00Z">
        <w:r w:rsidR="00B21BFA">
          <w:rPr>
            <w:rFonts w:hint="cs"/>
            <w:spacing w:val="-4"/>
            <w:rtl/>
            <w:lang w:val="fr-FR"/>
          </w:rPr>
          <w:t>،</w:t>
        </w:r>
      </w:ins>
      <w:del w:id="64" w:author="Elbahnassawy, Ganat" w:date="2021-10-21T17:53:00Z">
        <w:r w:rsidR="00693EA9" w:rsidDel="00693EA9">
          <w:rPr>
            <w:rFonts w:hint="cs"/>
            <w:spacing w:val="-4"/>
            <w:rtl/>
            <w:lang w:val="fr-FR"/>
          </w:rPr>
          <w:delText xml:space="preserve"> </w:delText>
        </w:r>
      </w:del>
      <w:del w:id="65" w:author="Elbahnassawy, Ganat" w:date="2021-08-11T15:54:00Z">
        <w:r w:rsidRPr="00410333" w:rsidDel="00D523C1">
          <w:rPr>
            <w:color w:val="000000"/>
            <w:rtl/>
          </w:rPr>
          <w:delText xml:space="preserve">ينص على استمرار السماح </w:delText>
        </w:r>
        <w:r w:rsidRPr="00410333" w:rsidDel="00D523C1">
          <w:rPr>
            <w:spacing w:val="-4"/>
            <w:rtl/>
          </w:rPr>
          <w:delText>للهيئات الأكاديمية من البلدان النامية بالمشاركة في أعمال قطاعات الاتحاد الثلاثة مقابل</w:delText>
        </w:r>
        <w:r w:rsidRPr="00410333" w:rsidDel="00D523C1">
          <w:rPr>
            <w:rFonts w:hint="cs"/>
            <w:spacing w:val="-4"/>
            <w:rtl/>
          </w:rPr>
          <w:delText> </w:delText>
        </w:r>
        <w:r w:rsidRPr="00410333" w:rsidDel="00D523C1">
          <w:rPr>
            <w:spacing w:val="-4"/>
          </w:rPr>
          <w:delText>1/32</w:delText>
        </w:r>
        <w:r w:rsidRPr="00410333" w:rsidDel="00D523C1">
          <w:rPr>
            <w:spacing w:val="-4"/>
            <w:rtl/>
            <w:lang w:bidi="ar-EG"/>
          </w:rPr>
          <w:delText xml:space="preserve"> من</w:delText>
        </w:r>
        <w:r w:rsidRPr="00410333" w:rsidDel="00D523C1">
          <w:rPr>
            <w:rFonts w:hint="cs"/>
            <w:spacing w:val="-4"/>
            <w:rtl/>
            <w:lang w:bidi="ar-EG"/>
          </w:rPr>
          <w:delText> </w:delText>
        </w:r>
        <w:r w:rsidRPr="00410333" w:rsidDel="00D523C1">
          <w:rPr>
            <w:spacing w:val="-4"/>
            <w:rtl/>
            <w:lang w:bidi="ar-EG"/>
          </w:rPr>
          <w:delText>قيمة وحدة المساهمة لأعضاء القطاعات</w:delText>
        </w:r>
      </w:del>
      <w:ins w:id="66" w:author="Elbahnassawy, Ganat" w:date="2021-10-21T17:53:00Z">
        <w:r w:rsidR="00693EA9">
          <w:rPr>
            <w:rFonts w:hint="cs"/>
            <w:spacing w:val="-4"/>
            <w:rtl/>
            <w:lang w:bidi="ar-EG"/>
          </w:rPr>
          <w:t xml:space="preserve"> </w:t>
        </w:r>
      </w:ins>
      <w:ins w:id="67" w:author="Elbahnassawy, Ganat" w:date="2021-08-11T15:54:00Z">
        <w:r w:rsidR="00D523C1">
          <w:rPr>
            <w:rFonts w:hint="cs"/>
            <w:spacing w:val="-4"/>
            <w:rtl/>
            <w:lang w:bidi="ar-EG"/>
          </w:rPr>
          <w:t xml:space="preserve">بشأن </w:t>
        </w:r>
        <w:bookmarkStart w:id="68" w:name="_Toc408328099"/>
        <w:bookmarkStart w:id="69" w:name="_Toc414526811"/>
        <w:bookmarkStart w:id="70" w:name="_Toc415560231"/>
        <w:bookmarkStart w:id="71" w:name="_Toc536090523"/>
        <w:r w:rsidR="00D523C1" w:rsidRPr="00D523C1">
          <w:rPr>
            <w:spacing w:val="-4"/>
            <w:rtl/>
            <w:lang w:bidi="ar-EG"/>
          </w:rPr>
          <w:t>السماح للهيئات الأكاديمية</w:t>
        </w:r>
        <w:r w:rsidR="00D523C1" w:rsidRPr="00D523C1">
          <w:rPr>
            <w:rFonts w:hint="cs"/>
            <w:spacing w:val="-4"/>
            <w:rtl/>
            <w:lang w:bidi="ar-EG"/>
          </w:rPr>
          <w:t xml:space="preserve"> </w:t>
        </w:r>
        <w:r w:rsidR="00D523C1" w:rsidRPr="00D523C1">
          <w:rPr>
            <w:spacing w:val="-4"/>
            <w:rtl/>
            <w:lang w:bidi="ar-EG"/>
          </w:rPr>
          <w:t xml:space="preserve">بالمشاركة في أعمال </w:t>
        </w:r>
        <w:bookmarkEnd w:id="68"/>
        <w:bookmarkEnd w:id="69"/>
        <w:bookmarkEnd w:id="70"/>
        <w:r w:rsidR="00D523C1" w:rsidRPr="00D523C1">
          <w:rPr>
            <w:rFonts w:hint="cs"/>
            <w:spacing w:val="-4"/>
            <w:rtl/>
            <w:lang w:bidi="ar-EG"/>
          </w:rPr>
          <w:t>الاتحاد</w:t>
        </w:r>
      </w:ins>
      <w:bookmarkEnd w:id="71"/>
      <w:r w:rsidRPr="00410333">
        <w:rPr>
          <w:rFonts w:hint="cs"/>
          <w:spacing w:val="-4"/>
          <w:rtl/>
          <w:lang w:bidi="ar-EG"/>
        </w:rPr>
        <w:t>؛</w:t>
      </w:r>
    </w:p>
    <w:p w14:paraId="72528951" w14:textId="269B6975" w:rsidR="0043659F" w:rsidRPr="00410333" w:rsidRDefault="006E0B4D" w:rsidP="00B17728">
      <w:pPr>
        <w:rPr>
          <w:spacing w:val="-4"/>
          <w:lang w:bidi="ar-EG"/>
        </w:rPr>
      </w:pPr>
      <w:proofErr w:type="gramStart"/>
      <w:r w:rsidRPr="00410333">
        <w:rPr>
          <w:rFonts w:hint="cs"/>
          <w:i/>
          <w:iCs/>
          <w:spacing w:val="-4"/>
          <w:rtl/>
          <w:lang w:bidi="ar-EG"/>
        </w:rPr>
        <w:t>و</w:t>
      </w:r>
      <w:r w:rsidRPr="00410333">
        <w:rPr>
          <w:i/>
          <w:iCs/>
          <w:spacing w:val="-4"/>
          <w:rtl/>
          <w:lang w:bidi="ar-EG"/>
        </w:rPr>
        <w:t> )</w:t>
      </w:r>
      <w:proofErr w:type="gramEnd"/>
      <w:r w:rsidRPr="00410333">
        <w:rPr>
          <w:i/>
          <w:iCs/>
          <w:spacing w:val="-4"/>
          <w:rtl/>
          <w:lang w:bidi="ar-EG"/>
        </w:rPr>
        <w:tab/>
      </w:r>
      <w:del w:id="72" w:author="Aeid, Maha" w:date="2021-10-21T16:58:00Z">
        <w:r w:rsidRPr="00410333" w:rsidDel="00B21BFA">
          <w:rPr>
            <w:spacing w:val="-4"/>
            <w:rtl/>
            <w:lang w:bidi="ar-EG"/>
          </w:rPr>
          <w:delText xml:space="preserve">أن </w:delText>
        </w:r>
      </w:del>
      <w:r w:rsidRPr="00410333">
        <w:rPr>
          <w:spacing w:val="-4"/>
          <w:rtl/>
          <w:lang w:bidi="ar-EG"/>
        </w:rPr>
        <w:t xml:space="preserve">القرار </w:t>
      </w:r>
      <w:r w:rsidRPr="00410333">
        <w:rPr>
          <w:spacing w:val="-4"/>
          <w:lang w:bidi="ar-EG"/>
        </w:rPr>
        <w:t>191</w:t>
      </w:r>
      <w:r w:rsidRPr="00410333">
        <w:rPr>
          <w:spacing w:val="-4"/>
          <w:rtl/>
          <w:lang w:bidi="ar-EG"/>
        </w:rPr>
        <w:t xml:space="preserve"> (</w:t>
      </w:r>
      <w:del w:id="73" w:author="Elbahnassawy, Ganat" w:date="2021-08-11T15:54:00Z">
        <w:r w:rsidRPr="00410333" w:rsidDel="00D523C1">
          <w:rPr>
            <w:spacing w:val="-4"/>
            <w:rtl/>
            <w:lang w:bidi="ar-EG"/>
          </w:rPr>
          <w:delText xml:space="preserve">بوسان، </w:delText>
        </w:r>
        <w:r w:rsidRPr="00410333" w:rsidDel="00D523C1">
          <w:rPr>
            <w:spacing w:val="-4"/>
            <w:lang w:bidi="ar-EG"/>
          </w:rPr>
          <w:delText>2014</w:delText>
        </w:r>
      </w:del>
      <w:ins w:id="74" w:author="Elbahnassawy, Ganat" w:date="2021-08-11T15:54:00Z">
        <w:r w:rsidR="00D523C1">
          <w:rPr>
            <w:rFonts w:hint="cs"/>
            <w:spacing w:val="-4"/>
            <w:rtl/>
            <w:lang w:bidi="ar-EG"/>
          </w:rPr>
          <w:t>المرا</w:t>
        </w:r>
      </w:ins>
      <w:ins w:id="75" w:author="Elbahnassawy, Ganat" w:date="2021-08-11T15:55:00Z">
        <w:r w:rsidR="00D523C1">
          <w:rPr>
            <w:rFonts w:hint="cs"/>
            <w:spacing w:val="-4"/>
            <w:rtl/>
            <w:lang w:bidi="ar-EG"/>
          </w:rPr>
          <w:t>جَع في دبي، 2018</w:t>
        </w:r>
      </w:ins>
      <w:r w:rsidRPr="00410333">
        <w:rPr>
          <w:spacing w:val="-4"/>
          <w:rtl/>
          <w:lang w:bidi="ar-EG"/>
        </w:rPr>
        <w:t>) لمؤتمر المندوبين المفوضين</w:t>
      </w:r>
      <w:ins w:id="76" w:author="Aeid, Maha" w:date="2021-10-21T16:58:00Z">
        <w:r w:rsidR="00B21BFA">
          <w:rPr>
            <w:rFonts w:hint="cs"/>
            <w:spacing w:val="-4"/>
            <w:rtl/>
            <w:lang w:bidi="ar-EG"/>
          </w:rPr>
          <w:t>،</w:t>
        </w:r>
      </w:ins>
      <w:del w:id="77" w:author="Elbahnassawy, Ganat" w:date="2021-10-21T17:53:00Z">
        <w:r w:rsidRPr="00410333" w:rsidDel="00693EA9">
          <w:rPr>
            <w:spacing w:val="-4"/>
            <w:rtl/>
            <w:lang w:bidi="ar-EG"/>
          </w:rPr>
          <w:delText xml:space="preserve"> </w:delText>
        </w:r>
      </w:del>
      <w:del w:id="78" w:author="Ben Ali, Lassad" w:date="2021-08-16T09:45:00Z">
        <w:r w:rsidRPr="00410333" w:rsidDel="00665887">
          <w:rPr>
            <w:spacing w:val="-4"/>
            <w:rtl/>
            <w:lang w:bidi="ar-EG"/>
          </w:rPr>
          <w:delText>يكلف مديري المكاتب الثلاثة بضمان التنسيق بين</w:delText>
        </w:r>
        <w:r w:rsidRPr="00410333" w:rsidDel="00665887">
          <w:rPr>
            <w:rFonts w:hint="cs"/>
            <w:spacing w:val="-4"/>
            <w:rtl/>
            <w:lang w:bidi="ar-EG"/>
          </w:rPr>
          <w:delText> </w:delText>
        </w:r>
        <w:r w:rsidRPr="00410333" w:rsidDel="00665887">
          <w:rPr>
            <w:spacing w:val="-4"/>
            <w:rtl/>
            <w:lang w:bidi="ar-EG"/>
          </w:rPr>
          <w:delText>القطاعات</w:delText>
        </w:r>
      </w:del>
      <w:ins w:id="79" w:author="Ben Ali, Lassad" w:date="2021-08-16T09:45:00Z">
        <w:r w:rsidR="00665887" w:rsidRPr="00665887">
          <w:rPr>
            <w:rtl/>
          </w:rPr>
          <w:t xml:space="preserve"> </w:t>
        </w:r>
        <w:r w:rsidR="00665887" w:rsidRPr="00665887">
          <w:rPr>
            <w:spacing w:val="-4"/>
            <w:rtl/>
            <w:lang w:bidi="ar-EG"/>
          </w:rPr>
          <w:t>بشأن استراتيجية تنسيق الجهود بين قطاعات الاتحاد الثلاثة</w:t>
        </w:r>
      </w:ins>
      <w:r w:rsidRPr="00410333">
        <w:rPr>
          <w:spacing w:val="-4"/>
          <w:rtl/>
          <w:lang w:bidi="ar-EG"/>
        </w:rPr>
        <w:t>؛</w:t>
      </w:r>
    </w:p>
    <w:p w14:paraId="636AD90B" w14:textId="47427C64" w:rsidR="0043659F" w:rsidRPr="00410333" w:rsidRDefault="006E0B4D" w:rsidP="00B17728">
      <w:pPr>
        <w:rPr>
          <w:rtl/>
        </w:rPr>
      </w:pPr>
      <w:proofErr w:type="gramStart"/>
      <w:r w:rsidRPr="00410333">
        <w:rPr>
          <w:rFonts w:hint="cs"/>
          <w:i/>
          <w:iCs/>
          <w:rtl/>
          <w:lang w:bidi="ar-EG"/>
        </w:rPr>
        <w:t>ز</w:t>
      </w:r>
      <w:r w:rsidRPr="00410333">
        <w:rPr>
          <w:i/>
          <w:iCs/>
          <w:rtl/>
          <w:lang w:bidi="ar-EG"/>
        </w:rPr>
        <w:t> )</w:t>
      </w:r>
      <w:proofErr w:type="gramEnd"/>
      <w:r w:rsidRPr="00410333">
        <w:rPr>
          <w:i/>
          <w:iCs/>
          <w:rtl/>
          <w:lang w:bidi="ar-EG"/>
        </w:rPr>
        <w:tab/>
      </w:r>
      <w:del w:id="80" w:author="Aeid, Maha" w:date="2021-10-21T16:58:00Z">
        <w:r w:rsidRPr="00410333" w:rsidDel="00B21BFA">
          <w:rPr>
            <w:rtl/>
            <w:lang w:bidi="ar-EG"/>
          </w:rPr>
          <w:delText xml:space="preserve">أن </w:delText>
        </w:r>
      </w:del>
      <w:r w:rsidRPr="00410333">
        <w:rPr>
          <w:rtl/>
          <w:lang w:bidi="ar-EG"/>
        </w:rPr>
        <w:t xml:space="preserve">القرار </w:t>
      </w:r>
      <w:r w:rsidRPr="00410333">
        <w:rPr>
          <w:lang w:bidi="ar-EG"/>
        </w:rPr>
        <w:t>195</w:t>
      </w:r>
      <w:r w:rsidRPr="00410333">
        <w:rPr>
          <w:rtl/>
          <w:lang w:bidi="ar-EG"/>
        </w:rPr>
        <w:t xml:space="preserve"> (بوسان، </w:t>
      </w:r>
      <w:r w:rsidRPr="00410333">
        <w:rPr>
          <w:lang w:bidi="ar-EG"/>
        </w:rPr>
        <w:t>2014</w:t>
      </w:r>
      <w:r w:rsidRPr="00410333">
        <w:rPr>
          <w:rtl/>
          <w:lang w:bidi="ar-EG"/>
        </w:rPr>
        <w:t>) لمؤتمر المندوبين المفوضين</w:t>
      </w:r>
      <w:ins w:id="81" w:author="Aeid, Maha" w:date="2021-10-21T16:58:00Z">
        <w:r w:rsidR="00B21BFA">
          <w:rPr>
            <w:rFonts w:hint="cs"/>
            <w:rtl/>
            <w:lang w:bidi="ar-EG"/>
          </w:rPr>
          <w:t>،</w:t>
        </w:r>
      </w:ins>
      <w:del w:id="82" w:author="Elbahnassawy, Ganat" w:date="2021-10-21T17:54:00Z">
        <w:r w:rsidRPr="00410333" w:rsidDel="00693EA9">
          <w:rPr>
            <w:rtl/>
            <w:lang w:bidi="ar-SY"/>
          </w:rPr>
          <w:delText xml:space="preserve"> </w:delText>
        </w:r>
      </w:del>
      <w:del w:id="83" w:author="Elbahnassawy, Ganat" w:date="2021-08-11T15:55:00Z">
        <w:r w:rsidRPr="00410333" w:rsidDel="00D523C1">
          <w:rPr>
            <w:rFonts w:hint="cs"/>
            <w:rtl/>
            <w:lang w:bidi="ar-SY"/>
          </w:rPr>
          <w:delText xml:space="preserve">ينصّ على تكليف </w:delText>
        </w:r>
        <w:r w:rsidRPr="00410333" w:rsidDel="00D523C1">
          <w:rPr>
            <w:rtl/>
            <w:lang w:bidi="ar-SY"/>
          </w:rPr>
          <w:delText>مدير مكتب تنمية الاتصالات</w:delText>
        </w:r>
        <w:r w:rsidRPr="00410333" w:rsidDel="00D523C1">
          <w:rPr>
            <w:rFonts w:hint="eastAsia"/>
            <w:rtl/>
            <w:lang w:bidi="ar-SY"/>
          </w:rPr>
          <w:delText> </w:delText>
        </w:r>
        <w:r w:rsidRPr="00410333" w:rsidDel="00D523C1">
          <w:rPr>
            <w:lang w:bidi="ar-SY"/>
          </w:rPr>
          <w:delText>(BDT)</w:delText>
        </w:r>
        <w:r w:rsidRPr="00410333" w:rsidDel="00D523C1">
          <w:rPr>
            <w:rtl/>
            <w:lang w:bidi="ar-SY"/>
          </w:rPr>
          <w:delText>، بالتنسيق مع مديري المكتبين الآخرين</w:delText>
        </w:r>
        <w:r w:rsidRPr="00410333" w:rsidDel="00D523C1">
          <w:rPr>
            <w:rFonts w:hint="cs"/>
            <w:rtl/>
            <w:lang w:bidi="ar-SY"/>
          </w:rPr>
          <w:delText>،</w:delText>
        </w:r>
        <w:r w:rsidRPr="00410333" w:rsidDel="00D523C1">
          <w:rPr>
            <w:rtl/>
            <w:lang w:bidi="ar-SY"/>
          </w:rPr>
          <w:delText xml:space="preserve"> </w:delText>
        </w:r>
        <w:r w:rsidRPr="00410333" w:rsidDel="00D523C1">
          <w:rPr>
            <w:rtl/>
          </w:rPr>
          <w:delText>بتوفير الخبرة التقنية اللازمة لإجراء دراسات الجدوى وإدارة المشاريع وتقديم الدعم من أجل</w:delText>
        </w:r>
      </w:del>
      <w:ins w:id="84" w:author="Elbahnassawy, Ganat" w:date="2021-10-21T17:54:00Z">
        <w:r w:rsidR="00693EA9">
          <w:rPr>
            <w:rFonts w:hint="cs"/>
            <w:rtl/>
          </w:rPr>
          <w:t xml:space="preserve"> </w:t>
        </w:r>
      </w:ins>
      <w:ins w:id="85" w:author="Elbahnassawy, Ganat" w:date="2021-08-11T15:55:00Z">
        <w:r w:rsidR="00D523C1">
          <w:rPr>
            <w:rFonts w:hint="cs"/>
            <w:rtl/>
            <w:lang w:bidi="ar-SY"/>
          </w:rPr>
          <w:t>بشأن</w:t>
        </w:r>
      </w:ins>
      <w:r w:rsidR="00693EA9">
        <w:rPr>
          <w:rFonts w:hint="cs"/>
          <w:rtl/>
          <w:lang w:bidi="ar-SY"/>
        </w:rPr>
        <w:t xml:space="preserve"> </w:t>
      </w:r>
      <w:r w:rsidRPr="00410333">
        <w:rPr>
          <w:rtl/>
        </w:rPr>
        <w:t>تنفيذ إعلان إفريقيا</w:t>
      </w:r>
      <w:r w:rsidRPr="00410333">
        <w:rPr>
          <w:rFonts w:hint="cs"/>
          <w:rtl/>
        </w:rPr>
        <w:t> </w:t>
      </w:r>
      <w:r w:rsidRPr="00410333">
        <w:rPr>
          <w:rtl/>
        </w:rPr>
        <w:t>الذكية؛</w:t>
      </w:r>
    </w:p>
    <w:p w14:paraId="15155523" w14:textId="491E29F9" w:rsidR="0043659F" w:rsidRPr="00410333" w:rsidRDefault="006E0B4D" w:rsidP="00D523C1">
      <w:pPr>
        <w:rPr>
          <w:rtl/>
          <w:lang w:bidi="ar-IQ"/>
        </w:rPr>
      </w:pPr>
      <w:r w:rsidRPr="00410333">
        <w:rPr>
          <w:rFonts w:hint="cs"/>
          <w:i/>
          <w:iCs/>
          <w:rtl/>
          <w:lang w:bidi="ar-EG"/>
        </w:rPr>
        <w:t>ح</w:t>
      </w:r>
      <w:r w:rsidRPr="00410333">
        <w:rPr>
          <w:i/>
          <w:iCs/>
          <w:rtl/>
          <w:lang w:bidi="ar-EG"/>
        </w:rPr>
        <w:t>)</w:t>
      </w:r>
      <w:r w:rsidRPr="00410333">
        <w:rPr>
          <w:i/>
          <w:iCs/>
          <w:rtl/>
          <w:lang w:bidi="ar-EG"/>
        </w:rPr>
        <w:tab/>
      </w:r>
      <w:r w:rsidRPr="00410333">
        <w:rPr>
          <w:rtl/>
          <w:lang w:bidi="ar-EG"/>
        </w:rPr>
        <w:t xml:space="preserve">أن القرار </w:t>
      </w:r>
      <w:r w:rsidRPr="00410333">
        <w:rPr>
          <w:lang w:bidi="ar-EG"/>
        </w:rPr>
        <w:t>197</w:t>
      </w:r>
      <w:r w:rsidRPr="00410333">
        <w:rPr>
          <w:rtl/>
          <w:lang w:bidi="ar-EG"/>
        </w:rPr>
        <w:t xml:space="preserve"> (</w:t>
      </w:r>
      <w:del w:id="86" w:author="Elbahnassawy, Ganat" w:date="2021-08-11T15:55:00Z">
        <w:r w:rsidRPr="00410333" w:rsidDel="00D523C1">
          <w:rPr>
            <w:rtl/>
            <w:lang w:bidi="ar-EG"/>
          </w:rPr>
          <w:delText xml:space="preserve">بوسان، </w:delText>
        </w:r>
        <w:r w:rsidRPr="00410333" w:rsidDel="00D523C1">
          <w:rPr>
            <w:lang w:bidi="ar-EG"/>
          </w:rPr>
          <w:delText>2014</w:delText>
        </w:r>
      </w:del>
      <w:ins w:id="87" w:author="Elbahnassawy, Ganat" w:date="2021-08-11T15:55:00Z">
        <w:r w:rsidR="00D523C1">
          <w:rPr>
            <w:rFonts w:hint="cs"/>
            <w:rtl/>
            <w:lang w:bidi="ar-EG"/>
          </w:rPr>
          <w:t>المراجَع في دبي، 2018</w:t>
        </w:r>
      </w:ins>
      <w:r w:rsidRPr="00410333">
        <w:rPr>
          <w:rtl/>
          <w:lang w:bidi="ar-EG"/>
        </w:rPr>
        <w:t>)</w:t>
      </w:r>
      <w:r w:rsidRPr="00410333">
        <w:rPr>
          <w:rFonts w:hint="cs"/>
          <w:rtl/>
          <w:lang w:bidi="ar-EG"/>
        </w:rPr>
        <w:t xml:space="preserve"> </w:t>
      </w:r>
      <w:ins w:id="88" w:author="MS" w:date="2021-10-21T18:22:00Z">
        <w:r w:rsidR="00427F31">
          <w:rPr>
            <w:rFonts w:hint="cs"/>
            <w:rtl/>
            <w:lang w:bidi="ar-EG"/>
          </w:rPr>
          <w:t xml:space="preserve">لمؤتمر المندوبين المفوضين، </w:t>
        </w:r>
      </w:ins>
      <w:r w:rsidRPr="00410333">
        <w:rPr>
          <w:rtl/>
          <w:lang w:bidi="ar-EG"/>
        </w:rPr>
        <w:t>يكلّف الأمين العام، بالتشاور والتعاون مع مديري المكاتب الثلاثة</w:t>
      </w:r>
      <w:r w:rsidRPr="00410333">
        <w:rPr>
          <w:rFonts w:hint="cs"/>
          <w:rtl/>
          <w:lang w:bidi="ar-EG"/>
        </w:rPr>
        <w:t>،</w:t>
      </w:r>
      <w:del w:id="89" w:author="Elbahnassawy, Ganat" w:date="2021-10-21T17:54:00Z">
        <w:r w:rsidR="00693EA9" w:rsidDel="00693EA9">
          <w:rPr>
            <w:rFonts w:hint="cs"/>
            <w:rtl/>
            <w:lang w:bidi="ar-EG"/>
          </w:rPr>
          <w:delText xml:space="preserve"> </w:delText>
        </w:r>
      </w:del>
      <w:del w:id="90" w:author="Ben Ali, Lassad" w:date="2021-08-16T10:06:00Z">
        <w:r w:rsidRPr="00410333" w:rsidDel="00637D37">
          <w:rPr>
            <w:rtl/>
            <w:lang w:bidi="ar-IQ"/>
          </w:rPr>
          <w:delText xml:space="preserve">بتيسير </w:delText>
        </w:r>
      </w:del>
      <w:del w:id="91" w:author="Ben Ali, Lassad" w:date="2021-08-16T10:04:00Z">
        <w:r w:rsidRPr="00410333" w:rsidDel="00637D37">
          <w:rPr>
            <w:rtl/>
            <w:lang w:bidi="ar-IQ"/>
          </w:rPr>
          <w:delText>تبادل الخبرات والمعلومات مع جميع المنظمات والكيانات ذات الصلة المعنية بإنترنت الأشياء</w:delText>
        </w:r>
        <w:r w:rsidRPr="00410333" w:rsidDel="00637D37">
          <w:rPr>
            <w:rFonts w:hint="cs"/>
            <w:rtl/>
            <w:lang w:bidi="ar-IQ"/>
          </w:rPr>
          <w:delText xml:space="preserve"> </w:delText>
        </w:r>
        <w:r w:rsidRPr="00410333" w:rsidDel="00637D37">
          <w:rPr>
            <w:lang w:bidi="ar-IQ"/>
          </w:rPr>
          <w:delText>(IoT)</w:delText>
        </w:r>
        <w:r w:rsidRPr="00410333" w:rsidDel="00637D37">
          <w:rPr>
            <w:rtl/>
            <w:lang w:bidi="ar-IQ"/>
          </w:rPr>
          <w:delText xml:space="preserve"> وخدماتها بهدف إتاحة فرص </w:delText>
        </w:r>
        <w:r w:rsidRPr="00410333" w:rsidDel="00637D37">
          <w:rPr>
            <w:rFonts w:hint="cs"/>
            <w:rtl/>
            <w:lang w:bidi="ar-IQ"/>
          </w:rPr>
          <w:delText xml:space="preserve">لجهود التعاون </w:delText>
        </w:r>
        <w:r w:rsidRPr="00410333" w:rsidDel="00637D37">
          <w:rPr>
            <w:rtl/>
            <w:lang w:bidi="ar-IQ"/>
          </w:rPr>
          <w:delText>من</w:delText>
        </w:r>
        <w:r w:rsidRPr="00410333" w:rsidDel="00637D37">
          <w:rPr>
            <w:rFonts w:hint="cs"/>
            <w:rtl/>
            <w:lang w:bidi="ar-IQ"/>
          </w:rPr>
          <w:delText> </w:delText>
        </w:r>
        <w:r w:rsidRPr="00410333" w:rsidDel="00637D37">
          <w:rPr>
            <w:rtl/>
            <w:lang w:bidi="ar-IQ"/>
          </w:rPr>
          <w:delText>أجل دعم نشر إنترنت الأشياء</w:delText>
        </w:r>
      </w:del>
      <w:ins w:id="92" w:author="Elbahnassawy, Ganat" w:date="2021-10-21T17:54:00Z">
        <w:r w:rsidR="00693EA9">
          <w:rPr>
            <w:rFonts w:hint="cs"/>
            <w:rtl/>
            <w:lang w:bidi="ar-EG"/>
          </w:rPr>
          <w:t xml:space="preserve"> </w:t>
        </w:r>
      </w:ins>
      <w:ins w:id="93" w:author="Elbahnassawy, Ganat" w:date="2021-08-11T15:56:00Z">
        <w:r w:rsidR="00693EA9" w:rsidRPr="00D523C1">
          <w:rPr>
            <w:rtl/>
            <w:lang w:bidi="ar-EG"/>
          </w:rPr>
          <w:t xml:space="preserve">بإذكاء الوعي بين </w:t>
        </w:r>
        <w:r w:rsidR="00693EA9" w:rsidRPr="00D523C1">
          <w:rPr>
            <w:rFonts w:hint="cs"/>
            <w:rtl/>
            <w:lang w:bidi="ar-EG"/>
          </w:rPr>
          <w:t xml:space="preserve">أعضاء الاتحاد بشأن الفرص والتحديات التي تواجهها البلدان النامية لاعتماد إنترنت الأشياء وتيسير تبادل الخبرات والمعلومات وزيادة </w:t>
        </w:r>
        <w:r w:rsidR="00693EA9" w:rsidRPr="00D523C1">
          <w:rPr>
            <w:rFonts w:hint="cs"/>
            <w:rtl/>
            <w:lang w:bidi="ar-EG"/>
          </w:rPr>
          <w:lastRenderedPageBreak/>
          <w:t xml:space="preserve">التعاون مع جميع المنظمات والكيانات ذات الصلة المعنية بإنترنت الأشياء </w:t>
        </w:r>
        <w:r w:rsidR="00693EA9" w:rsidRPr="00D523C1">
          <w:rPr>
            <w:rtl/>
            <w:lang w:bidi="ar-EG"/>
          </w:rPr>
          <w:t xml:space="preserve">والمدن والمجتمعات الذكية </w:t>
        </w:r>
        <w:r w:rsidR="00693EA9" w:rsidRPr="00D523C1">
          <w:rPr>
            <w:rFonts w:hint="cs"/>
            <w:rtl/>
            <w:lang w:bidi="ar-EG"/>
          </w:rPr>
          <w:t>المستدامة، بهدف إتاحة الفرص</w:t>
        </w:r>
        <w:r w:rsidR="00693EA9">
          <w:rPr>
            <w:rFonts w:hint="cs"/>
            <w:rtl/>
            <w:lang w:bidi="ar-EG"/>
          </w:rPr>
          <w:t xml:space="preserve"> </w:t>
        </w:r>
      </w:ins>
      <w:ins w:id="94" w:author="Ben Ali, Lassad" w:date="2021-08-16T10:06:00Z">
        <w:r w:rsidR="00693EA9">
          <w:rPr>
            <w:rFonts w:hint="cs"/>
            <w:rtl/>
            <w:lang w:bidi="ar-IQ"/>
          </w:rPr>
          <w:t>ل</w:t>
        </w:r>
        <w:r w:rsidR="00693EA9" w:rsidRPr="00410333">
          <w:rPr>
            <w:rtl/>
            <w:lang w:bidi="ar-IQ"/>
          </w:rPr>
          <w:t>تيسير</w:t>
        </w:r>
        <w:r w:rsidR="00637D37" w:rsidRPr="00637D37">
          <w:rPr>
            <w:rtl/>
            <w:lang w:bidi="ar-IQ"/>
          </w:rPr>
          <w:t xml:space="preserve"> إنترنت الأشياء والمدن والمجتمعات الذكية المستدامة</w:t>
        </w:r>
      </w:ins>
      <w:r w:rsidRPr="00410333">
        <w:rPr>
          <w:rtl/>
          <w:lang w:bidi="ar-IQ"/>
        </w:rPr>
        <w:t>،</w:t>
      </w:r>
    </w:p>
    <w:p w14:paraId="6E6FE6E5" w14:textId="77777777" w:rsidR="0043659F" w:rsidRPr="00410333" w:rsidRDefault="006E0B4D" w:rsidP="00B17728">
      <w:pPr>
        <w:pStyle w:val="Call"/>
        <w:spacing w:before="160"/>
        <w:rPr>
          <w:rtl/>
        </w:rPr>
      </w:pPr>
      <w:r w:rsidRPr="00410333">
        <w:rPr>
          <w:rFonts w:hint="cs"/>
          <w:rtl/>
        </w:rPr>
        <w:t>وإذ تدرك</w:t>
      </w:r>
    </w:p>
    <w:p w14:paraId="55F9CE75" w14:textId="77777777" w:rsidR="0043659F" w:rsidRPr="00410333" w:rsidRDefault="006E0B4D" w:rsidP="00B17728">
      <w:pPr>
        <w:rPr>
          <w:rtl/>
        </w:rPr>
      </w:pPr>
      <w:r w:rsidRPr="00410333">
        <w:rPr>
          <w:rFonts w:hint="cs"/>
          <w:i/>
          <w:iCs/>
          <w:rtl/>
          <w:lang w:bidi="ar-EG"/>
        </w:rPr>
        <w:t xml:space="preserve"> </w:t>
      </w:r>
      <w:proofErr w:type="gramStart"/>
      <w:r w:rsidRPr="00410333">
        <w:rPr>
          <w:rFonts w:hint="cs"/>
          <w:i/>
          <w:iCs/>
          <w:rtl/>
          <w:lang w:bidi="ar-EG"/>
        </w:rPr>
        <w:t xml:space="preserve">أ </w:t>
      </w:r>
      <w:r w:rsidRPr="00410333">
        <w:rPr>
          <w:rFonts w:hint="cs"/>
          <w:i/>
          <w:iCs/>
          <w:rtl/>
        </w:rPr>
        <w:t>)</w:t>
      </w:r>
      <w:proofErr w:type="gramEnd"/>
      <w:r w:rsidRPr="00410333">
        <w:rPr>
          <w:rFonts w:hint="cs"/>
          <w:rtl/>
        </w:rPr>
        <w:tab/>
        <w:t>أن المهام التي يضطلع بها قطاع تقييس الاتصالات تشمل التوصيات وتقييم المطابقة والمسائل ذات الآثار السياسية أو التنظيمية؛</w:t>
      </w:r>
    </w:p>
    <w:p w14:paraId="6B7254AA" w14:textId="77777777" w:rsidR="0043659F" w:rsidRPr="00410333" w:rsidRDefault="006E0B4D" w:rsidP="00B17728">
      <w:pPr>
        <w:rPr>
          <w:rtl/>
        </w:rPr>
      </w:pPr>
      <w:r>
        <w:rPr>
          <w:rFonts w:hint="cs"/>
          <w:i/>
          <w:iCs/>
          <w:rtl/>
        </w:rPr>
        <w:t>ب</w:t>
      </w:r>
      <w:r w:rsidRPr="00410333">
        <w:rPr>
          <w:i/>
          <w:iCs/>
          <w:rtl/>
        </w:rPr>
        <w:t>)</w:t>
      </w:r>
      <w:r w:rsidRPr="00410333">
        <w:rPr>
          <w:rFonts w:hint="cs"/>
          <w:rtl/>
        </w:rPr>
        <w:tab/>
        <w:t>أن</w:t>
      </w:r>
      <w:r w:rsidRPr="00410333">
        <w:rPr>
          <w:rtl/>
        </w:rPr>
        <w:t xml:space="preserve"> التنمية المتسقة</w:t>
      </w:r>
      <w:r w:rsidRPr="00410333">
        <w:rPr>
          <w:rFonts w:hint="cs"/>
          <w:rtl/>
        </w:rPr>
        <w:t xml:space="preserve"> والمتوازنة لمرافق</w:t>
      </w:r>
      <w:r w:rsidRPr="00410333">
        <w:rPr>
          <w:rtl/>
        </w:rPr>
        <w:t xml:space="preserve"> </w:t>
      </w:r>
      <w:r w:rsidRPr="00410333">
        <w:rPr>
          <w:rFonts w:hint="cs"/>
          <w:rtl/>
        </w:rPr>
        <w:t xml:space="preserve">وخدمات </w:t>
      </w:r>
      <w:r w:rsidRPr="00410333">
        <w:rPr>
          <w:rtl/>
        </w:rPr>
        <w:t>الاتصالات على الصعيد العالمي</w:t>
      </w:r>
      <w:r w:rsidRPr="00410333">
        <w:rPr>
          <w:rFonts w:hint="cs"/>
          <w:rtl/>
        </w:rPr>
        <w:t xml:space="preserve"> تعود بفائدة مشتركة على البلدان النامية والبلدان المتقدمة على السواء؛</w:t>
      </w:r>
    </w:p>
    <w:p w14:paraId="1C26E8C2" w14:textId="77777777" w:rsidR="0043659F" w:rsidRPr="00410333" w:rsidRDefault="006E0B4D" w:rsidP="00B17728">
      <w:pPr>
        <w:rPr>
          <w:spacing w:val="-6"/>
          <w:rtl/>
        </w:rPr>
      </w:pPr>
      <w:r w:rsidRPr="00410333">
        <w:rPr>
          <w:rFonts w:hint="cs"/>
          <w:i/>
          <w:iCs/>
          <w:spacing w:val="-6"/>
          <w:rtl/>
        </w:rPr>
        <w:t>ج</w:t>
      </w:r>
      <w:r w:rsidRPr="00410333">
        <w:rPr>
          <w:i/>
          <w:iCs/>
          <w:spacing w:val="-6"/>
          <w:rtl/>
        </w:rPr>
        <w:t>)</w:t>
      </w:r>
      <w:r w:rsidRPr="00410333">
        <w:rPr>
          <w:rFonts w:hint="cs"/>
          <w:spacing w:val="-6"/>
          <w:rtl/>
        </w:rPr>
        <w:tab/>
        <w:t>أن الحاجة تدعو إلى خفض تكلفة المعدات وتكلف</w:t>
      </w:r>
      <w:r w:rsidRPr="00410333">
        <w:rPr>
          <w:rFonts w:hint="eastAsia"/>
          <w:spacing w:val="-6"/>
          <w:rtl/>
        </w:rPr>
        <w:t>ة</w:t>
      </w:r>
      <w:r w:rsidRPr="00410333">
        <w:rPr>
          <w:rFonts w:hint="cs"/>
          <w:spacing w:val="-6"/>
          <w:rtl/>
        </w:rPr>
        <w:t xml:space="preserve"> نشر الشبكات والمرافق مع مراعاة احتياجات البلدان النامية</w:t>
      </w:r>
      <w:r w:rsidRPr="00410333">
        <w:rPr>
          <w:rFonts w:hint="eastAsia"/>
          <w:spacing w:val="-6"/>
          <w:rtl/>
        </w:rPr>
        <w:t> </w:t>
      </w:r>
      <w:r w:rsidRPr="00410333">
        <w:rPr>
          <w:rFonts w:hint="cs"/>
          <w:spacing w:val="-6"/>
          <w:rtl/>
        </w:rPr>
        <w:t>ومتطلباتها؛</w:t>
      </w:r>
    </w:p>
    <w:p w14:paraId="1BBC1CA4" w14:textId="77777777" w:rsidR="0043659F" w:rsidRPr="00410333" w:rsidRDefault="006E0B4D" w:rsidP="00B17728">
      <w:pPr>
        <w:rPr>
          <w:spacing w:val="2"/>
          <w:rtl/>
        </w:rPr>
      </w:pPr>
      <w:proofErr w:type="gramStart"/>
      <w:r w:rsidRPr="00410333">
        <w:rPr>
          <w:rFonts w:hint="cs"/>
          <w:i/>
          <w:iCs/>
          <w:spacing w:val="2"/>
          <w:rtl/>
        </w:rPr>
        <w:t>د )</w:t>
      </w:r>
      <w:proofErr w:type="gramEnd"/>
      <w:r w:rsidRPr="00410333">
        <w:rPr>
          <w:rFonts w:hint="cs"/>
          <w:spacing w:val="2"/>
          <w:rtl/>
        </w:rPr>
        <w:tab/>
        <w:t>أن التفاوت بين البلدان النامية والبلدان المتقدمة في مجال التقييس يتمثل في خمسة عناصر: تفاوت في التقييس الطوعي، وتفاوت في اللوائح التقنية الإلزامية، وتفاوت في تقييم المطابقة، وتفاوت في الموارد البشرية الماهرة في مجال التقييس، وتفاوت في المشاركة الفعّالة في أنشطة قطاع تقييس الاتصالات؛</w:t>
      </w:r>
    </w:p>
    <w:p w14:paraId="1AA381F8" w14:textId="77777777" w:rsidR="0043659F" w:rsidRDefault="006E0B4D" w:rsidP="00B17728">
      <w:pPr>
        <w:rPr>
          <w:ins w:id="95" w:author="Elbahnassawy, Ganat" w:date="2021-08-11T15:57:00Z"/>
          <w:rtl/>
        </w:rPr>
      </w:pPr>
      <w:proofErr w:type="gramStart"/>
      <w:r w:rsidRPr="00410333">
        <w:rPr>
          <w:rFonts w:hint="cs"/>
          <w:i/>
          <w:iCs/>
          <w:rtl/>
        </w:rPr>
        <w:t xml:space="preserve">ﻫ </w:t>
      </w:r>
      <w:r w:rsidRPr="00410333">
        <w:rPr>
          <w:i/>
          <w:iCs/>
          <w:rtl/>
        </w:rPr>
        <w:t>)</w:t>
      </w:r>
      <w:proofErr w:type="gramEnd"/>
      <w:r w:rsidRPr="00410333">
        <w:rPr>
          <w:i/>
          <w:iCs/>
          <w:rtl/>
        </w:rPr>
        <w:tab/>
      </w:r>
      <w:r w:rsidRPr="00410333">
        <w:rPr>
          <w:rtl/>
        </w:rPr>
        <w:t>أنه مما يكتسي أهمية قصوى للبلدان النامية</w:t>
      </w:r>
      <w:r w:rsidRPr="00410333">
        <w:rPr>
          <w:rFonts w:hint="cs"/>
          <w:rtl/>
        </w:rPr>
        <w:t>،</w:t>
      </w:r>
      <w:r w:rsidRPr="00410333">
        <w:rPr>
          <w:rtl/>
        </w:rPr>
        <w:t xml:space="preserve"> زيادة مشاركتها في وضع معايير الاتصالات واستخدامها على نطاق واسع </w:t>
      </w:r>
      <w:r w:rsidRPr="00410333">
        <w:rPr>
          <w:rFonts w:hint="cs"/>
          <w:rtl/>
        </w:rPr>
        <w:t>وتعزيز</w:t>
      </w:r>
      <w:r w:rsidRPr="00410333">
        <w:rPr>
          <w:rtl/>
        </w:rPr>
        <w:t xml:space="preserve"> مساهمتها في لجان دراسات قطاع تقييس الاتصالات؛</w:t>
      </w:r>
    </w:p>
    <w:p w14:paraId="74A2C6F0" w14:textId="77777777" w:rsidR="007A5C78" w:rsidRDefault="00D523C1" w:rsidP="007A5C78">
      <w:pPr>
        <w:rPr>
          <w:noProof/>
          <w:spacing w:val="-2"/>
          <w:rtl/>
          <w:lang w:bidi="ar-EG"/>
        </w:rPr>
      </w:pPr>
      <w:proofErr w:type="gramStart"/>
      <w:ins w:id="96" w:author="Elbahnassawy, Ganat" w:date="2021-08-11T15:57:00Z">
        <w:r w:rsidRPr="00693EA9">
          <w:rPr>
            <w:rFonts w:hint="eastAsia"/>
            <w:i/>
            <w:iCs/>
            <w:spacing w:val="-2"/>
            <w:rtl/>
            <w:rPrChange w:id="97" w:author="Elbahnassawy, Ganat" w:date="2021-08-11T15:58:00Z">
              <w:rPr>
                <w:rFonts w:hint="eastAsia"/>
                <w:rtl/>
              </w:rPr>
            </w:rPrChange>
          </w:rPr>
          <w:t>و </w:t>
        </w:r>
        <w:r w:rsidRPr="00693EA9">
          <w:rPr>
            <w:i/>
            <w:iCs/>
            <w:spacing w:val="-2"/>
            <w:rtl/>
            <w:rPrChange w:id="98" w:author="Elbahnassawy, Ganat" w:date="2021-08-11T15:58:00Z">
              <w:rPr>
                <w:rtl/>
              </w:rPr>
            </w:rPrChange>
          </w:rPr>
          <w:t>)</w:t>
        </w:r>
        <w:proofErr w:type="gramEnd"/>
        <w:r w:rsidRPr="00693EA9">
          <w:rPr>
            <w:spacing w:val="-2"/>
            <w:rtl/>
          </w:rPr>
          <w:tab/>
        </w:r>
      </w:ins>
      <w:ins w:id="99" w:author="Ben Ali, Lassad" w:date="2021-08-16T10:09:00Z">
        <w:r w:rsidR="00D14D88" w:rsidRPr="00693EA9">
          <w:rPr>
            <w:spacing w:val="-2"/>
            <w:rtl/>
          </w:rPr>
          <w:t xml:space="preserve">أن البلدان النامية </w:t>
        </w:r>
      </w:ins>
      <w:ins w:id="100" w:author="Aeid, Maha" w:date="2021-10-21T17:06:00Z">
        <w:r w:rsidR="001403C9" w:rsidRPr="00693EA9">
          <w:rPr>
            <w:rFonts w:hint="cs"/>
            <w:spacing w:val="-2"/>
            <w:rtl/>
          </w:rPr>
          <w:t>س</w:t>
        </w:r>
      </w:ins>
      <w:ins w:id="101" w:author="Ben Ali, Lassad" w:date="2021-08-16T10:09:00Z">
        <w:r w:rsidR="00D14D88" w:rsidRPr="00693EA9">
          <w:rPr>
            <w:spacing w:val="-2"/>
            <w:rtl/>
          </w:rPr>
          <w:t>تستفيد من المشاركة الفعالة لمشغليها في أنشطة قطاع تقييس الاتصالات</w:t>
        </w:r>
      </w:ins>
      <w:ins w:id="102" w:author="Ben Ali, Lassad" w:date="2021-08-16T10:11:00Z">
        <w:r w:rsidR="00D14D88" w:rsidRPr="00693EA9">
          <w:rPr>
            <w:rFonts w:hint="cs"/>
            <w:spacing w:val="-2"/>
            <w:rtl/>
          </w:rPr>
          <w:t>، و</w:t>
        </w:r>
      </w:ins>
      <w:ins w:id="103" w:author="Ben Ali, Lassad" w:date="2021-08-16T10:08:00Z">
        <w:r w:rsidR="00D14D88" w:rsidRPr="00693EA9">
          <w:rPr>
            <w:noProof/>
            <w:spacing w:val="-2"/>
            <w:rtl/>
            <w:lang w:bidi="ar-EG"/>
          </w:rPr>
          <w:t xml:space="preserve">أن مشاركة المشغلين هذه </w:t>
        </w:r>
      </w:ins>
      <w:ins w:id="104" w:author="Aeid, Maha" w:date="2021-10-21T17:06:00Z">
        <w:r w:rsidR="001403C9" w:rsidRPr="00693EA9">
          <w:rPr>
            <w:rFonts w:hint="cs"/>
            <w:noProof/>
            <w:spacing w:val="-2"/>
            <w:rtl/>
            <w:lang w:bidi="ar-EG"/>
          </w:rPr>
          <w:t>س</w:t>
        </w:r>
      </w:ins>
      <w:ins w:id="105" w:author="Ben Ali, Lassad" w:date="2021-08-16T10:08:00Z">
        <w:r w:rsidR="00D14D88" w:rsidRPr="00693EA9">
          <w:rPr>
            <w:noProof/>
            <w:spacing w:val="-2"/>
            <w:rtl/>
            <w:lang w:bidi="ar-EG"/>
          </w:rPr>
          <w:t>تساهم في تعزيز بناء القدرات في البلدان النامية وأن تزيد من قدرتها التنافسية وتدعم الابتكار في أسواق البلدان النامية</w:t>
        </w:r>
      </w:ins>
      <w:ins w:id="106" w:author="Elbahnassawy, Ganat" w:date="2021-08-11T15:57:00Z">
        <w:r w:rsidRPr="00693EA9">
          <w:rPr>
            <w:noProof/>
            <w:spacing w:val="-2"/>
            <w:rtl/>
            <w:lang w:bidi="ar-EG"/>
          </w:rPr>
          <w:t>؛</w:t>
        </w:r>
      </w:ins>
    </w:p>
    <w:p w14:paraId="4249891C" w14:textId="7C4B6D08" w:rsidR="0043659F" w:rsidRPr="00410333" w:rsidRDefault="006E0B4D" w:rsidP="007A5C78">
      <w:pPr>
        <w:rPr>
          <w:rtl/>
        </w:rPr>
      </w:pPr>
      <w:del w:id="107" w:author="Elbahnassawy, Ganat" w:date="2021-08-11T15:57:00Z">
        <w:r w:rsidRPr="00410333" w:rsidDel="00D523C1">
          <w:rPr>
            <w:rFonts w:hint="cs"/>
            <w:i/>
            <w:iCs/>
            <w:rtl/>
          </w:rPr>
          <w:delText>و</w:delText>
        </w:r>
        <w:r w:rsidRPr="00410333" w:rsidDel="00D523C1">
          <w:rPr>
            <w:i/>
            <w:iCs/>
            <w:rtl/>
          </w:rPr>
          <w:delText> </w:delText>
        </w:r>
      </w:del>
      <w:proofErr w:type="gramStart"/>
      <w:ins w:id="108" w:author="Elbahnassawy, Ganat" w:date="2021-08-11T15:57:00Z">
        <w:r w:rsidR="00D523C1">
          <w:rPr>
            <w:rFonts w:hint="cs"/>
            <w:i/>
            <w:iCs/>
            <w:rtl/>
          </w:rPr>
          <w:t>ز </w:t>
        </w:r>
      </w:ins>
      <w:r w:rsidRPr="00410333">
        <w:rPr>
          <w:i/>
          <w:iCs/>
          <w:rtl/>
        </w:rPr>
        <w:t>)</w:t>
      </w:r>
      <w:proofErr w:type="gramEnd"/>
      <w:r w:rsidRPr="00410333">
        <w:rPr>
          <w:rtl/>
        </w:rPr>
        <w:tab/>
        <w:t xml:space="preserve">أن التنسيق على المستوى الوطني في الكثير من البلدان النامية </w:t>
      </w:r>
      <w:r w:rsidRPr="00410333">
        <w:rPr>
          <w:rFonts w:hint="cs"/>
          <w:rtl/>
        </w:rPr>
        <w:t>للتعامل</w:t>
      </w:r>
      <w:r w:rsidRPr="00410333">
        <w:rPr>
          <w:rtl/>
        </w:rPr>
        <w:t xml:space="preserve"> مع أنشطة تقييس تكنولوجيا المعلومات والاتصالات من أجل المساهمة في عمل قطاع تقييس الاتصالات بحاجة إلى تطوير؛</w:t>
      </w:r>
    </w:p>
    <w:p w14:paraId="1A1DC33A" w14:textId="77777777" w:rsidR="0043659F" w:rsidRPr="00410333" w:rsidRDefault="006E0B4D" w:rsidP="00B17728">
      <w:pPr>
        <w:rPr>
          <w:rtl/>
        </w:rPr>
      </w:pPr>
      <w:del w:id="109" w:author="Elbahnassawy, Ganat" w:date="2021-08-11T15:57:00Z">
        <w:r w:rsidRPr="00410333" w:rsidDel="00D523C1">
          <w:rPr>
            <w:rFonts w:hint="cs"/>
            <w:i/>
            <w:iCs/>
            <w:rtl/>
            <w:lang w:bidi="ar-EG"/>
          </w:rPr>
          <w:delText>ز</w:delText>
        </w:r>
        <w:r w:rsidRPr="00410333" w:rsidDel="00D523C1">
          <w:rPr>
            <w:rFonts w:hint="eastAsia"/>
            <w:i/>
            <w:iCs/>
            <w:rtl/>
            <w:lang w:bidi="ar-EG"/>
          </w:rPr>
          <w:delText> </w:delText>
        </w:r>
      </w:del>
      <w:ins w:id="110" w:author="Elbahnassawy, Ganat" w:date="2021-08-11T15:57:00Z">
        <w:r w:rsidR="00D523C1">
          <w:rPr>
            <w:rFonts w:hint="cs"/>
            <w:i/>
            <w:iCs/>
            <w:rtl/>
            <w:lang w:bidi="ar-EG"/>
          </w:rPr>
          <w:t>ح</w:t>
        </w:r>
      </w:ins>
      <w:r w:rsidRPr="00410333">
        <w:rPr>
          <w:i/>
          <w:iCs/>
          <w:rtl/>
          <w:lang w:bidi="ar-EG"/>
        </w:rPr>
        <w:t>)</w:t>
      </w:r>
      <w:r w:rsidRPr="00410333">
        <w:rPr>
          <w:rtl/>
        </w:rPr>
        <w:tab/>
      </w:r>
      <w:r w:rsidRPr="00410333">
        <w:rPr>
          <w:rFonts w:hint="cs"/>
          <w:rtl/>
          <w:lang w:bidi="ar-EG"/>
        </w:rPr>
        <w:t xml:space="preserve">أن </w:t>
      </w:r>
      <w:r w:rsidRPr="00410333">
        <w:rPr>
          <w:rFonts w:hint="cs"/>
          <w:rtl/>
          <w:lang w:bidi="ar-SY"/>
        </w:rPr>
        <w:t xml:space="preserve">إعداد مبادئ توجيهية وإنشاء </w:t>
      </w:r>
      <w:r w:rsidRPr="00410333">
        <w:rPr>
          <w:rtl/>
          <w:lang w:bidi="ar-SY"/>
        </w:rPr>
        <w:t xml:space="preserve">أمانات وطنية للتقييس يمكن أن يعزز </w:t>
      </w:r>
      <w:r w:rsidRPr="00410333">
        <w:rPr>
          <w:rFonts w:hint="eastAsia"/>
          <w:rtl/>
          <w:lang w:bidi="ar-SY"/>
        </w:rPr>
        <w:t>أنشطة</w:t>
      </w:r>
      <w:r w:rsidRPr="00410333">
        <w:rPr>
          <w:rtl/>
          <w:lang w:bidi="ar-SY"/>
        </w:rPr>
        <w:t xml:space="preserve"> التقييس على المستوى الوطني </w:t>
      </w:r>
      <w:r w:rsidRPr="00410333">
        <w:rPr>
          <w:rFonts w:hint="cs"/>
          <w:rtl/>
          <w:lang w:bidi="ar-SY"/>
        </w:rPr>
        <w:t>ومشاركة البلدان النامية ومساهمتها</w:t>
      </w:r>
      <w:r w:rsidRPr="00410333">
        <w:rPr>
          <w:rtl/>
          <w:lang w:bidi="ar-SY"/>
        </w:rPr>
        <w:t xml:space="preserve"> في </w:t>
      </w:r>
      <w:r w:rsidRPr="00410333">
        <w:rPr>
          <w:rFonts w:hint="eastAsia"/>
          <w:rtl/>
          <w:lang w:bidi="ar-SY"/>
        </w:rPr>
        <w:t>لجان</w:t>
      </w:r>
      <w:r w:rsidRPr="00410333">
        <w:rPr>
          <w:rtl/>
          <w:lang w:bidi="ar-SY"/>
        </w:rPr>
        <w:t xml:space="preserve"> </w:t>
      </w:r>
      <w:r w:rsidRPr="00410333">
        <w:rPr>
          <w:rFonts w:hint="eastAsia"/>
          <w:rtl/>
          <w:lang w:bidi="ar-SY"/>
        </w:rPr>
        <w:t>دراسات</w:t>
      </w:r>
      <w:r w:rsidRPr="00410333">
        <w:rPr>
          <w:rtl/>
          <w:lang w:bidi="ar-SY"/>
        </w:rPr>
        <w:t xml:space="preserve"> </w:t>
      </w:r>
      <w:r w:rsidRPr="00410333">
        <w:rPr>
          <w:rFonts w:hint="eastAsia"/>
          <w:rtl/>
          <w:lang w:bidi="ar-SY"/>
        </w:rPr>
        <w:t>قطاع</w:t>
      </w:r>
      <w:r w:rsidRPr="00410333">
        <w:rPr>
          <w:rtl/>
          <w:lang w:bidi="ar-SY"/>
        </w:rPr>
        <w:t xml:space="preserve"> </w:t>
      </w:r>
      <w:r w:rsidRPr="00410333">
        <w:rPr>
          <w:rFonts w:hint="eastAsia"/>
          <w:rtl/>
          <w:lang w:bidi="ar-SY"/>
        </w:rPr>
        <w:t>تقييس</w:t>
      </w:r>
      <w:r w:rsidRPr="00410333">
        <w:rPr>
          <w:rtl/>
          <w:lang w:bidi="ar-SY"/>
        </w:rPr>
        <w:t xml:space="preserve"> </w:t>
      </w:r>
      <w:r w:rsidRPr="00410333">
        <w:rPr>
          <w:rFonts w:hint="eastAsia"/>
          <w:rtl/>
          <w:lang w:bidi="ar-SY"/>
        </w:rPr>
        <w:t>الاتصالات؛</w:t>
      </w:r>
    </w:p>
    <w:p w14:paraId="02D74990" w14:textId="77777777" w:rsidR="0043659F" w:rsidDel="00D523C1" w:rsidRDefault="006E0B4D" w:rsidP="00B17728">
      <w:pPr>
        <w:rPr>
          <w:del w:id="111" w:author="Elbahnassawy, Ganat" w:date="2021-08-11T15:57:00Z"/>
          <w:rtl/>
          <w:lang w:bidi="ar-EG"/>
        </w:rPr>
      </w:pPr>
      <w:del w:id="112" w:author="Elbahnassawy, Ganat" w:date="2021-08-11T15:57:00Z">
        <w:r w:rsidRPr="00410333" w:rsidDel="00D523C1">
          <w:rPr>
            <w:rFonts w:hint="cs"/>
            <w:i/>
            <w:iCs/>
            <w:noProof/>
            <w:rtl/>
            <w:lang w:bidi="ar-EG"/>
          </w:rPr>
          <w:delText>ح</w:delText>
        </w:r>
        <w:r w:rsidRPr="00410333" w:rsidDel="00D523C1">
          <w:rPr>
            <w:i/>
            <w:iCs/>
            <w:rtl/>
          </w:rPr>
          <w:delText>)</w:delText>
        </w:r>
        <w:r w:rsidRPr="00410333" w:rsidDel="00D523C1">
          <w:rPr>
            <w:rFonts w:hint="cs"/>
            <w:rtl/>
          </w:rPr>
          <w:tab/>
        </w:r>
        <w:bookmarkStart w:id="113" w:name="_Toc408328039"/>
        <w:r w:rsidRPr="00410333" w:rsidDel="00D523C1">
          <w:rPr>
            <w:rFonts w:hint="cs"/>
            <w:rtl/>
          </w:rPr>
          <w:delText>أن القرار </w:delText>
        </w:r>
        <w:r w:rsidRPr="00410333" w:rsidDel="00D523C1">
          <w:delText>71</w:delText>
        </w:r>
        <w:r w:rsidRPr="00410333" w:rsidDel="00D523C1">
          <w:rPr>
            <w:rFonts w:hint="cs"/>
            <w:rtl/>
            <w:lang w:bidi="ar-EG"/>
          </w:rPr>
          <w:delText xml:space="preserve"> (المراجَع في بوسان، </w:delText>
        </w:r>
        <w:r w:rsidRPr="00410333" w:rsidDel="00D523C1">
          <w:rPr>
            <w:lang w:bidi="ar-EG"/>
          </w:rPr>
          <w:delText>2014</w:delText>
        </w:r>
        <w:r w:rsidRPr="00410333" w:rsidDel="00D523C1">
          <w:rPr>
            <w:rFonts w:hint="cs"/>
            <w:rtl/>
            <w:lang w:bidi="ar-EG"/>
          </w:rPr>
          <w:delText xml:space="preserve">) لمؤتمر المندوبين المفوضين، </w:delText>
        </w:r>
        <w:r w:rsidRPr="00410333" w:rsidDel="00D523C1">
          <w:rPr>
            <w:rFonts w:hint="cs"/>
            <w:rtl/>
          </w:rPr>
          <w:delText xml:space="preserve">بشأن الخطة </w:delText>
        </w:r>
        <w:r w:rsidRPr="00410333" w:rsidDel="00D523C1">
          <w:rPr>
            <w:rtl/>
          </w:rPr>
          <w:delText>الاستراتيجية</w:delText>
        </w:r>
        <w:r w:rsidRPr="00410333" w:rsidDel="00D523C1">
          <w:rPr>
            <w:rFonts w:hint="cs"/>
            <w:rtl/>
          </w:rPr>
          <w:delText xml:space="preserve"> للاتحاد</w:delText>
        </w:r>
        <w:r w:rsidRPr="00410333" w:rsidDel="00D523C1">
          <w:rPr>
            <w:rtl/>
          </w:rPr>
          <w:delText xml:space="preserve"> للفترة</w:delText>
        </w:r>
        <w:r w:rsidRPr="00410333" w:rsidDel="00D523C1">
          <w:rPr>
            <w:rFonts w:hint="cs"/>
            <w:rtl/>
          </w:rPr>
          <w:delText> </w:delText>
        </w:r>
        <w:r w:rsidRPr="00410333" w:rsidDel="00D523C1">
          <w:rPr>
            <w:lang w:bidi="ar-SY"/>
          </w:rPr>
          <w:delText>2019</w:delText>
        </w:r>
        <w:r w:rsidRPr="00410333" w:rsidDel="00D523C1">
          <w:rPr>
            <w:lang w:bidi="ar-SY"/>
          </w:rPr>
          <w:noBreakHyphen/>
          <w:delText>2016</w:delText>
        </w:r>
        <w:bookmarkEnd w:id="113"/>
        <w:r w:rsidRPr="00410333" w:rsidDel="00D523C1">
          <w:rPr>
            <w:rFonts w:hint="cs"/>
            <w:rtl/>
            <w:lang w:bidi="ar-SY"/>
          </w:rPr>
          <w:delText xml:space="preserve"> يسرد العوامل التمكينية للغايات الاستراتيجية للاتحاد وأهدافه، </w:delText>
        </w:r>
        <w:r w:rsidRPr="00410333" w:rsidDel="00D523C1">
          <w:rPr>
            <w:rFonts w:hint="cs"/>
            <w:rtl/>
            <w:lang w:bidi="ar-EG"/>
          </w:rPr>
          <w:delText xml:space="preserve">ومن بين هذه العوامل التمكينية </w:delText>
        </w:r>
        <w:r w:rsidRPr="00410333" w:rsidDel="00D523C1">
          <w:rPr>
            <w:rtl/>
            <w:lang w:bidi="ar-EG"/>
          </w:rPr>
          <w:delText>ضمان كفاءة المؤتمرات والاجتماعات والوثائق والمنشورات والبنى التحتية للمعلومات وإمكانية النفاذ إليها</w:delText>
        </w:r>
        <w:r w:rsidRPr="00410333" w:rsidDel="00D523C1">
          <w:rPr>
            <w:rFonts w:hint="cs"/>
            <w:rtl/>
            <w:lang w:bidi="ar-EG"/>
          </w:rPr>
          <w:delText>، وتتمثل إحدى العمليات الداعمة لهذا</w:delText>
        </w:r>
        <w:r w:rsidRPr="00410333" w:rsidDel="00D523C1">
          <w:rPr>
            <w:rFonts w:hint="eastAsia"/>
            <w:rtl/>
            <w:lang w:bidi="ar-EG"/>
          </w:rPr>
          <w:delText> </w:delText>
        </w:r>
        <w:r w:rsidRPr="00410333" w:rsidDel="00D523C1">
          <w:rPr>
            <w:rFonts w:hint="cs"/>
            <w:rtl/>
            <w:lang w:bidi="ar-EG"/>
          </w:rPr>
          <w:delText>العامل التمكيني في تنظيم المؤتمرات والجمعيات والحلقات الدراسية وورش العمل (بما في ذلك الترجمة التحريرية</w:delText>
        </w:r>
        <w:r w:rsidRPr="00410333" w:rsidDel="00D523C1">
          <w:rPr>
            <w:rFonts w:hint="eastAsia"/>
            <w:rtl/>
            <w:lang w:bidi="ar-EG"/>
          </w:rPr>
          <w:delText> </w:delText>
        </w:r>
        <w:r w:rsidRPr="00410333" w:rsidDel="00D523C1">
          <w:rPr>
            <w:rFonts w:hint="cs"/>
            <w:rtl/>
            <w:lang w:bidi="ar-EG"/>
          </w:rPr>
          <w:delText>والشفوية)،</w:delText>
        </w:r>
      </w:del>
    </w:p>
    <w:p w14:paraId="182DC35A" w14:textId="63E8BD23" w:rsidR="00D523C1" w:rsidRPr="00410333" w:rsidRDefault="00D523C1" w:rsidP="00D523C1">
      <w:pPr>
        <w:rPr>
          <w:ins w:id="114" w:author="Elbahnassawy, Ganat" w:date="2021-08-11T15:57:00Z"/>
          <w:rtl/>
          <w:lang w:bidi="ar-EG"/>
        </w:rPr>
      </w:pPr>
      <w:ins w:id="115" w:author="Elbahnassawy, Ganat" w:date="2021-08-11T15:57:00Z">
        <w:r w:rsidRPr="00D523C1">
          <w:rPr>
            <w:rFonts w:hint="eastAsia"/>
            <w:i/>
            <w:iCs/>
            <w:rtl/>
            <w:lang w:bidi="ar-EG"/>
            <w:rPrChange w:id="116" w:author="Elbahnassawy, Ganat" w:date="2021-08-11T15:58:00Z">
              <w:rPr>
                <w:rFonts w:hint="eastAsia"/>
                <w:rtl/>
                <w:lang w:bidi="ar-EG"/>
              </w:rPr>
            </w:rPrChange>
          </w:rPr>
          <w:t>ط</w:t>
        </w:r>
        <w:r w:rsidRPr="00D523C1">
          <w:rPr>
            <w:i/>
            <w:iCs/>
            <w:rtl/>
            <w:lang w:bidi="ar-EG"/>
            <w:rPrChange w:id="117" w:author="Elbahnassawy, Ganat" w:date="2021-08-11T15:58:00Z">
              <w:rPr>
                <w:rtl/>
                <w:lang w:bidi="ar-EG"/>
              </w:rPr>
            </w:rPrChange>
          </w:rPr>
          <w:t>)</w:t>
        </w:r>
        <w:r>
          <w:rPr>
            <w:rtl/>
            <w:lang w:bidi="ar-EG"/>
          </w:rPr>
          <w:tab/>
        </w:r>
      </w:ins>
      <w:ins w:id="118" w:author="Ben Ali, Lassad" w:date="2021-08-16T10:13:00Z">
        <w:r w:rsidR="006E1CE4" w:rsidRPr="006E1CE4">
          <w:rPr>
            <w:rtl/>
            <w:lang w:bidi="ar-EG"/>
          </w:rPr>
          <w:t xml:space="preserve">أن البلدان النامية ستستفيد من الخدمات والتطبيقات الجديدة التي يتيحها </w:t>
        </w:r>
      </w:ins>
      <w:ins w:id="119" w:author="Elbahnassawy, Ganat" w:date="2021-08-11T15:58:00Z">
        <w:r w:rsidRPr="00D523C1">
          <w:rPr>
            <w:rtl/>
            <w:lang w:bidi="ar-EG"/>
          </w:rPr>
          <w:t>التحول الرقمي</w:t>
        </w:r>
        <w:r w:rsidRPr="00D523C1">
          <w:rPr>
            <w:rFonts w:hint="cs"/>
            <w:rtl/>
            <w:lang w:bidi="ar-EG"/>
          </w:rPr>
          <w:t xml:space="preserve"> </w:t>
        </w:r>
      </w:ins>
      <w:ins w:id="120" w:author="Ben Ali, Lassad" w:date="2021-08-16T10:15:00Z">
        <w:r w:rsidR="006E1CE4">
          <w:rPr>
            <w:rFonts w:hint="cs"/>
            <w:rtl/>
            <w:lang w:bidi="ar-EG"/>
          </w:rPr>
          <w:t xml:space="preserve">الذي يوفره </w:t>
        </w:r>
      </w:ins>
      <w:ins w:id="121" w:author="Elbahnassawy, Ganat" w:date="2021-08-11T15:58:00Z">
        <w:r w:rsidRPr="00D523C1">
          <w:rPr>
            <w:rFonts w:hint="cs"/>
            <w:rtl/>
            <w:lang w:bidi="ar-EG"/>
          </w:rPr>
          <w:t>ظهور</w:t>
        </w:r>
        <w:r w:rsidRPr="00D523C1">
          <w:rPr>
            <w:rtl/>
            <w:lang w:bidi="ar-EG"/>
          </w:rPr>
          <w:t xml:space="preserve"> </w:t>
        </w:r>
        <w:r w:rsidRPr="00D523C1">
          <w:rPr>
            <w:rFonts w:hint="cs"/>
            <w:rtl/>
            <w:lang w:bidi="ar-EG"/>
          </w:rPr>
          <w:t>تكنولوجيات</w:t>
        </w:r>
        <w:r w:rsidRPr="00D523C1">
          <w:rPr>
            <w:rtl/>
            <w:lang w:bidi="ar-EG"/>
          </w:rPr>
          <w:t xml:space="preserve"> </w:t>
        </w:r>
        <w:r w:rsidRPr="00D523C1">
          <w:rPr>
            <w:rFonts w:hint="cs"/>
            <w:rtl/>
            <w:lang w:bidi="ar-EG"/>
          </w:rPr>
          <w:t>رئيسية</w:t>
        </w:r>
      </w:ins>
      <w:ins w:id="122" w:author="Ben Ali, Lassad" w:date="2021-08-16T10:16:00Z">
        <w:r w:rsidR="006E1CE4">
          <w:rPr>
            <w:rFonts w:hint="cs"/>
            <w:rtl/>
            <w:lang w:bidi="ar-EG"/>
          </w:rPr>
          <w:t>،</w:t>
        </w:r>
      </w:ins>
      <w:ins w:id="123" w:author="Elbahnassawy, Ganat" w:date="2021-08-11T15:58:00Z">
        <w:r w:rsidRPr="00D523C1">
          <w:rPr>
            <w:rtl/>
            <w:lang w:bidi="ar-EG"/>
          </w:rPr>
          <w:t xml:space="preserve"> </w:t>
        </w:r>
        <w:r w:rsidRPr="00D523C1">
          <w:rPr>
            <w:rFonts w:hint="cs"/>
            <w:rtl/>
            <w:lang w:bidi="ar-EG"/>
          </w:rPr>
          <w:t>وبناء</w:t>
        </w:r>
        <w:r w:rsidRPr="00D523C1">
          <w:rPr>
            <w:rtl/>
            <w:lang w:bidi="ar-EG"/>
          </w:rPr>
          <w:t xml:space="preserve"> </w:t>
        </w:r>
        <w:r w:rsidRPr="00D523C1">
          <w:rPr>
            <w:rFonts w:hint="cs"/>
            <w:rtl/>
            <w:lang w:bidi="ar-EG"/>
          </w:rPr>
          <w:t>مجتمع</w:t>
        </w:r>
        <w:r w:rsidRPr="00D523C1">
          <w:rPr>
            <w:rtl/>
            <w:lang w:bidi="ar-EG"/>
          </w:rPr>
          <w:t xml:space="preserve"> </w:t>
        </w:r>
        <w:r w:rsidRPr="00D523C1">
          <w:rPr>
            <w:rFonts w:hint="cs"/>
            <w:rtl/>
            <w:lang w:bidi="ar-EG"/>
          </w:rPr>
          <w:t>المعلومات والتقدم نحو تحقيق التنمية المستدامة،</w:t>
        </w:r>
        <w:r w:rsidRPr="00D523C1">
          <w:rPr>
            <w:rtl/>
            <w:lang w:bidi="ar-EG"/>
          </w:rPr>
          <w:t xml:space="preserve"> </w:t>
        </w:r>
      </w:ins>
      <w:ins w:id="124" w:author="Aeid, Maha" w:date="2021-10-21T17:11:00Z">
        <w:r w:rsidR="006A1351">
          <w:rPr>
            <w:rFonts w:hint="cs"/>
            <w:rtl/>
            <w:lang w:bidi="ar-EG"/>
          </w:rPr>
          <w:t>الأمر الذي يتعين</w:t>
        </w:r>
      </w:ins>
      <w:ins w:id="125" w:author="Elbahnassawy, Ganat" w:date="2021-08-11T15:58:00Z">
        <w:r w:rsidRPr="00D523C1">
          <w:rPr>
            <w:rtl/>
            <w:lang w:bidi="ar-EG"/>
          </w:rPr>
          <w:t xml:space="preserve"> </w:t>
        </w:r>
        <w:r w:rsidRPr="00D523C1">
          <w:rPr>
            <w:rFonts w:hint="cs"/>
            <w:rtl/>
            <w:lang w:bidi="ar-EG"/>
          </w:rPr>
          <w:t>مراعات</w:t>
        </w:r>
      </w:ins>
      <w:ins w:id="126" w:author="Ben Ali, Lassad" w:date="2021-08-16T10:17:00Z">
        <w:r w:rsidR="006E1CE4">
          <w:rPr>
            <w:rFonts w:hint="cs"/>
            <w:rtl/>
            <w:lang w:bidi="ar-EG"/>
          </w:rPr>
          <w:t>ه</w:t>
        </w:r>
      </w:ins>
      <w:ins w:id="127" w:author="Aeid, Maha" w:date="2021-10-21T17:11:00Z">
        <w:r w:rsidR="006A1351">
          <w:rPr>
            <w:rFonts w:hint="cs"/>
            <w:rtl/>
            <w:lang w:bidi="ar-EG"/>
          </w:rPr>
          <w:t xml:space="preserve"> </w:t>
        </w:r>
      </w:ins>
      <w:ins w:id="128" w:author="Elbahnassawy, Ganat" w:date="2021-08-11T15:58:00Z">
        <w:r w:rsidRPr="00D523C1">
          <w:rPr>
            <w:rFonts w:hint="cs"/>
            <w:rtl/>
            <w:lang w:bidi="ar-EG"/>
          </w:rPr>
          <w:t>في</w:t>
        </w:r>
        <w:r w:rsidRPr="00D523C1">
          <w:rPr>
            <w:rFonts w:hint="eastAsia"/>
            <w:rtl/>
            <w:lang w:bidi="ar-EG"/>
          </w:rPr>
          <w:t> </w:t>
        </w:r>
        <w:r w:rsidRPr="00D523C1">
          <w:rPr>
            <w:rFonts w:hint="cs"/>
            <w:rtl/>
            <w:lang w:bidi="ar-EG"/>
          </w:rPr>
          <w:t>أعمال</w:t>
        </w:r>
        <w:r w:rsidRPr="00D523C1">
          <w:rPr>
            <w:rtl/>
            <w:lang w:bidi="ar-EG"/>
          </w:rPr>
          <w:t xml:space="preserve"> </w:t>
        </w:r>
        <w:r w:rsidRPr="00D523C1">
          <w:rPr>
            <w:rFonts w:hint="cs"/>
            <w:rtl/>
            <w:lang w:bidi="ar-EG"/>
          </w:rPr>
          <w:t>قطاع</w:t>
        </w:r>
        <w:r w:rsidRPr="00D523C1">
          <w:rPr>
            <w:rtl/>
            <w:lang w:bidi="ar-EG"/>
          </w:rPr>
          <w:t xml:space="preserve"> </w:t>
        </w:r>
        <w:r w:rsidRPr="00D523C1">
          <w:rPr>
            <w:rFonts w:hint="cs"/>
            <w:rtl/>
            <w:lang w:bidi="ar-EG"/>
          </w:rPr>
          <w:t>تقييس</w:t>
        </w:r>
        <w:r w:rsidRPr="00D523C1">
          <w:rPr>
            <w:rtl/>
            <w:lang w:bidi="ar-EG"/>
          </w:rPr>
          <w:t xml:space="preserve"> </w:t>
        </w:r>
        <w:r w:rsidRPr="00D523C1">
          <w:rPr>
            <w:rFonts w:hint="cs"/>
            <w:rtl/>
            <w:lang w:bidi="ar-EG"/>
          </w:rPr>
          <w:t>الاتصالات</w:t>
        </w:r>
        <w:r>
          <w:rPr>
            <w:rFonts w:hint="cs"/>
            <w:rtl/>
            <w:lang w:bidi="ar-EG"/>
          </w:rPr>
          <w:t>،</w:t>
        </w:r>
      </w:ins>
    </w:p>
    <w:p w14:paraId="2EAC035A" w14:textId="77777777" w:rsidR="0043659F" w:rsidRPr="00410333" w:rsidRDefault="006E0B4D" w:rsidP="00B17728">
      <w:pPr>
        <w:pStyle w:val="Call"/>
        <w:spacing w:before="160"/>
        <w:rPr>
          <w:rtl/>
          <w:lang w:bidi="ar-EG"/>
        </w:rPr>
      </w:pPr>
      <w:r w:rsidRPr="00410333">
        <w:rPr>
          <w:rFonts w:hint="cs"/>
          <w:rtl/>
        </w:rPr>
        <w:t>وإذ ت</w:t>
      </w:r>
      <w:r w:rsidRPr="00410333">
        <w:rPr>
          <w:rFonts w:hint="cs"/>
          <w:rtl/>
          <w:lang w:bidi="ar-EG"/>
        </w:rPr>
        <w:t>درك أيضاً</w:t>
      </w:r>
    </w:p>
    <w:p w14:paraId="18097242" w14:textId="77777777" w:rsidR="0043659F" w:rsidRPr="00410333" w:rsidRDefault="006E0B4D" w:rsidP="00B17728">
      <w:pPr>
        <w:rPr>
          <w:rtl/>
          <w:lang w:bidi="ar-EG"/>
        </w:rPr>
      </w:pPr>
      <w:r w:rsidRPr="00410333">
        <w:rPr>
          <w:rFonts w:hint="cs"/>
          <w:i/>
          <w:iCs/>
          <w:rtl/>
          <w:lang w:val="fr-FR" w:bidi="ar-EG"/>
        </w:rPr>
        <w:t xml:space="preserve"> </w:t>
      </w:r>
      <w:proofErr w:type="gramStart"/>
      <w:r w:rsidRPr="00410333">
        <w:rPr>
          <w:rFonts w:hint="eastAsia"/>
          <w:i/>
          <w:iCs/>
          <w:rtl/>
          <w:lang w:val="fr-FR" w:bidi="ar-EG"/>
        </w:rPr>
        <w:t>أ</w:t>
      </w:r>
      <w:r w:rsidRPr="00410333">
        <w:rPr>
          <w:rFonts w:hint="cs"/>
          <w:i/>
          <w:iCs/>
          <w:rtl/>
          <w:lang w:val="fr-FR" w:bidi="ar-EG"/>
        </w:rPr>
        <w:t xml:space="preserve"> </w:t>
      </w:r>
      <w:r w:rsidRPr="00410333">
        <w:rPr>
          <w:i/>
          <w:iCs/>
          <w:rtl/>
          <w:lang w:val="fr-FR" w:bidi="ar-EG"/>
        </w:rPr>
        <w:t>)</w:t>
      </w:r>
      <w:proofErr w:type="gramEnd"/>
      <w:r w:rsidRPr="00410333">
        <w:rPr>
          <w:i/>
          <w:iCs/>
          <w:rtl/>
          <w:lang w:val="fr-FR" w:bidi="ar-EG"/>
        </w:rPr>
        <w:tab/>
      </w:r>
      <w:r w:rsidRPr="00410333">
        <w:rPr>
          <w:rFonts w:hint="cs"/>
          <w:rtl/>
          <w:lang w:val="fr-FR" w:bidi="ar-EG"/>
        </w:rPr>
        <w:t xml:space="preserve">أن المقرر </w:t>
      </w:r>
      <w:r w:rsidRPr="00410333">
        <w:rPr>
          <w:lang w:bidi="ar-EG"/>
        </w:rPr>
        <w:t>12</w:t>
      </w:r>
      <w:r w:rsidRPr="00410333">
        <w:rPr>
          <w:rFonts w:hint="cs"/>
          <w:rtl/>
          <w:lang w:bidi="ar-EG"/>
        </w:rPr>
        <w:t xml:space="preserve"> (المراجَع في بوسان، </w:t>
      </w:r>
      <w:r w:rsidRPr="00410333">
        <w:rPr>
          <w:lang w:bidi="ar-EG"/>
        </w:rPr>
        <w:t>2014</w:t>
      </w:r>
      <w:r w:rsidRPr="00410333">
        <w:rPr>
          <w:rFonts w:hint="cs"/>
          <w:rtl/>
          <w:lang w:bidi="ar-SY"/>
        </w:rPr>
        <w:t>)</w:t>
      </w:r>
      <w:r w:rsidRPr="00410333">
        <w:rPr>
          <w:rFonts w:hint="cs"/>
          <w:rtl/>
          <w:lang w:bidi="ar-EG"/>
        </w:rPr>
        <w:t xml:space="preserve"> لمؤتمر المندوبين المفوضين أكد على إتاحة النفاذ الإلكتروني </w:t>
      </w:r>
      <w:r w:rsidRPr="00410333">
        <w:rPr>
          <w:rtl/>
        </w:rPr>
        <w:t xml:space="preserve">المجاني </w:t>
      </w:r>
      <w:r w:rsidRPr="00410333">
        <w:rPr>
          <w:rFonts w:hint="cs"/>
          <w:rtl/>
        </w:rPr>
        <w:t xml:space="preserve">للجمهور </w:t>
      </w:r>
      <w:r w:rsidRPr="00410333">
        <w:rPr>
          <w:rtl/>
        </w:rPr>
        <w:t>إلى توصيات قطاع</w:t>
      </w:r>
      <w:r w:rsidRPr="00410333">
        <w:rPr>
          <w:rFonts w:hint="cs"/>
          <w:rtl/>
        </w:rPr>
        <w:t>ي تقييس</w:t>
      </w:r>
      <w:r w:rsidRPr="00410333">
        <w:rPr>
          <w:rtl/>
        </w:rPr>
        <w:t xml:space="preserve"> الاتصالات </w:t>
      </w:r>
      <w:r w:rsidRPr="00410333">
        <w:rPr>
          <w:rFonts w:hint="cs"/>
          <w:rtl/>
        </w:rPr>
        <w:t xml:space="preserve">والاتصالات </w:t>
      </w:r>
      <w:r w:rsidRPr="00410333">
        <w:rPr>
          <w:rtl/>
        </w:rPr>
        <w:t>الراديوية</w:t>
      </w:r>
      <w:r w:rsidRPr="00410333">
        <w:rPr>
          <w:rFonts w:hint="cs"/>
          <w:rtl/>
        </w:rPr>
        <w:t xml:space="preserve"> وتقارير قطاع الاتصالات الراديوية</w:t>
      </w:r>
      <w:r w:rsidRPr="00410333">
        <w:rPr>
          <w:rtl/>
        </w:rPr>
        <w:t xml:space="preserve"> والنصوص الأساسية للاتحاد</w:t>
      </w:r>
      <w:r w:rsidRPr="00410333">
        <w:rPr>
          <w:rFonts w:hint="cs"/>
          <w:rtl/>
        </w:rPr>
        <w:t xml:space="preserve"> (الدستور والاتفاقية والقواعد العامة لمؤتمرات الاتحاد وجمعياته واجتماعاته)</w:t>
      </w:r>
      <w:r w:rsidRPr="00410333">
        <w:rPr>
          <w:rtl/>
        </w:rPr>
        <w:t xml:space="preserve"> والوثائق الختامية لمؤتمرات المندوبين</w:t>
      </w:r>
      <w:r w:rsidRPr="00410333">
        <w:rPr>
          <w:rFonts w:hint="cs"/>
          <w:rtl/>
        </w:rPr>
        <w:t> </w:t>
      </w:r>
      <w:r w:rsidRPr="00410333">
        <w:rPr>
          <w:rtl/>
        </w:rPr>
        <w:t>المفوّضين</w:t>
      </w:r>
      <w:r w:rsidRPr="00410333">
        <w:rPr>
          <w:rFonts w:hint="cs"/>
          <w:rtl/>
        </w:rPr>
        <w:t>؛</w:t>
      </w:r>
    </w:p>
    <w:p w14:paraId="3D710A4B" w14:textId="77777777" w:rsidR="0043659F" w:rsidRPr="00410333" w:rsidRDefault="006E0B4D" w:rsidP="00B17728">
      <w:pPr>
        <w:rPr>
          <w:rtl/>
          <w:lang w:bidi="ar-EG"/>
        </w:rPr>
      </w:pPr>
      <w:r w:rsidRPr="00410333">
        <w:rPr>
          <w:rFonts w:hint="cs"/>
          <w:i/>
          <w:iCs/>
          <w:rtl/>
        </w:rPr>
        <w:t>ب)</w:t>
      </w:r>
      <w:r w:rsidRPr="00410333">
        <w:rPr>
          <w:rFonts w:hint="cs"/>
          <w:i/>
          <w:iCs/>
          <w:rtl/>
        </w:rPr>
        <w:tab/>
      </w:r>
      <w:r w:rsidRPr="00410333">
        <w:rPr>
          <w:rFonts w:hint="eastAsia"/>
          <w:rtl/>
        </w:rPr>
        <w:t>أن</w:t>
      </w:r>
      <w:r w:rsidRPr="00410333">
        <w:rPr>
          <w:rFonts w:hint="cs"/>
          <w:i/>
          <w:iCs/>
          <w:rtl/>
        </w:rPr>
        <w:t xml:space="preserve"> </w:t>
      </w:r>
      <w:r w:rsidRPr="00410333">
        <w:rPr>
          <w:rFonts w:hint="cs"/>
          <w:rtl/>
        </w:rPr>
        <w:t xml:space="preserve">التقارير السنوية المقدمة إلى مجلس الاتحاد فيما يتعلق بسياسات النفاذ الإلكتروني المجاني إلى منشورات الاتحاد تشير إلى أن السياسات المذكورة استطاعت رفع مستوى الوعي فيما يتعلق بأنشطة التقييس الجارية في الاتحاد وتشجيع </w:t>
      </w:r>
      <w:r w:rsidRPr="00410333">
        <w:rPr>
          <w:rFonts w:hint="cs"/>
          <w:rtl/>
          <w:lang w:bidi="ar-EG"/>
        </w:rPr>
        <w:t>زيادة مشاركة البلدان النامية في هذه الأنشطة؛</w:t>
      </w:r>
    </w:p>
    <w:p w14:paraId="34A4C18E" w14:textId="77777777" w:rsidR="0043659F" w:rsidRPr="00410333" w:rsidDel="00D523C1" w:rsidRDefault="006E0B4D" w:rsidP="00B17728">
      <w:pPr>
        <w:rPr>
          <w:del w:id="129" w:author="Elbahnassawy, Ganat" w:date="2021-08-11T15:59:00Z"/>
          <w:rtl/>
        </w:rPr>
      </w:pPr>
      <w:del w:id="130" w:author="Elbahnassawy, Ganat" w:date="2021-08-11T15:59:00Z">
        <w:r w:rsidRPr="00410333" w:rsidDel="00D523C1">
          <w:rPr>
            <w:rFonts w:hint="eastAsia"/>
            <w:i/>
            <w:iCs/>
            <w:rtl/>
            <w:lang w:val="fr-FR" w:bidi="ar-EG"/>
          </w:rPr>
          <w:delText>ج</w:delText>
        </w:r>
        <w:r w:rsidRPr="00410333" w:rsidDel="00D523C1">
          <w:rPr>
            <w:i/>
            <w:iCs/>
            <w:rtl/>
            <w:lang w:val="fr-FR" w:bidi="ar-SY"/>
          </w:rPr>
          <w:delText>)</w:delText>
        </w:r>
        <w:r w:rsidRPr="00410333" w:rsidDel="00D523C1">
          <w:rPr>
            <w:rtl/>
            <w:lang w:val="fr-FR" w:bidi="ar-SY"/>
          </w:rPr>
          <w:tab/>
        </w:r>
        <w:r w:rsidRPr="00410333" w:rsidDel="00D523C1">
          <w:rPr>
            <w:rFonts w:hint="eastAsia"/>
            <w:rtl/>
          </w:rPr>
          <w:delText>أنه</w:delText>
        </w:r>
        <w:r w:rsidRPr="00410333" w:rsidDel="00D523C1">
          <w:rPr>
            <w:rtl/>
          </w:rPr>
          <w:delText xml:space="preserve"> طبقاً للخطة الاستراتيجية للاتحاد للفترة</w:delText>
        </w:r>
        <w:r w:rsidRPr="00410333" w:rsidDel="00D523C1">
          <w:rPr>
            <w:rFonts w:hint="cs"/>
            <w:rtl/>
          </w:rPr>
          <w:delText xml:space="preserve"> </w:delText>
        </w:r>
        <w:r w:rsidRPr="00410333" w:rsidDel="00D523C1">
          <w:delText>2019</w:delText>
        </w:r>
        <w:r w:rsidRPr="00410333" w:rsidDel="00D523C1">
          <w:noBreakHyphen/>
          <w:delText>2016</w:delText>
        </w:r>
        <w:r w:rsidRPr="00410333" w:rsidDel="00D523C1">
          <w:rPr>
            <w:rFonts w:hint="eastAsia"/>
            <w:rtl/>
            <w:lang w:bidi="ar-SY"/>
          </w:rPr>
          <w:delText>،</w:delText>
        </w:r>
        <w:r w:rsidRPr="00410333" w:rsidDel="00D523C1">
          <w:rPr>
            <w:rFonts w:hint="cs"/>
            <w:rtl/>
            <w:lang w:bidi="ar-SY"/>
          </w:rPr>
          <w:delText xml:space="preserve"> يتمثل </w:delText>
        </w:r>
        <w:r w:rsidRPr="00410333" w:rsidDel="00D523C1">
          <w:rPr>
            <w:rFonts w:hint="eastAsia"/>
            <w:rtl/>
            <w:lang w:bidi="ar-SY"/>
          </w:rPr>
          <w:delText>أحد</w:delText>
        </w:r>
        <w:r w:rsidRPr="00410333" w:rsidDel="00D523C1">
          <w:rPr>
            <w:rtl/>
            <w:lang w:bidi="ar-SY"/>
          </w:rPr>
          <w:delText xml:space="preserve"> </w:delText>
        </w:r>
        <w:r w:rsidRPr="00410333" w:rsidDel="00D523C1">
          <w:rPr>
            <w:rFonts w:hint="eastAsia"/>
            <w:rtl/>
            <w:lang w:bidi="ar-SY"/>
          </w:rPr>
          <w:delText>أهداف</w:delText>
        </w:r>
        <w:r w:rsidRPr="00410333" w:rsidDel="00D523C1">
          <w:rPr>
            <w:rtl/>
            <w:lang w:bidi="ar-SY"/>
          </w:rPr>
          <w:delText xml:space="preserve"> </w:delText>
        </w:r>
        <w:r w:rsidRPr="00410333" w:rsidDel="00D523C1">
          <w:rPr>
            <w:rFonts w:hint="eastAsia"/>
            <w:rtl/>
            <w:lang w:bidi="ar-SY"/>
          </w:rPr>
          <w:delText>قطاع</w:delText>
        </w:r>
        <w:r w:rsidRPr="00410333" w:rsidDel="00D523C1">
          <w:rPr>
            <w:rtl/>
            <w:lang w:bidi="ar-SY"/>
          </w:rPr>
          <w:delText xml:space="preserve"> </w:delText>
        </w:r>
        <w:r w:rsidRPr="00410333" w:rsidDel="00D523C1">
          <w:rPr>
            <w:rFonts w:hint="eastAsia"/>
            <w:rtl/>
            <w:lang w:bidi="ar-SY"/>
          </w:rPr>
          <w:delText>تقييس</w:delText>
        </w:r>
        <w:r w:rsidRPr="00410333" w:rsidDel="00D523C1">
          <w:rPr>
            <w:rtl/>
            <w:lang w:bidi="ar-SY"/>
          </w:rPr>
          <w:delText xml:space="preserve"> </w:delText>
        </w:r>
        <w:r w:rsidRPr="00410333" w:rsidDel="00D523C1">
          <w:rPr>
            <w:rFonts w:hint="eastAsia"/>
            <w:rtl/>
            <w:lang w:bidi="ar-SY"/>
          </w:rPr>
          <w:delText>الاتصالات</w:delText>
        </w:r>
        <w:r w:rsidRPr="00410333" w:rsidDel="00D523C1">
          <w:rPr>
            <w:rtl/>
            <w:lang w:bidi="ar-SY"/>
          </w:rPr>
          <w:delText xml:space="preserve"> في </w:delText>
        </w:r>
        <w:r w:rsidRPr="00410333" w:rsidDel="00D523C1">
          <w:rPr>
            <w:rFonts w:hint="eastAsia"/>
            <w:rtl/>
            <w:lang w:bidi="ar-SY"/>
          </w:rPr>
          <w:delText>العمل</w:delText>
        </w:r>
        <w:r w:rsidRPr="00410333" w:rsidDel="00D523C1">
          <w:rPr>
            <w:rtl/>
            <w:lang w:bidi="ar-SY"/>
          </w:rPr>
          <w:delText xml:space="preserve"> </w:delText>
        </w:r>
        <w:r w:rsidRPr="00410333" w:rsidDel="00D523C1">
          <w:rPr>
            <w:rFonts w:hint="eastAsia"/>
            <w:rtl/>
            <w:lang w:bidi="ar-SY"/>
          </w:rPr>
          <w:delText>على</w:delText>
        </w:r>
        <w:r w:rsidRPr="00410333" w:rsidDel="00D523C1">
          <w:rPr>
            <w:rtl/>
            <w:lang w:bidi="ar-SY"/>
          </w:rPr>
          <w:delText xml:space="preserve"> "تشجيع المشاركة الفعّالة للأعضاء وخاصة</w:delText>
        </w:r>
        <w:r w:rsidRPr="00410333" w:rsidDel="00D523C1">
          <w:rPr>
            <w:rFonts w:hint="eastAsia"/>
            <w:rtl/>
            <w:lang w:bidi="ar-SY"/>
          </w:rPr>
          <w:delText>ً</w:delText>
        </w:r>
        <w:r w:rsidRPr="00410333" w:rsidDel="00D523C1">
          <w:rPr>
            <w:rtl/>
            <w:lang w:bidi="ar-SY"/>
          </w:rPr>
          <w:delText xml:space="preserve"> البلدان النامية</w:delText>
        </w:r>
        <w:r w:rsidRPr="00410333" w:rsidDel="00D523C1">
          <w:rPr>
            <w:rFonts w:hint="eastAsia"/>
            <w:rtl/>
            <w:lang w:bidi="ar-SY"/>
          </w:rPr>
          <w:delText>،</w:delText>
        </w:r>
        <w:r w:rsidRPr="00410333" w:rsidDel="00D523C1">
          <w:rPr>
            <w:rtl/>
            <w:lang w:bidi="ar-SY"/>
          </w:rPr>
          <w:delText xml:space="preserve"> في تحديد معايير دولية غير تمييزية </w:delText>
        </w:r>
        <w:r w:rsidRPr="00410333" w:rsidDel="00D523C1">
          <w:rPr>
            <w:rFonts w:hint="cs"/>
            <w:rtl/>
            <w:lang w:bidi="ar-SY"/>
          </w:rPr>
          <w:delText xml:space="preserve">لتكنولوجيا المعلومات والاتصالات </w:delText>
        </w:r>
        <w:r w:rsidRPr="00410333" w:rsidDel="00D523C1">
          <w:rPr>
            <w:rtl/>
            <w:lang w:bidi="ar-SY"/>
          </w:rPr>
          <w:delText>واعتمادها (توصيات قطاع تقييس الاتصالات) بغية</w:delText>
        </w:r>
        <w:r w:rsidRPr="00410333" w:rsidDel="00D523C1">
          <w:rPr>
            <w:rFonts w:hint="eastAsia"/>
            <w:rtl/>
            <w:lang w:bidi="ar-SY"/>
          </w:rPr>
          <w:delText> </w:delText>
        </w:r>
        <w:r w:rsidRPr="00410333" w:rsidDel="00D523C1">
          <w:rPr>
            <w:rtl/>
            <w:lang w:bidi="ar-SY"/>
          </w:rPr>
          <w:delText>سد</w:delText>
        </w:r>
        <w:r w:rsidRPr="00410333" w:rsidDel="00D523C1">
          <w:rPr>
            <w:rFonts w:hint="eastAsia"/>
            <w:rtl/>
            <w:lang w:bidi="ar-SY"/>
          </w:rPr>
          <w:delText> </w:delText>
        </w:r>
        <w:r w:rsidRPr="00410333" w:rsidDel="00D523C1">
          <w:rPr>
            <w:rtl/>
            <w:lang w:bidi="ar-SY"/>
          </w:rPr>
          <w:delText>الفجوة التقييسية</w:delText>
        </w:r>
        <w:r w:rsidRPr="00410333" w:rsidDel="00D523C1">
          <w:rPr>
            <w:rtl/>
          </w:rPr>
          <w:delText>"</w:delText>
        </w:r>
        <w:r w:rsidRPr="00410333" w:rsidDel="00D523C1">
          <w:rPr>
            <w:rFonts w:hint="eastAsia"/>
            <w:rtl/>
          </w:rPr>
          <w:delText>؛</w:delText>
        </w:r>
      </w:del>
    </w:p>
    <w:p w14:paraId="2FA2240D" w14:textId="77777777" w:rsidR="0043659F" w:rsidRPr="00410333" w:rsidRDefault="006E0B4D" w:rsidP="00B17728">
      <w:pPr>
        <w:rPr>
          <w:rtl/>
        </w:rPr>
      </w:pPr>
      <w:del w:id="131" w:author="Elbahnassawy, Ganat" w:date="2021-08-11T15:59:00Z">
        <w:r w:rsidRPr="00410333" w:rsidDel="00D523C1">
          <w:rPr>
            <w:rFonts w:hint="eastAsia"/>
            <w:i/>
            <w:iCs/>
            <w:rtl/>
          </w:rPr>
          <w:delText>د</w:delText>
        </w:r>
        <w:r w:rsidRPr="00410333" w:rsidDel="00D523C1">
          <w:rPr>
            <w:i/>
            <w:iCs/>
            <w:rtl/>
          </w:rPr>
          <w:delText xml:space="preserve"> </w:delText>
        </w:r>
      </w:del>
      <w:ins w:id="132" w:author="Elbahnassawy, Ganat" w:date="2021-08-11T15:59:00Z">
        <w:r w:rsidR="00D523C1">
          <w:rPr>
            <w:rFonts w:hint="cs"/>
            <w:i/>
            <w:iCs/>
            <w:rtl/>
          </w:rPr>
          <w:t>ج</w:t>
        </w:r>
      </w:ins>
      <w:r w:rsidRPr="00410333">
        <w:rPr>
          <w:i/>
          <w:iCs/>
          <w:rtl/>
        </w:rPr>
        <w:t>)</w:t>
      </w:r>
      <w:r w:rsidRPr="00410333">
        <w:rPr>
          <w:i/>
          <w:iCs/>
          <w:rtl/>
        </w:rPr>
        <w:tab/>
      </w:r>
      <w:r w:rsidRPr="00410333">
        <w:rPr>
          <w:rFonts w:hint="cs"/>
          <w:rtl/>
        </w:rPr>
        <w:t xml:space="preserve">أنه يتعين توفير خدمة الترجمة الشفوية في بعض اجتماعات قطاع تقييس الاتصالات للمساهمة في سد الفجوة </w:t>
      </w:r>
      <w:proofErr w:type="spellStart"/>
      <w:r w:rsidRPr="00410333">
        <w:rPr>
          <w:rFonts w:hint="cs"/>
          <w:rtl/>
        </w:rPr>
        <w:t>التقييسية</w:t>
      </w:r>
      <w:proofErr w:type="spellEnd"/>
      <w:r w:rsidRPr="00410333">
        <w:rPr>
          <w:rFonts w:hint="cs"/>
          <w:rtl/>
        </w:rPr>
        <w:t xml:space="preserve"> وضمان أقصى قدر من مشاركة جميع المندوبين وخصوصاً من البلدان النامية</w:t>
      </w:r>
      <w:r w:rsidRPr="00410333">
        <w:rPr>
          <w:rtl/>
        </w:rPr>
        <w:t>؛</w:t>
      </w:r>
    </w:p>
    <w:p w14:paraId="7A4DDACA" w14:textId="77777777" w:rsidR="0043659F" w:rsidRPr="00410333" w:rsidRDefault="006E0B4D" w:rsidP="00B17728">
      <w:pPr>
        <w:rPr>
          <w:rtl/>
        </w:rPr>
      </w:pPr>
      <w:del w:id="133" w:author="Elbahnassawy, Ganat" w:date="2021-08-11T15:59:00Z">
        <w:r w:rsidRPr="00410333" w:rsidDel="00D523C1">
          <w:rPr>
            <w:rFonts w:hint="cs"/>
            <w:i/>
            <w:iCs/>
            <w:rtl/>
          </w:rPr>
          <w:lastRenderedPageBreak/>
          <w:delText xml:space="preserve">ﻫ </w:delText>
        </w:r>
      </w:del>
      <w:proofErr w:type="gramStart"/>
      <w:ins w:id="134" w:author="Elbahnassawy, Ganat" w:date="2021-08-11T15:59:00Z">
        <w:r w:rsidR="00D523C1">
          <w:rPr>
            <w:rFonts w:hint="cs"/>
            <w:i/>
            <w:iCs/>
            <w:rtl/>
          </w:rPr>
          <w:t>د </w:t>
        </w:r>
      </w:ins>
      <w:r w:rsidRPr="00410333">
        <w:rPr>
          <w:i/>
          <w:iCs/>
          <w:rtl/>
        </w:rPr>
        <w:t>)</w:t>
      </w:r>
      <w:proofErr w:type="gramEnd"/>
      <w:r w:rsidRPr="00410333">
        <w:rPr>
          <w:i/>
          <w:iCs/>
          <w:rtl/>
        </w:rPr>
        <w:tab/>
      </w:r>
      <w:r w:rsidRPr="00410333">
        <w:rPr>
          <w:rFonts w:hint="cs"/>
          <w:rtl/>
        </w:rPr>
        <w:t>أن الترجمة الشفوية أساسية لمساعدة جميع المندوبين وخصوصاً من البلدان النامية في أن يكونوا على علم تام بقرارات التقييس التي تُتخذ في اجتماعات قطاع تقييس الاتصالات وأن يشاركوا في اتخاذ هذه القرارات</w:t>
      </w:r>
      <w:r w:rsidRPr="00410333">
        <w:rPr>
          <w:rtl/>
        </w:rPr>
        <w:t>؛</w:t>
      </w:r>
    </w:p>
    <w:p w14:paraId="17CF6FF2" w14:textId="77777777" w:rsidR="0043659F" w:rsidRPr="002917E1" w:rsidRDefault="006E0B4D" w:rsidP="00B17728">
      <w:pPr>
        <w:rPr>
          <w:spacing w:val="2"/>
          <w:rtl/>
        </w:rPr>
      </w:pPr>
      <w:del w:id="135" w:author="Elbahnassawy, Ganat" w:date="2021-08-11T15:59:00Z">
        <w:r w:rsidRPr="002917E1" w:rsidDel="00D523C1">
          <w:rPr>
            <w:rFonts w:hint="eastAsia"/>
            <w:i/>
            <w:iCs/>
            <w:spacing w:val="2"/>
            <w:rtl/>
          </w:rPr>
          <w:delText>و</w:delText>
        </w:r>
        <w:r w:rsidRPr="002917E1" w:rsidDel="00D523C1">
          <w:rPr>
            <w:i/>
            <w:iCs/>
            <w:spacing w:val="2"/>
            <w:rtl/>
          </w:rPr>
          <w:delText xml:space="preserve"> </w:delText>
        </w:r>
      </w:del>
      <w:proofErr w:type="gramStart"/>
      <w:ins w:id="136" w:author="Elbahnassawy, Ganat" w:date="2021-08-11T15:59:00Z">
        <w:r w:rsidR="00D523C1">
          <w:rPr>
            <w:rFonts w:hint="cs"/>
            <w:i/>
            <w:iCs/>
            <w:spacing w:val="2"/>
            <w:rtl/>
          </w:rPr>
          <w:t>هـ </w:t>
        </w:r>
      </w:ins>
      <w:r w:rsidRPr="002917E1">
        <w:rPr>
          <w:i/>
          <w:iCs/>
          <w:spacing w:val="2"/>
          <w:rtl/>
        </w:rPr>
        <w:t>)</w:t>
      </w:r>
      <w:proofErr w:type="gramEnd"/>
      <w:r w:rsidRPr="002917E1">
        <w:rPr>
          <w:i/>
          <w:iCs/>
          <w:spacing w:val="2"/>
          <w:rtl/>
        </w:rPr>
        <w:tab/>
      </w:r>
      <w:r w:rsidRPr="002917E1">
        <w:rPr>
          <w:rFonts w:hint="cs"/>
          <w:spacing w:val="2"/>
          <w:rtl/>
        </w:rPr>
        <w:t xml:space="preserve">أن الفريق الاستشاري لتقييس الاتصالات </w:t>
      </w:r>
      <w:r w:rsidRPr="002917E1">
        <w:rPr>
          <w:spacing w:val="2"/>
        </w:rPr>
        <w:t>(TSAG)</w:t>
      </w:r>
      <w:r w:rsidRPr="002917E1">
        <w:rPr>
          <w:rFonts w:hint="cs"/>
          <w:spacing w:val="2"/>
          <w:rtl/>
        </w:rPr>
        <w:t xml:space="preserve"> يؤدي دوراً حيوياً ويتخذ قرارات تؤثر على عمل جميع لجان الدراسات</w:t>
      </w:r>
      <w:r w:rsidRPr="002917E1">
        <w:rPr>
          <w:rFonts w:hint="eastAsia"/>
          <w:spacing w:val="2"/>
          <w:rtl/>
        </w:rPr>
        <w:t>،</w:t>
      </w:r>
    </w:p>
    <w:p w14:paraId="0C06546F" w14:textId="77777777" w:rsidR="0043659F" w:rsidRPr="00410333" w:rsidRDefault="006E0B4D" w:rsidP="00B17728">
      <w:pPr>
        <w:pStyle w:val="Call"/>
        <w:spacing w:before="160"/>
        <w:rPr>
          <w:rtl/>
          <w:lang w:bidi="ar-EG"/>
        </w:rPr>
      </w:pPr>
      <w:del w:id="137" w:author="Elbahnassawy, Ganat" w:date="2021-08-11T15:59:00Z">
        <w:r w:rsidRPr="00410333" w:rsidDel="00D523C1">
          <w:rPr>
            <w:rFonts w:hint="cs"/>
            <w:rtl/>
            <w:lang w:bidi="ar-EG"/>
          </w:rPr>
          <w:delText>وإذ تأخذ في الحسبان</w:delText>
        </w:r>
      </w:del>
      <w:ins w:id="138" w:author="Elbahnassawy, Ganat" w:date="2021-08-11T15:59:00Z">
        <w:r w:rsidR="00D523C1">
          <w:rPr>
            <w:rFonts w:hint="cs"/>
            <w:rtl/>
            <w:lang w:bidi="ar-EG"/>
          </w:rPr>
          <w:t xml:space="preserve"> وإذ تدرك كذلك</w:t>
        </w:r>
      </w:ins>
    </w:p>
    <w:p w14:paraId="69E1DEAB" w14:textId="664E6964" w:rsidR="00D523C1" w:rsidRPr="00693EA9" w:rsidRDefault="006E0B4D" w:rsidP="00D523C1">
      <w:pPr>
        <w:rPr>
          <w:ins w:id="139" w:author="Elbahnassawy, Ganat" w:date="2021-08-11T16:00:00Z"/>
          <w:rtl/>
          <w:lang w:bidi="ar-EG"/>
        </w:rPr>
      </w:pPr>
      <w:r w:rsidRPr="00410333">
        <w:rPr>
          <w:i/>
          <w:iCs/>
          <w:rtl/>
        </w:rPr>
        <w:t xml:space="preserve"> </w:t>
      </w:r>
      <w:proofErr w:type="gramStart"/>
      <w:r w:rsidRPr="00410333">
        <w:rPr>
          <w:i/>
          <w:iCs/>
          <w:rtl/>
        </w:rPr>
        <w:t>أ )</w:t>
      </w:r>
      <w:proofErr w:type="gramEnd"/>
      <w:r w:rsidRPr="00410333">
        <w:rPr>
          <w:rtl/>
        </w:rPr>
        <w:tab/>
      </w:r>
      <w:ins w:id="140" w:author="Aeid, Maha" w:date="2021-10-21T17:11:00Z">
        <w:r w:rsidR="006A1351">
          <w:rPr>
            <w:rFonts w:hint="cs"/>
            <w:rtl/>
            <w:lang w:bidi="ar-EG"/>
          </w:rPr>
          <w:t>أن</w:t>
        </w:r>
      </w:ins>
      <w:ins w:id="141" w:author="Elbahnassawy, Ganat" w:date="2021-08-11T16:00:00Z">
        <w:r w:rsidR="00D523C1" w:rsidRPr="00D523C1">
          <w:rPr>
            <w:rFonts w:hint="cs"/>
            <w:rtl/>
            <w:lang w:bidi="ar-EG"/>
          </w:rPr>
          <w:t xml:space="preserve"> إنجازات قطاع تقييس الاتصالات في مجال التكنولوجيات الرقمية التحويلية ستساهم في تحقيق خطة التنمية المستدامة لعام</w:t>
        </w:r>
        <w:r w:rsidR="00D523C1" w:rsidRPr="00D523C1">
          <w:rPr>
            <w:rFonts w:hint="eastAsia"/>
            <w:rtl/>
            <w:lang w:bidi="ar-EG"/>
          </w:rPr>
          <w:t> </w:t>
        </w:r>
        <w:r w:rsidR="00D523C1" w:rsidRPr="00D523C1">
          <w:t>2030</w:t>
        </w:r>
      </w:ins>
      <w:ins w:id="142" w:author="Elbahnassawy, Ganat" w:date="2021-10-21T17:57:00Z">
        <w:r w:rsidR="00693EA9">
          <w:rPr>
            <w:rFonts w:hint="cs"/>
            <w:rtl/>
          </w:rPr>
          <w:t>؛</w:t>
        </w:r>
      </w:ins>
    </w:p>
    <w:p w14:paraId="192836BE" w14:textId="77777777" w:rsidR="0043659F" w:rsidRPr="00410333" w:rsidRDefault="00D523C1" w:rsidP="00D523C1">
      <w:pPr>
        <w:rPr>
          <w:rtl/>
        </w:rPr>
      </w:pPr>
      <w:ins w:id="143" w:author="Elbahnassawy, Ganat" w:date="2021-08-11T16:00:00Z">
        <w:r w:rsidRPr="00D523C1">
          <w:rPr>
            <w:rFonts w:hint="eastAsia"/>
            <w:i/>
            <w:iCs/>
            <w:rtl/>
            <w:lang w:bidi="ar-EG"/>
            <w:rPrChange w:id="144" w:author="Elbahnassawy, Ganat" w:date="2021-08-11T16:00:00Z">
              <w:rPr>
                <w:rFonts w:hint="eastAsia"/>
                <w:rtl/>
                <w:lang w:bidi="ar-EG"/>
              </w:rPr>
            </w:rPrChange>
          </w:rPr>
          <w:t>ب</w:t>
        </w:r>
        <w:r w:rsidRPr="00D523C1">
          <w:rPr>
            <w:i/>
            <w:iCs/>
            <w:rtl/>
            <w:lang w:bidi="ar-EG"/>
            <w:rPrChange w:id="145" w:author="Elbahnassawy, Ganat" w:date="2021-08-11T16:00:00Z">
              <w:rPr>
                <w:rtl/>
                <w:lang w:bidi="ar-EG"/>
              </w:rPr>
            </w:rPrChange>
          </w:rPr>
          <w:t>)</w:t>
        </w:r>
        <w:r>
          <w:rPr>
            <w:rtl/>
            <w:lang w:bidi="ar-EG"/>
          </w:rPr>
          <w:tab/>
        </w:r>
      </w:ins>
      <w:r w:rsidR="006E0B4D" w:rsidRPr="00410333">
        <w:rPr>
          <w:rFonts w:hint="eastAsia"/>
          <w:rtl/>
        </w:rPr>
        <w:t>أنه</w:t>
      </w:r>
      <w:r w:rsidR="006E0B4D" w:rsidRPr="00410333">
        <w:rPr>
          <w:rtl/>
        </w:rPr>
        <w:t xml:space="preserve"> في حين حقق الاتحاد </w:t>
      </w:r>
      <w:r w:rsidR="006E0B4D" w:rsidRPr="00410333">
        <w:rPr>
          <w:rFonts w:hint="eastAsia"/>
          <w:rtl/>
        </w:rPr>
        <w:t>تقدماً</w:t>
      </w:r>
      <w:r w:rsidR="006E0B4D" w:rsidRPr="00410333">
        <w:rPr>
          <w:rtl/>
        </w:rPr>
        <w:t xml:space="preserve"> </w:t>
      </w:r>
      <w:r w:rsidR="006E0B4D" w:rsidRPr="00410333">
        <w:rPr>
          <w:rFonts w:hint="eastAsia"/>
          <w:rtl/>
        </w:rPr>
        <w:t>كبيراً</w:t>
      </w:r>
      <w:r w:rsidR="006E0B4D" w:rsidRPr="00410333">
        <w:rPr>
          <w:rtl/>
        </w:rPr>
        <w:t xml:space="preserve"> في </w:t>
      </w:r>
      <w:r w:rsidR="006E0B4D" w:rsidRPr="00410333">
        <w:rPr>
          <w:rFonts w:hint="eastAsia"/>
          <w:rtl/>
        </w:rPr>
        <w:t>تعريف</w:t>
      </w:r>
      <w:r w:rsidR="006E0B4D" w:rsidRPr="00410333">
        <w:rPr>
          <w:rtl/>
        </w:rPr>
        <w:t xml:space="preserve"> </w:t>
      </w:r>
      <w:r w:rsidR="006E0B4D" w:rsidRPr="00410333">
        <w:rPr>
          <w:rFonts w:hint="eastAsia"/>
          <w:rtl/>
        </w:rPr>
        <w:t>الفجوة</w:t>
      </w:r>
      <w:r w:rsidR="006E0B4D" w:rsidRPr="00410333">
        <w:rPr>
          <w:rtl/>
        </w:rPr>
        <w:t xml:space="preserve"> </w:t>
      </w:r>
      <w:proofErr w:type="spellStart"/>
      <w:r w:rsidR="006E0B4D" w:rsidRPr="00410333">
        <w:rPr>
          <w:rFonts w:hint="eastAsia"/>
          <w:rtl/>
        </w:rPr>
        <w:t>التقييسية</w:t>
      </w:r>
      <w:proofErr w:type="spellEnd"/>
      <w:r w:rsidR="006E0B4D" w:rsidRPr="00410333">
        <w:rPr>
          <w:rtl/>
        </w:rPr>
        <w:t xml:space="preserve"> وسد</w:t>
      </w:r>
      <w:r w:rsidR="006E0B4D" w:rsidRPr="00410333">
        <w:rPr>
          <w:rFonts w:hint="cs"/>
          <w:rtl/>
        </w:rPr>
        <w:t>ّ</w:t>
      </w:r>
      <w:r w:rsidR="006E0B4D" w:rsidRPr="00410333">
        <w:rPr>
          <w:rtl/>
        </w:rPr>
        <w:t>ها</w:t>
      </w:r>
      <w:r w:rsidR="006E0B4D" w:rsidRPr="00410333">
        <w:rPr>
          <w:rFonts w:hint="cs"/>
          <w:rtl/>
        </w:rPr>
        <w:t>،</w:t>
      </w:r>
      <w:r w:rsidR="006E0B4D" w:rsidRPr="00410333">
        <w:rPr>
          <w:rtl/>
        </w:rPr>
        <w:t xml:space="preserve"> فلا تزال البلدان النامية تواجه صعوبات متنوعة في ضمان مشاركتها الفعّالة في </w:t>
      </w:r>
      <w:r w:rsidR="006E0B4D" w:rsidRPr="00410333">
        <w:rPr>
          <w:rFonts w:hint="eastAsia"/>
          <w:rtl/>
        </w:rPr>
        <w:t>أعمال</w:t>
      </w:r>
      <w:r w:rsidR="006E0B4D" w:rsidRPr="00410333">
        <w:rPr>
          <w:rtl/>
        </w:rPr>
        <w:t xml:space="preserve"> </w:t>
      </w:r>
      <w:r w:rsidR="006E0B4D" w:rsidRPr="00410333">
        <w:rPr>
          <w:rFonts w:hint="eastAsia"/>
          <w:rtl/>
        </w:rPr>
        <w:t>قطاع</w:t>
      </w:r>
      <w:r w:rsidR="006E0B4D" w:rsidRPr="00410333">
        <w:rPr>
          <w:rtl/>
        </w:rPr>
        <w:t xml:space="preserve"> </w:t>
      </w:r>
      <w:r w:rsidR="006E0B4D" w:rsidRPr="00410333">
        <w:rPr>
          <w:rFonts w:hint="eastAsia"/>
          <w:rtl/>
        </w:rPr>
        <w:t>تقييس</w:t>
      </w:r>
      <w:r w:rsidR="006E0B4D" w:rsidRPr="00410333">
        <w:rPr>
          <w:rtl/>
        </w:rPr>
        <w:t xml:space="preserve"> </w:t>
      </w:r>
      <w:r w:rsidR="006E0B4D" w:rsidRPr="00410333">
        <w:rPr>
          <w:rFonts w:hint="eastAsia"/>
          <w:rtl/>
        </w:rPr>
        <w:t>الاتصالات</w:t>
      </w:r>
      <w:r w:rsidR="006E0B4D" w:rsidRPr="00410333">
        <w:rPr>
          <w:rtl/>
        </w:rPr>
        <w:t xml:space="preserve"> </w:t>
      </w:r>
      <w:r w:rsidR="006E0B4D" w:rsidRPr="00410333">
        <w:rPr>
          <w:rFonts w:hint="eastAsia"/>
          <w:rtl/>
        </w:rPr>
        <w:t>وخاصة</w:t>
      </w:r>
      <w:r w:rsidR="006E0B4D" w:rsidRPr="00410333">
        <w:rPr>
          <w:rtl/>
        </w:rPr>
        <w:t xml:space="preserve"> </w:t>
      </w:r>
      <w:r w:rsidR="006E0B4D" w:rsidRPr="00410333">
        <w:rPr>
          <w:rFonts w:hint="eastAsia"/>
          <w:rtl/>
        </w:rPr>
        <w:t>المشاركة</w:t>
      </w:r>
      <w:r w:rsidR="006E0B4D" w:rsidRPr="00410333">
        <w:rPr>
          <w:rtl/>
        </w:rPr>
        <w:t xml:space="preserve"> في </w:t>
      </w:r>
      <w:r w:rsidR="006E0B4D" w:rsidRPr="00410333">
        <w:rPr>
          <w:rFonts w:hint="eastAsia"/>
          <w:rtl/>
        </w:rPr>
        <w:t>أعمال</w:t>
      </w:r>
      <w:r w:rsidR="006E0B4D" w:rsidRPr="00410333">
        <w:rPr>
          <w:rtl/>
        </w:rPr>
        <w:t xml:space="preserve"> </w:t>
      </w:r>
      <w:r w:rsidR="006E0B4D" w:rsidRPr="00410333">
        <w:rPr>
          <w:rFonts w:hint="eastAsia"/>
          <w:rtl/>
        </w:rPr>
        <w:t>لجان</w:t>
      </w:r>
      <w:r w:rsidR="006E0B4D" w:rsidRPr="00410333">
        <w:rPr>
          <w:rtl/>
        </w:rPr>
        <w:t xml:space="preserve"> </w:t>
      </w:r>
      <w:r w:rsidR="006E0B4D" w:rsidRPr="00410333">
        <w:rPr>
          <w:rFonts w:hint="eastAsia"/>
          <w:rtl/>
        </w:rPr>
        <w:t>الدراسات</w:t>
      </w:r>
      <w:r w:rsidR="006E0B4D" w:rsidRPr="00410333">
        <w:rPr>
          <w:rtl/>
        </w:rPr>
        <w:t xml:space="preserve"> </w:t>
      </w:r>
      <w:r w:rsidR="006E0B4D" w:rsidRPr="00410333">
        <w:rPr>
          <w:rFonts w:hint="eastAsia"/>
          <w:rtl/>
        </w:rPr>
        <w:t>لقطاع</w:t>
      </w:r>
      <w:r w:rsidR="006E0B4D" w:rsidRPr="00410333">
        <w:rPr>
          <w:rtl/>
        </w:rPr>
        <w:t xml:space="preserve"> </w:t>
      </w:r>
      <w:r w:rsidR="006E0B4D" w:rsidRPr="00410333">
        <w:rPr>
          <w:rFonts w:hint="eastAsia"/>
          <w:rtl/>
        </w:rPr>
        <w:t>تقييس</w:t>
      </w:r>
      <w:r w:rsidR="006E0B4D" w:rsidRPr="00410333">
        <w:rPr>
          <w:rtl/>
        </w:rPr>
        <w:t xml:space="preserve"> </w:t>
      </w:r>
      <w:r w:rsidR="006E0B4D" w:rsidRPr="00410333">
        <w:rPr>
          <w:rFonts w:hint="eastAsia"/>
          <w:rtl/>
        </w:rPr>
        <w:t>الاتصالات</w:t>
      </w:r>
      <w:r w:rsidR="006E0B4D" w:rsidRPr="00410333">
        <w:rPr>
          <w:rtl/>
        </w:rPr>
        <w:t xml:space="preserve"> </w:t>
      </w:r>
      <w:r w:rsidR="006E0B4D" w:rsidRPr="00410333">
        <w:rPr>
          <w:rFonts w:hint="eastAsia"/>
          <w:rtl/>
        </w:rPr>
        <w:t>ومتابعتها</w:t>
      </w:r>
      <w:r w:rsidR="006E0B4D" w:rsidRPr="00410333">
        <w:rPr>
          <w:rtl/>
        </w:rPr>
        <w:t xml:space="preserve"> </w:t>
      </w:r>
      <w:r w:rsidR="006E0B4D" w:rsidRPr="00410333">
        <w:rPr>
          <w:rFonts w:hint="cs"/>
          <w:rtl/>
          <w:lang w:bidi="ar-EG"/>
        </w:rPr>
        <w:t>لا سيما نظراً إلى قيود الميزانية</w:t>
      </w:r>
      <w:r w:rsidR="006E0B4D" w:rsidRPr="00410333">
        <w:rPr>
          <w:rFonts w:hint="eastAsia"/>
          <w:rtl/>
        </w:rPr>
        <w:t>؛</w:t>
      </w:r>
    </w:p>
    <w:p w14:paraId="36C8CABA" w14:textId="77777777" w:rsidR="0043659F" w:rsidRPr="00410333" w:rsidRDefault="006E0B4D" w:rsidP="00B17728">
      <w:pPr>
        <w:rPr>
          <w:spacing w:val="4"/>
          <w:rtl/>
        </w:rPr>
      </w:pPr>
      <w:del w:id="146" w:author="Elbahnassawy, Ganat" w:date="2021-08-11T16:00:00Z">
        <w:r w:rsidRPr="00410333" w:rsidDel="00D523C1">
          <w:rPr>
            <w:rFonts w:hint="eastAsia"/>
            <w:i/>
            <w:iCs/>
            <w:spacing w:val="4"/>
            <w:rtl/>
            <w:lang w:bidi="ar-EG"/>
          </w:rPr>
          <w:delText>ب</w:delText>
        </w:r>
      </w:del>
      <w:ins w:id="147" w:author="Elbahnassawy, Ganat" w:date="2021-08-11T16:00:00Z">
        <w:r w:rsidR="00D523C1">
          <w:rPr>
            <w:rFonts w:hint="cs"/>
            <w:i/>
            <w:iCs/>
            <w:spacing w:val="4"/>
            <w:rtl/>
            <w:lang w:bidi="ar-EG"/>
          </w:rPr>
          <w:t xml:space="preserve"> ج</w:t>
        </w:r>
      </w:ins>
      <w:r w:rsidRPr="00410333">
        <w:rPr>
          <w:i/>
          <w:iCs/>
          <w:spacing w:val="4"/>
          <w:rtl/>
          <w:lang w:bidi="ar-EG"/>
        </w:rPr>
        <w:t>)</w:t>
      </w:r>
      <w:r w:rsidRPr="00410333">
        <w:rPr>
          <w:i/>
          <w:iCs/>
          <w:spacing w:val="4"/>
          <w:rtl/>
          <w:lang w:bidi="ar-EG"/>
        </w:rPr>
        <w:tab/>
      </w:r>
      <w:r w:rsidRPr="00410333">
        <w:rPr>
          <w:rFonts w:hint="cs"/>
          <w:spacing w:val="4"/>
          <w:rtl/>
          <w:lang w:bidi="ar-EG"/>
        </w:rPr>
        <w:t xml:space="preserve">أن </w:t>
      </w:r>
      <w:r w:rsidRPr="00410333">
        <w:rPr>
          <w:color w:val="000000"/>
          <w:spacing w:val="4"/>
          <w:rtl/>
        </w:rPr>
        <w:t>المشاركة الفعلية للبلدان النامية، إن وجدت، عادة</w:t>
      </w:r>
      <w:r w:rsidRPr="00410333">
        <w:rPr>
          <w:rFonts w:hint="cs"/>
          <w:color w:val="000000"/>
          <w:spacing w:val="4"/>
          <w:rtl/>
        </w:rPr>
        <w:t>ً</w:t>
      </w:r>
      <w:r w:rsidRPr="00410333">
        <w:rPr>
          <w:color w:val="000000"/>
          <w:spacing w:val="4"/>
          <w:rtl/>
        </w:rPr>
        <w:t xml:space="preserve"> ما تقتصر على مراحل الموافقة النهائية والتنفيذ بدلاً من المشاركة في وضع المقترحات التي يجري إعدادها في إطار أفرقة العمل المختلفة؛</w:t>
      </w:r>
    </w:p>
    <w:p w14:paraId="501601C9" w14:textId="77777777" w:rsidR="0043659F" w:rsidRPr="00410333" w:rsidRDefault="006E0B4D" w:rsidP="00B17728">
      <w:pPr>
        <w:rPr>
          <w:color w:val="000000"/>
          <w:rtl/>
          <w:lang w:bidi="ar-EG"/>
        </w:rPr>
      </w:pPr>
      <w:del w:id="148" w:author="Elbahnassawy, Ganat" w:date="2021-08-11T16:00:00Z">
        <w:r w:rsidRPr="00410333" w:rsidDel="00D523C1">
          <w:rPr>
            <w:rFonts w:hint="eastAsia"/>
            <w:i/>
            <w:iCs/>
            <w:rtl/>
          </w:rPr>
          <w:delText>ج</w:delText>
        </w:r>
      </w:del>
      <w:ins w:id="149" w:author="Elbahnassawy, Ganat" w:date="2021-08-11T16:00:00Z">
        <w:r w:rsidR="00D523C1">
          <w:rPr>
            <w:rFonts w:hint="cs"/>
            <w:i/>
            <w:iCs/>
            <w:rtl/>
          </w:rPr>
          <w:t xml:space="preserve"> </w:t>
        </w:r>
        <w:proofErr w:type="gramStart"/>
        <w:r w:rsidR="00D523C1">
          <w:rPr>
            <w:rFonts w:hint="cs"/>
            <w:i/>
            <w:iCs/>
            <w:rtl/>
          </w:rPr>
          <w:t>د </w:t>
        </w:r>
      </w:ins>
      <w:r w:rsidRPr="00410333">
        <w:rPr>
          <w:i/>
          <w:iCs/>
          <w:rtl/>
        </w:rPr>
        <w:t>)</w:t>
      </w:r>
      <w:proofErr w:type="gramEnd"/>
      <w:r w:rsidRPr="00410333">
        <w:rPr>
          <w:i/>
          <w:iCs/>
          <w:rtl/>
        </w:rPr>
        <w:tab/>
      </w:r>
      <w:r w:rsidRPr="00410333">
        <w:rPr>
          <w:color w:val="000000"/>
          <w:rtl/>
        </w:rPr>
        <w:t xml:space="preserve">أن التنسيق على المستوى الوطني في الكثير من البلدان النامية </w:t>
      </w:r>
      <w:r w:rsidRPr="00410333">
        <w:rPr>
          <w:rFonts w:hint="cs"/>
          <w:color w:val="000000"/>
          <w:rtl/>
        </w:rPr>
        <w:t xml:space="preserve">للتعامل </w:t>
      </w:r>
      <w:r w:rsidRPr="00410333">
        <w:rPr>
          <w:color w:val="000000"/>
          <w:rtl/>
        </w:rPr>
        <w:t>مع أنشطة تقييس تكنولوجيا المعلومات والاتصالات من أجل المساهمة في عمل قطاع تقييس الاتصالات بحاجة إلى تحسين؛</w:t>
      </w:r>
    </w:p>
    <w:p w14:paraId="774F490B" w14:textId="77777777" w:rsidR="0043659F" w:rsidRPr="00410333" w:rsidRDefault="006E0B4D" w:rsidP="00B17728">
      <w:pPr>
        <w:rPr>
          <w:noProof/>
          <w:spacing w:val="-4"/>
          <w:rtl/>
          <w:lang w:bidi="ar-EG"/>
        </w:rPr>
      </w:pPr>
      <w:del w:id="150" w:author="Elbahnassawy, Ganat" w:date="2021-08-11T16:00:00Z">
        <w:r w:rsidRPr="00410333" w:rsidDel="00D523C1">
          <w:rPr>
            <w:rFonts w:hint="eastAsia"/>
            <w:i/>
            <w:iCs/>
            <w:rtl/>
          </w:rPr>
          <w:delText>د</w:delText>
        </w:r>
        <w:r w:rsidRPr="00410333" w:rsidDel="00D523C1">
          <w:rPr>
            <w:rFonts w:hint="cs"/>
            <w:i/>
            <w:iCs/>
            <w:rtl/>
          </w:rPr>
          <w:delText xml:space="preserve"> </w:delText>
        </w:r>
      </w:del>
      <w:proofErr w:type="gramStart"/>
      <w:ins w:id="151" w:author="Elbahnassawy, Ganat" w:date="2021-08-11T16:00:00Z">
        <w:r w:rsidR="00D523C1">
          <w:rPr>
            <w:rFonts w:hint="cs"/>
            <w:i/>
            <w:iCs/>
            <w:rtl/>
          </w:rPr>
          <w:t>هـ </w:t>
        </w:r>
      </w:ins>
      <w:r w:rsidRPr="00410333">
        <w:rPr>
          <w:i/>
          <w:iCs/>
          <w:spacing w:val="-4"/>
          <w:rtl/>
        </w:rPr>
        <w:t>)</w:t>
      </w:r>
      <w:proofErr w:type="gramEnd"/>
      <w:r w:rsidRPr="00410333">
        <w:rPr>
          <w:rFonts w:hint="cs"/>
          <w:spacing w:val="-4"/>
          <w:rtl/>
        </w:rPr>
        <w:tab/>
      </w:r>
      <w:r w:rsidRPr="00410333">
        <w:rPr>
          <w:rFonts w:hint="cs"/>
          <w:noProof/>
          <w:spacing w:val="-4"/>
          <w:rtl/>
          <w:lang w:bidi="ar-EG"/>
        </w:rPr>
        <w:t xml:space="preserve">أن هيكل ميزانية السنتين يشتمل الآن على </w:t>
      </w:r>
      <w:r w:rsidRPr="00410333">
        <w:rPr>
          <w:noProof/>
          <w:spacing w:val="-4"/>
          <w:rtl/>
          <w:lang w:bidi="ar-EG"/>
        </w:rPr>
        <w:t xml:space="preserve">بند منفصل في الميزانية للإنفاق على أنشطة سد الفجوة التقييسية، </w:t>
      </w:r>
      <w:r w:rsidRPr="00410333">
        <w:rPr>
          <w:rFonts w:hint="cs"/>
          <w:noProof/>
          <w:spacing w:val="-4"/>
          <w:rtl/>
          <w:lang w:bidi="ar-EG"/>
        </w:rPr>
        <w:t>مع</w:t>
      </w:r>
      <w:r w:rsidRPr="00410333">
        <w:rPr>
          <w:rFonts w:hint="eastAsia"/>
          <w:noProof/>
          <w:spacing w:val="-4"/>
          <w:rtl/>
          <w:lang w:bidi="ar-EG"/>
        </w:rPr>
        <w:t> </w:t>
      </w:r>
      <w:r w:rsidRPr="00410333">
        <w:rPr>
          <w:noProof/>
          <w:spacing w:val="-4"/>
          <w:rtl/>
          <w:lang w:bidi="ar-EG"/>
        </w:rPr>
        <w:t xml:space="preserve">تشجيع </w:t>
      </w:r>
      <w:r w:rsidRPr="00410333">
        <w:rPr>
          <w:rFonts w:hint="cs"/>
          <w:noProof/>
          <w:spacing w:val="-4"/>
          <w:rtl/>
          <w:lang w:bidi="ar-EG"/>
        </w:rPr>
        <w:t>تقديم</w:t>
      </w:r>
      <w:r w:rsidRPr="00410333">
        <w:rPr>
          <w:noProof/>
          <w:spacing w:val="-4"/>
          <w:rtl/>
          <w:lang w:bidi="ar-EG"/>
        </w:rPr>
        <w:t xml:space="preserve"> المساهمات الطوعية </w:t>
      </w:r>
      <w:r w:rsidRPr="00410333">
        <w:rPr>
          <w:rFonts w:hint="cs"/>
          <w:noProof/>
          <w:spacing w:val="-4"/>
          <w:rtl/>
          <w:lang w:bidi="ar-EG"/>
        </w:rPr>
        <w:t xml:space="preserve">ونفذ </w:t>
      </w:r>
      <w:r w:rsidRPr="00410333">
        <w:rPr>
          <w:noProof/>
          <w:spacing w:val="-4"/>
          <w:rtl/>
          <w:lang w:bidi="ar-EG"/>
        </w:rPr>
        <w:t xml:space="preserve">مكتب تقييس الاتصالات </w:t>
      </w:r>
      <w:r w:rsidRPr="00410333">
        <w:rPr>
          <w:noProof/>
          <w:spacing w:val="-4"/>
          <w:lang w:bidi="ar-EG"/>
        </w:rPr>
        <w:t>(TSB)</w:t>
      </w:r>
      <w:r w:rsidRPr="00410333">
        <w:rPr>
          <w:rFonts w:hint="cs"/>
          <w:noProof/>
          <w:spacing w:val="-4"/>
          <w:rtl/>
          <w:lang w:bidi="ar-EG"/>
        </w:rPr>
        <w:t xml:space="preserve"> </w:t>
      </w:r>
      <w:r w:rsidRPr="00410333">
        <w:rPr>
          <w:noProof/>
          <w:spacing w:val="-4"/>
          <w:rtl/>
          <w:lang w:bidi="ar-EG"/>
        </w:rPr>
        <w:t xml:space="preserve">آلية لإدارة هذا </w:t>
      </w:r>
      <w:r w:rsidRPr="00410333">
        <w:rPr>
          <w:rFonts w:hint="cs"/>
          <w:noProof/>
          <w:spacing w:val="-4"/>
          <w:rtl/>
          <w:lang w:bidi="ar-EG"/>
        </w:rPr>
        <w:t xml:space="preserve">البند </w:t>
      </w:r>
      <w:r w:rsidRPr="00410333">
        <w:rPr>
          <w:noProof/>
          <w:spacing w:val="-4"/>
          <w:rtl/>
          <w:lang w:bidi="ar-EG"/>
        </w:rPr>
        <w:t>وذلك</w:t>
      </w:r>
      <w:r w:rsidRPr="00410333">
        <w:rPr>
          <w:rFonts w:hint="cs"/>
          <w:noProof/>
          <w:spacing w:val="-4"/>
          <w:rtl/>
          <w:lang w:bidi="ar-EG"/>
        </w:rPr>
        <w:t xml:space="preserve"> بتنسيق وثيق </w:t>
      </w:r>
      <w:r w:rsidRPr="00410333">
        <w:rPr>
          <w:noProof/>
          <w:spacing w:val="-4"/>
          <w:rtl/>
          <w:lang w:bidi="ar-EG"/>
        </w:rPr>
        <w:t>مع مكتب تنمية الاتصالات</w:t>
      </w:r>
      <w:r w:rsidRPr="00410333">
        <w:rPr>
          <w:rFonts w:hint="eastAsia"/>
          <w:noProof/>
          <w:spacing w:val="-4"/>
          <w:rtl/>
          <w:lang w:bidi="ar-EG"/>
        </w:rPr>
        <w:t> </w:t>
      </w:r>
      <w:r w:rsidRPr="00410333">
        <w:rPr>
          <w:noProof/>
          <w:spacing w:val="-4"/>
          <w:lang w:bidi="ar-EG"/>
        </w:rPr>
        <w:t>(BDT)</w:t>
      </w:r>
      <w:r w:rsidRPr="00410333">
        <w:rPr>
          <w:rFonts w:hint="cs"/>
          <w:noProof/>
          <w:spacing w:val="-4"/>
          <w:rtl/>
          <w:lang w:bidi="ar-EG"/>
        </w:rPr>
        <w:t>؛</w:t>
      </w:r>
    </w:p>
    <w:p w14:paraId="37B220B6" w14:textId="77777777" w:rsidR="0043659F" w:rsidRPr="00410333" w:rsidRDefault="006E0B4D" w:rsidP="00B17728">
      <w:pPr>
        <w:rPr>
          <w:rtl/>
        </w:rPr>
      </w:pPr>
      <w:del w:id="152" w:author="Elbahnassawy, Ganat" w:date="2021-08-11T16:00:00Z">
        <w:r w:rsidRPr="00410333" w:rsidDel="00D523C1">
          <w:rPr>
            <w:rFonts w:hint="cs"/>
            <w:i/>
            <w:iCs/>
            <w:rtl/>
          </w:rPr>
          <w:delText xml:space="preserve">ﻫ </w:delText>
        </w:r>
      </w:del>
      <w:proofErr w:type="gramStart"/>
      <w:ins w:id="153" w:author="Elbahnassawy, Ganat" w:date="2021-08-11T16:00:00Z">
        <w:r w:rsidR="00D523C1">
          <w:rPr>
            <w:rFonts w:hint="cs"/>
            <w:i/>
            <w:iCs/>
            <w:rtl/>
          </w:rPr>
          <w:t>و </w:t>
        </w:r>
      </w:ins>
      <w:r w:rsidRPr="00410333">
        <w:rPr>
          <w:rFonts w:hint="cs"/>
          <w:i/>
          <w:iCs/>
          <w:rtl/>
        </w:rPr>
        <w:t>)</w:t>
      </w:r>
      <w:proofErr w:type="gramEnd"/>
      <w:r w:rsidRPr="00410333">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14:paraId="479DA761" w14:textId="77777777" w:rsidR="0043659F" w:rsidRPr="00410333" w:rsidRDefault="006E0B4D" w:rsidP="00B17728">
      <w:pPr>
        <w:rPr>
          <w:rtl/>
        </w:rPr>
      </w:pPr>
      <w:del w:id="154" w:author="Elbahnassawy, Ganat" w:date="2021-08-11T16:00:00Z">
        <w:r w:rsidRPr="00410333" w:rsidDel="00D523C1">
          <w:rPr>
            <w:rFonts w:hint="cs"/>
            <w:i/>
            <w:iCs/>
            <w:spacing w:val="2"/>
            <w:rtl/>
          </w:rPr>
          <w:delText xml:space="preserve">و </w:delText>
        </w:r>
      </w:del>
      <w:proofErr w:type="gramStart"/>
      <w:ins w:id="155" w:author="Elbahnassawy, Ganat" w:date="2021-08-11T16:00:00Z">
        <w:r w:rsidR="00D523C1">
          <w:rPr>
            <w:rFonts w:hint="cs"/>
            <w:i/>
            <w:iCs/>
            <w:spacing w:val="2"/>
            <w:rtl/>
          </w:rPr>
          <w:t>ز </w:t>
        </w:r>
      </w:ins>
      <w:r w:rsidRPr="00410333">
        <w:rPr>
          <w:i/>
          <w:iCs/>
          <w:rtl/>
        </w:rPr>
        <w:t>)</w:t>
      </w:r>
      <w:proofErr w:type="gramEnd"/>
      <w:r w:rsidRPr="00410333">
        <w:rPr>
          <w:rFonts w:hint="cs"/>
          <w:rtl/>
        </w:rPr>
        <w:tab/>
        <w:t>أهمية وجود أطر استشارية للبلدان النامية تلائم صياغة المسائل ودراستها وإعداد المساهمات وبناء القدرات؛</w:t>
      </w:r>
    </w:p>
    <w:p w14:paraId="062B1619" w14:textId="77777777" w:rsidR="0043659F" w:rsidRPr="00410333" w:rsidRDefault="006E0B4D" w:rsidP="00B17728">
      <w:pPr>
        <w:rPr>
          <w:spacing w:val="2"/>
          <w:rtl/>
        </w:rPr>
      </w:pPr>
      <w:del w:id="156" w:author="Elbahnassawy, Ganat" w:date="2021-08-11T16:00:00Z">
        <w:r w:rsidRPr="00410333" w:rsidDel="00D523C1">
          <w:rPr>
            <w:rFonts w:hint="eastAsia"/>
            <w:i/>
            <w:iCs/>
            <w:rtl/>
          </w:rPr>
          <w:delText>ز</w:delText>
        </w:r>
        <w:r w:rsidRPr="00410333" w:rsidDel="00D523C1">
          <w:rPr>
            <w:rFonts w:hint="cs"/>
            <w:i/>
            <w:iCs/>
            <w:rtl/>
          </w:rPr>
          <w:delText xml:space="preserve"> </w:delText>
        </w:r>
      </w:del>
      <w:ins w:id="157" w:author="Elbahnassawy, Ganat" w:date="2021-08-11T16:00:00Z">
        <w:r w:rsidR="00D523C1">
          <w:rPr>
            <w:rFonts w:hint="cs"/>
            <w:i/>
            <w:iCs/>
            <w:rtl/>
          </w:rPr>
          <w:t>ح</w:t>
        </w:r>
      </w:ins>
      <w:r w:rsidRPr="00410333">
        <w:rPr>
          <w:i/>
          <w:iCs/>
          <w:spacing w:val="2"/>
          <w:rtl/>
        </w:rPr>
        <w:t>)</w:t>
      </w:r>
      <w:r w:rsidRPr="00410333">
        <w:rPr>
          <w:spacing w:val="2"/>
          <w:rtl/>
        </w:rPr>
        <w:tab/>
        <w:t xml:space="preserve">أن </w:t>
      </w:r>
      <w:r w:rsidRPr="00410333">
        <w:rPr>
          <w:rFonts w:hint="eastAsia"/>
          <w:spacing w:val="2"/>
          <w:rtl/>
        </w:rPr>
        <w:t>هيكل</w:t>
      </w:r>
      <w:r w:rsidRPr="00410333">
        <w:rPr>
          <w:spacing w:val="2"/>
          <w:rtl/>
        </w:rPr>
        <w:t xml:space="preserve"> </w:t>
      </w:r>
      <w:r w:rsidRPr="00410333">
        <w:rPr>
          <w:rFonts w:hint="eastAsia"/>
          <w:spacing w:val="2"/>
          <w:rtl/>
        </w:rPr>
        <w:t>لجان</w:t>
      </w:r>
      <w:r w:rsidRPr="00410333">
        <w:rPr>
          <w:spacing w:val="2"/>
          <w:rtl/>
        </w:rPr>
        <w:t xml:space="preserve"> دراسات قطاع </w:t>
      </w:r>
      <w:r w:rsidRPr="00410333">
        <w:rPr>
          <w:rFonts w:hint="eastAsia"/>
          <w:spacing w:val="2"/>
          <w:rtl/>
        </w:rPr>
        <w:t>تقييس</w:t>
      </w:r>
      <w:r w:rsidRPr="00410333">
        <w:rPr>
          <w:spacing w:val="2"/>
          <w:rtl/>
        </w:rPr>
        <w:t xml:space="preserve"> الاتصالات وأساليب عملها يمكن أن يحسن مستوى مشاركة البلدان النامية في أنشطة التقييس؛</w:t>
      </w:r>
    </w:p>
    <w:p w14:paraId="3DFB791A" w14:textId="6B959F33" w:rsidR="0043659F" w:rsidRPr="00410333" w:rsidRDefault="006E0B4D" w:rsidP="00D523C1">
      <w:pPr>
        <w:rPr>
          <w:rtl/>
        </w:rPr>
      </w:pPr>
      <w:del w:id="158" w:author="Elbahnassawy, Ganat" w:date="2021-08-11T16:00:00Z">
        <w:r w:rsidDel="00D523C1">
          <w:rPr>
            <w:rFonts w:hint="cs"/>
            <w:i/>
            <w:iCs/>
            <w:rtl/>
          </w:rPr>
          <w:delText>ح</w:delText>
        </w:r>
      </w:del>
      <w:ins w:id="159" w:author="Elbahnassawy, Ganat" w:date="2021-08-11T16:00:00Z">
        <w:r w:rsidR="00D523C1">
          <w:rPr>
            <w:rFonts w:hint="cs"/>
            <w:i/>
            <w:iCs/>
            <w:rtl/>
          </w:rPr>
          <w:t xml:space="preserve"> ط</w:t>
        </w:r>
      </w:ins>
      <w:r w:rsidRPr="00410333">
        <w:rPr>
          <w:i/>
          <w:iCs/>
          <w:rtl/>
        </w:rPr>
        <w:t>)</w:t>
      </w:r>
      <w:r w:rsidRPr="00410333">
        <w:rPr>
          <w:rFonts w:hint="cs"/>
          <w:rtl/>
        </w:rPr>
        <w:tab/>
      </w:r>
      <w:r w:rsidRPr="00410333">
        <w:rPr>
          <w:rtl/>
        </w:rPr>
        <w:t xml:space="preserve">أن الاجتماعات المشتركة </w:t>
      </w:r>
      <w:r w:rsidRPr="00410333">
        <w:rPr>
          <w:rFonts w:hint="cs"/>
          <w:rtl/>
        </w:rPr>
        <w:t>للأفرقة</w:t>
      </w:r>
      <w:r w:rsidRPr="00410333">
        <w:rPr>
          <w:rtl/>
        </w:rPr>
        <w:t xml:space="preserve"> الإقليمية </w:t>
      </w:r>
      <w:del w:id="160" w:author="Aeid, Maha" w:date="2021-10-21T17:12:00Z">
        <w:r w:rsidRPr="00410333" w:rsidDel="006A1351">
          <w:rPr>
            <w:rtl/>
          </w:rPr>
          <w:delText xml:space="preserve">من </w:delText>
        </w:r>
      </w:del>
      <w:ins w:id="161" w:author="Aeid, Maha" w:date="2021-10-21T17:12:00Z">
        <w:r w:rsidR="006A1351">
          <w:rPr>
            <w:rFonts w:hint="cs"/>
            <w:rtl/>
          </w:rPr>
          <w:t>ل</w:t>
        </w:r>
      </w:ins>
      <w:r w:rsidRPr="00410333">
        <w:rPr>
          <w:rtl/>
        </w:rPr>
        <w:t xml:space="preserve">مختلف لجان الدراسات </w:t>
      </w:r>
      <w:r w:rsidRPr="00410333">
        <w:rPr>
          <w:rFonts w:hint="cs"/>
          <w:rtl/>
        </w:rPr>
        <w:t>لقطاع تقييس الاتصالات</w:t>
      </w:r>
      <w:r w:rsidRPr="00410333">
        <w:rPr>
          <w:rtl/>
        </w:rPr>
        <w:t xml:space="preserve">، وعلى وجه الخصوص إذا </w:t>
      </w:r>
      <w:r w:rsidRPr="00410333">
        <w:rPr>
          <w:rFonts w:hint="cs"/>
          <w:rtl/>
        </w:rPr>
        <w:t xml:space="preserve">كانت </w:t>
      </w:r>
      <w:r w:rsidRPr="00410333">
        <w:rPr>
          <w:rtl/>
        </w:rPr>
        <w:t>متصل</w:t>
      </w:r>
      <w:r w:rsidRPr="00410333">
        <w:rPr>
          <w:rFonts w:hint="cs"/>
          <w:rtl/>
        </w:rPr>
        <w:t>ة</w:t>
      </w:r>
      <w:r w:rsidRPr="00410333">
        <w:rPr>
          <w:rtl/>
        </w:rPr>
        <w:t xml:space="preserve"> </w:t>
      </w:r>
      <w:r w:rsidRPr="00410333">
        <w:rPr>
          <w:rFonts w:hint="cs"/>
          <w:rtl/>
        </w:rPr>
        <w:t>بورشة</w:t>
      </w:r>
      <w:r w:rsidRPr="00410333">
        <w:rPr>
          <w:rtl/>
        </w:rPr>
        <w:t xml:space="preserve"> عمل إقليمية و/أو اجتماع لهيئة تقييس إقليمية</w:t>
      </w:r>
      <w:ins w:id="162" w:author="Ben Ali, Lassad" w:date="2021-08-16T10:36:00Z">
        <w:r w:rsidR="00536B1D">
          <w:rPr>
            <w:rFonts w:hint="cs"/>
            <w:rtl/>
            <w:lang w:bidi="ar-EG"/>
          </w:rPr>
          <w:t xml:space="preserve">، </w:t>
        </w:r>
        <w:r w:rsidR="00536B1D" w:rsidRPr="00536B1D">
          <w:rPr>
            <w:rtl/>
          </w:rPr>
          <w:t>وكذلك اجتماعات النظراء الإقليميين للاتحاد</w:t>
        </w:r>
      </w:ins>
      <w:ins w:id="163" w:author="Ben Ali, Lassad" w:date="2021-08-16T10:37:00Z">
        <w:r w:rsidR="00536B1D">
          <w:rPr>
            <w:rFonts w:hint="cs"/>
            <w:rtl/>
          </w:rPr>
          <w:t>، مثل</w:t>
        </w:r>
      </w:ins>
      <w:ins w:id="164" w:author="Ben Ali, Lassad" w:date="2021-08-16T10:36:00Z">
        <w:r w:rsidR="00536B1D" w:rsidRPr="00536B1D">
          <w:rPr>
            <w:rtl/>
          </w:rPr>
          <w:t xml:space="preserve"> </w:t>
        </w:r>
      </w:ins>
      <w:ins w:id="165" w:author="Elbahnassawy, Ganat" w:date="2021-08-11T16:01:00Z">
        <w:r w:rsidR="00D523C1" w:rsidRPr="00D523C1">
          <w:rPr>
            <w:rtl/>
          </w:rPr>
          <w:t>لجنة البلدان الأمريكية للاتصالات</w:t>
        </w:r>
        <w:r w:rsidR="00D523C1">
          <w:rPr>
            <w:rFonts w:hint="cs"/>
            <w:rtl/>
          </w:rPr>
          <w:t xml:space="preserve"> </w:t>
        </w:r>
        <w:r w:rsidR="00D523C1" w:rsidRPr="00D523C1">
          <w:t>(CITEL)</w:t>
        </w:r>
        <w:r w:rsidR="00D523C1">
          <w:rPr>
            <w:rFonts w:hint="cs"/>
            <w:rtl/>
          </w:rPr>
          <w:t xml:space="preserve"> </w:t>
        </w:r>
        <w:r w:rsidR="00D523C1" w:rsidRPr="00D523C1">
          <w:rPr>
            <w:rtl/>
          </w:rPr>
          <w:t>والكومنولث الإقليمي في مجال الاتصالات</w:t>
        </w:r>
        <w:r w:rsidR="00D523C1">
          <w:rPr>
            <w:rFonts w:hint="cs"/>
            <w:rtl/>
          </w:rPr>
          <w:t xml:space="preserve"> </w:t>
        </w:r>
        <w:r w:rsidR="00D523C1" w:rsidRPr="00D523C1">
          <w:t>(RCC)</w:t>
        </w:r>
      </w:ins>
      <w:ins w:id="166" w:author="Elbahnassawy, Ganat" w:date="2021-08-11T16:02:00Z">
        <w:r w:rsidR="00D523C1">
          <w:rPr>
            <w:rFonts w:hint="cs"/>
            <w:rtl/>
          </w:rPr>
          <w:t xml:space="preserve"> </w:t>
        </w:r>
        <w:r w:rsidR="00D523C1" w:rsidRPr="00D523C1">
          <w:rPr>
            <w:rtl/>
          </w:rPr>
          <w:t>والاتحاد الإفريقي للاتصالات</w:t>
        </w:r>
      </w:ins>
      <w:ins w:id="167" w:author="Elbahnassawy, Ganat" w:date="2021-10-21T17:57:00Z">
        <w:r w:rsidR="00693EA9">
          <w:rPr>
            <w:rFonts w:hint="cs"/>
            <w:rtl/>
          </w:rPr>
          <w:t> </w:t>
        </w:r>
      </w:ins>
      <w:ins w:id="168" w:author="Elbahnassawy, Ganat" w:date="2021-08-11T16:02:00Z">
        <w:r w:rsidR="00D523C1">
          <w:t>(ATU)</w:t>
        </w:r>
        <w:r w:rsidR="00D523C1">
          <w:rPr>
            <w:rFonts w:hint="cs"/>
            <w:rtl/>
            <w:lang w:bidi="ar-EG"/>
          </w:rPr>
          <w:t xml:space="preserve"> والدول العربية و</w:t>
        </w:r>
        <w:r w:rsidR="00D523C1" w:rsidRPr="00D523C1">
          <w:rPr>
            <w:rFonts w:hint="eastAsia"/>
            <w:rtl/>
            <w:rPrChange w:id="169" w:author="Elbahnassawy, Ganat" w:date="2021-08-11T16:02:00Z">
              <w:rPr>
                <w:rFonts w:ascii="Segoe UI" w:hAnsi="Segoe UI" w:cs="Segoe UI" w:hint="eastAsia"/>
                <w:color w:val="000000"/>
                <w:sz w:val="20"/>
                <w:szCs w:val="20"/>
                <w:shd w:val="clear" w:color="auto" w:fill="F0F0F0"/>
                <w:rtl/>
              </w:rPr>
            </w:rPrChange>
          </w:rPr>
          <w:t>جم</w:t>
        </w:r>
        <w:r w:rsidR="00D523C1" w:rsidRPr="00D523C1">
          <w:rPr>
            <w:rtl/>
          </w:rPr>
          <w:t>اعة آسيا والمحيط الهادئ للاتصالات</w:t>
        </w:r>
        <w:r w:rsidR="00D523C1">
          <w:rPr>
            <w:rFonts w:hint="cs"/>
            <w:rtl/>
          </w:rPr>
          <w:t> </w:t>
        </w:r>
        <w:r w:rsidR="00D523C1">
          <w:t>(APT)</w:t>
        </w:r>
        <w:r w:rsidR="00D523C1">
          <w:rPr>
            <w:rFonts w:hint="cs"/>
            <w:rtl/>
          </w:rPr>
          <w:t xml:space="preserve"> </w:t>
        </w:r>
        <w:r w:rsidR="00D523C1" w:rsidRPr="00D523C1">
          <w:rPr>
            <w:rtl/>
          </w:rPr>
          <w:t>والمؤتمر الأوروبي لإدارات البريد والاتصالات</w:t>
        </w:r>
        <w:r w:rsidR="00D523C1">
          <w:rPr>
            <w:rFonts w:hint="cs"/>
            <w:rtl/>
          </w:rPr>
          <w:t> </w:t>
        </w:r>
        <w:r w:rsidR="00D523C1">
          <w:t>(CEPT)</w:t>
        </w:r>
      </w:ins>
      <w:r w:rsidRPr="00410333">
        <w:rPr>
          <w:rtl/>
        </w:rPr>
        <w:t xml:space="preserve">، </w:t>
      </w:r>
      <w:del w:id="170" w:author="Elbahnassawy, Ganat" w:date="2021-10-21T17:57:00Z">
        <w:r w:rsidRPr="00410333" w:rsidDel="00693EA9">
          <w:rPr>
            <w:rFonts w:hint="cs"/>
            <w:rtl/>
          </w:rPr>
          <w:delText>سيشجع</w:delText>
        </w:r>
        <w:r w:rsidRPr="00410333" w:rsidDel="00693EA9">
          <w:rPr>
            <w:rtl/>
          </w:rPr>
          <w:delText xml:space="preserve"> </w:delText>
        </w:r>
      </w:del>
      <w:ins w:id="171" w:author="Elbahnassawy, Ganat" w:date="2021-10-21T17:57:00Z">
        <w:r w:rsidR="00693EA9" w:rsidRPr="00410333">
          <w:rPr>
            <w:rFonts w:hint="cs"/>
            <w:rtl/>
          </w:rPr>
          <w:t>س</w:t>
        </w:r>
        <w:r w:rsidR="00693EA9">
          <w:rPr>
            <w:rFonts w:hint="cs"/>
            <w:rtl/>
          </w:rPr>
          <w:t>ت</w:t>
        </w:r>
        <w:r w:rsidR="00693EA9" w:rsidRPr="00410333">
          <w:rPr>
            <w:rFonts w:hint="cs"/>
            <w:rtl/>
          </w:rPr>
          <w:t>شجع</w:t>
        </w:r>
        <w:r w:rsidR="00693EA9" w:rsidRPr="00410333">
          <w:rPr>
            <w:rtl/>
          </w:rPr>
          <w:t xml:space="preserve"> </w:t>
        </w:r>
      </w:ins>
      <w:r w:rsidRPr="00410333">
        <w:rPr>
          <w:rtl/>
        </w:rPr>
        <w:t>مشاركة البلدان النامية في هذه الاجتماعات وزيادة فعالية هذه الاجتماعات</w:t>
      </w:r>
      <w:r w:rsidRPr="00410333">
        <w:rPr>
          <w:rFonts w:hint="cs"/>
          <w:rtl/>
        </w:rPr>
        <w:t>؛</w:t>
      </w:r>
    </w:p>
    <w:p w14:paraId="7361A0E0" w14:textId="77777777" w:rsidR="0043659F" w:rsidRPr="00410333" w:rsidRDefault="006E0B4D" w:rsidP="00B17728">
      <w:pPr>
        <w:spacing w:line="187" w:lineRule="auto"/>
        <w:rPr>
          <w:noProof/>
          <w:rtl/>
          <w:lang w:bidi="ar-EG"/>
        </w:rPr>
      </w:pPr>
      <w:del w:id="172" w:author="Elbahnassawy, Ganat" w:date="2021-08-11T16:00:00Z">
        <w:r w:rsidRPr="00410333" w:rsidDel="00D523C1">
          <w:rPr>
            <w:rFonts w:hint="cs"/>
            <w:i/>
            <w:iCs/>
            <w:noProof/>
            <w:rtl/>
            <w:lang w:bidi="ar-EG"/>
          </w:rPr>
          <w:delText>ط</w:delText>
        </w:r>
      </w:del>
      <w:ins w:id="173" w:author="Elbahnassawy, Ganat" w:date="2021-08-11T16:00:00Z">
        <w:r w:rsidR="00D523C1">
          <w:rPr>
            <w:rFonts w:hint="cs"/>
            <w:i/>
            <w:iCs/>
            <w:noProof/>
            <w:rtl/>
            <w:lang w:bidi="ar-EG"/>
          </w:rPr>
          <w:t xml:space="preserve"> ي</w:t>
        </w:r>
      </w:ins>
      <w:r w:rsidRPr="00410333">
        <w:rPr>
          <w:i/>
          <w:iCs/>
          <w:noProof/>
          <w:rtl/>
          <w:lang w:bidi="ar-EG"/>
        </w:rPr>
        <w:t>)</w:t>
      </w:r>
      <w:r w:rsidRPr="00410333">
        <w:rPr>
          <w:noProof/>
          <w:rtl/>
          <w:lang w:bidi="ar-EG"/>
        </w:rPr>
        <w:tab/>
        <w:t xml:space="preserve">أن الاتحاد يمكنه زيادة المشاركة الفعّالة للبلدان النامية في أعمال التقييس </w:t>
      </w:r>
      <w:r w:rsidRPr="00410333">
        <w:rPr>
          <w:noProof/>
          <w:rtl/>
        </w:rPr>
        <w:t xml:space="preserve">التي يضطلع بها قطاع تقييس الاتصالات </w:t>
      </w:r>
      <w:r w:rsidRPr="00410333">
        <w:rPr>
          <w:noProof/>
          <w:rtl/>
          <w:lang w:bidi="ar-EG"/>
        </w:rPr>
        <w:t xml:space="preserve">كماً ونوعاً، من خلال دور نواب الرؤساء والرؤساء </w:t>
      </w:r>
      <w:r w:rsidRPr="00410333">
        <w:rPr>
          <w:noProof/>
          <w:rtl/>
        </w:rPr>
        <w:t>للفريق الاستشاري لتقييس الاتصالات</w:t>
      </w:r>
      <w:r w:rsidRPr="00410333">
        <w:rPr>
          <w:rFonts w:hint="cs"/>
          <w:noProof/>
          <w:rtl/>
        </w:rPr>
        <w:t> </w:t>
      </w:r>
      <w:r w:rsidRPr="00410333">
        <w:rPr>
          <w:noProof/>
        </w:rPr>
        <w:t>(TSAG)</w:t>
      </w:r>
      <w:r w:rsidRPr="00410333">
        <w:rPr>
          <w:noProof/>
          <w:rtl/>
        </w:rPr>
        <w:t xml:space="preserve"> </w:t>
      </w:r>
      <w:r w:rsidRPr="00410333">
        <w:rPr>
          <w:rFonts w:hint="cs"/>
          <w:noProof/>
          <w:rtl/>
        </w:rPr>
        <w:t xml:space="preserve">ولجان الدراسات التابعة لقطاع تقييس الاتصالات </w:t>
      </w:r>
      <w:r w:rsidRPr="00410333">
        <w:rPr>
          <w:rFonts w:hint="eastAsia"/>
          <w:noProof/>
          <w:rtl/>
        </w:rPr>
        <w:t>المعينين</w:t>
      </w:r>
      <w:r w:rsidRPr="00410333">
        <w:rPr>
          <w:noProof/>
          <w:rtl/>
        </w:rPr>
        <w:t xml:space="preserve"> على أساس التمثيل الإقليمي </w:t>
      </w:r>
      <w:r w:rsidRPr="00410333">
        <w:rPr>
          <w:rFonts w:hint="eastAsia"/>
          <w:noProof/>
          <w:rtl/>
        </w:rPr>
        <w:t>و</w:t>
      </w:r>
      <w:r w:rsidRPr="00410333">
        <w:rPr>
          <w:rFonts w:hint="cs"/>
          <w:noProof/>
          <w:rtl/>
        </w:rPr>
        <w:t xml:space="preserve">يمكن </w:t>
      </w:r>
      <w:r w:rsidRPr="00410333">
        <w:rPr>
          <w:rFonts w:hint="eastAsia"/>
          <w:noProof/>
          <w:rtl/>
        </w:rPr>
        <w:t>إسناد</w:t>
      </w:r>
      <w:r w:rsidRPr="00410333">
        <w:rPr>
          <w:noProof/>
          <w:rtl/>
        </w:rPr>
        <w:t xml:space="preserve"> مسؤوليات محددة </w:t>
      </w:r>
      <w:r w:rsidRPr="00410333">
        <w:rPr>
          <w:rFonts w:hint="cs"/>
          <w:noProof/>
          <w:rtl/>
        </w:rPr>
        <w:t>إليهم</w:t>
      </w:r>
      <w:r w:rsidRPr="00410333">
        <w:rPr>
          <w:noProof/>
          <w:rtl/>
          <w:lang w:bidi="ar-EG"/>
        </w:rPr>
        <w:t>؛</w:t>
      </w:r>
    </w:p>
    <w:p w14:paraId="0365A7B1" w14:textId="77777777" w:rsidR="0043659F" w:rsidRPr="002917E1" w:rsidRDefault="006E0B4D" w:rsidP="002917E1">
      <w:pPr>
        <w:rPr>
          <w:rtl/>
        </w:rPr>
      </w:pPr>
      <w:del w:id="174" w:author="Elbahnassawy, Ganat" w:date="2021-08-11T16:00:00Z">
        <w:r w:rsidRPr="002917E1" w:rsidDel="00D523C1">
          <w:rPr>
            <w:rFonts w:hint="cs"/>
            <w:i/>
            <w:iCs/>
            <w:rtl/>
          </w:rPr>
          <w:delText>ي</w:delText>
        </w:r>
      </w:del>
      <w:ins w:id="175" w:author="Elbahnassawy, Ganat" w:date="2021-08-11T16:00:00Z">
        <w:r w:rsidR="00D523C1">
          <w:rPr>
            <w:rFonts w:hint="cs"/>
            <w:i/>
            <w:iCs/>
            <w:rtl/>
          </w:rPr>
          <w:t xml:space="preserve"> ك</w:t>
        </w:r>
      </w:ins>
      <w:r w:rsidRPr="002917E1">
        <w:rPr>
          <w:rFonts w:hint="cs"/>
          <w:i/>
          <w:iCs/>
          <w:rtl/>
        </w:rPr>
        <w:t>)</w:t>
      </w:r>
      <w:r w:rsidRPr="002917E1">
        <w:rPr>
          <w:rFonts w:hint="cs"/>
          <w:rtl/>
        </w:rPr>
        <w:tab/>
        <w:t>أن الفريق الاستشاري لتقييس الاتصالات وافق على استحداث دور إرشادي في لجان الدراسات لقطاع تقييس الاتصالات من أجل التنسيق مع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t>
      </w:r>
      <w:r w:rsidRPr="002917E1">
        <w:rPr>
          <w:rFonts w:hint="eastAsia"/>
          <w:rtl/>
        </w:rPr>
        <w:t> </w:t>
      </w:r>
      <w:r w:rsidRPr="002917E1">
        <w:rPr>
          <w:rFonts w:hint="cs"/>
          <w:rtl/>
        </w:rPr>
        <w:t>الأفرقة الإقليمية،</w:t>
      </w:r>
    </w:p>
    <w:p w14:paraId="6DDEDD95" w14:textId="77777777" w:rsidR="0043659F" w:rsidRPr="00410333" w:rsidRDefault="006E0B4D" w:rsidP="00B17728">
      <w:pPr>
        <w:pStyle w:val="Call"/>
        <w:spacing w:before="160"/>
        <w:rPr>
          <w:rtl/>
          <w:lang w:bidi="ar-EG"/>
        </w:rPr>
      </w:pPr>
      <w:r w:rsidRPr="00410333">
        <w:rPr>
          <w:rFonts w:hint="cs"/>
          <w:rtl/>
          <w:lang w:bidi="ar-EG"/>
        </w:rPr>
        <w:t>وإذ تذكّر</w:t>
      </w:r>
    </w:p>
    <w:p w14:paraId="19E78462" w14:textId="77777777" w:rsidR="0043659F" w:rsidRPr="00410333" w:rsidRDefault="006E0B4D" w:rsidP="00B17728">
      <w:pPr>
        <w:rPr>
          <w:spacing w:val="-2"/>
          <w:rtl/>
          <w:lang w:bidi="ar-EG"/>
        </w:rPr>
      </w:pPr>
      <w:r w:rsidRPr="00410333">
        <w:rPr>
          <w:rFonts w:hint="cs"/>
          <w:i/>
          <w:iCs/>
          <w:spacing w:val="-2"/>
          <w:rtl/>
        </w:rPr>
        <w:t xml:space="preserve"> </w:t>
      </w:r>
      <w:proofErr w:type="gramStart"/>
      <w:r w:rsidRPr="00410333">
        <w:rPr>
          <w:i/>
          <w:iCs/>
          <w:spacing w:val="-2"/>
          <w:rtl/>
        </w:rPr>
        <w:t>أ )</w:t>
      </w:r>
      <w:proofErr w:type="gramEnd"/>
      <w:r w:rsidRPr="00410333">
        <w:rPr>
          <w:rFonts w:hint="cs"/>
          <w:spacing w:val="-2"/>
          <w:rtl/>
        </w:rPr>
        <w:tab/>
        <w:t xml:space="preserve">بأن </w:t>
      </w:r>
      <w:r w:rsidRPr="00410333">
        <w:rPr>
          <w:spacing w:val="-2"/>
          <w:rtl/>
        </w:rPr>
        <w:t xml:space="preserve">القرار </w:t>
      </w:r>
      <w:r w:rsidRPr="00410333">
        <w:rPr>
          <w:spacing w:val="-2"/>
        </w:rPr>
        <w:t>1353</w:t>
      </w:r>
      <w:r w:rsidRPr="00410333">
        <w:rPr>
          <w:spacing w:val="-2"/>
          <w:rtl/>
          <w:lang w:bidi="ar-EG"/>
        </w:rPr>
        <w:t xml:space="preserve"> </w:t>
      </w:r>
      <w:r w:rsidRPr="00410333">
        <w:rPr>
          <w:rFonts w:hint="cs"/>
          <w:spacing w:val="-2"/>
          <w:rtl/>
          <w:lang w:bidi="ar-EG"/>
        </w:rPr>
        <w:t>للمجلس</w:t>
      </w:r>
      <w:r w:rsidRPr="00410333">
        <w:rPr>
          <w:spacing w:val="-2"/>
          <w:rtl/>
          <w:lang w:bidi="ar-EG"/>
        </w:rPr>
        <w:t xml:space="preserve"> يعترف أن الاتصالات وتكنولوجيا المعلومات والاتصالات عناصر أساسية للبلدان المتقدمة والبلدان النامية لتحقيق التنمية المستدامة، ويكلف الأمين العام</w:t>
      </w:r>
      <w:r w:rsidRPr="00410333">
        <w:rPr>
          <w:rFonts w:hint="cs"/>
          <w:spacing w:val="-2"/>
          <w:rtl/>
          <w:lang w:bidi="ar-EG"/>
        </w:rPr>
        <w:t>،</w:t>
      </w:r>
      <w:r w:rsidRPr="00410333">
        <w:rPr>
          <w:spacing w:val="-2"/>
          <w:rtl/>
          <w:lang w:bidi="ar-EG"/>
        </w:rPr>
        <w:t xml:space="preserve"> بالتعاون مع مديري المكاتب، لتحديد الأنشطة الجديدة التي ينبغي أن</w:t>
      </w:r>
      <w:r w:rsidRPr="00410333">
        <w:rPr>
          <w:rFonts w:hint="cs"/>
          <w:spacing w:val="-2"/>
          <w:rtl/>
          <w:lang w:bidi="ar-EG"/>
        </w:rPr>
        <w:t xml:space="preserve"> </w:t>
      </w:r>
      <w:r w:rsidRPr="00410333">
        <w:rPr>
          <w:spacing w:val="-2"/>
          <w:rtl/>
          <w:lang w:bidi="ar-EG"/>
        </w:rPr>
        <w:t>يضطلع بها الاتحاد لدعم البلدان النامية في سبيل تحقيق التنمية المستدامة من خلال الاتصالات وتكنولوجيا</w:t>
      </w:r>
      <w:r w:rsidRPr="00410333">
        <w:rPr>
          <w:rFonts w:hint="cs"/>
          <w:spacing w:val="-2"/>
          <w:rtl/>
          <w:lang w:bidi="ar-EG"/>
        </w:rPr>
        <w:t xml:space="preserve"> </w:t>
      </w:r>
      <w:r w:rsidRPr="00410333">
        <w:rPr>
          <w:rFonts w:hint="eastAsia"/>
          <w:spacing w:val="-2"/>
          <w:rtl/>
          <w:lang w:bidi="ar-EG"/>
        </w:rPr>
        <w:t>المعلومات والاتصالات</w:t>
      </w:r>
      <w:r w:rsidRPr="00410333">
        <w:rPr>
          <w:rFonts w:hint="cs"/>
          <w:spacing w:val="-2"/>
          <w:rtl/>
          <w:lang w:bidi="ar-EG"/>
        </w:rPr>
        <w:t>؛</w:t>
      </w:r>
    </w:p>
    <w:p w14:paraId="61CE62C4" w14:textId="77777777" w:rsidR="0043659F" w:rsidRPr="00410333" w:rsidRDefault="006E0B4D" w:rsidP="00B17728">
      <w:pPr>
        <w:rPr>
          <w:rtl/>
          <w:lang w:bidi="ar-EG"/>
        </w:rPr>
      </w:pPr>
      <w:r w:rsidRPr="00410333">
        <w:rPr>
          <w:rFonts w:hint="eastAsia"/>
          <w:i/>
          <w:iCs/>
          <w:spacing w:val="-4"/>
          <w:rtl/>
          <w:lang w:bidi="ar-EG"/>
        </w:rPr>
        <w:t>ب</w:t>
      </w:r>
      <w:r w:rsidRPr="00410333">
        <w:rPr>
          <w:i/>
          <w:iCs/>
          <w:spacing w:val="-4"/>
          <w:rtl/>
          <w:lang w:bidi="ar-EG"/>
        </w:rPr>
        <w:t>)</w:t>
      </w:r>
      <w:r w:rsidRPr="00410333">
        <w:rPr>
          <w:i/>
          <w:iCs/>
          <w:spacing w:val="-4"/>
          <w:rtl/>
          <w:lang w:bidi="ar-EG"/>
        </w:rPr>
        <w:tab/>
      </w:r>
      <w:r w:rsidRPr="00410333">
        <w:rPr>
          <w:rFonts w:hint="cs"/>
          <w:rtl/>
        </w:rPr>
        <w:t xml:space="preserve">بالنتائج </w:t>
      </w:r>
      <w:r w:rsidRPr="00410333">
        <w:rPr>
          <w:rFonts w:hint="eastAsia"/>
          <w:rtl/>
        </w:rPr>
        <w:t>ذات</w:t>
      </w:r>
      <w:r w:rsidRPr="00410333">
        <w:rPr>
          <w:rtl/>
        </w:rPr>
        <w:t xml:space="preserve"> </w:t>
      </w:r>
      <w:r w:rsidRPr="00410333">
        <w:rPr>
          <w:rFonts w:hint="eastAsia"/>
          <w:rtl/>
        </w:rPr>
        <w:t>الصلة</w:t>
      </w:r>
      <w:r w:rsidRPr="00410333">
        <w:rPr>
          <w:rtl/>
        </w:rPr>
        <w:t xml:space="preserve"> </w:t>
      </w:r>
      <w:r w:rsidRPr="00410333">
        <w:rPr>
          <w:rFonts w:hint="eastAsia"/>
          <w:rtl/>
        </w:rPr>
        <w:t>للندوة</w:t>
      </w:r>
      <w:r w:rsidRPr="00410333">
        <w:rPr>
          <w:rtl/>
        </w:rPr>
        <w:t xml:space="preserve"> </w:t>
      </w:r>
      <w:r w:rsidRPr="00410333">
        <w:rPr>
          <w:rFonts w:hint="eastAsia"/>
          <w:rtl/>
        </w:rPr>
        <w:t>العالمية</w:t>
      </w:r>
      <w:r w:rsidRPr="00410333">
        <w:rPr>
          <w:rtl/>
        </w:rPr>
        <w:t xml:space="preserve"> </w:t>
      </w:r>
      <w:r w:rsidRPr="00410333">
        <w:rPr>
          <w:rFonts w:hint="eastAsia"/>
          <w:rtl/>
        </w:rPr>
        <w:t>للمعايير</w:t>
      </w:r>
      <w:r w:rsidRPr="00410333">
        <w:rPr>
          <w:rFonts w:hint="cs"/>
          <w:rtl/>
          <w:lang w:bidi="ar-EG"/>
        </w:rPr>
        <w:t>،</w:t>
      </w:r>
    </w:p>
    <w:p w14:paraId="45AFD7C3" w14:textId="77777777" w:rsidR="0043659F" w:rsidRPr="00410333" w:rsidRDefault="006E0B4D" w:rsidP="00B17728">
      <w:pPr>
        <w:pStyle w:val="Call"/>
        <w:spacing w:before="160"/>
        <w:rPr>
          <w:rtl/>
        </w:rPr>
      </w:pPr>
      <w:r w:rsidRPr="00410333">
        <w:rPr>
          <w:rFonts w:hint="cs"/>
          <w:rtl/>
        </w:rPr>
        <w:lastRenderedPageBreak/>
        <w:t>تقـرر</w:t>
      </w:r>
    </w:p>
    <w:p w14:paraId="05F53686" w14:textId="77777777" w:rsidR="0043659F" w:rsidRPr="00410333" w:rsidRDefault="006E0B4D" w:rsidP="00B17728">
      <w:pPr>
        <w:rPr>
          <w:rtl/>
        </w:rPr>
      </w:pPr>
      <w:r w:rsidRPr="00410333">
        <w:t>1</w:t>
      </w:r>
      <w:r w:rsidRPr="00410333">
        <w:rPr>
          <w:rtl/>
        </w:rPr>
        <w:tab/>
      </w:r>
      <w:r w:rsidRPr="00410333">
        <w:rPr>
          <w:rFonts w:hint="cs"/>
          <w:rtl/>
        </w:rPr>
        <w:t xml:space="preserve">مواصلة </w:t>
      </w:r>
      <w:r w:rsidRPr="00410333">
        <w:rPr>
          <w:rFonts w:hint="eastAsia"/>
          <w:rtl/>
        </w:rPr>
        <w:t>خطة</w:t>
      </w:r>
      <w:r w:rsidRPr="00410333">
        <w:rPr>
          <w:rtl/>
        </w:rPr>
        <w:t xml:space="preserve"> </w:t>
      </w:r>
      <w:r w:rsidRPr="00410333">
        <w:rPr>
          <w:rFonts w:hint="eastAsia"/>
          <w:rtl/>
        </w:rPr>
        <w:t>العمل</w:t>
      </w:r>
      <w:r w:rsidRPr="00410333">
        <w:rPr>
          <w:rtl/>
        </w:rPr>
        <w:t xml:space="preserve"> </w:t>
      </w:r>
      <w:r w:rsidRPr="00410333">
        <w:rPr>
          <w:rFonts w:hint="eastAsia"/>
          <w:rtl/>
        </w:rPr>
        <w:t>الملحقة</w:t>
      </w:r>
      <w:r w:rsidRPr="00410333">
        <w:rPr>
          <w:rtl/>
        </w:rPr>
        <w:t xml:space="preserve"> </w:t>
      </w:r>
      <w:r w:rsidRPr="00410333">
        <w:rPr>
          <w:rFonts w:hint="eastAsia"/>
          <w:rtl/>
        </w:rPr>
        <w:t>بهذا</w:t>
      </w:r>
      <w:r w:rsidRPr="00410333">
        <w:rPr>
          <w:rtl/>
        </w:rPr>
        <w:t xml:space="preserve"> </w:t>
      </w:r>
      <w:r w:rsidRPr="00410333">
        <w:rPr>
          <w:rFonts w:hint="eastAsia"/>
          <w:rtl/>
        </w:rPr>
        <w:t>القرار</w:t>
      </w:r>
      <w:r w:rsidRPr="00410333">
        <w:rPr>
          <w:rtl/>
        </w:rPr>
        <w:t xml:space="preserve"> </w:t>
      </w:r>
      <w:r w:rsidRPr="00410333">
        <w:rPr>
          <w:rFonts w:hint="cs"/>
          <w:rtl/>
        </w:rPr>
        <w:t xml:space="preserve">ومراجعتها على أساس سنوي لمراعاة متطلبات البلدان النامية بهدف </w:t>
      </w:r>
      <w:r w:rsidRPr="00410333">
        <w:rPr>
          <w:rFonts w:hint="eastAsia"/>
          <w:rtl/>
        </w:rPr>
        <w:t>سد</w:t>
      </w:r>
      <w:r w:rsidRPr="00410333">
        <w:rPr>
          <w:rtl/>
        </w:rPr>
        <w:t xml:space="preserve"> </w:t>
      </w:r>
      <w:r w:rsidRPr="00410333">
        <w:rPr>
          <w:rFonts w:hint="eastAsia"/>
          <w:rtl/>
        </w:rPr>
        <w:t>الفجوة</w:t>
      </w:r>
      <w:r w:rsidRPr="00410333">
        <w:rPr>
          <w:rtl/>
        </w:rPr>
        <w:t xml:space="preserve"> </w:t>
      </w:r>
      <w:proofErr w:type="spellStart"/>
      <w:r w:rsidRPr="00410333">
        <w:rPr>
          <w:rFonts w:hint="eastAsia"/>
          <w:rtl/>
        </w:rPr>
        <w:t>التقييسية</w:t>
      </w:r>
      <w:proofErr w:type="spellEnd"/>
      <w:r w:rsidRPr="00410333">
        <w:rPr>
          <w:rtl/>
        </w:rPr>
        <w:t xml:space="preserve"> </w:t>
      </w:r>
      <w:r w:rsidRPr="00410333">
        <w:rPr>
          <w:rFonts w:hint="eastAsia"/>
          <w:rtl/>
        </w:rPr>
        <w:t>بين</w:t>
      </w:r>
      <w:r w:rsidRPr="00410333">
        <w:rPr>
          <w:rtl/>
        </w:rPr>
        <w:t xml:space="preserve"> </w:t>
      </w:r>
      <w:r w:rsidRPr="00410333">
        <w:rPr>
          <w:rFonts w:hint="eastAsia"/>
          <w:rtl/>
        </w:rPr>
        <w:t>البلدان</w:t>
      </w:r>
      <w:r w:rsidRPr="00410333">
        <w:rPr>
          <w:rtl/>
        </w:rPr>
        <w:t xml:space="preserve"> </w:t>
      </w:r>
      <w:r w:rsidRPr="00410333">
        <w:rPr>
          <w:rFonts w:hint="eastAsia"/>
          <w:rtl/>
        </w:rPr>
        <w:t>المتقدمة</w:t>
      </w:r>
      <w:r w:rsidRPr="00410333">
        <w:rPr>
          <w:rtl/>
        </w:rPr>
        <w:t xml:space="preserve"> </w:t>
      </w:r>
      <w:proofErr w:type="gramStart"/>
      <w:r w:rsidRPr="00410333">
        <w:rPr>
          <w:rFonts w:hint="eastAsia"/>
          <w:rtl/>
        </w:rPr>
        <w:t>والنامية؛</w:t>
      </w:r>
      <w:proofErr w:type="gramEnd"/>
    </w:p>
    <w:p w14:paraId="2B396EA0" w14:textId="77777777" w:rsidR="0043659F" w:rsidRPr="00410333" w:rsidRDefault="006E0B4D" w:rsidP="00B17728">
      <w:pPr>
        <w:rPr>
          <w:spacing w:val="-2"/>
          <w:rtl/>
        </w:rPr>
      </w:pPr>
      <w:r w:rsidRPr="00410333">
        <w:t>2</w:t>
      </w:r>
      <w:r w:rsidRPr="00410333">
        <w:rPr>
          <w:rtl/>
        </w:rPr>
        <w:tab/>
      </w:r>
      <w:r w:rsidRPr="00410333">
        <w:rPr>
          <w:rFonts w:hint="eastAsia"/>
          <w:spacing w:val="-2"/>
          <w:rtl/>
        </w:rPr>
        <w:t>أن</w:t>
      </w:r>
      <w:r w:rsidRPr="00410333">
        <w:rPr>
          <w:spacing w:val="-2"/>
          <w:rtl/>
        </w:rPr>
        <w:t xml:space="preserve"> </w:t>
      </w:r>
      <w:r w:rsidRPr="00410333">
        <w:rPr>
          <w:rFonts w:hint="eastAsia"/>
          <w:spacing w:val="-2"/>
          <w:rtl/>
        </w:rPr>
        <w:t>يعد</w:t>
      </w:r>
      <w:r w:rsidRPr="00410333">
        <w:rPr>
          <w:rFonts w:hint="cs"/>
          <w:spacing w:val="-2"/>
          <w:rtl/>
        </w:rPr>
        <w:t>ّ</w:t>
      </w:r>
      <w:r w:rsidRPr="00410333">
        <w:rPr>
          <w:spacing w:val="-2"/>
          <w:rtl/>
        </w:rPr>
        <w:t xml:space="preserve"> </w:t>
      </w:r>
      <w:r w:rsidRPr="00410333">
        <w:rPr>
          <w:rFonts w:hint="eastAsia"/>
          <w:spacing w:val="-2"/>
          <w:rtl/>
        </w:rPr>
        <w:t>قطاع</w:t>
      </w:r>
      <w:r w:rsidRPr="00410333">
        <w:rPr>
          <w:spacing w:val="-2"/>
          <w:rtl/>
        </w:rPr>
        <w:t xml:space="preserve"> </w:t>
      </w:r>
      <w:r w:rsidRPr="00410333">
        <w:rPr>
          <w:rFonts w:hint="eastAsia"/>
          <w:spacing w:val="-2"/>
          <w:rtl/>
        </w:rPr>
        <w:t>تقييس</w:t>
      </w:r>
      <w:r w:rsidRPr="00410333">
        <w:rPr>
          <w:spacing w:val="-2"/>
          <w:rtl/>
        </w:rPr>
        <w:t xml:space="preserve"> </w:t>
      </w:r>
      <w:r w:rsidRPr="00410333">
        <w:rPr>
          <w:rFonts w:hint="eastAsia"/>
          <w:spacing w:val="-2"/>
          <w:rtl/>
        </w:rPr>
        <w:t>الاتصالات،</w:t>
      </w:r>
      <w:r w:rsidRPr="00410333">
        <w:rPr>
          <w:spacing w:val="-2"/>
          <w:rtl/>
        </w:rPr>
        <w:t xml:space="preserve"> </w:t>
      </w:r>
      <w:r w:rsidRPr="00410333">
        <w:rPr>
          <w:rFonts w:hint="eastAsia"/>
          <w:spacing w:val="-2"/>
          <w:rtl/>
        </w:rPr>
        <w:t>بالتعاون</w:t>
      </w:r>
      <w:r w:rsidRPr="00410333">
        <w:rPr>
          <w:spacing w:val="-2"/>
          <w:rtl/>
        </w:rPr>
        <w:t xml:space="preserve"> </w:t>
      </w:r>
      <w:r w:rsidRPr="00410333">
        <w:rPr>
          <w:rFonts w:hint="eastAsia"/>
          <w:spacing w:val="-2"/>
          <w:rtl/>
        </w:rPr>
        <w:t>مع</w:t>
      </w:r>
      <w:r w:rsidRPr="00410333">
        <w:rPr>
          <w:spacing w:val="-2"/>
          <w:rtl/>
        </w:rPr>
        <w:t xml:space="preserve"> </w:t>
      </w:r>
      <w:r w:rsidRPr="00410333">
        <w:rPr>
          <w:rFonts w:hint="eastAsia"/>
          <w:spacing w:val="-2"/>
          <w:rtl/>
        </w:rPr>
        <w:t>القطاعين</w:t>
      </w:r>
      <w:r w:rsidRPr="00410333">
        <w:rPr>
          <w:spacing w:val="-2"/>
          <w:rtl/>
        </w:rPr>
        <w:t xml:space="preserve"> </w:t>
      </w:r>
      <w:r w:rsidRPr="00410333">
        <w:rPr>
          <w:rFonts w:hint="eastAsia"/>
          <w:spacing w:val="-2"/>
          <w:rtl/>
        </w:rPr>
        <w:t>الآخرين،</w:t>
      </w:r>
      <w:r w:rsidRPr="00410333">
        <w:rPr>
          <w:spacing w:val="-2"/>
          <w:rtl/>
        </w:rPr>
        <w:t xml:space="preserve"> </w:t>
      </w:r>
      <w:r w:rsidRPr="00410333">
        <w:rPr>
          <w:rFonts w:hint="cs"/>
          <w:spacing w:val="-2"/>
          <w:rtl/>
        </w:rPr>
        <w:t>و</w:t>
      </w:r>
      <w:r w:rsidRPr="00410333">
        <w:rPr>
          <w:rFonts w:hint="eastAsia"/>
          <w:spacing w:val="-2"/>
          <w:rtl/>
        </w:rPr>
        <w:t>لا سيما</w:t>
      </w:r>
      <w:r w:rsidRPr="00410333">
        <w:rPr>
          <w:spacing w:val="-2"/>
          <w:rtl/>
        </w:rPr>
        <w:t xml:space="preserve"> </w:t>
      </w:r>
      <w:r w:rsidRPr="00410333">
        <w:rPr>
          <w:rFonts w:hint="eastAsia"/>
          <w:spacing w:val="-2"/>
          <w:rtl/>
        </w:rPr>
        <w:t>قطاع</w:t>
      </w:r>
      <w:r w:rsidRPr="00410333">
        <w:rPr>
          <w:spacing w:val="-2"/>
          <w:rtl/>
        </w:rPr>
        <w:t xml:space="preserve"> </w:t>
      </w:r>
      <w:r w:rsidRPr="00410333">
        <w:rPr>
          <w:rFonts w:hint="eastAsia"/>
          <w:spacing w:val="-2"/>
          <w:rtl/>
        </w:rPr>
        <w:t>تنمية</w:t>
      </w:r>
      <w:r w:rsidRPr="00410333">
        <w:rPr>
          <w:spacing w:val="-2"/>
          <w:rtl/>
        </w:rPr>
        <w:t xml:space="preserve"> </w:t>
      </w:r>
      <w:r w:rsidRPr="00410333">
        <w:rPr>
          <w:rFonts w:hint="eastAsia"/>
          <w:spacing w:val="-2"/>
          <w:rtl/>
        </w:rPr>
        <w:t>الاتصالات </w:t>
      </w:r>
      <w:r w:rsidRPr="00410333">
        <w:rPr>
          <w:spacing w:val="-2"/>
        </w:rPr>
        <w:t>(ITU</w:t>
      </w:r>
      <w:r w:rsidRPr="00410333">
        <w:rPr>
          <w:spacing w:val="-2"/>
        </w:rPr>
        <w:noBreakHyphen/>
      </w:r>
      <w:proofErr w:type="gramStart"/>
      <w:r w:rsidRPr="00410333">
        <w:rPr>
          <w:spacing w:val="-2"/>
        </w:rPr>
        <w:t>D)</w:t>
      </w:r>
      <w:r w:rsidRPr="00410333">
        <w:rPr>
          <w:rFonts w:hint="eastAsia"/>
          <w:spacing w:val="-2"/>
          <w:rtl/>
        </w:rPr>
        <w:t>،</w:t>
      </w:r>
      <w:proofErr w:type="gramEnd"/>
      <w:r w:rsidRPr="00410333">
        <w:rPr>
          <w:spacing w:val="-2"/>
          <w:rtl/>
        </w:rPr>
        <w:t xml:space="preserve"> </w:t>
      </w:r>
      <w:r w:rsidRPr="00410333">
        <w:rPr>
          <w:rFonts w:hint="eastAsia"/>
          <w:spacing w:val="-2"/>
          <w:rtl/>
        </w:rPr>
        <w:t>حسب</w:t>
      </w:r>
      <w:r w:rsidRPr="00410333">
        <w:rPr>
          <w:spacing w:val="-2"/>
          <w:rtl/>
        </w:rPr>
        <w:t xml:space="preserve"> </w:t>
      </w:r>
      <w:r w:rsidRPr="00410333">
        <w:rPr>
          <w:rFonts w:hint="eastAsia"/>
          <w:spacing w:val="-2"/>
          <w:rtl/>
        </w:rPr>
        <w:t>الاقتضاء،</w:t>
      </w:r>
      <w:r w:rsidRPr="00410333">
        <w:rPr>
          <w:spacing w:val="-2"/>
          <w:rtl/>
        </w:rPr>
        <w:t xml:space="preserve"> </w:t>
      </w:r>
      <w:r w:rsidRPr="00410333">
        <w:rPr>
          <w:rFonts w:hint="eastAsia"/>
          <w:spacing w:val="-2"/>
          <w:rtl/>
        </w:rPr>
        <w:t>برنامجاً</w:t>
      </w:r>
      <w:r w:rsidRPr="00410333">
        <w:rPr>
          <w:spacing w:val="-2"/>
          <w:rtl/>
        </w:rPr>
        <w:t xml:space="preserve"> </w:t>
      </w:r>
      <w:r w:rsidRPr="00410333">
        <w:rPr>
          <w:rFonts w:hint="eastAsia"/>
          <w:spacing w:val="-2"/>
          <w:rtl/>
        </w:rPr>
        <w:t>من</w:t>
      </w:r>
      <w:r w:rsidRPr="00410333">
        <w:rPr>
          <w:spacing w:val="-2"/>
          <w:rtl/>
        </w:rPr>
        <w:t xml:space="preserve"> </w:t>
      </w:r>
      <w:r w:rsidRPr="00410333">
        <w:rPr>
          <w:rFonts w:hint="eastAsia"/>
          <w:spacing w:val="-2"/>
          <w:rtl/>
        </w:rPr>
        <w:t>أجل</w:t>
      </w:r>
      <w:r w:rsidRPr="00410333">
        <w:rPr>
          <w:spacing w:val="-2"/>
          <w:rtl/>
        </w:rPr>
        <w:t xml:space="preserve"> </w:t>
      </w:r>
      <w:r w:rsidRPr="00410333">
        <w:rPr>
          <w:rFonts w:hint="eastAsia"/>
          <w:spacing w:val="-2"/>
          <w:rtl/>
        </w:rPr>
        <w:t>القيام</w:t>
      </w:r>
      <w:r w:rsidRPr="00410333">
        <w:rPr>
          <w:spacing w:val="-2"/>
          <w:rtl/>
        </w:rPr>
        <w:t xml:space="preserve"> </w:t>
      </w:r>
      <w:r w:rsidRPr="00410333">
        <w:rPr>
          <w:rFonts w:hint="eastAsia"/>
          <w:spacing w:val="-2"/>
          <w:rtl/>
        </w:rPr>
        <w:t>بما يلي</w:t>
      </w:r>
      <w:r w:rsidRPr="00410333">
        <w:rPr>
          <w:spacing w:val="-2"/>
          <w:rtl/>
        </w:rPr>
        <w:t>:</w:t>
      </w:r>
    </w:p>
    <w:p w14:paraId="5555AF97" w14:textId="77777777" w:rsidR="0043659F" w:rsidRPr="00410333" w:rsidRDefault="006E0B4D" w:rsidP="00B17728">
      <w:pPr>
        <w:pStyle w:val="enumlev1"/>
        <w:rPr>
          <w:rtl/>
        </w:rPr>
      </w:pPr>
      <w:r w:rsidRPr="00410333">
        <w:rPr>
          <w:rtl/>
        </w:rPr>
        <w:t>’</w:t>
      </w:r>
      <w:r w:rsidRPr="00410333">
        <w:t>1</w:t>
      </w:r>
      <w:r w:rsidRPr="00410333">
        <w:rPr>
          <w:rFonts w:hint="eastAsia"/>
          <w:rtl/>
        </w:rPr>
        <w:t>‘</w:t>
      </w:r>
      <w:r w:rsidRPr="00410333">
        <w:rPr>
          <w:rtl/>
        </w:rPr>
        <w:tab/>
      </w:r>
      <w:r w:rsidRPr="00410333">
        <w:rPr>
          <w:rFonts w:hint="eastAsia"/>
          <w:rtl/>
        </w:rPr>
        <w:t>مساعدة</w:t>
      </w:r>
      <w:r w:rsidRPr="00410333">
        <w:rPr>
          <w:rtl/>
        </w:rPr>
        <w:t xml:space="preserve"> </w:t>
      </w:r>
      <w:r w:rsidRPr="00410333">
        <w:rPr>
          <w:rFonts w:hint="eastAsia"/>
          <w:rtl/>
        </w:rPr>
        <w:t>البلدان</w:t>
      </w:r>
      <w:r w:rsidRPr="00410333">
        <w:rPr>
          <w:rtl/>
        </w:rPr>
        <w:t xml:space="preserve"> </w:t>
      </w:r>
      <w:r w:rsidRPr="00410333">
        <w:rPr>
          <w:rFonts w:hint="eastAsia"/>
          <w:rtl/>
        </w:rPr>
        <w:t>النامية</w:t>
      </w:r>
      <w:r w:rsidRPr="00410333">
        <w:rPr>
          <w:rtl/>
        </w:rPr>
        <w:t xml:space="preserve"> في </w:t>
      </w:r>
      <w:r w:rsidRPr="00410333">
        <w:rPr>
          <w:rFonts w:hint="eastAsia"/>
          <w:rtl/>
        </w:rPr>
        <w:t>وضع</w:t>
      </w:r>
      <w:r w:rsidRPr="00410333">
        <w:rPr>
          <w:rtl/>
        </w:rPr>
        <w:t xml:space="preserve"> </w:t>
      </w:r>
      <w:r w:rsidRPr="00410333">
        <w:rPr>
          <w:rFonts w:hint="cs"/>
          <w:rtl/>
        </w:rPr>
        <w:t>الاستراتيجيات و</w:t>
      </w:r>
      <w:r w:rsidRPr="00410333">
        <w:rPr>
          <w:rFonts w:hint="eastAsia"/>
          <w:rtl/>
        </w:rPr>
        <w:t>الأساليب</w:t>
      </w:r>
      <w:r w:rsidRPr="00410333">
        <w:rPr>
          <w:rFonts w:hint="cs"/>
          <w:rtl/>
        </w:rPr>
        <w:t xml:space="preserve"> </w:t>
      </w:r>
      <w:r w:rsidRPr="00410333">
        <w:rPr>
          <w:rtl/>
        </w:rPr>
        <w:t xml:space="preserve">التي تسهل عملية ربط الابتكارات </w:t>
      </w:r>
      <w:r w:rsidRPr="00410333">
        <w:rPr>
          <w:rFonts w:hint="cs"/>
          <w:rtl/>
        </w:rPr>
        <w:t>بعملية</w:t>
      </w:r>
      <w:r w:rsidRPr="00410333">
        <w:rPr>
          <w:rtl/>
        </w:rPr>
        <w:t xml:space="preserve"> التقييس؛</w:t>
      </w:r>
    </w:p>
    <w:p w14:paraId="533E07ED" w14:textId="77777777" w:rsidR="0043659F" w:rsidRPr="00410333" w:rsidRDefault="006E0B4D" w:rsidP="00B17728">
      <w:pPr>
        <w:pStyle w:val="enumlev1"/>
        <w:rPr>
          <w:rtl/>
          <w:lang w:bidi="ar-EG"/>
        </w:rPr>
      </w:pPr>
      <w:r w:rsidRPr="00410333">
        <w:rPr>
          <w:rFonts w:hint="eastAsia"/>
          <w:rtl/>
        </w:rPr>
        <w:t>’</w:t>
      </w:r>
      <w:r w:rsidRPr="00410333">
        <w:t>2</w:t>
      </w:r>
      <w:r w:rsidRPr="00410333">
        <w:rPr>
          <w:rFonts w:hint="eastAsia"/>
          <w:rtl/>
        </w:rPr>
        <w:t>‘</w:t>
      </w:r>
      <w:r w:rsidRPr="00410333">
        <w:rPr>
          <w:rFonts w:hint="cs"/>
          <w:rtl/>
        </w:rPr>
        <w:tab/>
      </w:r>
      <w:r w:rsidRPr="00410333">
        <w:rPr>
          <w:rFonts w:hint="eastAsia"/>
          <w:rtl/>
        </w:rPr>
        <w:t>ومساعدة</w:t>
      </w:r>
      <w:r w:rsidRPr="00410333">
        <w:rPr>
          <w:rFonts w:hint="cs"/>
          <w:rtl/>
        </w:rPr>
        <w:t xml:space="preserve"> البلدان النامية في تطوير وسائل لتوجيه استراتيجياتها الوطنية في مجال الصناعة والابتكار نحو السعي لتحقيق أكبر أثر على أنظمة البيئة الاجتماعية والاقتصادية الخاصة بها؛</w:t>
      </w:r>
    </w:p>
    <w:p w14:paraId="0DC2E14C" w14:textId="77777777" w:rsidR="0043659F" w:rsidRPr="002917E1" w:rsidRDefault="006E0B4D" w:rsidP="00B17728">
      <w:pPr>
        <w:pStyle w:val="enumlev1"/>
        <w:rPr>
          <w:spacing w:val="-2"/>
          <w:rtl/>
          <w:lang w:bidi="ar-EG"/>
        </w:rPr>
      </w:pPr>
      <w:r w:rsidRPr="002917E1">
        <w:rPr>
          <w:rFonts w:hint="eastAsia"/>
          <w:spacing w:val="-2"/>
          <w:rtl/>
        </w:rPr>
        <w:t>’</w:t>
      </w:r>
      <w:r w:rsidRPr="002917E1">
        <w:rPr>
          <w:spacing w:val="-2"/>
        </w:rPr>
        <w:t>3</w:t>
      </w:r>
      <w:r w:rsidRPr="002917E1">
        <w:rPr>
          <w:rFonts w:hint="eastAsia"/>
          <w:spacing w:val="-2"/>
          <w:rtl/>
        </w:rPr>
        <w:t>‘</w:t>
      </w:r>
      <w:r w:rsidRPr="002917E1">
        <w:rPr>
          <w:spacing w:val="-2"/>
        </w:rPr>
        <w:tab/>
      </w:r>
      <w:r w:rsidRPr="002917E1">
        <w:rPr>
          <w:rFonts w:hint="eastAsia"/>
          <w:spacing w:val="-2"/>
          <w:rtl/>
          <w:lang w:bidi="ar"/>
        </w:rPr>
        <w:t>مساعدة</w:t>
      </w:r>
      <w:r w:rsidRPr="002917E1">
        <w:rPr>
          <w:spacing w:val="-2"/>
          <w:rtl/>
          <w:lang w:bidi="ar"/>
        </w:rPr>
        <w:t xml:space="preserve"> </w:t>
      </w:r>
      <w:r w:rsidRPr="002917E1">
        <w:rPr>
          <w:rFonts w:hint="eastAsia"/>
          <w:spacing w:val="-2"/>
          <w:rtl/>
          <w:lang w:bidi="ar"/>
        </w:rPr>
        <w:t>البلدان</w:t>
      </w:r>
      <w:r w:rsidRPr="002917E1">
        <w:rPr>
          <w:spacing w:val="-2"/>
          <w:rtl/>
          <w:lang w:bidi="ar"/>
        </w:rPr>
        <w:t xml:space="preserve"> </w:t>
      </w:r>
      <w:r w:rsidRPr="002917E1">
        <w:rPr>
          <w:rFonts w:hint="eastAsia"/>
          <w:spacing w:val="-2"/>
          <w:rtl/>
          <w:lang w:bidi="ar"/>
        </w:rPr>
        <w:t>النامية</w:t>
      </w:r>
      <w:r w:rsidRPr="002917E1">
        <w:rPr>
          <w:spacing w:val="-2"/>
          <w:rtl/>
          <w:lang w:bidi="ar"/>
        </w:rPr>
        <w:t xml:space="preserve"> في </w:t>
      </w:r>
      <w:r w:rsidRPr="002917E1">
        <w:rPr>
          <w:rFonts w:hint="cs"/>
          <w:spacing w:val="-2"/>
          <w:rtl/>
          <w:lang w:bidi="ar"/>
        </w:rPr>
        <w:t>وضع استراتيجيات ل</w:t>
      </w:r>
      <w:r w:rsidRPr="002917E1">
        <w:rPr>
          <w:rFonts w:hint="eastAsia"/>
          <w:spacing w:val="-2"/>
          <w:rtl/>
          <w:lang w:bidi="ar"/>
        </w:rPr>
        <w:t>إنشاء</w:t>
      </w:r>
      <w:r w:rsidRPr="002917E1">
        <w:rPr>
          <w:spacing w:val="-2"/>
          <w:rtl/>
          <w:lang w:bidi="ar"/>
        </w:rPr>
        <w:t xml:space="preserve"> </w:t>
      </w:r>
      <w:r w:rsidRPr="002917E1">
        <w:rPr>
          <w:rFonts w:hint="eastAsia"/>
          <w:spacing w:val="-2"/>
          <w:rtl/>
          <w:lang w:bidi="ar"/>
        </w:rPr>
        <w:t>مختبرات</w:t>
      </w:r>
      <w:r w:rsidRPr="002917E1">
        <w:rPr>
          <w:spacing w:val="-2"/>
          <w:rtl/>
          <w:lang w:bidi="ar"/>
        </w:rPr>
        <w:t xml:space="preserve"> </w:t>
      </w:r>
      <w:r w:rsidRPr="002917E1">
        <w:rPr>
          <w:rFonts w:hint="eastAsia"/>
          <w:spacing w:val="-2"/>
          <w:rtl/>
          <w:lang w:bidi="ar"/>
        </w:rPr>
        <w:t>اختبار</w:t>
      </w:r>
      <w:r w:rsidRPr="002917E1">
        <w:rPr>
          <w:spacing w:val="-2"/>
          <w:rtl/>
          <w:lang w:bidi="ar"/>
        </w:rPr>
        <w:t xml:space="preserve"> </w:t>
      </w:r>
      <w:r w:rsidRPr="002917E1">
        <w:rPr>
          <w:rFonts w:hint="eastAsia"/>
          <w:spacing w:val="-2"/>
          <w:rtl/>
          <w:lang w:bidi="ar"/>
        </w:rPr>
        <w:t>وطنية</w:t>
      </w:r>
      <w:r w:rsidRPr="002917E1">
        <w:rPr>
          <w:spacing w:val="-2"/>
          <w:rtl/>
          <w:lang w:bidi="ar"/>
        </w:rPr>
        <w:t xml:space="preserve">/دولية </w:t>
      </w:r>
      <w:r w:rsidRPr="002917E1">
        <w:rPr>
          <w:rFonts w:hint="cs"/>
          <w:spacing w:val="-2"/>
          <w:rtl/>
          <w:lang w:bidi="ar-EG"/>
        </w:rPr>
        <w:t>من أجل التكنولوجيات الناشئة</w:t>
      </w:r>
      <w:r w:rsidRPr="002917E1">
        <w:rPr>
          <w:rFonts w:hint="eastAsia"/>
          <w:spacing w:val="-2"/>
          <w:rtl/>
          <w:lang w:bidi="ar-EG"/>
        </w:rPr>
        <w:t>؛</w:t>
      </w:r>
    </w:p>
    <w:p w14:paraId="0849DE0E" w14:textId="77777777" w:rsidR="0043659F" w:rsidRPr="00410333" w:rsidDel="00D523C1" w:rsidRDefault="006E0B4D" w:rsidP="00B17728">
      <w:pPr>
        <w:rPr>
          <w:del w:id="176" w:author="Elbahnassawy, Ganat" w:date="2021-08-11T16:03:00Z"/>
          <w:spacing w:val="-4"/>
          <w:rtl/>
          <w:lang w:bidi="ar-SY"/>
        </w:rPr>
      </w:pPr>
      <w:del w:id="177" w:author="Elbahnassawy, Ganat" w:date="2021-08-11T16:03:00Z">
        <w:r w:rsidRPr="00410333" w:rsidDel="00D523C1">
          <w:rPr>
            <w:spacing w:val="-4"/>
          </w:rPr>
          <w:delText>3</w:delText>
        </w:r>
        <w:r w:rsidRPr="00410333" w:rsidDel="00D523C1">
          <w:rPr>
            <w:spacing w:val="-4"/>
            <w:rtl/>
            <w:lang w:bidi="ar-SY"/>
          </w:rPr>
          <w:tab/>
        </w:r>
        <w:r w:rsidRPr="00410333" w:rsidDel="00D523C1">
          <w:rPr>
            <w:rFonts w:hint="eastAsia"/>
            <w:spacing w:val="-4"/>
            <w:rtl/>
            <w:lang w:bidi="ar-SY"/>
          </w:rPr>
          <w:delText>رهناً</w:delText>
        </w:r>
        <w:r w:rsidRPr="00410333" w:rsidDel="00D523C1">
          <w:rPr>
            <w:spacing w:val="-4"/>
            <w:rtl/>
            <w:lang w:bidi="ar-SY"/>
          </w:rPr>
          <w:delText xml:space="preserve"> </w:delText>
        </w:r>
        <w:r w:rsidRPr="00410333" w:rsidDel="00D523C1">
          <w:rPr>
            <w:rFonts w:hint="eastAsia"/>
            <w:spacing w:val="-4"/>
            <w:rtl/>
            <w:lang w:bidi="ar-SY"/>
          </w:rPr>
          <w:delText>بموافقة</w:delText>
        </w:r>
        <w:r w:rsidRPr="00410333" w:rsidDel="00D523C1">
          <w:rPr>
            <w:spacing w:val="-4"/>
            <w:rtl/>
            <w:lang w:bidi="ar-SY"/>
          </w:rPr>
          <w:delText xml:space="preserve"> </w:delText>
        </w:r>
        <w:r w:rsidRPr="00410333" w:rsidDel="00D523C1">
          <w:rPr>
            <w:rFonts w:hint="eastAsia"/>
            <w:spacing w:val="-4"/>
            <w:rtl/>
            <w:lang w:bidi="ar-SY"/>
          </w:rPr>
          <w:delText>المجلس،</w:delText>
        </w:r>
        <w:r w:rsidRPr="00410333" w:rsidDel="00D523C1">
          <w:rPr>
            <w:spacing w:val="-4"/>
            <w:rtl/>
            <w:lang w:bidi="ar-SY"/>
          </w:rPr>
          <w:delText xml:space="preserve"> </w:delText>
        </w:r>
        <w:r w:rsidRPr="00410333" w:rsidDel="00D523C1">
          <w:rPr>
            <w:rFonts w:hint="eastAsia"/>
            <w:spacing w:val="-4"/>
            <w:rtl/>
            <w:lang w:bidi="ar-SY"/>
          </w:rPr>
          <w:delText>إتاحة</w:delText>
        </w:r>
        <w:r w:rsidRPr="00410333" w:rsidDel="00D523C1">
          <w:rPr>
            <w:spacing w:val="-4"/>
            <w:rtl/>
            <w:lang w:bidi="ar-SY"/>
          </w:rPr>
          <w:delText xml:space="preserve"> </w:delText>
        </w:r>
        <w:r w:rsidRPr="00410333" w:rsidDel="00D523C1">
          <w:rPr>
            <w:rFonts w:hint="eastAsia"/>
            <w:spacing w:val="-4"/>
            <w:rtl/>
            <w:lang w:bidi="ar-SY"/>
          </w:rPr>
          <w:delText>نفاذ</w:delText>
        </w:r>
        <w:r w:rsidRPr="00410333" w:rsidDel="00D523C1">
          <w:rPr>
            <w:spacing w:val="-4"/>
            <w:rtl/>
            <w:lang w:bidi="ar-SY"/>
          </w:rPr>
          <w:delText xml:space="preserve"> </w:delText>
        </w:r>
        <w:r w:rsidRPr="00410333" w:rsidDel="00D523C1">
          <w:rPr>
            <w:rFonts w:hint="eastAsia"/>
            <w:spacing w:val="-4"/>
            <w:rtl/>
            <w:lang w:bidi="ar-SY"/>
          </w:rPr>
          <w:delText>إلكتروني</w:delText>
        </w:r>
        <w:r w:rsidRPr="00410333" w:rsidDel="00D523C1">
          <w:rPr>
            <w:spacing w:val="-4"/>
            <w:rtl/>
            <w:lang w:bidi="ar-SY"/>
          </w:rPr>
          <w:delText xml:space="preserve"> </w:delText>
        </w:r>
        <w:r w:rsidRPr="00410333" w:rsidDel="00D523C1">
          <w:rPr>
            <w:rFonts w:hint="eastAsia"/>
            <w:spacing w:val="-4"/>
            <w:rtl/>
            <w:lang w:bidi="ar-SY"/>
          </w:rPr>
          <w:delText>مجاني</w:delText>
        </w:r>
        <w:r w:rsidRPr="00410333" w:rsidDel="00D523C1">
          <w:rPr>
            <w:spacing w:val="-4"/>
            <w:rtl/>
            <w:lang w:bidi="ar-SY"/>
          </w:rPr>
          <w:delText xml:space="preserve"> </w:delText>
        </w:r>
        <w:r w:rsidRPr="00410333" w:rsidDel="00D523C1">
          <w:rPr>
            <w:rFonts w:hint="eastAsia"/>
            <w:spacing w:val="-4"/>
            <w:rtl/>
            <w:lang w:bidi="ar-SY"/>
          </w:rPr>
          <w:delText>إلى</w:delText>
        </w:r>
        <w:r w:rsidRPr="00410333" w:rsidDel="00D523C1">
          <w:rPr>
            <w:spacing w:val="-4"/>
            <w:rtl/>
            <w:lang w:bidi="ar-SY"/>
          </w:rPr>
          <w:delText xml:space="preserve"> </w:delText>
        </w:r>
        <w:r w:rsidRPr="00410333" w:rsidDel="00D523C1">
          <w:rPr>
            <w:rFonts w:hint="eastAsia"/>
            <w:spacing w:val="-4"/>
            <w:rtl/>
            <w:lang w:bidi="ar-SY"/>
          </w:rPr>
          <w:delText>جميع</w:delText>
        </w:r>
        <w:r w:rsidRPr="00410333" w:rsidDel="00D523C1">
          <w:rPr>
            <w:spacing w:val="-4"/>
            <w:rtl/>
            <w:lang w:bidi="ar-SY"/>
          </w:rPr>
          <w:delText xml:space="preserve"> </w:delText>
        </w:r>
        <w:r w:rsidRPr="00410333" w:rsidDel="00D523C1">
          <w:rPr>
            <w:rFonts w:hint="eastAsia"/>
            <w:spacing w:val="-4"/>
            <w:rtl/>
            <w:lang w:bidi="ar-SY"/>
          </w:rPr>
          <w:delText>أدلة</w:delText>
        </w:r>
        <w:r w:rsidRPr="00410333" w:rsidDel="00D523C1">
          <w:rPr>
            <w:spacing w:val="-4"/>
            <w:rtl/>
            <w:lang w:bidi="ar-SY"/>
          </w:rPr>
          <w:delText xml:space="preserve"> </w:delText>
        </w:r>
        <w:r w:rsidRPr="00410333" w:rsidDel="00D523C1">
          <w:rPr>
            <w:rFonts w:hint="eastAsia"/>
            <w:spacing w:val="-4"/>
            <w:rtl/>
            <w:lang w:bidi="ar-SY"/>
          </w:rPr>
          <w:delText>وكتيبات</w:delText>
        </w:r>
        <w:r w:rsidRPr="00410333" w:rsidDel="00D523C1">
          <w:rPr>
            <w:spacing w:val="-4"/>
            <w:rtl/>
            <w:lang w:bidi="ar-SY"/>
          </w:rPr>
          <w:delText xml:space="preserve"> </w:delText>
        </w:r>
        <w:r w:rsidRPr="00410333" w:rsidDel="00D523C1">
          <w:rPr>
            <w:rFonts w:hint="eastAsia"/>
            <w:spacing w:val="-4"/>
            <w:rtl/>
            <w:lang w:bidi="ar-SY"/>
          </w:rPr>
          <w:delText>وتوجيهات</w:delText>
        </w:r>
        <w:r w:rsidRPr="00410333" w:rsidDel="00D523C1">
          <w:rPr>
            <w:spacing w:val="-4"/>
            <w:rtl/>
            <w:lang w:bidi="ar-SY"/>
          </w:rPr>
          <w:delText xml:space="preserve"> </w:delText>
        </w:r>
        <w:r w:rsidRPr="00410333" w:rsidDel="00D523C1">
          <w:rPr>
            <w:rFonts w:hint="eastAsia"/>
            <w:spacing w:val="-4"/>
            <w:rtl/>
            <w:lang w:bidi="ar-SY"/>
          </w:rPr>
          <w:delText>الاتحاد</w:delText>
        </w:r>
        <w:r w:rsidRPr="00410333" w:rsidDel="00D523C1">
          <w:rPr>
            <w:spacing w:val="-4"/>
            <w:rtl/>
            <w:lang w:bidi="ar-SY"/>
          </w:rPr>
          <w:delText xml:space="preserve"> </w:delText>
        </w:r>
        <w:r w:rsidRPr="00410333" w:rsidDel="00D523C1">
          <w:rPr>
            <w:rFonts w:hint="eastAsia"/>
            <w:spacing w:val="-4"/>
            <w:rtl/>
            <w:lang w:bidi="ar-SY"/>
          </w:rPr>
          <w:delText>ومواد</w:delText>
        </w:r>
        <w:r w:rsidRPr="00410333" w:rsidDel="00D523C1">
          <w:rPr>
            <w:spacing w:val="-4"/>
            <w:rtl/>
            <w:lang w:bidi="ar-SY"/>
          </w:rPr>
          <w:delText xml:space="preserve"> </w:delText>
        </w:r>
        <w:r w:rsidRPr="00410333" w:rsidDel="00D523C1">
          <w:rPr>
            <w:rFonts w:hint="eastAsia"/>
            <w:spacing w:val="-4"/>
            <w:rtl/>
            <w:lang w:bidi="ar-SY"/>
          </w:rPr>
          <w:delText>الاتحاد</w:delText>
        </w:r>
        <w:r w:rsidRPr="00410333" w:rsidDel="00D523C1">
          <w:rPr>
            <w:spacing w:val="-4"/>
            <w:rtl/>
            <w:lang w:bidi="ar-SY"/>
          </w:rPr>
          <w:delText xml:space="preserve"> </w:delText>
        </w:r>
        <w:r w:rsidRPr="00410333" w:rsidDel="00D523C1">
          <w:rPr>
            <w:rFonts w:hint="eastAsia"/>
            <w:spacing w:val="-4"/>
            <w:rtl/>
            <w:lang w:bidi="ar-SY"/>
          </w:rPr>
          <w:delText>الأُخرى</w:delText>
        </w:r>
        <w:r w:rsidRPr="00410333" w:rsidDel="00D523C1">
          <w:rPr>
            <w:spacing w:val="-4"/>
            <w:rtl/>
            <w:lang w:bidi="ar-SY"/>
          </w:rPr>
          <w:delText xml:space="preserve"> </w:delText>
        </w:r>
        <w:r w:rsidRPr="00410333" w:rsidDel="00D523C1">
          <w:rPr>
            <w:rFonts w:hint="eastAsia"/>
            <w:spacing w:val="-4"/>
            <w:rtl/>
            <w:lang w:bidi="ar-SY"/>
          </w:rPr>
          <w:delText>المتصلة</w:delText>
        </w:r>
        <w:r w:rsidRPr="00410333" w:rsidDel="00D523C1">
          <w:rPr>
            <w:spacing w:val="-4"/>
            <w:rtl/>
            <w:lang w:bidi="ar-SY"/>
          </w:rPr>
          <w:delText xml:space="preserve"> </w:delText>
        </w:r>
        <w:r w:rsidRPr="00410333" w:rsidDel="00D523C1">
          <w:rPr>
            <w:rFonts w:hint="eastAsia"/>
            <w:spacing w:val="-4"/>
            <w:rtl/>
            <w:lang w:bidi="ar-SY"/>
          </w:rPr>
          <w:delText>بفهم</w:delText>
        </w:r>
        <w:r w:rsidRPr="00410333" w:rsidDel="00D523C1">
          <w:rPr>
            <w:spacing w:val="-4"/>
            <w:rtl/>
            <w:lang w:bidi="ar-SY"/>
          </w:rPr>
          <w:delText xml:space="preserve"> </w:delText>
        </w:r>
        <w:r w:rsidRPr="00410333" w:rsidDel="00D523C1">
          <w:rPr>
            <w:rFonts w:hint="eastAsia"/>
            <w:spacing w:val="-4"/>
            <w:rtl/>
            <w:lang w:bidi="ar-SY"/>
          </w:rPr>
          <w:delText>توصيات</w:delText>
        </w:r>
        <w:r w:rsidRPr="00410333" w:rsidDel="00D523C1">
          <w:rPr>
            <w:spacing w:val="-4"/>
            <w:rtl/>
            <w:lang w:bidi="ar-SY"/>
          </w:rPr>
          <w:delText xml:space="preserve"> </w:delText>
        </w:r>
        <w:r w:rsidRPr="00410333" w:rsidDel="00D523C1">
          <w:rPr>
            <w:rFonts w:hint="eastAsia"/>
            <w:spacing w:val="-4"/>
            <w:rtl/>
            <w:lang w:bidi="ar-SY"/>
          </w:rPr>
          <w:delText>قطاع</w:delText>
        </w:r>
        <w:r w:rsidRPr="00410333" w:rsidDel="00D523C1">
          <w:rPr>
            <w:spacing w:val="-4"/>
            <w:rtl/>
            <w:lang w:bidi="ar-SY"/>
          </w:rPr>
          <w:delText xml:space="preserve"> </w:delText>
        </w:r>
        <w:r w:rsidRPr="00410333" w:rsidDel="00D523C1">
          <w:rPr>
            <w:rFonts w:hint="eastAsia"/>
            <w:spacing w:val="-4"/>
            <w:rtl/>
            <w:lang w:bidi="ar-SY"/>
          </w:rPr>
          <w:delText>تقييس</w:delText>
        </w:r>
        <w:r w:rsidRPr="00410333" w:rsidDel="00D523C1">
          <w:rPr>
            <w:spacing w:val="-4"/>
            <w:rtl/>
            <w:lang w:bidi="ar-SY"/>
          </w:rPr>
          <w:delText xml:space="preserve"> </w:delText>
        </w:r>
        <w:r w:rsidRPr="00410333" w:rsidDel="00D523C1">
          <w:rPr>
            <w:rFonts w:hint="eastAsia"/>
            <w:spacing w:val="-4"/>
            <w:rtl/>
            <w:lang w:bidi="ar-SY"/>
          </w:rPr>
          <w:delText>الاتصالات</w:delText>
        </w:r>
        <w:r w:rsidRPr="00410333" w:rsidDel="00D523C1">
          <w:rPr>
            <w:spacing w:val="-4"/>
            <w:rtl/>
            <w:lang w:bidi="ar-SY"/>
          </w:rPr>
          <w:delText xml:space="preserve"> </w:delText>
        </w:r>
        <w:r w:rsidRPr="00410333" w:rsidDel="00D523C1">
          <w:rPr>
            <w:rFonts w:hint="eastAsia"/>
            <w:spacing w:val="-4"/>
            <w:rtl/>
            <w:lang w:bidi="ar-SY"/>
          </w:rPr>
          <w:delText>وتنفيذها،</w:delText>
        </w:r>
        <w:r w:rsidRPr="00410333" w:rsidDel="00D523C1">
          <w:rPr>
            <w:spacing w:val="-4"/>
            <w:rtl/>
            <w:lang w:bidi="ar-SY"/>
          </w:rPr>
          <w:delText xml:space="preserve"> </w:delText>
        </w:r>
        <w:r w:rsidRPr="00410333" w:rsidDel="00D523C1">
          <w:rPr>
            <w:rFonts w:hint="eastAsia"/>
            <w:spacing w:val="-4"/>
            <w:rtl/>
            <w:lang w:bidi="ar-SY"/>
          </w:rPr>
          <w:delText>وخاصةً</w:delText>
        </w:r>
        <w:r w:rsidRPr="00410333" w:rsidDel="00D523C1">
          <w:rPr>
            <w:rFonts w:hint="cs"/>
            <w:spacing w:val="-4"/>
            <w:rtl/>
            <w:lang w:bidi="ar-EG"/>
          </w:rPr>
          <w:delText xml:space="preserve"> في </w:delText>
        </w:r>
        <w:r w:rsidRPr="00410333" w:rsidDel="00D523C1">
          <w:rPr>
            <w:rFonts w:hint="cs"/>
            <w:spacing w:val="-4"/>
            <w:rtl/>
            <w:lang w:bidi="ar-SY"/>
          </w:rPr>
          <w:delText>مجالات تطوير تخطيط معدات و</w:delText>
        </w:r>
        <w:r w:rsidRPr="00410333" w:rsidDel="00D523C1">
          <w:rPr>
            <w:rFonts w:hint="eastAsia"/>
            <w:spacing w:val="-4"/>
            <w:rtl/>
            <w:lang w:bidi="ar-SY"/>
          </w:rPr>
          <w:delText>شبكات</w:delText>
        </w:r>
        <w:r w:rsidRPr="00410333" w:rsidDel="00D523C1">
          <w:rPr>
            <w:rFonts w:hint="cs"/>
            <w:spacing w:val="-4"/>
            <w:rtl/>
            <w:lang w:bidi="ar-SY"/>
          </w:rPr>
          <w:delText xml:space="preserve"> </w:delText>
        </w:r>
        <w:r w:rsidRPr="00410333" w:rsidDel="00D523C1">
          <w:rPr>
            <w:spacing w:val="-4"/>
            <w:rtl/>
            <w:lang w:bidi="ar-SY"/>
          </w:rPr>
          <w:delText>الاتصالات وتشغيلها</w:delText>
        </w:r>
        <w:r w:rsidRPr="00410333" w:rsidDel="00D523C1">
          <w:rPr>
            <w:rFonts w:hint="eastAsia"/>
            <w:spacing w:val="-4"/>
            <w:rtl/>
            <w:lang w:bidi="ar-SY"/>
          </w:rPr>
          <w:delText> وصيانتها؛</w:delText>
        </w:r>
      </w:del>
    </w:p>
    <w:p w14:paraId="14D87077" w14:textId="73AEA081" w:rsidR="0043659F" w:rsidRPr="00410333" w:rsidRDefault="006E0B4D" w:rsidP="00B17728">
      <w:pPr>
        <w:rPr>
          <w:spacing w:val="-4"/>
          <w:rtl/>
        </w:rPr>
      </w:pPr>
      <w:del w:id="178" w:author="Elbahnassawy, Ganat" w:date="2021-08-11T16:03:00Z">
        <w:r w:rsidRPr="00410333" w:rsidDel="00D523C1">
          <w:rPr>
            <w:spacing w:val="-4"/>
          </w:rPr>
          <w:delText>4</w:delText>
        </w:r>
      </w:del>
      <w:ins w:id="179" w:author="Elbahnassawy, Ganat" w:date="2021-08-11T16:03:00Z">
        <w:r w:rsidR="00D523C1">
          <w:rPr>
            <w:rFonts w:hint="cs"/>
            <w:spacing w:val="-4"/>
            <w:rtl/>
          </w:rPr>
          <w:t>3</w:t>
        </w:r>
      </w:ins>
      <w:r w:rsidRPr="00410333">
        <w:rPr>
          <w:spacing w:val="-4"/>
          <w:rtl/>
        </w:rPr>
        <w:tab/>
      </w:r>
      <w:r w:rsidRPr="00410333">
        <w:rPr>
          <w:spacing w:val="-4"/>
          <w:rtl/>
          <w:lang w:bidi="ar-EG"/>
        </w:rPr>
        <w:t>أن تؤيد إنشاء أفرقة إقليمية</w:t>
      </w:r>
      <w:r w:rsidRPr="00410333">
        <w:rPr>
          <w:rFonts w:hint="cs"/>
          <w:spacing w:val="-4"/>
          <w:rtl/>
          <w:lang w:bidi="ar-EG"/>
        </w:rPr>
        <w:t xml:space="preserve"> تابعة للجان الدراسات لقطاع تقييس الاتصالات</w:t>
      </w:r>
      <w:r w:rsidRPr="00410333">
        <w:rPr>
          <w:spacing w:val="-4"/>
          <w:rtl/>
          <w:lang w:bidi="ar-EG"/>
        </w:rPr>
        <w:t xml:space="preserve">، في حدود الموارد المتاحة </w:t>
      </w:r>
      <w:r w:rsidRPr="00410333">
        <w:rPr>
          <w:rFonts w:hint="eastAsia"/>
          <w:spacing w:val="-4"/>
          <w:rtl/>
          <w:lang w:bidi="ar-EG"/>
        </w:rPr>
        <w:t>أو المساهمات</w:t>
      </w:r>
      <w:r w:rsidRPr="00410333">
        <w:rPr>
          <w:spacing w:val="-4"/>
          <w:rtl/>
          <w:lang w:bidi="ar-EG"/>
        </w:rPr>
        <w:t xml:space="preserve"> وعلى أساس كل حالة على حدة</w:t>
      </w:r>
      <w:r w:rsidRPr="00410333">
        <w:rPr>
          <w:rFonts w:hint="eastAsia"/>
          <w:spacing w:val="-4"/>
          <w:rtl/>
          <w:lang w:bidi="ar-EG"/>
        </w:rPr>
        <w:t>،</w:t>
      </w:r>
      <w:ins w:id="180" w:author="Aeid, Maha" w:date="2021-10-21T17:25:00Z">
        <w:r w:rsidR="00B15D54" w:rsidRPr="00B15D54">
          <w:rPr>
            <w:spacing w:val="-4"/>
            <w:rtl/>
            <w:lang w:bidi="ar-EG"/>
          </w:rPr>
          <w:t xml:space="preserve"> </w:t>
        </w:r>
        <w:r w:rsidR="00B15D54" w:rsidRPr="00536B1D">
          <w:rPr>
            <w:spacing w:val="-4"/>
            <w:rtl/>
            <w:lang w:bidi="ar-EG"/>
          </w:rPr>
          <w:t>رهنا</w:t>
        </w:r>
        <w:r w:rsidR="00B15D54">
          <w:rPr>
            <w:rFonts w:hint="cs"/>
            <w:spacing w:val="-4"/>
            <w:rtl/>
            <w:lang w:bidi="ar-EG"/>
          </w:rPr>
          <w:t>ً</w:t>
        </w:r>
        <w:r w:rsidR="00B15D54" w:rsidRPr="00536B1D">
          <w:rPr>
            <w:spacing w:val="-4"/>
            <w:rtl/>
            <w:lang w:bidi="ar-EG"/>
          </w:rPr>
          <w:t xml:space="preserve"> </w:t>
        </w:r>
      </w:ins>
      <w:ins w:id="181" w:author="Aeid, Maha" w:date="2021-10-21T17:26:00Z">
        <w:r w:rsidR="00B15D54">
          <w:rPr>
            <w:rFonts w:hint="cs"/>
            <w:spacing w:val="-4"/>
            <w:rtl/>
            <w:lang w:bidi="ar-EG"/>
          </w:rPr>
          <w:t>بنظر</w:t>
        </w:r>
      </w:ins>
      <w:ins w:id="182" w:author="Aeid, Maha" w:date="2021-10-21T17:25:00Z">
        <w:r w:rsidR="00B15D54" w:rsidRPr="00536B1D">
          <w:rPr>
            <w:spacing w:val="-4"/>
            <w:rtl/>
            <w:lang w:bidi="ar-EG"/>
          </w:rPr>
          <w:t xml:space="preserve"> الفريق الاستشاري لتقييس الاتصالات </w:t>
        </w:r>
      </w:ins>
      <w:ins w:id="183" w:author="Aeid, Maha" w:date="2021-10-21T17:26:00Z">
        <w:r w:rsidR="00B15D54">
          <w:rPr>
            <w:rFonts w:hint="cs"/>
            <w:spacing w:val="-4"/>
            <w:rtl/>
            <w:lang w:bidi="ar-EG"/>
          </w:rPr>
          <w:t>في الأمر</w:t>
        </w:r>
      </w:ins>
      <w:ins w:id="184" w:author="Aeid, Maha" w:date="2021-10-21T17:25:00Z">
        <w:r w:rsidR="00B15D54">
          <w:rPr>
            <w:rFonts w:hint="cs"/>
            <w:spacing w:val="-4"/>
            <w:rtl/>
            <w:lang w:bidi="ar-EG"/>
          </w:rPr>
          <w:t xml:space="preserve"> </w:t>
        </w:r>
        <w:r w:rsidR="00B15D54" w:rsidRPr="00536B1D">
          <w:rPr>
            <w:spacing w:val="-4"/>
            <w:rtl/>
            <w:lang w:bidi="ar-EG"/>
          </w:rPr>
          <w:t>و</w:t>
        </w:r>
        <w:r w:rsidR="00B15D54">
          <w:rPr>
            <w:rFonts w:hint="cs"/>
            <w:spacing w:val="-4"/>
            <w:rtl/>
            <w:lang w:bidi="ar-EG"/>
          </w:rPr>
          <w:t>ال</w:t>
        </w:r>
        <w:r w:rsidR="00B15D54" w:rsidRPr="00536B1D">
          <w:rPr>
            <w:spacing w:val="-4"/>
            <w:rtl/>
            <w:lang w:bidi="ar-EG"/>
          </w:rPr>
          <w:t xml:space="preserve">موافقة </w:t>
        </w:r>
        <w:r w:rsidR="00B15D54">
          <w:rPr>
            <w:rFonts w:hint="cs"/>
            <w:spacing w:val="-4"/>
            <w:rtl/>
            <w:lang w:bidi="ar-EG"/>
          </w:rPr>
          <w:t>عليه</w:t>
        </w:r>
      </w:ins>
      <w:ins w:id="185" w:author="Aeid, Maha" w:date="2021-10-21T17:26:00Z">
        <w:r w:rsidR="00B15D54">
          <w:rPr>
            <w:rFonts w:hint="cs"/>
            <w:spacing w:val="-4"/>
            <w:rtl/>
            <w:lang w:bidi="ar-EG"/>
          </w:rPr>
          <w:t>،</w:t>
        </w:r>
      </w:ins>
      <w:r w:rsidRPr="00410333">
        <w:rPr>
          <w:rFonts w:hint="cs"/>
          <w:spacing w:val="-4"/>
          <w:rtl/>
          <w:lang w:bidi="ar-EG"/>
        </w:rPr>
        <w:t xml:space="preserve"> وأن تشجع التعاون والتآزر بين هذه الأفرقة وبين جهات التقييس الإقليمية الأُخرى؛</w:t>
      </w:r>
    </w:p>
    <w:p w14:paraId="4E5F539B" w14:textId="77777777" w:rsidR="0043659F" w:rsidRPr="00EB685F" w:rsidRDefault="006E0B4D" w:rsidP="00B17728">
      <w:pPr>
        <w:rPr>
          <w:noProof/>
          <w:rtl/>
        </w:rPr>
      </w:pPr>
      <w:del w:id="186" w:author="Elbahnassawy, Ganat" w:date="2021-08-11T16:03:00Z">
        <w:r w:rsidRPr="00EB685F" w:rsidDel="00D523C1">
          <w:rPr>
            <w:noProof/>
            <w:lang w:val="fr-FR" w:bidi="ar-EG"/>
          </w:rPr>
          <w:delText>5</w:delText>
        </w:r>
      </w:del>
      <w:ins w:id="187" w:author="Elbahnassawy, Ganat" w:date="2021-08-11T16:03:00Z">
        <w:r w:rsidR="00D523C1">
          <w:rPr>
            <w:rFonts w:hint="cs"/>
            <w:noProof/>
            <w:rtl/>
            <w:lang w:val="fr-FR" w:bidi="ar-EG"/>
          </w:rPr>
          <w:t>4</w:t>
        </w:r>
      </w:ins>
      <w:r w:rsidRPr="00EB685F">
        <w:rPr>
          <w:noProof/>
          <w:rtl/>
          <w:lang w:bidi="ar-EG"/>
        </w:rPr>
        <w:tab/>
      </w:r>
      <w:r w:rsidRPr="00EB685F">
        <w:rPr>
          <w:rFonts w:hint="cs"/>
          <w:noProof/>
          <w:spacing w:val="6"/>
          <w:rtl/>
          <w:lang w:bidi="ar-EG"/>
        </w:rPr>
        <w:t>الاحتفاظ ب</w:t>
      </w:r>
      <w:r w:rsidRPr="00EB685F">
        <w:rPr>
          <w:noProof/>
          <w:spacing w:val="6"/>
          <w:rtl/>
          <w:lang w:bidi="ar-EG"/>
        </w:rPr>
        <w:t>بند منفصل في</w:t>
      </w:r>
      <w:r w:rsidRPr="00EB685F">
        <w:rPr>
          <w:rFonts w:hint="cs"/>
          <w:noProof/>
          <w:spacing w:val="6"/>
          <w:rtl/>
          <w:lang w:bidi="ar-EG"/>
        </w:rPr>
        <w:t xml:space="preserve"> </w:t>
      </w:r>
      <w:r w:rsidRPr="00EB685F">
        <w:rPr>
          <w:noProof/>
          <w:spacing w:val="6"/>
          <w:rtl/>
          <w:lang w:bidi="ar-EG"/>
        </w:rPr>
        <w:t xml:space="preserve">الميزانية </w:t>
      </w:r>
      <w:r w:rsidRPr="00EB685F">
        <w:rPr>
          <w:rFonts w:hint="cs"/>
          <w:noProof/>
          <w:spacing w:val="6"/>
          <w:rtl/>
          <w:lang w:bidi="ar-EG"/>
        </w:rPr>
        <w:t>السنوية للاتحاد</w:t>
      </w:r>
      <w:r w:rsidRPr="00EB685F">
        <w:rPr>
          <w:noProof/>
          <w:spacing w:val="6"/>
          <w:rtl/>
          <w:lang w:bidi="ar-EG"/>
        </w:rPr>
        <w:t xml:space="preserve"> للإنفاق على أنشطة سد الفجوة التقييسية، </w:t>
      </w:r>
      <w:r w:rsidRPr="00EB685F">
        <w:rPr>
          <w:rFonts w:hint="eastAsia"/>
          <w:noProof/>
          <w:spacing w:val="6"/>
          <w:rtl/>
          <w:lang w:bidi="ar-EG"/>
        </w:rPr>
        <w:t>مع</w:t>
      </w:r>
      <w:r w:rsidRPr="00EB685F">
        <w:rPr>
          <w:noProof/>
          <w:spacing w:val="6"/>
          <w:rtl/>
          <w:lang w:bidi="ar-EG"/>
        </w:rPr>
        <w:t xml:space="preserve"> تشجيع </w:t>
      </w:r>
      <w:r w:rsidRPr="00EB685F">
        <w:rPr>
          <w:rFonts w:hint="eastAsia"/>
          <w:noProof/>
          <w:spacing w:val="6"/>
          <w:rtl/>
          <w:lang w:bidi="ar-EG"/>
        </w:rPr>
        <w:t>تقديم</w:t>
      </w:r>
      <w:r w:rsidRPr="00EB685F">
        <w:rPr>
          <w:noProof/>
          <w:rtl/>
          <w:lang w:bidi="ar-EG"/>
        </w:rPr>
        <w:t xml:space="preserve"> المساهمات</w:t>
      </w:r>
      <w:r w:rsidRPr="00EB685F">
        <w:rPr>
          <w:rFonts w:hint="cs"/>
          <w:noProof/>
          <w:rtl/>
          <w:lang w:bidi="ar-EG"/>
        </w:rPr>
        <w:t> </w:t>
      </w:r>
      <w:r w:rsidRPr="00EB685F">
        <w:rPr>
          <w:noProof/>
          <w:rtl/>
          <w:lang w:bidi="ar-EG"/>
        </w:rPr>
        <w:t>الطوعية</w:t>
      </w:r>
      <w:r w:rsidRPr="00EB685F">
        <w:rPr>
          <w:rFonts w:hint="cs"/>
          <w:noProof/>
          <w:rtl/>
          <w:lang w:bidi="ar-EG"/>
        </w:rPr>
        <w:t>؛</w:t>
      </w:r>
    </w:p>
    <w:p w14:paraId="3A173B00" w14:textId="77777777" w:rsidR="0043659F" w:rsidRPr="00410333" w:rsidRDefault="006E0B4D" w:rsidP="00B17728">
      <w:pPr>
        <w:rPr>
          <w:rFonts w:eastAsia="SimSun"/>
          <w:rtl/>
        </w:rPr>
      </w:pPr>
      <w:del w:id="188" w:author="Elbahnassawy, Ganat" w:date="2021-08-11T16:03:00Z">
        <w:r w:rsidRPr="00410333" w:rsidDel="00D523C1">
          <w:rPr>
            <w:noProof/>
            <w:spacing w:val="-2"/>
            <w:lang w:bidi="ar-EG"/>
          </w:rPr>
          <w:delText>6</w:delText>
        </w:r>
      </w:del>
      <w:ins w:id="189" w:author="Elbahnassawy, Ganat" w:date="2021-08-11T16:03:00Z">
        <w:r w:rsidR="00D523C1">
          <w:rPr>
            <w:rFonts w:hint="cs"/>
            <w:noProof/>
            <w:spacing w:val="-2"/>
            <w:rtl/>
            <w:lang w:bidi="ar-EG"/>
          </w:rPr>
          <w:t>5</w:t>
        </w:r>
      </w:ins>
      <w:r w:rsidRPr="00410333">
        <w:rPr>
          <w:noProof/>
          <w:spacing w:val="-2"/>
          <w:lang w:bidi="ar-EG"/>
        </w:rPr>
        <w:tab/>
      </w:r>
      <w:r w:rsidRPr="00410333">
        <w:rPr>
          <w:color w:val="000000"/>
          <w:rtl/>
        </w:rPr>
        <w:t>أن تُقدم الترجمة الشفوية استناداً إلى طلبات المشاركين في </w:t>
      </w:r>
      <w:r w:rsidRPr="00410333">
        <w:rPr>
          <w:rFonts w:hint="cs"/>
          <w:color w:val="000000"/>
          <w:rtl/>
        </w:rPr>
        <w:t>جميع الجلسات العامة للجان الدراسات وفرق العمل</w:t>
      </w:r>
      <w:r w:rsidRPr="00410333">
        <w:rPr>
          <w:color w:val="000000"/>
          <w:rtl/>
        </w:rPr>
        <w:t xml:space="preserve"> واجتماع الفريق الاستشاري بأكمله</w:t>
      </w:r>
      <w:r w:rsidRPr="00410333">
        <w:rPr>
          <w:rFonts w:eastAsia="SimSun" w:hint="cs"/>
          <w:rtl/>
        </w:rPr>
        <w:t>،</w:t>
      </w:r>
    </w:p>
    <w:p w14:paraId="283F32BD" w14:textId="77777777" w:rsidR="0043659F" w:rsidRPr="00410333" w:rsidRDefault="006E0B4D" w:rsidP="00A260EF">
      <w:pPr>
        <w:pStyle w:val="Call"/>
        <w:spacing w:before="160"/>
        <w:rPr>
          <w:noProof/>
          <w:rtl/>
          <w:lang w:bidi="ar-EG"/>
        </w:rPr>
      </w:pPr>
      <w:r w:rsidRPr="00410333">
        <w:rPr>
          <w:rFonts w:hint="cs"/>
          <w:noProof/>
          <w:rtl/>
          <w:lang w:bidi="ar-EG"/>
        </w:rPr>
        <w:t>تقرر كذلك أن تقوم المكاتب الإقليمية للاتحاد</w:t>
      </w:r>
    </w:p>
    <w:p w14:paraId="4EF75DE5" w14:textId="66EF2456" w:rsidR="00693EA9" w:rsidRPr="00693EA9" w:rsidRDefault="00693EA9" w:rsidP="008A6ED5">
      <w:pPr>
        <w:keepNext/>
        <w:keepLines/>
        <w:rPr>
          <w:noProof/>
          <w:spacing w:val="-2"/>
          <w:lang w:bidi="ar-EG"/>
        </w:rPr>
      </w:pPr>
      <w:r w:rsidRPr="00410333">
        <w:rPr>
          <w:noProof/>
          <w:spacing w:val="-2"/>
          <w:lang w:bidi="ar-EG"/>
        </w:rPr>
        <w:t>1</w:t>
      </w:r>
      <w:r w:rsidRPr="00410333">
        <w:rPr>
          <w:noProof/>
          <w:spacing w:val="-2"/>
          <w:lang w:bidi="ar-EG"/>
        </w:rPr>
        <w:tab/>
      </w:r>
      <w:r w:rsidRPr="00410333">
        <w:rPr>
          <w:rFonts w:hint="cs"/>
          <w:noProof/>
          <w:spacing w:val="-2"/>
          <w:rtl/>
          <w:lang w:bidi="ar-EG"/>
        </w:rPr>
        <w:t xml:space="preserve">بالمشاركة في أنشطة </w:t>
      </w:r>
      <w:del w:id="190" w:author="Ben Ali, Lassad" w:date="2021-08-16T10:53:00Z">
        <w:r w:rsidRPr="00410333" w:rsidDel="006F422D">
          <w:rPr>
            <w:rFonts w:hint="cs"/>
            <w:noProof/>
            <w:spacing w:val="-2"/>
            <w:rtl/>
            <w:lang w:bidi="ar-EG"/>
          </w:rPr>
          <w:delText xml:space="preserve">مكتب تقييس الاتصالات </w:delText>
        </w:r>
      </w:del>
      <w:ins w:id="191" w:author="Ben Ali, Lassad" w:date="2021-08-16T11:31:00Z">
        <w:r>
          <w:rPr>
            <w:rFonts w:hint="cs"/>
            <w:noProof/>
            <w:spacing w:val="-2"/>
            <w:rtl/>
            <w:lang w:bidi="ar-EG"/>
          </w:rPr>
          <w:t>يحددها</w:t>
        </w:r>
      </w:ins>
      <w:ins w:id="192" w:author="Ben Ali, Lassad" w:date="2021-08-16T11:18:00Z">
        <w:r>
          <w:rPr>
            <w:rFonts w:hint="cs"/>
            <w:noProof/>
            <w:spacing w:val="-2"/>
            <w:rtl/>
            <w:lang w:bidi="ar-EG"/>
          </w:rPr>
          <w:t xml:space="preserve"> </w:t>
        </w:r>
      </w:ins>
      <w:ins w:id="193" w:author="Ben Ali, Lassad" w:date="2021-08-16T11:19:00Z">
        <w:r w:rsidRPr="00750BDE">
          <w:rPr>
            <w:noProof/>
            <w:spacing w:val="-2"/>
            <w:rtl/>
            <w:lang w:bidi="ar-EG"/>
          </w:rPr>
          <w:t xml:space="preserve">الفريق الاستشاري لتقييس الاتصالات </w:t>
        </w:r>
      </w:ins>
      <w:r w:rsidRPr="00410333">
        <w:rPr>
          <w:rFonts w:hint="cs"/>
          <w:noProof/>
          <w:spacing w:val="-2"/>
          <w:rtl/>
          <w:lang w:bidi="ar-EG"/>
        </w:rPr>
        <w:t xml:space="preserve">من أجل </w:t>
      </w:r>
      <w:ins w:id="194" w:author="Aeid, Maha" w:date="2021-10-21T17:28:00Z">
        <w:r>
          <w:rPr>
            <w:rFonts w:hint="cs"/>
            <w:noProof/>
            <w:spacing w:val="-2"/>
            <w:rtl/>
            <w:lang w:bidi="ar-EG"/>
          </w:rPr>
          <w:t>زيادة</w:t>
        </w:r>
      </w:ins>
      <w:ins w:id="195" w:author="Ben Ali, Lassad" w:date="2021-08-16T11:20:00Z">
        <w:r>
          <w:rPr>
            <w:rFonts w:hint="cs"/>
            <w:noProof/>
            <w:spacing w:val="-2"/>
            <w:rtl/>
            <w:lang w:bidi="ar-EG"/>
          </w:rPr>
          <w:t xml:space="preserve"> </w:t>
        </w:r>
        <w:r w:rsidRPr="00750BDE">
          <w:rPr>
            <w:noProof/>
            <w:spacing w:val="-2"/>
            <w:rtl/>
            <w:lang w:bidi="ar-EG"/>
          </w:rPr>
          <w:t xml:space="preserve">تعزيز تنفيذ خطة العمل </w:t>
        </w:r>
        <w:r>
          <w:rPr>
            <w:rFonts w:hint="cs"/>
            <w:noProof/>
            <w:spacing w:val="-2"/>
            <w:rtl/>
            <w:lang w:bidi="ar-EG"/>
          </w:rPr>
          <w:t>الملحقة</w:t>
        </w:r>
        <w:r w:rsidRPr="00750BDE">
          <w:rPr>
            <w:noProof/>
            <w:spacing w:val="-2"/>
            <w:rtl/>
            <w:lang w:bidi="ar-EG"/>
          </w:rPr>
          <w:t xml:space="preserve"> بهذا القرار ،</w:t>
        </w:r>
        <w:r w:rsidRPr="00750BDE">
          <w:rPr>
            <w:rFonts w:hint="cs"/>
            <w:noProof/>
            <w:spacing w:val="-2"/>
            <w:rtl/>
            <w:lang w:bidi="ar-EG"/>
          </w:rPr>
          <w:t xml:space="preserve"> </w:t>
        </w:r>
      </w:ins>
      <w:ins w:id="196" w:author="Ben Ali, Lassad" w:date="2021-08-16T11:21:00Z">
        <w:r>
          <w:rPr>
            <w:rFonts w:hint="cs"/>
            <w:noProof/>
            <w:spacing w:val="-2"/>
            <w:rtl/>
            <w:lang w:bidi="ar-EG"/>
          </w:rPr>
          <w:t>و</w:t>
        </w:r>
      </w:ins>
      <w:r w:rsidRPr="00410333">
        <w:rPr>
          <w:rFonts w:hint="cs"/>
          <w:noProof/>
          <w:spacing w:val="-2"/>
          <w:rtl/>
          <w:lang w:bidi="ar-EG"/>
        </w:rPr>
        <w:t>تطوير وتنسيق أنشطة التقييس في المناطق</w:t>
      </w:r>
      <w:del w:id="197" w:author="Elbahnassawy, Ganat" w:date="2021-10-21T18:00:00Z">
        <w:r w:rsidRPr="00410333" w:rsidDel="008A6ED5">
          <w:rPr>
            <w:rFonts w:hint="cs"/>
            <w:noProof/>
            <w:spacing w:val="-2"/>
            <w:rtl/>
            <w:lang w:bidi="ar-EG"/>
          </w:rPr>
          <w:delText xml:space="preserve"> </w:delText>
        </w:r>
      </w:del>
      <w:del w:id="198" w:author="Ben Ali, Lassad" w:date="2021-08-16T11:24:00Z">
        <w:r w:rsidRPr="00410333" w:rsidDel="00750BDE">
          <w:rPr>
            <w:rFonts w:hint="cs"/>
            <w:noProof/>
            <w:spacing w:val="-2"/>
            <w:rtl/>
            <w:lang w:bidi="ar-EG"/>
          </w:rPr>
          <w:delText xml:space="preserve">من أجل دعم تنفيذ الأجزاء ذات الصلة من هذا القرار وتنفيذ أهداف خطة العمل، وإطلاق حملات </w:delText>
        </w:r>
      </w:del>
      <w:del w:id="199" w:author="Ben Ali, Lassad" w:date="2021-08-16T11:31:00Z">
        <w:r w:rsidRPr="00410333" w:rsidDel="00103984">
          <w:rPr>
            <w:rFonts w:hint="cs"/>
            <w:noProof/>
            <w:spacing w:val="-2"/>
            <w:rtl/>
            <w:lang w:bidi="ar-EG"/>
          </w:rPr>
          <w:delText xml:space="preserve">لجذب </w:delText>
        </w:r>
      </w:del>
      <w:del w:id="200" w:author="Ben Ali, Lassad" w:date="2021-08-16T11:34:00Z">
        <w:r w:rsidRPr="00410333" w:rsidDel="00103984">
          <w:rPr>
            <w:rFonts w:hint="cs"/>
            <w:noProof/>
            <w:spacing w:val="-2"/>
            <w:rtl/>
            <w:lang w:bidi="ar-EG"/>
          </w:rPr>
          <w:delText xml:space="preserve">أعضاء </w:delText>
        </w:r>
      </w:del>
      <w:del w:id="201" w:author="Ben Ali, Lassad" w:date="2021-08-16T11:24:00Z">
        <w:r w:rsidRPr="00410333" w:rsidDel="00750BDE">
          <w:rPr>
            <w:rFonts w:hint="cs"/>
            <w:noProof/>
            <w:spacing w:val="-2"/>
            <w:rtl/>
            <w:lang w:bidi="ar-EG"/>
          </w:rPr>
          <w:delText xml:space="preserve">جدد </w:delText>
        </w:r>
      </w:del>
      <w:del w:id="202" w:author="Ben Ali, Lassad" w:date="2021-08-16T11:34:00Z">
        <w:r w:rsidRPr="00410333" w:rsidDel="00103984">
          <w:rPr>
            <w:rFonts w:hint="cs"/>
            <w:noProof/>
            <w:spacing w:val="-2"/>
            <w:rtl/>
            <w:lang w:bidi="ar-EG"/>
          </w:rPr>
          <w:delText xml:space="preserve">من البلدان النامية </w:delText>
        </w:r>
      </w:del>
      <w:del w:id="203" w:author="Ben Ali, Lassad" w:date="2021-08-16T11:33:00Z">
        <w:r w:rsidRPr="00410333" w:rsidDel="00103984">
          <w:rPr>
            <w:rFonts w:hint="cs"/>
            <w:noProof/>
            <w:spacing w:val="-2"/>
            <w:rtl/>
            <w:lang w:bidi="ar-EG"/>
          </w:rPr>
          <w:delText xml:space="preserve">للانضمام إلى قطاع تقييس الاتصالات </w:delText>
        </w:r>
      </w:del>
      <w:del w:id="204" w:author="Elbahnassawy, Ganat" w:date="2021-10-21T18:00:00Z">
        <w:r w:rsidRPr="00410333" w:rsidDel="00693EA9">
          <w:rPr>
            <w:rFonts w:hint="cs"/>
            <w:noProof/>
            <w:spacing w:val="-2"/>
            <w:rtl/>
            <w:lang w:bidi="ar-EG"/>
          </w:rPr>
          <w:delText>كأعضاء في القطاع أو منتسبين أو هيئات أكاديمية</w:delText>
        </w:r>
      </w:del>
      <w:ins w:id="205" w:author="Elbahnassawy, Ganat" w:date="2021-10-21T18:00:00Z">
        <w:r w:rsidR="008A6ED5">
          <w:rPr>
            <w:rFonts w:hint="cs"/>
            <w:noProof/>
            <w:spacing w:val="-2"/>
            <w:rtl/>
            <w:lang w:bidi="ar-EG"/>
          </w:rPr>
          <w:t xml:space="preserve"> </w:t>
        </w:r>
      </w:ins>
      <w:ins w:id="206" w:author="Ben Ali, Lassad" w:date="2021-08-16T11:33:00Z">
        <w:r w:rsidR="008A6ED5">
          <w:rPr>
            <w:rFonts w:hint="cs"/>
            <w:noProof/>
            <w:spacing w:val="-2"/>
            <w:rtl/>
            <w:lang w:bidi="ar-EG"/>
          </w:rPr>
          <w:t xml:space="preserve">بما </w:t>
        </w:r>
      </w:ins>
      <w:ins w:id="207" w:author="Ben Ali, Lassad" w:date="2021-08-16T11:31:00Z">
        <w:r w:rsidR="008A6ED5">
          <w:rPr>
            <w:rFonts w:hint="cs"/>
            <w:noProof/>
            <w:spacing w:val="-2"/>
            <w:rtl/>
            <w:lang w:bidi="ar-EG"/>
          </w:rPr>
          <w:t xml:space="preserve">في ذلك </w:t>
        </w:r>
      </w:ins>
      <w:ins w:id="208" w:author="Ben Ali, Lassad" w:date="2021-08-16T15:00:00Z">
        <w:r w:rsidR="008A6ED5">
          <w:rPr>
            <w:rFonts w:hint="cs"/>
            <w:noProof/>
            <w:spacing w:val="-2"/>
            <w:rtl/>
            <w:lang w:bidi="ar-EG"/>
          </w:rPr>
          <w:t>زيادة</w:t>
        </w:r>
      </w:ins>
      <w:ins w:id="209" w:author="Ben Ali, Lassad" w:date="2021-08-16T11:32:00Z">
        <w:r w:rsidR="008A6ED5">
          <w:rPr>
            <w:rFonts w:hint="cs"/>
            <w:noProof/>
            <w:spacing w:val="-2"/>
            <w:rtl/>
            <w:lang w:bidi="ar-EG"/>
          </w:rPr>
          <w:t xml:space="preserve"> وعي </w:t>
        </w:r>
      </w:ins>
      <w:ins w:id="210" w:author="Elbahnassawy, Ganat" w:date="2021-10-21T18:00:00Z">
        <w:r w:rsidRPr="00410333">
          <w:rPr>
            <w:rFonts w:hint="cs"/>
            <w:noProof/>
            <w:spacing w:val="-2"/>
            <w:rtl/>
            <w:lang w:bidi="ar-EG"/>
          </w:rPr>
          <w:t xml:space="preserve">أعضاء القطاع </w:t>
        </w:r>
        <w:r>
          <w:rPr>
            <w:rFonts w:hint="cs"/>
            <w:noProof/>
            <w:spacing w:val="-2"/>
            <w:rtl/>
            <w:lang w:bidi="ar-EG"/>
          </w:rPr>
          <w:t>وال</w:t>
        </w:r>
        <w:r w:rsidRPr="00410333">
          <w:rPr>
            <w:rFonts w:hint="cs"/>
            <w:noProof/>
            <w:spacing w:val="-2"/>
            <w:rtl/>
            <w:lang w:bidi="ar-EG"/>
          </w:rPr>
          <w:t>منتسبين و</w:t>
        </w:r>
        <w:r>
          <w:rPr>
            <w:rFonts w:hint="cs"/>
            <w:noProof/>
            <w:spacing w:val="-2"/>
            <w:rtl/>
            <w:lang w:bidi="ar-EG"/>
          </w:rPr>
          <w:t>ال</w:t>
        </w:r>
        <w:r w:rsidRPr="00410333">
          <w:rPr>
            <w:rFonts w:hint="cs"/>
            <w:noProof/>
            <w:spacing w:val="-2"/>
            <w:rtl/>
            <w:lang w:bidi="ar-EG"/>
          </w:rPr>
          <w:t xml:space="preserve">هيئات </w:t>
        </w:r>
        <w:r>
          <w:rPr>
            <w:rFonts w:hint="cs"/>
            <w:noProof/>
            <w:spacing w:val="-2"/>
            <w:rtl/>
            <w:lang w:bidi="ar-EG"/>
          </w:rPr>
          <w:t>ال</w:t>
        </w:r>
        <w:r w:rsidRPr="00410333">
          <w:rPr>
            <w:rFonts w:hint="cs"/>
            <w:noProof/>
            <w:spacing w:val="-2"/>
            <w:rtl/>
            <w:lang w:bidi="ar-EG"/>
          </w:rPr>
          <w:t>أكاديمية</w:t>
        </w:r>
      </w:ins>
      <w:ins w:id="211" w:author="Ben Ali, Lassad" w:date="2021-08-16T11:34:00Z">
        <w:r>
          <w:rPr>
            <w:rFonts w:hint="cs"/>
            <w:noProof/>
            <w:spacing w:val="-2"/>
            <w:rtl/>
            <w:lang w:bidi="ar-EG"/>
          </w:rPr>
          <w:t xml:space="preserve"> </w:t>
        </w:r>
      </w:ins>
      <w:ins w:id="212" w:author="Ben Ali, Lassad" w:date="2021-08-16T11:36:00Z">
        <w:r>
          <w:rPr>
            <w:rFonts w:hint="cs"/>
            <w:noProof/>
            <w:spacing w:val="-2"/>
            <w:rtl/>
            <w:lang w:bidi="ar-EG"/>
          </w:rPr>
          <w:t xml:space="preserve">المرتقبين </w:t>
        </w:r>
      </w:ins>
      <w:ins w:id="213" w:author="Ben Ali, Lassad" w:date="2021-08-16T11:34:00Z">
        <w:r w:rsidRPr="00410333">
          <w:rPr>
            <w:rFonts w:hint="cs"/>
            <w:noProof/>
            <w:spacing w:val="-2"/>
            <w:rtl/>
            <w:lang w:bidi="ar-EG"/>
          </w:rPr>
          <w:t>من البلدان النامية</w:t>
        </w:r>
      </w:ins>
      <w:r w:rsidRPr="00410333">
        <w:rPr>
          <w:rFonts w:hint="cs"/>
          <w:noProof/>
          <w:spacing w:val="-2"/>
          <w:rtl/>
          <w:lang w:bidi="ar-EG"/>
        </w:rPr>
        <w:t xml:space="preserve">، </w:t>
      </w:r>
      <w:r w:rsidRPr="00410333">
        <w:rPr>
          <w:rFonts w:hint="eastAsia"/>
          <w:noProof/>
          <w:spacing w:val="-2"/>
          <w:rtl/>
          <w:lang w:bidi="ar-EG"/>
        </w:rPr>
        <w:t>وتقديم</w:t>
      </w:r>
      <w:r w:rsidRPr="00410333">
        <w:rPr>
          <w:noProof/>
          <w:spacing w:val="-2"/>
          <w:rtl/>
          <w:lang w:bidi="ar-EG"/>
        </w:rPr>
        <w:t xml:space="preserve"> </w:t>
      </w:r>
      <w:r w:rsidRPr="00410333">
        <w:rPr>
          <w:rFonts w:hint="eastAsia"/>
          <w:noProof/>
          <w:spacing w:val="-2"/>
          <w:rtl/>
          <w:lang w:bidi="ar-EG"/>
        </w:rPr>
        <w:t>المساعدة</w:t>
      </w:r>
      <w:r w:rsidRPr="00410333">
        <w:rPr>
          <w:noProof/>
          <w:spacing w:val="-2"/>
          <w:rtl/>
          <w:lang w:bidi="ar-EG"/>
        </w:rPr>
        <w:t xml:space="preserve"> </w:t>
      </w:r>
      <w:r w:rsidRPr="00410333">
        <w:rPr>
          <w:rFonts w:hint="eastAsia"/>
          <w:noProof/>
          <w:spacing w:val="-2"/>
          <w:rtl/>
          <w:lang w:bidi="ar-EG"/>
        </w:rPr>
        <w:t>اللازمة</w:t>
      </w:r>
      <w:r w:rsidRPr="00410333">
        <w:rPr>
          <w:noProof/>
          <w:spacing w:val="-2"/>
          <w:rtl/>
          <w:lang w:bidi="ar-EG"/>
        </w:rPr>
        <w:t xml:space="preserve"> </w:t>
      </w:r>
      <w:r w:rsidRPr="00410333">
        <w:rPr>
          <w:rFonts w:hint="eastAsia"/>
          <w:noProof/>
          <w:spacing w:val="-2"/>
          <w:rtl/>
          <w:lang w:bidi="ar-EG"/>
        </w:rPr>
        <w:t>إلى</w:t>
      </w:r>
      <w:r w:rsidRPr="00410333">
        <w:rPr>
          <w:noProof/>
          <w:spacing w:val="-2"/>
          <w:rtl/>
          <w:lang w:bidi="ar-EG"/>
        </w:rPr>
        <w:t xml:space="preserve"> </w:t>
      </w:r>
      <w:r w:rsidRPr="00410333">
        <w:rPr>
          <w:rFonts w:hint="eastAsia"/>
          <w:noProof/>
          <w:spacing w:val="-2"/>
          <w:rtl/>
          <w:lang w:bidi="ar-EG"/>
        </w:rPr>
        <w:t>الأفرقة</w:t>
      </w:r>
      <w:r w:rsidRPr="00410333">
        <w:rPr>
          <w:noProof/>
          <w:spacing w:val="-2"/>
          <w:rtl/>
          <w:lang w:bidi="ar-EG"/>
        </w:rPr>
        <w:t xml:space="preserve"> </w:t>
      </w:r>
      <w:r w:rsidRPr="00410333">
        <w:rPr>
          <w:rFonts w:hint="eastAsia"/>
          <w:noProof/>
          <w:spacing w:val="-2"/>
          <w:rtl/>
          <w:lang w:bidi="ar-EG"/>
        </w:rPr>
        <w:t>الإقليمية</w:t>
      </w:r>
      <w:r w:rsidRPr="00410333">
        <w:rPr>
          <w:noProof/>
          <w:spacing w:val="-2"/>
          <w:rtl/>
          <w:lang w:bidi="ar-EG"/>
        </w:rPr>
        <w:t xml:space="preserve"> </w:t>
      </w:r>
      <w:r w:rsidRPr="00410333">
        <w:rPr>
          <w:rFonts w:hint="eastAsia"/>
          <w:noProof/>
          <w:spacing w:val="-2"/>
          <w:rtl/>
          <w:lang w:bidi="ar-EG"/>
        </w:rPr>
        <w:t>للجان</w:t>
      </w:r>
      <w:r w:rsidRPr="00410333">
        <w:rPr>
          <w:noProof/>
          <w:spacing w:val="-2"/>
          <w:rtl/>
          <w:lang w:bidi="ar-EG"/>
        </w:rPr>
        <w:t xml:space="preserve"> </w:t>
      </w:r>
      <w:r w:rsidRPr="00410333">
        <w:rPr>
          <w:rFonts w:hint="eastAsia"/>
          <w:noProof/>
          <w:spacing w:val="-2"/>
          <w:rtl/>
          <w:lang w:bidi="ar-EG"/>
        </w:rPr>
        <w:t>دراسات</w:t>
      </w:r>
      <w:r w:rsidRPr="00410333">
        <w:rPr>
          <w:noProof/>
          <w:spacing w:val="-2"/>
          <w:rtl/>
          <w:lang w:bidi="ar-EG"/>
        </w:rPr>
        <w:t xml:space="preserve"> </w:t>
      </w:r>
      <w:r w:rsidRPr="00410333">
        <w:rPr>
          <w:rFonts w:hint="eastAsia"/>
          <w:noProof/>
          <w:spacing w:val="-2"/>
          <w:rtl/>
          <w:lang w:bidi="ar-EG"/>
        </w:rPr>
        <w:t>قطاع</w:t>
      </w:r>
      <w:r w:rsidRPr="00410333">
        <w:rPr>
          <w:noProof/>
          <w:spacing w:val="-2"/>
          <w:rtl/>
          <w:lang w:bidi="ar-EG"/>
        </w:rPr>
        <w:t xml:space="preserve"> </w:t>
      </w:r>
      <w:r w:rsidRPr="00410333">
        <w:rPr>
          <w:rFonts w:hint="eastAsia"/>
          <w:noProof/>
          <w:spacing w:val="-2"/>
          <w:rtl/>
          <w:lang w:bidi="ar-EG"/>
        </w:rPr>
        <w:t>تقييس</w:t>
      </w:r>
      <w:r w:rsidRPr="00410333">
        <w:rPr>
          <w:noProof/>
          <w:spacing w:val="-2"/>
          <w:rtl/>
          <w:lang w:bidi="ar-EG"/>
        </w:rPr>
        <w:t xml:space="preserve"> </w:t>
      </w:r>
      <w:r w:rsidRPr="00410333">
        <w:rPr>
          <w:rFonts w:hint="eastAsia"/>
          <w:noProof/>
          <w:spacing w:val="-2"/>
          <w:rtl/>
          <w:lang w:bidi="ar-EG"/>
        </w:rPr>
        <w:t>الاتصالات</w:t>
      </w:r>
      <w:r w:rsidRPr="00410333">
        <w:rPr>
          <w:rFonts w:hint="cs"/>
          <w:noProof/>
          <w:spacing w:val="-2"/>
          <w:rtl/>
          <w:lang w:bidi="ar-EG"/>
        </w:rPr>
        <w:t>؛</w:t>
      </w:r>
    </w:p>
    <w:p w14:paraId="209072F0" w14:textId="77777777" w:rsidR="0043659F" w:rsidRPr="00410333" w:rsidRDefault="006E0B4D" w:rsidP="00B17728">
      <w:pPr>
        <w:keepNext/>
        <w:rPr>
          <w:noProof/>
          <w:spacing w:val="-2"/>
          <w:rtl/>
          <w:lang w:bidi="ar-EG"/>
        </w:rPr>
      </w:pPr>
      <w:r w:rsidRPr="00410333">
        <w:rPr>
          <w:noProof/>
          <w:spacing w:val="-2"/>
          <w:lang w:bidi="ar-EG"/>
        </w:rPr>
        <w:t>2</w:t>
      </w:r>
      <w:r w:rsidRPr="00410333">
        <w:rPr>
          <w:noProof/>
          <w:spacing w:val="-2"/>
          <w:lang w:bidi="ar-EG"/>
        </w:rPr>
        <w:tab/>
      </w:r>
      <w:r w:rsidRPr="00410333">
        <w:rPr>
          <w:rFonts w:hint="cs"/>
          <w:noProof/>
          <w:spacing w:val="-2"/>
          <w:rtl/>
          <w:lang w:bidi="ar-EG"/>
        </w:rPr>
        <w:t>بتقديم المساعدة، في </w:t>
      </w:r>
      <w:r w:rsidRPr="00410333">
        <w:rPr>
          <w:noProof/>
          <w:spacing w:val="-2"/>
          <w:rtl/>
          <w:lang w:bidi="ar-EG"/>
        </w:rPr>
        <w:t>الحدود التي تسمح بها ميزانية المكاتب،</w:t>
      </w:r>
      <w:r w:rsidRPr="00410333">
        <w:rPr>
          <w:rFonts w:hint="cs"/>
          <w:noProof/>
          <w:spacing w:val="-2"/>
          <w:rtl/>
          <w:lang w:bidi="ar-EG"/>
        </w:rPr>
        <w:t xml:space="preserve"> إلى نواب الرؤساء المعينين بمسؤوليات محددة تشمل ما يلي ضمن جملة أمور:</w:t>
      </w:r>
    </w:p>
    <w:p w14:paraId="609633FB" w14:textId="77777777" w:rsidR="0043659F" w:rsidRPr="00410333" w:rsidRDefault="006E0B4D" w:rsidP="00B17728">
      <w:pPr>
        <w:pStyle w:val="enumlev1"/>
        <w:rPr>
          <w:noProof/>
          <w:lang w:bidi="ar-EG"/>
        </w:rPr>
      </w:pPr>
      <w:r w:rsidRPr="00410333">
        <w:rPr>
          <w:rFonts w:hint="cs"/>
          <w:noProof/>
          <w:rtl/>
          <w:lang w:bidi="ar-EG"/>
        </w:rPr>
        <w:t>’</w:t>
      </w:r>
      <w:r w:rsidRPr="00410333">
        <w:rPr>
          <w:noProof/>
          <w:lang w:bidi="ar-EG"/>
        </w:rPr>
        <w:t>1</w:t>
      </w:r>
      <w:r w:rsidRPr="00410333">
        <w:rPr>
          <w:rFonts w:hint="cs"/>
          <w:noProof/>
          <w:rtl/>
          <w:lang w:bidi="ar-EG"/>
        </w:rPr>
        <w:t>‘</w:t>
      </w:r>
      <w:r w:rsidRPr="00410333">
        <w:rPr>
          <w:noProof/>
          <w:lang w:bidi="ar-EG"/>
        </w:rPr>
        <w:tab/>
      </w:r>
      <w:r w:rsidRPr="00410333">
        <w:rPr>
          <w:rFonts w:hint="cs"/>
          <w:noProof/>
          <w:rtl/>
          <w:lang w:bidi="ar-EG"/>
        </w:rPr>
        <w:t>العمل عن كثب مع أعضاء الاتحاد في المنطقة من أجل تعبئتهم للمشاركة في أنشطة التقييس التي يضطلع بها الاتحاد للمساعدة في سد الفجوة التقييسية؛</w:t>
      </w:r>
    </w:p>
    <w:p w14:paraId="7D55195E" w14:textId="77777777" w:rsidR="0043659F" w:rsidRPr="00410333" w:rsidRDefault="006E0B4D" w:rsidP="00B17728">
      <w:pPr>
        <w:pStyle w:val="enumlev1"/>
        <w:rPr>
          <w:noProof/>
          <w:lang w:bidi="ar-EG"/>
        </w:rPr>
      </w:pPr>
      <w:r w:rsidRPr="00410333">
        <w:rPr>
          <w:rFonts w:hint="cs"/>
          <w:noProof/>
          <w:rtl/>
          <w:lang w:bidi="ar-EG"/>
        </w:rPr>
        <w:t>’</w:t>
      </w:r>
      <w:r w:rsidRPr="00410333">
        <w:rPr>
          <w:noProof/>
          <w:lang w:bidi="ar-EG"/>
        </w:rPr>
        <w:t>2</w:t>
      </w:r>
      <w:r w:rsidRPr="00410333">
        <w:rPr>
          <w:rFonts w:hint="cs"/>
          <w:noProof/>
          <w:rtl/>
          <w:lang w:bidi="ar-EG"/>
        </w:rPr>
        <w:t>‘</w:t>
      </w:r>
      <w:r w:rsidRPr="00410333">
        <w:rPr>
          <w:noProof/>
          <w:lang w:bidi="ar-EG"/>
        </w:rPr>
        <w:tab/>
      </w:r>
      <w:r w:rsidRPr="00410333">
        <w:rPr>
          <w:rFonts w:hint="cs"/>
          <w:noProof/>
          <w:rtl/>
          <w:lang w:bidi="ar-EG"/>
        </w:rPr>
        <w:t>إعداد تقارير تتعلق بالتعبئة والمشاركة وتقديمها إلى الهيئة المعنية بالمنطقة في الاتحاد؛</w:t>
      </w:r>
    </w:p>
    <w:p w14:paraId="44BB2EA6" w14:textId="77777777" w:rsidR="0043659F" w:rsidRPr="00410333" w:rsidRDefault="006E0B4D" w:rsidP="00B17728">
      <w:pPr>
        <w:pStyle w:val="enumlev1"/>
        <w:rPr>
          <w:noProof/>
          <w:rtl/>
          <w:lang w:bidi="ar-EG"/>
        </w:rPr>
      </w:pPr>
      <w:r w:rsidRPr="00410333">
        <w:rPr>
          <w:rFonts w:hint="cs"/>
          <w:noProof/>
          <w:rtl/>
          <w:lang w:bidi="ar-EG"/>
        </w:rPr>
        <w:t>’</w:t>
      </w:r>
      <w:r w:rsidRPr="00410333">
        <w:rPr>
          <w:noProof/>
          <w:lang w:bidi="ar-EG"/>
        </w:rPr>
        <w:t>3</w:t>
      </w:r>
      <w:r w:rsidRPr="00410333">
        <w:rPr>
          <w:rFonts w:hint="cs"/>
          <w:noProof/>
          <w:rtl/>
          <w:lang w:bidi="ar-EG"/>
        </w:rPr>
        <w:t>‘</w:t>
      </w:r>
      <w:r w:rsidRPr="00410333">
        <w:rPr>
          <w:noProof/>
          <w:lang w:bidi="ar-EG"/>
        </w:rPr>
        <w:tab/>
      </w:r>
      <w:r w:rsidRPr="00410333">
        <w:rPr>
          <w:rFonts w:hint="cs"/>
          <w:noProof/>
          <w:rtl/>
          <w:lang w:bidi="ar-EG"/>
        </w:rPr>
        <w:t>إعداد برنامج تعبئة من أجل المناطق التي يمثلونها وتقديمه إلى أول اجتماع للفريق الاستشاري لتقييس الاتصالات أو</w:t>
      </w:r>
      <w:r w:rsidRPr="00410333">
        <w:rPr>
          <w:rFonts w:hint="eastAsia"/>
          <w:noProof/>
          <w:rtl/>
          <w:lang w:bidi="ar-EG"/>
        </w:rPr>
        <w:t> </w:t>
      </w:r>
      <w:r w:rsidRPr="00410333">
        <w:rPr>
          <w:rFonts w:hint="cs"/>
          <w:noProof/>
          <w:rtl/>
          <w:lang w:bidi="ar-EG"/>
        </w:rPr>
        <w:t>للجنة دراسات وإرسال تقرير إلى الفريق الاستشاري لتقييس الاتصالات؛</w:t>
      </w:r>
    </w:p>
    <w:p w14:paraId="5BF967C0" w14:textId="77777777" w:rsidR="0043659F" w:rsidRPr="00410333" w:rsidRDefault="006E0B4D" w:rsidP="00B17728">
      <w:pPr>
        <w:pStyle w:val="enumlev1"/>
        <w:rPr>
          <w:rtl/>
          <w:lang w:bidi="ar-EG"/>
        </w:rPr>
      </w:pPr>
      <w:r w:rsidRPr="00410333">
        <w:rPr>
          <w:noProof/>
          <w:rtl/>
        </w:rPr>
        <w:t>’</w:t>
      </w:r>
      <w:r w:rsidRPr="00410333">
        <w:rPr>
          <w:noProof/>
        </w:rPr>
        <w:t>4</w:t>
      </w:r>
      <w:r w:rsidRPr="00410333">
        <w:rPr>
          <w:noProof/>
          <w:rtl/>
        </w:rPr>
        <w:t>‘</w:t>
      </w:r>
      <w:r w:rsidRPr="00410333">
        <w:rPr>
          <w:noProof/>
        </w:rPr>
        <w:tab/>
      </w:r>
      <w:r w:rsidRPr="00410333">
        <w:rPr>
          <w:noProof/>
          <w:rtl/>
          <w:lang w:bidi="ar-EG"/>
        </w:rPr>
        <w:t>إحاطة أعضاء الاتحاد ببرامج ومبادرات قطاع تنمية الاتصالات التي يمكن أن تساعد في سد الفجوة التقييسية</w:t>
      </w:r>
      <w:r w:rsidRPr="00410333">
        <w:rPr>
          <w:rFonts w:hint="cs"/>
          <w:noProof/>
          <w:rtl/>
          <w:lang w:bidi="ar-EG"/>
        </w:rPr>
        <w:t>؛</w:t>
      </w:r>
    </w:p>
    <w:p w14:paraId="0A0E1B9A" w14:textId="77777777" w:rsidR="0043659F" w:rsidRPr="00410333" w:rsidRDefault="006E0B4D" w:rsidP="00B17728">
      <w:pPr>
        <w:rPr>
          <w:noProof/>
          <w:lang w:bidi="ar-EG"/>
        </w:rPr>
      </w:pPr>
      <w:r w:rsidRPr="00410333">
        <w:rPr>
          <w:noProof/>
          <w:lang w:bidi="ar-EG"/>
        </w:rPr>
        <w:t>3</w:t>
      </w:r>
      <w:r w:rsidRPr="00410333">
        <w:rPr>
          <w:noProof/>
          <w:lang w:bidi="ar-EG"/>
        </w:rPr>
        <w:tab/>
      </w:r>
      <w:r w:rsidRPr="00410333">
        <w:rPr>
          <w:rFonts w:hint="cs"/>
          <w:noProof/>
          <w:rtl/>
          <w:lang w:bidi="ar-EG"/>
        </w:rPr>
        <w:t>بتنظيم وتنسيق أنشطة الأفرقة الإقليمية للجان دراسات قطاع تقييس الاتصالات،</w:t>
      </w:r>
    </w:p>
    <w:p w14:paraId="5A45972B" w14:textId="77777777" w:rsidR="0043659F" w:rsidRPr="00410333" w:rsidRDefault="006E0B4D" w:rsidP="00B17728">
      <w:pPr>
        <w:pStyle w:val="Call"/>
        <w:spacing w:before="160"/>
        <w:rPr>
          <w:noProof/>
          <w:rtl/>
          <w:lang w:bidi="ar-EG"/>
        </w:rPr>
      </w:pPr>
      <w:r w:rsidRPr="00410333">
        <w:rPr>
          <w:rFonts w:hint="cs"/>
          <w:noProof/>
          <w:rtl/>
          <w:lang w:bidi="ar-EG"/>
        </w:rPr>
        <w:t>تدعو المجلس</w:t>
      </w:r>
    </w:p>
    <w:p w14:paraId="3AC53D9D" w14:textId="31A8D4BB" w:rsidR="0043659F" w:rsidRPr="00410333" w:rsidRDefault="006E0B4D" w:rsidP="00B17728">
      <w:pPr>
        <w:rPr>
          <w:lang w:bidi="ar-EG"/>
        </w:rPr>
      </w:pPr>
      <w:r w:rsidRPr="00410333">
        <w:rPr>
          <w:rFonts w:hint="cs"/>
          <w:rtl/>
        </w:rPr>
        <w:t xml:space="preserve">إلى زيادة ما يُرصد في ميزانية قطاع تقييس الاتصالات للمنح، وللترجمة الشفوية وترجمة الوثائق في اجتماعات الفريق الاستشاري لتقييس الاتصالات </w:t>
      </w:r>
      <w:r w:rsidRPr="00410333">
        <w:rPr>
          <w:rFonts w:hint="cs"/>
          <w:rtl/>
          <w:lang w:bidi="ar-EG"/>
        </w:rPr>
        <w:t>ولجان الدراسات لقطاع تقييس الاتصالات والأفرقة الإقليمية للجان</w:t>
      </w:r>
      <w:r w:rsidRPr="00410333">
        <w:rPr>
          <w:rFonts w:hint="eastAsia"/>
          <w:rtl/>
          <w:lang w:bidi="ar-EG"/>
        </w:rPr>
        <w:t> </w:t>
      </w:r>
      <w:r w:rsidRPr="00410333">
        <w:rPr>
          <w:rFonts w:hint="cs"/>
          <w:rtl/>
          <w:lang w:bidi="ar-EG"/>
        </w:rPr>
        <w:t xml:space="preserve">الدراسات، وذلك بالنظر إلى </w:t>
      </w:r>
      <w:r w:rsidRPr="00410333">
        <w:rPr>
          <w:rFonts w:hint="cs"/>
          <w:rtl/>
        </w:rPr>
        <w:t>فقرات</w:t>
      </w:r>
      <w:r w:rsidRPr="00410333">
        <w:rPr>
          <w:rtl/>
        </w:rPr>
        <w:t xml:space="preserve"> </w:t>
      </w:r>
      <w:r w:rsidRPr="008A6ED5">
        <w:rPr>
          <w:iCs/>
          <w:rtl/>
        </w:rPr>
        <w:t>"</w:t>
      </w:r>
      <w:del w:id="214" w:author="Elbahnassawy, Ganat" w:date="2021-10-21T18:01:00Z">
        <w:r w:rsidRPr="008A6ED5" w:rsidDel="008A6ED5">
          <w:rPr>
            <w:rFonts w:hint="cs"/>
            <w:iCs/>
            <w:rtl/>
          </w:rPr>
          <w:delText> </w:delText>
        </w:r>
      </w:del>
      <w:r w:rsidRPr="008A6ED5">
        <w:rPr>
          <w:rFonts w:hint="eastAsia"/>
          <w:i/>
          <w:iCs/>
          <w:rtl/>
        </w:rPr>
        <w:t>تقرر</w:t>
      </w:r>
      <w:r w:rsidRPr="008A6ED5">
        <w:rPr>
          <w:iCs/>
          <w:rtl/>
        </w:rPr>
        <w:t>"</w:t>
      </w:r>
      <w:r w:rsidRPr="00410333">
        <w:rPr>
          <w:rFonts w:hint="cs"/>
          <w:rtl/>
        </w:rPr>
        <w:t xml:space="preserve"> أعلاه ولا سيما الفقرة </w:t>
      </w:r>
      <w:r w:rsidRPr="00410333">
        <w:t>6</w:t>
      </w:r>
      <w:r>
        <w:rPr>
          <w:rFonts w:hint="cs"/>
          <w:rtl/>
        </w:rPr>
        <w:t xml:space="preserve"> من </w:t>
      </w:r>
      <w:r w:rsidRPr="00014EC1">
        <w:rPr>
          <w:i/>
          <w:iCs/>
          <w:rtl/>
        </w:rPr>
        <w:t>"</w:t>
      </w:r>
      <w:r w:rsidRPr="00014EC1">
        <w:rPr>
          <w:rFonts w:hint="eastAsia"/>
          <w:i/>
          <w:iCs/>
          <w:rtl/>
        </w:rPr>
        <w:t>تقرر</w:t>
      </w:r>
      <w:r w:rsidRPr="00014EC1">
        <w:rPr>
          <w:i/>
          <w:iCs/>
          <w:rtl/>
        </w:rPr>
        <w:t>"</w:t>
      </w:r>
      <w:r w:rsidRPr="00410333">
        <w:rPr>
          <w:rFonts w:hint="cs"/>
          <w:rtl/>
        </w:rPr>
        <w:t>،</w:t>
      </w:r>
    </w:p>
    <w:p w14:paraId="3BD98694" w14:textId="77777777" w:rsidR="00A260EF" w:rsidRDefault="006E0B4D" w:rsidP="00B17728">
      <w:pPr>
        <w:pStyle w:val="Call"/>
        <w:spacing w:before="160"/>
        <w:rPr>
          <w:rtl/>
        </w:rPr>
      </w:pPr>
      <w:r w:rsidRPr="00410333">
        <w:rPr>
          <w:rFonts w:hint="cs"/>
          <w:rtl/>
        </w:rPr>
        <w:lastRenderedPageBreak/>
        <w:t>تكلف مدير مكتب تقييس الاتصالات، بالتعاون مع مديري مكتب الاتصالات الراديوية ومكتب تنمية الاتصالات</w:t>
      </w:r>
    </w:p>
    <w:p w14:paraId="230CADBD" w14:textId="77777777" w:rsidR="0043659F" w:rsidRPr="00410333" w:rsidRDefault="006E0B4D" w:rsidP="00374D24">
      <w:pPr>
        <w:keepNext/>
        <w:keepLines/>
        <w:rPr>
          <w:rtl/>
        </w:rPr>
      </w:pPr>
      <w:r w:rsidRPr="00410333">
        <w:rPr>
          <w:rFonts w:hint="cs"/>
          <w:rtl/>
        </w:rPr>
        <w:t>في حدود الموارد المتاحة</w:t>
      </w:r>
      <w:r>
        <w:rPr>
          <w:rFonts w:hint="cs"/>
          <w:rtl/>
        </w:rPr>
        <w:t>،</w:t>
      </w:r>
    </w:p>
    <w:p w14:paraId="3871FA8F" w14:textId="77777777" w:rsidR="0043659F" w:rsidRPr="00410333" w:rsidRDefault="006E0B4D" w:rsidP="00B17728">
      <w:pPr>
        <w:rPr>
          <w:rtl/>
        </w:rPr>
      </w:pPr>
      <w:r w:rsidRPr="00410333">
        <w:t>1</w:t>
      </w:r>
      <w:r w:rsidRPr="00410333">
        <w:tab/>
      </w:r>
      <w:r w:rsidRPr="00410333">
        <w:rPr>
          <w:rFonts w:hint="cs"/>
          <w:rtl/>
        </w:rPr>
        <w:t xml:space="preserve">بمواصلة العمل على تنفيذ أهداف خطة العمل الملحقة بهذا </w:t>
      </w:r>
      <w:proofErr w:type="gramStart"/>
      <w:r w:rsidRPr="00410333">
        <w:rPr>
          <w:rFonts w:hint="cs"/>
          <w:rtl/>
        </w:rPr>
        <w:t>القرار؛</w:t>
      </w:r>
      <w:proofErr w:type="gramEnd"/>
    </w:p>
    <w:p w14:paraId="07A6240F" w14:textId="77777777" w:rsidR="0043659F" w:rsidRPr="00410333" w:rsidRDefault="006E0B4D" w:rsidP="00B17728">
      <w:pPr>
        <w:rPr>
          <w:rtl/>
          <w:lang w:bidi="ar-EG"/>
        </w:rPr>
      </w:pPr>
      <w:r w:rsidRPr="00410333">
        <w:rPr>
          <w:lang w:bidi="ar-EG"/>
        </w:rPr>
        <w:t>2</w:t>
      </w:r>
      <w:r w:rsidRPr="00410333">
        <w:rPr>
          <w:rtl/>
          <w:lang w:bidi="ar-EG"/>
        </w:rPr>
        <w:tab/>
      </w:r>
      <w:r w:rsidRPr="00EB685F">
        <w:rPr>
          <w:rFonts w:hint="cs"/>
          <w:spacing w:val="8"/>
          <w:rtl/>
          <w:lang w:bidi="ar-EG"/>
        </w:rPr>
        <w:t>ب</w:t>
      </w:r>
      <w:r w:rsidRPr="00EB685F">
        <w:rPr>
          <w:rFonts w:hint="eastAsia"/>
          <w:spacing w:val="8"/>
          <w:rtl/>
          <w:lang w:bidi="ar-EG"/>
        </w:rPr>
        <w:t>تشجيع</w:t>
      </w:r>
      <w:r w:rsidRPr="00EB685F">
        <w:rPr>
          <w:spacing w:val="8"/>
          <w:rtl/>
          <w:lang w:bidi="ar-EG"/>
        </w:rPr>
        <w:t xml:space="preserve"> </w:t>
      </w:r>
      <w:r w:rsidRPr="00EB685F">
        <w:rPr>
          <w:rFonts w:hint="cs"/>
          <w:spacing w:val="8"/>
          <w:rtl/>
          <w:lang w:bidi="ar-EG"/>
        </w:rPr>
        <w:t>إقامة</w:t>
      </w:r>
      <w:r w:rsidRPr="00EB685F">
        <w:rPr>
          <w:spacing w:val="8"/>
          <w:rtl/>
          <w:lang w:bidi="ar-EG"/>
        </w:rPr>
        <w:t xml:space="preserve"> </w:t>
      </w:r>
      <w:r w:rsidRPr="00EB685F">
        <w:rPr>
          <w:rFonts w:hint="eastAsia"/>
          <w:spacing w:val="8"/>
          <w:rtl/>
          <w:lang w:bidi="ar-EG"/>
        </w:rPr>
        <w:t>شراكات</w:t>
      </w:r>
      <w:r w:rsidRPr="00EB685F">
        <w:rPr>
          <w:spacing w:val="8"/>
          <w:rtl/>
          <w:lang w:bidi="ar-EG"/>
        </w:rPr>
        <w:t xml:space="preserve"> </w:t>
      </w:r>
      <w:r w:rsidRPr="00EB685F">
        <w:rPr>
          <w:rFonts w:hint="eastAsia"/>
          <w:spacing w:val="8"/>
          <w:rtl/>
          <w:lang w:bidi="ar-EG"/>
        </w:rPr>
        <w:t>تحت</w:t>
      </w:r>
      <w:r w:rsidRPr="00EB685F">
        <w:rPr>
          <w:spacing w:val="8"/>
          <w:rtl/>
          <w:lang w:bidi="ar-EG"/>
        </w:rPr>
        <w:t xml:space="preserve"> </w:t>
      </w:r>
      <w:r w:rsidRPr="00EB685F">
        <w:rPr>
          <w:rFonts w:hint="eastAsia"/>
          <w:spacing w:val="8"/>
          <w:rtl/>
          <w:lang w:bidi="ar-EG"/>
        </w:rPr>
        <w:t>رعاية</w:t>
      </w:r>
      <w:r w:rsidRPr="00EB685F">
        <w:rPr>
          <w:spacing w:val="8"/>
          <w:rtl/>
          <w:lang w:bidi="ar-EG"/>
        </w:rPr>
        <w:t xml:space="preserve"> </w:t>
      </w:r>
      <w:r w:rsidRPr="00EB685F">
        <w:rPr>
          <w:rFonts w:hint="eastAsia"/>
          <w:spacing w:val="8"/>
          <w:rtl/>
          <w:lang w:bidi="ar-EG"/>
        </w:rPr>
        <w:t>قطاع</w:t>
      </w:r>
      <w:r w:rsidRPr="00EB685F">
        <w:rPr>
          <w:spacing w:val="8"/>
          <w:rtl/>
          <w:lang w:bidi="ar-EG"/>
        </w:rPr>
        <w:t xml:space="preserve"> </w:t>
      </w:r>
      <w:r w:rsidRPr="00EB685F">
        <w:rPr>
          <w:rFonts w:hint="eastAsia"/>
          <w:spacing w:val="8"/>
          <w:rtl/>
          <w:lang w:bidi="ar-EG"/>
        </w:rPr>
        <w:t>تقييس</w:t>
      </w:r>
      <w:r w:rsidRPr="00EB685F">
        <w:rPr>
          <w:spacing w:val="8"/>
          <w:rtl/>
          <w:lang w:bidi="ar-EG"/>
        </w:rPr>
        <w:t xml:space="preserve"> </w:t>
      </w:r>
      <w:r w:rsidRPr="00EB685F">
        <w:rPr>
          <w:rFonts w:hint="eastAsia"/>
          <w:spacing w:val="8"/>
          <w:rtl/>
          <w:lang w:bidi="ar-EG"/>
        </w:rPr>
        <w:t>الاتصالات</w:t>
      </w:r>
      <w:r w:rsidRPr="00EB685F">
        <w:rPr>
          <w:spacing w:val="8"/>
          <w:rtl/>
          <w:lang w:bidi="ar-EG"/>
        </w:rPr>
        <w:t xml:space="preserve"> </w:t>
      </w:r>
      <w:r w:rsidRPr="00EB685F">
        <w:rPr>
          <w:rFonts w:hint="eastAsia"/>
          <w:spacing w:val="8"/>
          <w:rtl/>
          <w:lang w:bidi="ar-EG"/>
        </w:rPr>
        <w:t>كوسيلة</w:t>
      </w:r>
      <w:r w:rsidRPr="00EB685F">
        <w:rPr>
          <w:spacing w:val="8"/>
          <w:rtl/>
          <w:lang w:bidi="ar-EG"/>
        </w:rPr>
        <w:t xml:space="preserve"> </w:t>
      </w:r>
      <w:r w:rsidRPr="00EB685F">
        <w:rPr>
          <w:rFonts w:hint="eastAsia"/>
          <w:spacing w:val="8"/>
          <w:rtl/>
          <w:lang w:bidi="ar-EG"/>
        </w:rPr>
        <w:t>لتمويل</w:t>
      </w:r>
      <w:r w:rsidRPr="00EB685F">
        <w:rPr>
          <w:spacing w:val="8"/>
          <w:rtl/>
          <w:lang w:bidi="ar-EG"/>
        </w:rPr>
        <w:t xml:space="preserve"> </w:t>
      </w:r>
      <w:r w:rsidRPr="00EB685F">
        <w:rPr>
          <w:rFonts w:hint="cs"/>
          <w:spacing w:val="8"/>
          <w:rtl/>
          <w:lang w:bidi="ar-EG"/>
        </w:rPr>
        <w:t xml:space="preserve">وتنفيذ أهداف </w:t>
      </w:r>
      <w:r w:rsidRPr="00EB685F">
        <w:rPr>
          <w:rFonts w:hint="eastAsia"/>
          <w:spacing w:val="8"/>
          <w:rtl/>
          <w:lang w:bidi="ar-EG"/>
        </w:rPr>
        <w:t>خطة</w:t>
      </w:r>
      <w:r w:rsidRPr="00EB685F">
        <w:rPr>
          <w:spacing w:val="8"/>
          <w:rtl/>
          <w:lang w:bidi="ar-EG"/>
        </w:rPr>
        <w:t xml:space="preserve"> </w:t>
      </w:r>
      <w:r w:rsidRPr="00EB685F">
        <w:rPr>
          <w:rFonts w:hint="eastAsia"/>
          <w:spacing w:val="8"/>
          <w:rtl/>
          <w:lang w:bidi="ar-EG"/>
        </w:rPr>
        <w:t>العمل</w:t>
      </w:r>
      <w:r w:rsidRPr="00EB685F">
        <w:rPr>
          <w:rFonts w:hint="cs"/>
          <w:spacing w:val="8"/>
          <w:rtl/>
          <w:lang w:bidi="ar-EG"/>
        </w:rPr>
        <w:t xml:space="preserve"> الملحقة</w:t>
      </w:r>
      <w:r w:rsidRPr="00410333">
        <w:rPr>
          <w:rFonts w:hint="cs"/>
          <w:rtl/>
          <w:lang w:bidi="ar-EG"/>
        </w:rPr>
        <w:t xml:space="preserve"> بهذا</w:t>
      </w:r>
      <w:r w:rsidRPr="00410333">
        <w:rPr>
          <w:rFonts w:hint="eastAsia"/>
          <w:rtl/>
          <w:lang w:bidi="ar-EG"/>
        </w:rPr>
        <w:t> </w:t>
      </w:r>
      <w:proofErr w:type="gramStart"/>
      <w:r w:rsidRPr="00410333">
        <w:rPr>
          <w:rFonts w:hint="cs"/>
          <w:rtl/>
          <w:lang w:bidi="ar-EG"/>
        </w:rPr>
        <w:t>القرار؛</w:t>
      </w:r>
      <w:proofErr w:type="gramEnd"/>
    </w:p>
    <w:p w14:paraId="0BC1FA57" w14:textId="77777777" w:rsidR="0043659F" w:rsidRPr="00410333" w:rsidRDefault="006E0B4D" w:rsidP="00B17728">
      <w:pPr>
        <w:rPr>
          <w:rtl/>
          <w:lang w:bidi="ar"/>
        </w:rPr>
      </w:pPr>
      <w:r w:rsidRPr="00410333">
        <w:rPr>
          <w:lang w:bidi="ar-EG"/>
        </w:rPr>
        <w:t>3</w:t>
      </w:r>
      <w:r w:rsidRPr="00410333">
        <w:rPr>
          <w:rtl/>
          <w:lang w:bidi="ar-EG"/>
        </w:rPr>
        <w:tab/>
      </w:r>
      <w:r w:rsidRPr="00410333">
        <w:rPr>
          <w:rFonts w:hint="eastAsia"/>
          <w:rtl/>
          <w:lang w:bidi="ar"/>
        </w:rPr>
        <w:t>بالنظر</w:t>
      </w:r>
      <w:r w:rsidRPr="00410333">
        <w:rPr>
          <w:rtl/>
          <w:lang w:bidi="ar"/>
        </w:rPr>
        <w:t xml:space="preserve"> في عقد ورش عمل بالتزامن مع اجتماعات </w:t>
      </w:r>
      <w:r w:rsidRPr="00410333">
        <w:rPr>
          <w:rFonts w:hint="eastAsia"/>
          <w:rtl/>
        </w:rPr>
        <w:t>الأفرقة</w:t>
      </w:r>
      <w:r w:rsidRPr="00410333">
        <w:rPr>
          <w:rtl/>
          <w:lang w:bidi="ar"/>
        </w:rPr>
        <w:t xml:space="preserve"> الإقليمية </w:t>
      </w:r>
      <w:r w:rsidRPr="00410333">
        <w:rPr>
          <w:rFonts w:hint="cs"/>
          <w:rtl/>
          <w:lang w:bidi="ar"/>
        </w:rPr>
        <w:t>ل</w:t>
      </w:r>
      <w:r w:rsidRPr="00410333">
        <w:rPr>
          <w:rtl/>
          <w:lang w:bidi="ar"/>
        </w:rPr>
        <w:t xml:space="preserve">قطاع تقييس الاتصالات، كلما أمكن ذلك، بالتنسيق والتعاون مع مدير مكتب تنمية </w:t>
      </w:r>
      <w:proofErr w:type="gramStart"/>
      <w:r w:rsidRPr="00410333">
        <w:rPr>
          <w:rtl/>
          <w:lang w:bidi="ar"/>
        </w:rPr>
        <w:t>الاتصالات</w:t>
      </w:r>
      <w:r w:rsidRPr="00410333">
        <w:rPr>
          <w:rFonts w:hint="cs"/>
          <w:rtl/>
          <w:lang w:bidi="ar"/>
        </w:rPr>
        <w:t>؛</w:t>
      </w:r>
      <w:proofErr w:type="gramEnd"/>
    </w:p>
    <w:p w14:paraId="2BAD997F" w14:textId="77777777" w:rsidR="0043659F" w:rsidRPr="00410333" w:rsidRDefault="006E0B4D" w:rsidP="00B17728">
      <w:pPr>
        <w:rPr>
          <w:rtl/>
        </w:rPr>
      </w:pPr>
      <w:r w:rsidRPr="00410333">
        <w:t>4</w:t>
      </w:r>
      <w:r w:rsidRPr="00410333">
        <w:rPr>
          <w:rFonts w:hint="cs"/>
          <w:rtl/>
        </w:rPr>
        <w:tab/>
      </w:r>
      <w:r w:rsidRPr="00EB685F">
        <w:rPr>
          <w:rFonts w:hint="cs"/>
          <w:spacing w:val="6"/>
          <w:rtl/>
        </w:rPr>
        <w:t>ب</w:t>
      </w:r>
      <w:r w:rsidRPr="00EB685F">
        <w:rPr>
          <w:spacing w:val="6"/>
          <w:rtl/>
        </w:rPr>
        <w:t>مساعدة البلدان النامية في دراس</w:t>
      </w:r>
      <w:r w:rsidRPr="00EB685F">
        <w:rPr>
          <w:rFonts w:hint="cs"/>
          <w:spacing w:val="6"/>
          <w:rtl/>
        </w:rPr>
        <w:t>ا</w:t>
      </w:r>
      <w:r w:rsidRPr="00EB685F">
        <w:rPr>
          <w:spacing w:val="6"/>
          <w:rtl/>
        </w:rPr>
        <w:t>ته</w:t>
      </w:r>
      <w:r w:rsidRPr="00EB685F">
        <w:rPr>
          <w:rFonts w:hint="cs"/>
          <w:spacing w:val="6"/>
          <w:rtl/>
        </w:rPr>
        <w:t>ا</w:t>
      </w:r>
      <w:r w:rsidRPr="00EB685F">
        <w:rPr>
          <w:spacing w:val="6"/>
          <w:rtl/>
        </w:rPr>
        <w:t xml:space="preserve"> وخاصة فيما يتعلق بالمسائل ذات الأولوية</w:t>
      </w:r>
      <w:r w:rsidRPr="00EB685F">
        <w:rPr>
          <w:rFonts w:hint="cs"/>
          <w:spacing w:val="6"/>
          <w:rtl/>
        </w:rPr>
        <w:t xml:space="preserve"> لها وإعداد وتنفيذ توصيات قطاع</w:t>
      </w:r>
      <w:r w:rsidRPr="00410333">
        <w:rPr>
          <w:rFonts w:hint="cs"/>
          <w:rtl/>
        </w:rPr>
        <w:t xml:space="preserve"> تقييس</w:t>
      </w:r>
      <w:r w:rsidRPr="00410333">
        <w:rPr>
          <w:rFonts w:hint="eastAsia"/>
          <w:rtl/>
        </w:rPr>
        <w:t> </w:t>
      </w:r>
      <w:proofErr w:type="gramStart"/>
      <w:r w:rsidRPr="00410333">
        <w:rPr>
          <w:rFonts w:hint="cs"/>
          <w:rtl/>
        </w:rPr>
        <w:t>الاتصالات</w:t>
      </w:r>
      <w:r w:rsidRPr="00410333">
        <w:rPr>
          <w:rtl/>
        </w:rPr>
        <w:t>؛</w:t>
      </w:r>
      <w:proofErr w:type="gramEnd"/>
    </w:p>
    <w:p w14:paraId="3DE67853" w14:textId="77777777" w:rsidR="0043659F" w:rsidRPr="00410333" w:rsidRDefault="006E0B4D" w:rsidP="00B17728">
      <w:pPr>
        <w:rPr>
          <w:rtl/>
        </w:rPr>
      </w:pPr>
      <w:r w:rsidRPr="00410333">
        <w:t>5</w:t>
      </w:r>
      <w:r w:rsidRPr="00410333">
        <w:tab/>
      </w:r>
      <w:r w:rsidRPr="00410333">
        <w:rPr>
          <w:rFonts w:hint="cs"/>
          <w:rtl/>
        </w:rPr>
        <w:t>بمواصلة أنشطة ال</w:t>
      </w:r>
      <w:r w:rsidRPr="00410333">
        <w:rPr>
          <w:rFonts w:hint="eastAsia"/>
          <w:rtl/>
        </w:rPr>
        <w:t>فريق</w:t>
      </w:r>
      <w:r w:rsidRPr="00410333">
        <w:rPr>
          <w:rtl/>
        </w:rPr>
        <w:t xml:space="preserve"> </w:t>
      </w:r>
      <w:r w:rsidRPr="00410333">
        <w:rPr>
          <w:rFonts w:hint="cs"/>
          <w:rtl/>
        </w:rPr>
        <w:t xml:space="preserve">المعني بالتنفيذ المشكَّل </w:t>
      </w:r>
      <w:r w:rsidRPr="00410333">
        <w:rPr>
          <w:rFonts w:hint="eastAsia"/>
          <w:rtl/>
        </w:rPr>
        <w:t>ضمن</w:t>
      </w:r>
      <w:r w:rsidRPr="00410333">
        <w:rPr>
          <w:rtl/>
        </w:rPr>
        <w:t xml:space="preserve"> </w:t>
      </w:r>
      <w:r w:rsidRPr="00410333">
        <w:rPr>
          <w:rFonts w:hint="eastAsia"/>
          <w:rtl/>
        </w:rPr>
        <w:t>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cs"/>
          <w:rtl/>
        </w:rPr>
        <w:t>ل</w:t>
      </w:r>
      <w:r w:rsidRPr="00410333">
        <w:rPr>
          <w:rFonts w:hint="eastAsia"/>
          <w:rtl/>
        </w:rPr>
        <w:t>يضطلع</w:t>
      </w:r>
      <w:r w:rsidRPr="00410333">
        <w:rPr>
          <w:rtl/>
        </w:rPr>
        <w:t xml:space="preserve"> </w:t>
      </w:r>
      <w:r w:rsidRPr="00410333">
        <w:rPr>
          <w:rFonts w:hint="eastAsia"/>
          <w:rtl/>
        </w:rPr>
        <w:t>بمهام</w:t>
      </w:r>
      <w:r w:rsidRPr="00410333">
        <w:rPr>
          <w:rtl/>
        </w:rPr>
        <w:t xml:space="preserve"> </w:t>
      </w:r>
      <w:r w:rsidRPr="00410333">
        <w:rPr>
          <w:rFonts w:hint="eastAsia"/>
          <w:rtl/>
        </w:rPr>
        <w:t>التنظيم</w:t>
      </w:r>
      <w:r w:rsidRPr="00410333">
        <w:rPr>
          <w:rtl/>
        </w:rPr>
        <w:t xml:space="preserve"> </w:t>
      </w:r>
      <w:r w:rsidRPr="00410333">
        <w:rPr>
          <w:rFonts w:hint="cs"/>
          <w:rtl/>
        </w:rPr>
        <w:t>وتعبئة</w:t>
      </w:r>
      <w:r w:rsidRPr="00410333">
        <w:rPr>
          <w:rtl/>
        </w:rPr>
        <w:t xml:space="preserve"> </w:t>
      </w:r>
      <w:r w:rsidRPr="00410333">
        <w:rPr>
          <w:rFonts w:hint="eastAsia"/>
          <w:rtl/>
        </w:rPr>
        <w:t>الموارد</w:t>
      </w:r>
      <w:r w:rsidRPr="00410333">
        <w:rPr>
          <w:rtl/>
        </w:rPr>
        <w:t xml:space="preserve"> </w:t>
      </w:r>
      <w:r w:rsidRPr="00410333">
        <w:rPr>
          <w:rFonts w:hint="eastAsia"/>
          <w:rtl/>
        </w:rPr>
        <w:t>وتنسيق</w:t>
      </w:r>
      <w:r w:rsidRPr="00410333">
        <w:rPr>
          <w:rtl/>
        </w:rPr>
        <w:t xml:space="preserve"> </w:t>
      </w:r>
      <w:r w:rsidRPr="00410333">
        <w:rPr>
          <w:rFonts w:hint="eastAsia"/>
          <w:rtl/>
        </w:rPr>
        <w:t>الجهود</w:t>
      </w:r>
      <w:r w:rsidRPr="00410333">
        <w:rPr>
          <w:rtl/>
        </w:rPr>
        <w:t xml:space="preserve"> </w:t>
      </w:r>
      <w:r w:rsidRPr="00410333">
        <w:rPr>
          <w:rFonts w:hint="eastAsia"/>
          <w:rtl/>
        </w:rPr>
        <w:t>ورصد</w:t>
      </w:r>
      <w:r w:rsidRPr="00410333">
        <w:rPr>
          <w:rtl/>
        </w:rPr>
        <w:t xml:space="preserve"> </w:t>
      </w:r>
      <w:r w:rsidRPr="00410333">
        <w:rPr>
          <w:rFonts w:hint="eastAsia"/>
          <w:rtl/>
        </w:rPr>
        <w:t>الأعمال</w:t>
      </w:r>
      <w:r w:rsidRPr="00410333">
        <w:rPr>
          <w:rtl/>
        </w:rPr>
        <w:t xml:space="preserve"> </w:t>
      </w:r>
      <w:r w:rsidRPr="00410333">
        <w:rPr>
          <w:rFonts w:hint="eastAsia"/>
          <w:rtl/>
        </w:rPr>
        <w:t>المرتبطة</w:t>
      </w:r>
      <w:r w:rsidRPr="00410333">
        <w:rPr>
          <w:rtl/>
        </w:rPr>
        <w:t xml:space="preserve"> </w:t>
      </w:r>
      <w:r w:rsidRPr="00410333">
        <w:rPr>
          <w:rFonts w:hint="cs"/>
          <w:rtl/>
        </w:rPr>
        <w:t>بهذا القرار و</w:t>
      </w:r>
      <w:r w:rsidRPr="00410333">
        <w:rPr>
          <w:rFonts w:hint="eastAsia"/>
          <w:rtl/>
        </w:rPr>
        <w:t>بخطة</w:t>
      </w:r>
      <w:r w:rsidRPr="00410333">
        <w:rPr>
          <w:rtl/>
        </w:rPr>
        <w:t xml:space="preserve"> </w:t>
      </w:r>
      <w:r w:rsidRPr="00410333">
        <w:rPr>
          <w:rFonts w:hint="eastAsia"/>
          <w:rtl/>
        </w:rPr>
        <w:t>العمل</w:t>
      </w:r>
      <w:r w:rsidRPr="00410333">
        <w:rPr>
          <w:rFonts w:hint="cs"/>
          <w:rtl/>
        </w:rPr>
        <w:t xml:space="preserve"> الخاصة </w:t>
      </w:r>
      <w:proofErr w:type="gramStart"/>
      <w:r w:rsidRPr="00410333">
        <w:rPr>
          <w:rFonts w:hint="cs"/>
          <w:rtl/>
        </w:rPr>
        <w:t>به</w:t>
      </w:r>
      <w:r w:rsidRPr="00410333">
        <w:rPr>
          <w:rFonts w:hint="eastAsia"/>
          <w:rtl/>
        </w:rPr>
        <w:t>؛</w:t>
      </w:r>
      <w:proofErr w:type="gramEnd"/>
    </w:p>
    <w:p w14:paraId="4DA2E42A" w14:textId="77777777" w:rsidR="0043659F" w:rsidRPr="00410333" w:rsidRDefault="006E0B4D" w:rsidP="00B17728">
      <w:r w:rsidRPr="00410333">
        <w:t>6</w:t>
      </w:r>
      <w:r w:rsidRPr="00410333">
        <w:rPr>
          <w:rFonts w:hint="cs"/>
          <w:rtl/>
        </w:rPr>
        <w:tab/>
        <w:t xml:space="preserve">بالاضطلاع بالدراسات اللازمة بشأن دور برامج إدارة الابتكارات وحفز الابتكارات في سد الفجوة </w:t>
      </w:r>
      <w:proofErr w:type="spellStart"/>
      <w:r w:rsidRPr="00410333">
        <w:rPr>
          <w:rFonts w:hint="cs"/>
          <w:rtl/>
        </w:rPr>
        <w:t>التقييسية</w:t>
      </w:r>
      <w:proofErr w:type="spellEnd"/>
      <w:r w:rsidRPr="00410333">
        <w:rPr>
          <w:rFonts w:hint="cs"/>
          <w:rtl/>
        </w:rPr>
        <w:t xml:space="preserve"> بين البلدان المتقدمة </w:t>
      </w:r>
      <w:proofErr w:type="gramStart"/>
      <w:r w:rsidRPr="00410333">
        <w:rPr>
          <w:rFonts w:hint="cs"/>
          <w:rtl/>
        </w:rPr>
        <w:t>والنامية؛</w:t>
      </w:r>
      <w:proofErr w:type="gramEnd"/>
    </w:p>
    <w:p w14:paraId="7D17FB31" w14:textId="77777777" w:rsidR="0043659F" w:rsidRPr="00410333" w:rsidRDefault="006E0B4D" w:rsidP="00B17728">
      <w:r w:rsidRPr="00410333">
        <w:rPr>
          <w:lang w:bidi="ar-EG"/>
        </w:rPr>
        <w:t>7</w:t>
      </w:r>
      <w:r w:rsidRPr="00410333">
        <w:rPr>
          <w:rFonts w:hint="cs"/>
          <w:rtl/>
        </w:rPr>
        <w:tab/>
        <w:t>بإدراج مخصصات مالية لتنفيذ هذا القرار في الميزانية المقترحة لمكتب تقييس الاتصالات على المجلس، آخذاً</w:t>
      </w:r>
      <w:r w:rsidRPr="00410333">
        <w:rPr>
          <w:rFonts w:hint="eastAsia"/>
          <w:rtl/>
        </w:rPr>
        <w:t> </w:t>
      </w:r>
      <w:r w:rsidRPr="00410333">
        <w:rPr>
          <w:rFonts w:hint="cs"/>
          <w:rtl/>
        </w:rPr>
        <w:t>بعين</w:t>
      </w:r>
      <w:r w:rsidRPr="00410333">
        <w:rPr>
          <w:rFonts w:hint="eastAsia"/>
          <w:rtl/>
        </w:rPr>
        <w:t> </w:t>
      </w:r>
      <w:r w:rsidRPr="00410333">
        <w:rPr>
          <w:rFonts w:hint="cs"/>
          <w:rtl/>
        </w:rPr>
        <w:t xml:space="preserve">الاعتبار الضغوط المالية والأنشطة الحالية والمخطط لها في مكتب تنمية </w:t>
      </w:r>
      <w:proofErr w:type="gramStart"/>
      <w:r w:rsidRPr="00410333">
        <w:rPr>
          <w:rFonts w:hint="cs"/>
          <w:rtl/>
        </w:rPr>
        <w:t>الاتصالات؛</w:t>
      </w:r>
      <w:proofErr w:type="gramEnd"/>
    </w:p>
    <w:p w14:paraId="1C0C8223" w14:textId="77777777" w:rsidR="0043659F" w:rsidRPr="00410333" w:rsidRDefault="006E0B4D" w:rsidP="00B17728">
      <w:pPr>
        <w:rPr>
          <w:rtl/>
          <w:lang w:bidi="ar-SY"/>
        </w:rPr>
      </w:pPr>
      <w:r w:rsidRPr="00410333">
        <w:rPr>
          <w:lang w:bidi="ar-EG"/>
        </w:rPr>
        <w:t>8</w:t>
      </w:r>
      <w:r w:rsidRPr="00410333">
        <w:rPr>
          <w:rtl/>
          <w:lang w:bidi="ar-EG"/>
        </w:rPr>
        <w:tab/>
      </w:r>
      <w:r w:rsidRPr="00410333">
        <w:rPr>
          <w:rFonts w:hint="eastAsia"/>
          <w:rtl/>
          <w:lang w:bidi="ar-EG"/>
        </w:rPr>
        <w:t>بتقديم</w:t>
      </w:r>
      <w:r w:rsidRPr="00410333">
        <w:rPr>
          <w:rtl/>
          <w:lang w:bidi="ar-EG"/>
        </w:rPr>
        <w:t xml:space="preserve">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w:t>
      </w:r>
      <w:r w:rsidRPr="00410333">
        <w:rPr>
          <w:rFonts w:hint="cs"/>
          <w:rtl/>
          <w:lang w:bidi="ar-EG"/>
        </w:rPr>
        <w:t>اللازمة في </w:t>
      </w:r>
      <w:proofErr w:type="gramStart"/>
      <w:r w:rsidRPr="00410333">
        <w:rPr>
          <w:rtl/>
          <w:lang w:bidi="ar-EG"/>
        </w:rPr>
        <w:t>الميزانية</w:t>
      </w:r>
      <w:r w:rsidRPr="00410333">
        <w:rPr>
          <w:rFonts w:hint="eastAsia"/>
          <w:rtl/>
          <w:lang w:bidi="ar-EG"/>
        </w:rPr>
        <w:t>؛</w:t>
      </w:r>
      <w:proofErr w:type="gramEnd"/>
    </w:p>
    <w:p w14:paraId="26E92B98" w14:textId="77777777" w:rsidR="0043659F" w:rsidRPr="00410333" w:rsidRDefault="006E0B4D" w:rsidP="00B17728">
      <w:r w:rsidRPr="00410333">
        <w:t>9</w:t>
      </w:r>
      <w:r w:rsidRPr="00410333">
        <w:rPr>
          <w:rtl/>
        </w:rPr>
        <w:tab/>
      </w:r>
      <w:r w:rsidRPr="00410333">
        <w:rPr>
          <w:rFonts w:hint="eastAsia"/>
          <w:rtl/>
        </w:rPr>
        <w:t>بتقديم</w:t>
      </w:r>
      <w:r w:rsidRPr="00410333">
        <w:rPr>
          <w:rtl/>
        </w:rPr>
        <w:t xml:space="preserve"> </w:t>
      </w:r>
      <w:r w:rsidRPr="00410333">
        <w:rPr>
          <w:rFonts w:hint="cs"/>
          <w:rtl/>
        </w:rPr>
        <w:t xml:space="preserve">الدعم والمساعدة، </w:t>
      </w:r>
      <w:r w:rsidRPr="00410333">
        <w:rPr>
          <w:rFonts w:hint="eastAsia"/>
          <w:rtl/>
        </w:rPr>
        <w:t>عند</w:t>
      </w:r>
      <w:r w:rsidRPr="00410333">
        <w:rPr>
          <w:rtl/>
        </w:rPr>
        <w:t xml:space="preserve"> </w:t>
      </w:r>
      <w:r w:rsidRPr="00410333">
        <w:rPr>
          <w:rFonts w:hint="eastAsia"/>
          <w:rtl/>
        </w:rPr>
        <w:t>الطلب</w:t>
      </w:r>
      <w:r w:rsidRPr="00410333">
        <w:rPr>
          <w:rFonts w:hint="cs"/>
          <w:rtl/>
        </w:rPr>
        <w:t>،</w:t>
      </w:r>
      <w:r w:rsidRPr="00410333">
        <w:rPr>
          <w:rtl/>
        </w:rPr>
        <w:t xml:space="preserve"> إلى البلدان النامية </w:t>
      </w:r>
      <w:r w:rsidRPr="00410333">
        <w:rPr>
          <w:rFonts w:hint="cs"/>
          <w:rtl/>
        </w:rPr>
        <w:t xml:space="preserve">لصياغة/إعداد مجموعة </w:t>
      </w:r>
      <w:r w:rsidRPr="00410333">
        <w:rPr>
          <w:rtl/>
        </w:rPr>
        <w:t xml:space="preserve">مبادئ توجيهية بشأن تطبيق توصيات </w:t>
      </w:r>
      <w:r w:rsidRPr="00410333">
        <w:rPr>
          <w:rFonts w:hint="cs"/>
          <w:rtl/>
        </w:rPr>
        <w:t>قطاع تقييس الاتصالات على الصعيد الوطني</w:t>
      </w:r>
      <w:r w:rsidRPr="00410333">
        <w:rPr>
          <w:rtl/>
        </w:rPr>
        <w:t xml:space="preserve"> </w:t>
      </w:r>
      <w:r w:rsidRPr="00410333">
        <w:rPr>
          <w:rFonts w:hint="eastAsia"/>
          <w:rtl/>
        </w:rPr>
        <w:t>من</w:t>
      </w:r>
      <w:r w:rsidRPr="00410333">
        <w:rPr>
          <w:rtl/>
        </w:rPr>
        <w:t xml:space="preserve"> </w:t>
      </w:r>
      <w:r w:rsidRPr="00410333">
        <w:rPr>
          <w:rFonts w:hint="eastAsia"/>
          <w:rtl/>
        </w:rPr>
        <w:t>أجل</w:t>
      </w:r>
      <w:r w:rsidRPr="00410333">
        <w:rPr>
          <w:rtl/>
        </w:rPr>
        <w:t xml:space="preserve"> </w:t>
      </w:r>
      <w:r w:rsidRPr="00410333">
        <w:rPr>
          <w:rFonts w:hint="eastAsia"/>
          <w:rtl/>
        </w:rPr>
        <w:t>النهوض</w:t>
      </w:r>
      <w:r w:rsidRPr="00410333">
        <w:rPr>
          <w:rtl/>
        </w:rPr>
        <w:t xml:space="preserve"> </w:t>
      </w:r>
      <w:r w:rsidRPr="00410333">
        <w:rPr>
          <w:rFonts w:hint="eastAsia"/>
          <w:rtl/>
        </w:rPr>
        <w:t>بمشاركتها</w:t>
      </w:r>
      <w:r w:rsidRPr="00410333">
        <w:rPr>
          <w:rtl/>
        </w:rPr>
        <w:t xml:space="preserve"> في </w:t>
      </w:r>
      <w:r w:rsidRPr="00410333">
        <w:rPr>
          <w:rFonts w:hint="eastAsia"/>
          <w:rtl/>
        </w:rPr>
        <w:t>لجان</w:t>
      </w:r>
      <w:r w:rsidRPr="00410333">
        <w:rPr>
          <w:rtl/>
        </w:rPr>
        <w:t xml:space="preserve"> </w:t>
      </w:r>
      <w:r w:rsidRPr="00410333">
        <w:rPr>
          <w:rFonts w:hint="eastAsia"/>
          <w:rtl/>
        </w:rPr>
        <w:t>دراسات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بمساعدة</w:t>
      </w:r>
      <w:r w:rsidRPr="00410333">
        <w:rPr>
          <w:rtl/>
        </w:rPr>
        <w:t xml:space="preserve"> </w:t>
      </w:r>
      <w:r w:rsidRPr="00410333">
        <w:rPr>
          <w:rFonts w:hint="eastAsia"/>
          <w:rtl/>
        </w:rPr>
        <w:t>من</w:t>
      </w:r>
      <w:r w:rsidRPr="00410333">
        <w:rPr>
          <w:rtl/>
        </w:rPr>
        <w:t xml:space="preserve"> </w:t>
      </w:r>
      <w:r w:rsidRPr="00410333">
        <w:rPr>
          <w:rFonts w:hint="eastAsia"/>
          <w:rtl/>
        </w:rPr>
        <w:t>المكاتب</w:t>
      </w:r>
      <w:r w:rsidRPr="00410333">
        <w:rPr>
          <w:rtl/>
        </w:rPr>
        <w:t xml:space="preserve"> </w:t>
      </w:r>
      <w:r w:rsidRPr="00410333">
        <w:rPr>
          <w:rFonts w:hint="eastAsia"/>
          <w:rtl/>
        </w:rPr>
        <w:t>الإقليمية</w:t>
      </w:r>
      <w:r w:rsidRPr="00410333">
        <w:rPr>
          <w:rtl/>
        </w:rPr>
        <w:t xml:space="preserve"> </w:t>
      </w:r>
      <w:r w:rsidRPr="00410333">
        <w:rPr>
          <w:rFonts w:hint="eastAsia"/>
          <w:rtl/>
        </w:rPr>
        <w:t>للاتحاد</w:t>
      </w:r>
      <w:r w:rsidRPr="00410333">
        <w:rPr>
          <w:rtl/>
        </w:rPr>
        <w:t xml:space="preserve"> </w:t>
      </w:r>
      <w:r w:rsidRPr="00410333">
        <w:rPr>
          <w:rFonts w:hint="eastAsia"/>
          <w:rtl/>
        </w:rPr>
        <w:t>من أجل</w:t>
      </w:r>
      <w:r w:rsidRPr="00410333">
        <w:rPr>
          <w:rtl/>
        </w:rPr>
        <w:t xml:space="preserve"> </w:t>
      </w:r>
      <w:r w:rsidRPr="00410333">
        <w:rPr>
          <w:rFonts w:hint="eastAsia"/>
          <w:rtl/>
        </w:rPr>
        <w:t>سد</w:t>
      </w:r>
      <w:r w:rsidRPr="00410333">
        <w:rPr>
          <w:rtl/>
        </w:rPr>
        <w:t xml:space="preserve"> </w:t>
      </w:r>
      <w:r w:rsidRPr="00410333">
        <w:rPr>
          <w:rFonts w:hint="eastAsia"/>
          <w:rtl/>
        </w:rPr>
        <w:t>الفجوة</w:t>
      </w:r>
      <w:r w:rsidRPr="00410333">
        <w:rPr>
          <w:rtl/>
        </w:rPr>
        <w:t xml:space="preserve"> </w:t>
      </w:r>
      <w:proofErr w:type="spellStart"/>
      <w:proofErr w:type="gramStart"/>
      <w:r w:rsidRPr="00410333">
        <w:rPr>
          <w:rFonts w:hint="eastAsia"/>
          <w:rtl/>
        </w:rPr>
        <w:t>التقييسية</w:t>
      </w:r>
      <w:proofErr w:type="spellEnd"/>
      <w:r w:rsidRPr="00410333">
        <w:rPr>
          <w:rFonts w:hint="eastAsia"/>
          <w:rtl/>
        </w:rPr>
        <w:t>؛</w:t>
      </w:r>
      <w:proofErr w:type="gramEnd"/>
    </w:p>
    <w:p w14:paraId="5A3A2682" w14:textId="680200AF" w:rsidR="0043659F" w:rsidRPr="00410333" w:rsidRDefault="006E0B4D" w:rsidP="00B17728">
      <w:pPr>
        <w:rPr>
          <w:rtl/>
          <w:lang w:bidi="ar-EG"/>
        </w:rPr>
      </w:pPr>
      <w:r w:rsidRPr="00410333">
        <w:rPr>
          <w:lang w:bidi="ar-EG"/>
        </w:rPr>
        <w:t>10</w:t>
      </w:r>
      <w:r w:rsidRPr="00410333">
        <w:rPr>
          <w:rFonts w:hint="cs"/>
          <w:rtl/>
          <w:lang w:bidi="ar-EG"/>
        </w:rPr>
        <w:tab/>
        <w:t xml:space="preserve">بتعزيز استخدام القنوات الإلكترونية مثل </w:t>
      </w:r>
      <w:del w:id="215" w:author="Elbahnassawy, Ganat" w:date="2021-10-21T18:02:00Z">
        <w:r w:rsidRPr="00410333" w:rsidDel="008A6ED5">
          <w:rPr>
            <w:rFonts w:hint="cs"/>
            <w:rtl/>
            <w:lang w:bidi="ar-EG"/>
          </w:rPr>
          <w:delText xml:space="preserve">حلقات الدراسة </w:delText>
        </w:r>
      </w:del>
      <w:del w:id="216" w:author="Aeid, Maha" w:date="2021-10-21T17:32:00Z">
        <w:r w:rsidRPr="00410333" w:rsidDel="005D53F5">
          <w:rPr>
            <w:rFonts w:hint="cs"/>
            <w:rtl/>
            <w:lang w:bidi="ar-EG"/>
          </w:rPr>
          <w:delText xml:space="preserve">على الويب </w:delText>
        </w:r>
      </w:del>
      <w:ins w:id="217" w:author="Elbahnassawy, Ganat" w:date="2021-10-21T18:02:00Z">
        <w:r w:rsidR="008A6ED5">
          <w:rPr>
            <w:rFonts w:hint="cs"/>
            <w:rtl/>
            <w:lang w:bidi="ar-EG"/>
          </w:rPr>
          <w:t>ال</w:t>
        </w:r>
        <w:r w:rsidR="008A6ED5" w:rsidRPr="00410333">
          <w:rPr>
            <w:rFonts w:hint="cs"/>
            <w:rtl/>
            <w:lang w:bidi="ar-EG"/>
          </w:rPr>
          <w:t>حلقات الدراس</w:t>
        </w:r>
        <w:r w:rsidR="008A6ED5">
          <w:rPr>
            <w:rFonts w:hint="cs"/>
            <w:rtl/>
            <w:lang w:bidi="ar-EG"/>
          </w:rPr>
          <w:t>ي</w:t>
        </w:r>
        <w:r w:rsidR="008A6ED5" w:rsidRPr="00410333">
          <w:rPr>
            <w:rFonts w:hint="cs"/>
            <w:rtl/>
            <w:lang w:bidi="ar-EG"/>
          </w:rPr>
          <w:t>ة</w:t>
        </w:r>
        <w:r w:rsidR="008A6ED5">
          <w:rPr>
            <w:rFonts w:hint="cs"/>
            <w:rtl/>
            <w:lang w:bidi="ar-EG"/>
          </w:rPr>
          <w:t xml:space="preserve"> الإلكترونية</w:t>
        </w:r>
        <w:r w:rsidR="008A6ED5" w:rsidRPr="00410333">
          <w:rPr>
            <w:rFonts w:hint="cs"/>
            <w:rtl/>
            <w:lang w:bidi="ar-EG"/>
          </w:rPr>
          <w:t xml:space="preserve"> </w:t>
        </w:r>
      </w:ins>
      <w:r w:rsidRPr="00410333">
        <w:rPr>
          <w:rFonts w:hint="cs"/>
          <w:rtl/>
          <w:lang w:bidi="ar-EG"/>
        </w:rPr>
        <w:t>أو التعلم الإلكتروني في مجال التعليم والتدريب على تنفيذ توصيات قطاع تقييس الاتصالات</w:t>
      </w:r>
      <w:ins w:id="218" w:author="Elbahnassawy, Ganat" w:date="2021-10-21T18:02:00Z">
        <w:r w:rsidR="008A6ED5">
          <w:rPr>
            <w:rFonts w:hint="cs"/>
            <w:rtl/>
            <w:lang w:bidi="ar-EG"/>
          </w:rPr>
          <w:t xml:space="preserve"> </w:t>
        </w:r>
      </w:ins>
      <w:ins w:id="219" w:author="Aeid, Maha" w:date="2021-10-21T17:32:00Z">
        <w:r w:rsidR="005D53F5">
          <w:rPr>
            <w:rFonts w:hint="cs"/>
            <w:rtl/>
          </w:rPr>
          <w:t>ب</w:t>
        </w:r>
      </w:ins>
      <w:ins w:id="220" w:author="Ben Ali, Lassad" w:date="2021-08-16T11:41:00Z">
        <w:r w:rsidR="00120BD4" w:rsidRPr="00120BD4">
          <w:rPr>
            <w:rtl/>
            <w:lang w:bidi="ar-EG"/>
          </w:rPr>
          <w:t xml:space="preserve">التعاون الوثيق مع أكاديمية الاتحاد ومبادرات بناء القدرات الأخرى لمكتب تنمية </w:t>
        </w:r>
        <w:proofErr w:type="gramStart"/>
        <w:r w:rsidR="00120BD4" w:rsidRPr="00120BD4">
          <w:rPr>
            <w:rtl/>
            <w:lang w:bidi="ar-EG"/>
          </w:rPr>
          <w:t>الاتصالات</w:t>
        </w:r>
      </w:ins>
      <w:r w:rsidRPr="00410333">
        <w:rPr>
          <w:rFonts w:hint="cs"/>
          <w:rtl/>
          <w:lang w:bidi="ar-EG"/>
        </w:rPr>
        <w:t>؛</w:t>
      </w:r>
      <w:proofErr w:type="gramEnd"/>
    </w:p>
    <w:p w14:paraId="03E41D3A" w14:textId="77777777" w:rsidR="0043659F" w:rsidRPr="00A260EF" w:rsidRDefault="006E0B4D" w:rsidP="00B17728">
      <w:pPr>
        <w:rPr>
          <w:noProof/>
          <w:spacing w:val="-2"/>
          <w:rtl/>
          <w:lang w:bidi="ar-EG"/>
        </w:rPr>
      </w:pPr>
      <w:r w:rsidRPr="00A260EF">
        <w:rPr>
          <w:noProof/>
          <w:spacing w:val="-2"/>
          <w:lang w:bidi="ar-EG"/>
        </w:rPr>
        <w:t>11</w:t>
      </w:r>
      <w:r w:rsidRPr="00A260EF">
        <w:rPr>
          <w:noProof/>
          <w:spacing w:val="-2"/>
          <w:rtl/>
          <w:lang w:bidi="ar-EG"/>
        </w:rPr>
        <w:tab/>
        <w:t xml:space="preserve">بتقديم كل </w:t>
      </w:r>
      <w:r w:rsidRPr="00A260EF">
        <w:rPr>
          <w:rFonts w:hint="cs"/>
          <w:noProof/>
          <w:spacing w:val="-2"/>
          <w:rtl/>
          <w:lang w:bidi="ar-EG"/>
        </w:rPr>
        <w:t xml:space="preserve">ما يلزم من دعم </w:t>
      </w:r>
      <w:r w:rsidRPr="00A260EF">
        <w:rPr>
          <w:noProof/>
          <w:spacing w:val="-2"/>
          <w:rtl/>
          <w:lang w:bidi="ar-EG"/>
        </w:rPr>
        <w:t>و</w:t>
      </w:r>
      <w:r w:rsidRPr="00A260EF">
        <w:rPr>
          <w:rFonts w:hint="cs"/>
          <w:noProof/>
          <w:spacing w:val="-2"/>
          <w:rtl/>
          <w:lang w:bidi="ar-EG"/>
        </w:rPr>
        <w:t xml:space="preserve">اتخاذ كل ما يلزم من </w:t>
      </w:r>
      <w:r w:rsidRPr="00A260EF">
        <w:rPr>
          <w:noProof/>
          <w:spacing w:val="-2"/>
          <w:rtl/>
          <w:lang w:bidi="ar-EG"/>
        </w:rPr>
        <w:t>تدابير</w:t>
      </w:r>
      <w:r w:rsidRPr="00A260EF">
        <w:rPr>
          <w:rFonts w:hint="cs"/>
          <w:noProof/>
          <w:spacing w:val="-2"/>
          <w:rtl/>
          <w:lang w:bidi="ar-EG"/>
        </w:rPr>
        <w:t xml:space="preserve"> </w:t>
      </w:r>
      <w:r w:rsidRPr="00A260EF">
        <w:rPr>
          <w:noProof/>
          <w:spacing w:val="-2"/>
          <w:rtl/>
          <w:lang w:bidi="ar-EG"/>
        </w:rPr>
        <w:t>لإنشاء أفرقة إقليمية وكفالة</w:t>
      </w:r>
      <w:r w:rsidRPr="00A260EF">
        <w:rPr>
          <w:rFonts w:hint="cs"/>
          <w:noProof/>
          <w:spacing w:val="-2"/>
          <w:rtl/>
          <w:lang w:bidi="ar-EG"/>
        </w:rPr>
        <w:t xml:space="preserve"> سلاسة</w:t>
      </w:r>
      <w:r w:rsidRPr="00A260EF">
        <w:rPr>
          <w:noProof/>
          <w:spacing w:val="-2"/>
          <w:rtl/>
          <w:lang w:bidi="ar-EG"/>
        </w:rPr>
        <w:t xml:space="preserve"> سير أعمالها، و</w:t>
      </w:r>
      <w:r w:rsidRPr="00A260EF">
        <w:rPr>
          <w:noProof/>
          <w:spacing w:val="-2"/>
          <w:rtl/>
        </w:rPr>
        <w:t xml:space="preserve">تسهيل تنظيم </w:t>
      </w:r>
      <w:r w:rsidRPr="00A260EF">
        <w:rPr>
          <w:rFonts w:hint="cs"/>
          <w:noProof/>
          <w:spacing w:val="-2"/>
          <w:rtl/>
        </w:rPr>
        <w:t>اجتماعات الأفرقة الإقليمية</w:t>
      </w:r>
      <w:r w:rsidRPr="00A260EF">
        <w:rPr>
          <w:noProof/>
          <w:spacing w:val="-2"/>
          <w:rtl/>
        </w:rPr>
        <w:t xml:space="preserve"> وورش العمل </w:t>
      </w:r>
      <w:r w:rsidRPr="00A260EF">
        <w:rPr>
          <w:rFonts w:hint="cs"/>
          <w:noProof/>
          <w:spacing w:val="-2"/>
          <w:rtl/>
        </w:rPr>
        <w:t xml:space="preserve">من أجل </w:t>
      </w:r>
      <w:r w:rsidRPr="00A260EF">
        <w:rPr>
          <w:noProof/>
          <w:spacing w:val="-2"/>
          <w:rtl/>
        </w:rPr>
        <w:t>نشر المعلومات وزيادة فهم التوصيات الجديدة، خاصة للبلدان النامية؛</w:t>
      </w:r>
    </w:p>
    <w:p w14:paraId="6141DEEF" w14:textId="77777777" w:rsidR="0043659F" w:rsidRPr="00410333" w:rsidRDefault="006E0B4D" w:rsidP="00B17728">
      <w:pPr>
        <w:rPr>
          <w:noProof/>
          <w:rtl/>
          <w:lang w:val="fr-FR" w:bidi="ar-EG"/>
        </w:rPr>
      </w:pPr>
      <w:r w:rsidRPr="00410333">
        <w:rPr>
          <w:noProof/>
          <w:lang w:val="fr-FR" w:bidi="ar-EG"/>
        </w:rPr>
        <w:t>12</w:t>
      </w:r>
      <w:r w:rsidRPr="00410333">
        <w:rPr>
          <w:rFonts w:hint="cs"/>
          <w:noProof/>
          <w:rtl/>
          <w:lang w:val="fr-FR" w:bidi="ar-EG"/>
        </w:rPr>
        <w:tab/>
        <w:t>برفع تقرير إلى المجلس عن فعالية الأفرقة الإقليمية؛</w:t>
      </w:r>
    </w:p>
    <w:p w14:paraId="37125EC0" w14:textId="77777777" w:rsidR="0043659F" w:rsidRPr="00410333" w:rsidRDefault="006E0B4D" w:rsidP="00B17728">
      <w:pPr>
        <w:rPr>
          <w:noProof/>
          <w:rtl/>
          <w:lang w:bidi="ar-EG"/>
        </w:rPr>
      </w:pPr>
      <w:r w:rsidRPr="00410333">
        <w:rPr>
          <w:noProof/>
          <w:lang w:bidi="ar-EG"/>
        </w:rPr>
        <w:t>13</w:t>
      </w:r>
      <w:r w:rsidRPr="00410333">
        <w:rPr>
          <w:noProof/>
          <w:lang w:bidi="ar-EG"/>
        </w:rPr>
        <w:tab/>
      </w:r>
      <w:r w:rsidRPr="00410333">
        <w:rPr>
          <w:rFonts w:hint="eastAsia"/>
          <w:noProof/>
          <w:rtl/>
          <w:lang w:bidi="ar-EG"/>
        </w:rPr>
        <w:t>بتنظيم</w:t>
      </w:r>
      <w:r w:rsidRPr="00410333">
        <w:rPr>
          <w:noProof/>
          <w:rtl/>
          <w:lang w:bidi="ar-EG"/>
        </w:rPr>
        <w:t xml:space="preserve"> ورش عمل وحلقات دراسية، حسب الاقتضاء، لنشر المعلومات وزيادة فهم التوصيات الجديدة</w:t>
      </w:r>
      <w:r w:rsidRPr="00410333">
        <w:rPr>
          <w:rFonts w:hint="cs"/>
          <w:noProof/>
          <w:rtl/>
          <w:lang w:bidi="ar-EG"/>
        </w:rPr>
        <w:t xml:space="preserve"> وتنفيذ المبادئ التوجيهية المتعلقة بالتوصيات</w:t>
      </w:r>
      <w:r w:rsidRPr="00410333">
        <w:rPr>
          <w:noProof/>
          <w:rtl/>
          <w:lang w:bidi="ar-EG"/>
        </w:rPr>
        <w:t xml:space="preserve">، وخاصةً للبلدان </w:t>
      </w:r>
      <w:r w:rsidRPr="00410333">
        <w:rPr>
          <w:rFonts w:hint="eastAsia"/>
          <w:noProof/>
          <w:rtl/>
          <w:lang w:bidi="ar-EG"/>
        </w:rPr>
        <w:t>النامية؛</w:t>
      </w:r>
    </w:p>
    <w:p w14:paraId="56C9C31E" w14:textId="77777777" w:rsidR="0043659F" w:rsidRPr="00410333" w:rsidRDefault="006E0B4D" w:rsidP="00B17728">
      <w:pPr>
        <w:rPr>
          <w:noProof/>
          <w:rtl/>
          <w:lang w:bidi="ar-EG"/>
        </w:rPr>
      </w:pPr>
      <w:r w:rsidRPr="00410333">
        <w:rPr>
          <w:noProof/>
          <w:lang w:bidi="ar-EG"/>
        </w:rPr>
        <w:t>14</w:t>
      </w:r>
      <w:r w:rsidRPr="00410333">
        <w:rPr>
          <w:noProof/>
          <w:lang w:bidi="ar-EG"/>
        </w:rPr>
        <w:tab/>
      </w:r>
      <w:r w:rsidRPr="00410333">
        <w:rPr>
          <w:rFonts w:hint="cs"/>
          <w:noProof/>
          <w:rtl/>
          <w:lang w:bidi="ar-EG"/>
        </w:rPr>
        <w:t>بتوفير المشاركة عن بُعد، كلما أمكن ذلك، في المزيد من ورش العمل والحلقات الدراسية والمنتديات التي ينظمها قطاع تقييس الاتصالات، لتشجيع المزيد من المشاركة من البلدن النامية؛</w:t>
      </w:r>
    </w:p>
    <w:p w14:paraId="154F27CC" w14:textId="77777777" w:rsidR="0043659F" w:rsidRPr="00410333" w:rsidRDefault="006E0B4D" w:rsidP="00B17728">
      <w:pPr>
        <w:rPr>
          <w:noProof/>
          <w:rtl/>
          <w:lang w:bidi="ar-EG"/>
        </w:rPr>
      </w:pPr>
      <w:r w:rsidRPr="00410333">
        <w:rPr>
          <w:noProof/>
          <w:lang w:bidi="ar-EG"/>
        </w:rPr>
        <w:t>15</w:t>
      </w:r>
      <w:r w:rsidRPr="00410333">
        <w:rPr>
          <w:noProof/>
          <w:lang w:bidi="ar-EG"/>
        </w:rPr>
        <w:tab/>
      </w:r>
      <w:r w:rsidRPr="00410333">
        <w:rPr>
          <w:rFonts w:hint="cs"/>
          <w:noProof/>
          <w:rtl/>
          <w:lang w:bidi="ar-EG"/>
        </w:rPr>
        <w:t>بالاستفادة من المنصات الحالية لقطاع تنمية الاتصالات، كالمنصة العالمية للابتكار، من أجل السماح للبلدان النامية بمشاركة أكبر في أعمال التقييس التي يضطلع بها قطاع تقييس الاتصالات؛</w:t>
      </w:r>
    </w:p>
    <w:p w14:paraId="18B6850B" w14:textId="77777777" w:rsidR="0043659F" w:rsidRPr="00410333" w:rsidRDefault="006E0B4D" w:rsidP="00B17728">
      <w:pPr>
        <w:rPr>
          <w:noProof/>
          <w:rtl/>
        </w:rPr>
      </w:pPr>
      <w:r w:rsidRPr="00410333">
        <w:rPr>
          <w:noProof/>
          <w:lang w:bidi="ar-EG"/>
        </w:rPr>
        <w:t>16</w:t>
      </w:r>
      <w:r w:rsidRPr="00410333">
        <w:rPr>
          <w:noProof/>
          <w:rtl/>
          <w:lang w:bidi="ar-EG"/>
        </w:rPr>
        <w:tab/>
      </w:r>
      <w:r w:rsidRPr="00410333">
        <w:rPr>
          <w:rFonts w:hint="cs"/>
          <w:noProof/>
          <w:rtl/>
          <w:lang w:bidi="ar-EG"/>
        </w:rPr>
        <w:t>ب</w:t>
      </w:r>
      <w:r w:rsidRPr="00410333">
        <w:rPr>
          <w:rFonts w:hint="eastAsia"/>
          <w:noProof/>
          <w:rtl/>
        </w:rPr>
        <w:t>دراسة</w:t>
      </w:r>
      <w:r w:rsidRPr="00410333">
        <w:rPr>
          <w:noProof/>
          <w:rtl/>
        </w:rPr>
        <w:t xml:space="preserve"> إمكانية تحقيق </w:t>
      </w:r>
      <w:r w:rsidRPr="00410333">
        <w:rPr>
          <w:rFonts w:hint="eastAsia"/>
          <w:noProof/>
          <w:rtl/>
        </w:rPr>
        <w:t>إيرادات</w:t>
      </w:r>
      <w:r w:rsidRPr="00410333">
        <w:rPr>
          <w:noProof/>
          <w:rtl/>
        </w:rPr>
        <w:t xml:space="preserve"> إضافية </w:t>
      </w:r>
      <w:r w:rsidRPr="00410333">
        <w:rPr>
          <w:rFonts w:hint="cs"/>
          <w:noProof/>
          <w:rtl/>
        </w:rPr>
        <w:t xml:space="preserve">لأنشطة </w:t>
      </w:r>
      <w:r w:rsidRPr="00410333">
        <w:rPr>
          <w:rFonts w:hint="eastAsia"/>
          <w:noProof/>
          <w:rtl/>
        </w:rPr>
        <w:t>قطاع</w:t>
      </w:r>
      <w:r w:rsidRPr="00410333">
        <w:rPr>
          <w:noProof/>
          <w:rtl/>
        </w:rPr>
        <w:t xml:space="preserve"> </w:t>
      </w:r>
      <w:r w:rsidRPr="00410333">
        <w:rPr>
          <w:rFonts w:hint="eastAsia"/>
          <w:noProof/>
          <w:rtl/>
        </w:rPr>
        <w:t>تقييس</w:t>
      </w:r>
      <w:r w:rsidRPr="00410333">
        <w:rPr>
          <w:noProof/>
          <w:rtl/>
        </w:rPr>
        <w:t xml:space="preserve"> </w:t>
      </w:r>
      <w:r w:rsidRPr="00410333">
        <w:rPr>
          <w:rFonts w:hint="eastAsia"/>
          <w:noProof/>
          <w:rtl/>
        </w:rPr>
        <w:t>الاتصالات</w:t>
      </w:r>
      <w:r w:rsidRPr="00410333">
        <w:rPr>
          <w:rFonts w:hint="cs"/>
          <w:noProof/>
          <w:rtl/>
        </w:rPr>
        <w:t xml:space="preserve"> من أجل سد الفجوة التقييسية</w:t>
      </w:r>
      <w:r w:rsidRPr="00410333">
        <w:rPr>
          <w:noProof/>
          <w:rtl/>
        </w:rPr>
        <w:t xml:space="preserve">، من خلال تحديد موارد مالية جديدة لا علاقة لها </w:t>
      </w:r>
      <w:r w:rsidRPr="00410333">
        <w:rPr>
          <w:rFonts w:hint="cs"/>
          <w:noProof/>
          <w:rtl/>
        </w:rPr>
        <w:t>بالمساهمات الطوعية</w:t>
      </w:r>
      <w:r w:rsidRPr="00410333">
        <w:rPr>
          <w:noProof/>
          <w:rtl/>
        </w:rPr>
        <w:t xml:space="preserve"> المذكورة أعلاه</w:t>
      </w:r>
      <w:r w:rsidRPr="00410333">
        <w:rPr>
          <w:rFonts w:hint="eastAsia"/>
          <w:noProof/>
          <w:rtl/>
        </w:rPr>
        <w:t>،</w:t>
      </w:r>
    </w:p>
    <w:p w14:paraId="2D1AB8DC" w14:textId="77777777" w:rsidR="0043659F" w:rsidRPr="00410333" w:rsidRDefault="006E0B4D" w:rsidP="00B17728">
      <w:pPr>
        <w:pStyle w:val="Call"/>
        <w:spacing w:before="160"/>
        <w:rPr>
          <w:rtl/>
        </w:rPr>
      </w:pPr>
      <w:r w:rsidRPr="00410333">
        <w:rPr>
          <w:rFonts w:hint="cs"/>
          <w:rtl/>
        </w:rPr>
        <w:t>تكلف لجان دراسات قطاع تقييس الاتصالات بالاتحاد والفريق الاستشاري لتقييس الاتصالات</w:t>
      </w:r>
    </w:p>
    <w:p w14:paraId="75329CCC" w14:textId="77777777" w:rsidR="0043659F" w:rsidRPr="00410333" w:rsidRDefault="006E0B4D" w:rsidP="00B17728">
      <w:pPr>
        <w:rPr>
          <w:rtl/>
          <w:lang w:bidi="ar-EG"/>
        </w:rPr>
      </w:pPr>
      <w:r w:rsidRPr="00410333">
        <w:t>1</w:t>
      </w:r>
      <w:r w:rsidRPr="00410333">
        <w:tab/>
      </w:r>
      <w:r w:rsidRPr="00410333">
        <w:rPr>
          <w:rFonts w:hint="cs"/>
          <w:rtl/>
        </w:rPr>
        <w:t xml:space="preserve">بالمشاركة بنشاط في تنفيذ البرامج المعروضة في خطة العمل الملحقة بهذا </w:t>
      </w:r>
      <w:proofErr w:type="gramStart"/>
      <w:r w:rsidRPr="00410333">
        <w:rPr>
          <w:rFonts w:hint="cs"/>
          <w:rtl/>
        </w:rPr>
        <w:t>القرار؛</w:t>
      </w:r>
      <w:proofErr w:type="gramEnd"/>
    </w:p>
    <w:p w14:paraId="31B625E3" w14:textId="77777777" w:rsidR="0043659F" w:rsidRPr="00A260EF" w:rsidRDefault="006E0B4D" w:rsidP="00B17728">
      <w:pPr>
        <w:rPr>
          <w:spacing w:val="2"/>
        </w:rPr>
      </w:pPr>
      <w:r w:rsidRPr="00A260EF">
        <w:rPr>
          <w:spacing w:val="2"/>
        </w:rPr>
        <w:lastRenderedPageBreak/>
        <w:t>2</w:t>
      </w:r>
      <w:r w:rsidRPr="00A260EF">
        <w:rPr>
          <w:spacing w:val="2"/>
        </w:rPr>
        <w:tab/>
      </w:r>
      <w:r w:rsidRPr="00A260EF">
        <w:rPr>
          <w:rFonts w:hint="cs"/>
          <w:spacing w:val="2"/>
          <w:rtl/>
        </w:rPr>
        <w:t xml:space="preserve">بالنظر في إدراج مبادئ توجيهية لتنفيذ توصيات قطاع تقييس الاتصالات حيثما يمكن أن تساعد في توفير المشورة التي من شأنها أن تساعد البلدان النامية في اعتماد هذه التوصيات، </w:t>
      </w:r>
      <w:r w:rsidRPr="00A260EF">
        <w:rPr>
          <w:color w:val="000000"/>
          <w:spacing w:val="2"/>
          <w:rtl/>
        </w:rPr>
        <w:t>مع التركيز على التوصيات التي تترتب عليها آثار تنظيمية</w:t>
      </w:r>
      <w:r w:rsidRPr="00A260EF">
        <w:rPr>
          <w:rFonts w:hint="eastAsia"/>
          <w:color w:val="000000"/>
          <w:spacing w:val="2"/>
          <w:rtl/>
          <w:lang w:bidi="ar-EG"/>
        </w:rPr>
        <w:t> </w:t>
      </w:r>
      <w:proofErr w:type="spellStart"/>
      <w:proofErr w:type="gramStart"/>
      <w:r w:rsidRPr="00A260EF">
        <w:rPr>
          <w:color w:val="000000"/>
          <w:spacing w:val="2"/>
          <w:rtl/>
        </w:rPr>
        <w:t>وسياساتية</w:t>
      </w:r>
      <w:proofErr w:type="spellEnd"/>
      <w:r w:rsidRPr="00A260EF">
        <w:rPr>
          <w:color w:val="000000"/>
          <w:spacing w:val="2"/>
          <w:rtl/>
        </w:rPr>
        <w:t>؛</w:t>
      </w:r>
      <w:proofErr w:type="gramEnd"/>
    </w:p>
    <w:p w14:paraId="33D83EF8" w14:textId="77777777" w:rsidR="0043659F" w:rsidRPr="00410333" w:rsidRDefault="006E0B4D" w:rsidP="00B17728">
      <w:pPr>
        <w:rPr>
          <w:rtl/>
        </w:rPr>
      </w:pPr>
      <w:r w:rsidRPr="00410333">
        <w:t>3</w:t>
      </w:r>
      <w:r w:rsidRPr="00410333">
        <w:rPr>
          <w:rFonts w:hint="cs"/>
          <w:rtl/>
        </w:rPr>
        <w:tab/>
        <w:t>بتنسيق اجتماعات مشتركة للأفرقة الإقليمية التابعة للجان دراسات قطاع تقييس الاتصالات،</w:t>
      </w:r>
    </w:p>
    <w:p w14:paraId="09F49134" w14:textId="77777777" w:rsidR="0043659F" w:rsidRPr="00410333" w:rsidRDefault="006E0B4D" w:rsidP="00B17728">
      <w:pPr>
        <w:pStyle w:val="Call"/>
        <w:spacing w:before="160"/>
        <w:rPr>
          <w:rtl/>
        </w:rPr>
      </w:pPr>
      <w:r w:rsidRPr="00410333">
        <w:rPr>
          <w:rtl/>
        </w:rPr>
        <w:t>تكلف كذلك لجان الدراسات</w:t>
      </w:r>
    </w:p>
    <w:p w14:paraId="06733AF5" w14:textId="77777777" w:rsidR="0043659F" w:rsidRPr="00410333" w:rsidRDefault="006E0B4D" w:rsidP="00B17728">
      <w:pPr>
        <w:rPr>
          <w:rtl/>
          <w:lang w:bidi="ar-EG"/>
        </w:rPr>
      </w:pPr>
      <w:r w:rsidRPr="00410333">
        <w:t>1</w:t>
      </w:r>
      <w:r w:rsidRPr="00410333">
        <w:rPr>
          <w:rFonts w:hint="cs"/>
          <w:rtl/>
        </w:rPr>
        <w:tab/>
        <w:t>ب</w:t>
      </w:r>
      <w:r w:rsidRPr="00410333">
        <w:rPr>
          <w:rtl/>
          <w:lang w:bidi="ar-EG"/>
        </w:rPr>
        <w:t>مراعاة الخصائص المحددة لبيئة الاتصالات في البلدان النامية خلال عملية وضع المعايير في مجالات التخطيط والخدمات والأنظمة والتشغيل والتعريفات والصيانة</w:t>
      </w:r>
      <w:r w:rsidRPr="00410333">
        <w:rPr>
          <w:rFonts w:hint="cs"/>
          <w:rtl/>
          <w:lang w:bidi="ar-EG"/>
        </w:rPr>
        <w:t>،</w:t>
      </w:r>
      <w:r w:rsidRPr="00410333">
        <w:rPr>
          <w:rtl/>
          <w:lang w:bidi="ar-EG"/>
        </w:rPr>
        <w:t xml:space="preserve"> وصياغة حلول/خيارات تصلح للبلدان النامية كلما أمكن</w:t>
      </w:r>
      <w:r w:rsidRPr="00410333">
        <w:rPr>
          <w:rFonts w:hint="cs"/>
          <w:rtl/>
          <w:lang w:bidi="ar-EG"/>
        </w:rPr>
        <w:t xml:space="preserve"> </w:t>
      </w:r>
      <w:proofErr w:type="gramStart"/>
      <w:r w:rsidRPr="00410333">
        <w:rPr>
          <w:rFonts w:hint="cs"/>
          <w:rtl/>
          <w:lang w:bidi="ar-EG"/>
        </w:rPr>
        <w:t>ذلك</w:t>
      </w:r>
      <w:r w:rsidRPr="00410333">
        <w:rPr>
          <w:rtl/>
          <w:lang w:bidi="ar-EG"/>
        </w:rPr>
        <w:t>؛</w:t>
      </w:r>
      <w:proofErr w:type="gramEnd"/>
    </w:p>
    <w:p w14:paraId="0DA96BED" w14:textId="77777777" w:rsidR="0043659F" w:rsidRPr="00A260EF" w:rsidRDefault="006E0B4D" w:rsidP="00B17728">
      <w:pPr>
        <w:rPr>
          <w:rtl/>
          <w:lang w:bidi="ar-EG"/>
        </w:rPr>
      </w:pPr>
      <w:r w:rsidRPr="00A260EF">
        <w:rPr>
          <w:lang w:bidi="ar-EG"/>
        </w:rPr>
        <w:t>2</w:t>
      </w:r>
      <w:r w:rsidRPr="00A260EF">
        <w:rPr>
          <w:rFonts w:hint="cs"/>
          <w:rtl/>
        </w:rPr>
        <w:tab/>
      </w:r>
      <w:r w:rsidRPr="008A6ED5">
        <w:rPr>
          <w:rFonts w:hint="cs"/>
          <w:spacing w:val="-6"/>
          <w:rtl/>
          <w:lang w:bidi="ar-EG"/>
        </w:rPr>
        <w:t>با</w:t>
      </w:r>
      <w:r w:rsidRPr="008A6ED5">
        <w:rPr>
          <w:spacing w:val="-6"/>
          <w:rtl/>
          <w:lang w:bidi="ar-EG"/>
        </w:rPr>
        <w:t xml:space="preserve">تخاذ الخطوات المناسبة لإجراء دراسات عن المسائل المتصلة بالتقييس التي تحددها المؤتمرات العالمية لتنمية </w:t>
      </w:r>
      <w:proofErr w:type="gramStart"/>
      <w:r w:rsidRPr="008A6ED5">
        <w:rPr>
          <w:spacing w:val="-6"/>
          <w:rtl/>
          <w:lang w:bidi="ar-EG"/>
        </w:rPr>
        <w:t>الاتصالات؛</w:t>
      </w:r>
      <w:proofErr w:type="gramEnd"/>
    </w:p>
    <w:p w14:paraId="379E08F0" w14:textId="77777777" w:rsidR="0043659F" w:rsidRPr="00410333" w:rsidRDefault="006E0B4D" w:rsidP="00B17728">
      <w:pPr>
        <w:rPr>
          <w:rtl/>
          <w:lang w:bidi="ar-EG"/>
        </w:rPr>
      </w:pPr>
      <w:r w:rsidRPr="00410333">
        <w:rPr>
          <w:lang w:bidi="ar-EG"/>
        </w:rPr>
        <w:t>3</w:t>
      </w:r>
      <w:r w:rsidRPr="00410333">
        <w:rPr>
          <w:rFonts w:hint="cs"/>
          <w:rtl/>
        </w:rPr>
        <w:tab/>
        <w:t>ب</w:t>
      </w:r>
      <w:r w:rsidRPr="00410333">
        <w:rPr>
          <w:rtl/>
          <w:lang w:bidi="ar-EG"/>
        </w:rPr>
        <w:t>الاستمرار في </w:t>
      </w:r>
      <w:r w:rsidRPr="00410333">
        <w:rPr>
          <w:rFonts w:hint="cs"/>
          <w:rtl/>
          <w:lang w:bidi="ar-EG"/>
        </w:rPr>
        <w:t>التواصل</w:t>
      </w:r>
      <w:r w:rsidRPr="00410333">
        <w:rPr>
          <w:rtl/>
          <w:lang w:bidi="ar-EG"/>
        </w:rPr>
        <w:t xml:space="preserve"> مع لجان الدراسات التابعة لقطاع</w:t>
      </w:r>
      <w:r w:rsidRPr="00410333">
        <w:rPr>
          <w:rFonts w:hint="cs"/>
          <w:rtl/>
          <w:lang w:bidi="ar-EG"/>
        </w:rPr>
        <w:t xml:space="preserve"> تنمية الاتصالات في الاتحاد</w:t>
      </w:r>
      <w:r w:rsidRPr="00410333">
        <w:rPr>
          <w:rtl/>
          <w:lang w:bidi="ar-EG"/>
        </w:rPr>
        <w:t xml:space="preserve">، حسب الاقتضاء، عند </w:t>
      </w:r>
      <w:r w:rsidRPr="00410333">
        <w:rPr>
          <w:rFonts w:hint="cs"/>
          <w:rtl/>
          <w:lang w:bidi="ar-EG"/>
        </w:rPr>
        <w:t>إعداد</w:t>
      </w:r>
      <w:r w:rsidRPr="00410333">
        <w:rPr>
          <w:rtl/>
          <w:lang w:bidi="ar-EG"/>
        </w:rPr>
        <w:t xml:space="preserve"> توصيات جديدة أو مراجعة في قطاع تقييس الاتصالات</w:t>
      </w:r>
      <w:r w:rsidRPr="00410333">
        <w:rPr>
          <w:rFonts w:hint="cs"/>
          <w:rtl/>
          <w:lang w:bidi="ar-EG"/>
        </w:rPr>
        <w:t>،</w:t>
      </w:r>
      <w:r w:rsidRPr="00410333">
        <w:rPr>
          <w:rtl/>
          <w:lang w:bidi="ar-EG"/>
        </w:rPr>
        <w:t xml:space="preserve"> </w:t>
      </w:r>
      <w:r w:rsidRPr="00410333">
        <w:rPr>
          <w:rFonts w:hint="cs"/>
          <w:rtl/>
          <w:lang w:bidi="ar-EG"/>
        </w:rPr>
        <w:t>فيما يتعلق بالاحتياجات</w:t>
      </w:r>
      <w:r w:rsidRPr="00410333">
        <w:rPr>
          <w:rtl/>
          <w:lang w:bidi="ar-EG"/>
        </w:rPr>
        <w:t xml:space="preserve"> والمتطلبات الخاصة للبلدان النامية، من</w:t>
      </w:r>
      <w:r w:rsidRPr="00410333">
        <w:rPr>
          <w:rFonts w:hint="cs"/>
          <w:rtl/>
          <w:lang w:bidi="ar-EG"/>
        </w:rPr>
        <w:t> </w:t>
      </w:r>
      <w:r w:rsidRPr="00410333">
        <w:rPr>
          <w:rtl/>
          <w:lang w:bidi="ar-EG"/>
        </w:rPr>
        <w:t xml:space="preserve">أجل زيادة جاذبية التوصيات وإمكانية تطبيقها في تلك </w:t>
      </w:r>
      <w:proofErr w:type="gramStart"/>
      <w:r w:rsidRPr="00410333">
        <w:rPr>
          <w:rtl/>
          <w:lang w:bidi="ar-EG"/>
        </w:rPr>
        <w:t>البلدان</w:t>
      </w:r>
      <w:r w:rsidRPr="00410333">
        <w:rPr>
          <w:rFonts w:hint="cs"/>
          <w:rtl/>
          <w:lang w:bidi="ar-EG"/>
        </w:rPr>
        <w:t>؛</w:t>
      </w:r>
      <w:proofErr w:type="gramEnd"/>
    </w:p>
    <w:p w14:paraId="44C9AE9D" w14:textId="77777777" w:rsidR="0043659F" w:rsidRPr="00410333" w:rsidRDefault="006E0B4D" w:rsidP="00B17728">
      <w:pPr>
        <w:rPr>
          <w:rtl/>
          <w:lang w:bidi="ar-EG"/>
        </w:rPr>
      </w:pPr>
      <w:r w:rsidRPr="00410333">
        <w:rPr>
          <w:lang w:bidi="ar-EG"/>
        </w:rPr>
        <w:t>4</w:t>
      </w:r>
      <w:r w:rsidRPr="00410333">
        <w:rPr>
          <w:lang w:bidi="ar-EG"/>
        </w:rPr>
        <w:tab/>
      </w:r>
      <w:r w:rsidRPr="00410333">
        <w:rPr>
          <w:rFonts w:hint="cs"/>
          <w:rtl/>
          <w:lang w:bidi="ar-EG"/>
        </w:rPr>
        <w:t xml:space="preserve">بتحديد التحديات التي تواجهها البلدان النامية بهدف سد الفجوة </w:t>
      </w:r>
      <w:proofErr w:type="spellStart"/>
      <w:r w:rsidRPr="00410333">
        <w:rPr>
          <w:rFonts w:hint="cs"/>
          <w:rtl/>
          <w:lang w:bidi="ar-EG"/>
        </w:rPr>
        <w:t>التقييسية</w:t>
      </w:r>
      <w:proofErr w:type="spellEnd"/>
      <w:r w:rsidRPr="00410333">
        <w:rPr>
          <w:rFonts w:hint="cs"/>
          <w:rtl/>
          <w:lang w:bidi="ar-EG"/>
        </w:rPr>
        <w:t xml:space="preserve"> بين الدول الأعضاء،</w:t>
      </w:r>
    </w:p>
    <w:p w14:paraId="083C8532" w14:textId="77777777" w:rsidR="0043659F" w:rsidRPr="00410333" w:rsidRDefault="006E0B4D" w:rsidP="00B17728">
      <w:pPr>
        <w:pStyle w:val="Call"/>
        <w:spacing w:before="160"/>
        <w:rPr>
          <w:rtl/>
        </w:rPr>
      </w:pPr>
      <w:r w:rsidRPr="00410333">
        <w:rPr>
          <w:rFonts w:hint="cs"/>
          <w:rtl/>
        </w:rPr>
        <w:t>تدعو مدير مكتب تقييس الاتصالات</w:t>
      </w:r>
      <w:r>
        <w:rPr>
          <w:rFonts w:hint="cs"/>
          <w:rtl/>
        </w:rPr>
        <w:t xml:space="preserve"> إلى</w:t>
      </w:r>
    </w:p>
    <w:p w14:paraId="14CE7F92" w14:textId="77777777" w:rsidR="0043659F" w:rsidRPr="00410333" w:rsidRDefault="006E0B4D" w:rsidP="00B17728">
      <w:pPr>
        <w:rPr>
          <w:rtl/>
          <w:lang w:bidi="ar-EG"/>
        </w:rPr>
      </w:pPr>
      <w:r w:rsidRPr="00410333">
        <w:t>1</w:t>
      </w:r>
      <w:r w:rsidRPr="00410333">
        <w:rPr>
          <w:rFonts w:hint="cs"/>
          <w:rtl/>
        </w:rPr>
        <w:tab/>
        <w:t xml:space="preserve">العمل عن كثب مع مديرَي مكتب تنمية الاتصالات </w:t>
      </w:r>
      <w:r w:rsidRPr="00410333">
        <w:t>(BDT)</w:t>
      </w:r>
      <w:r w:rsidRPr="00410333">
        <w:rPr>
          <w:rFonts w:hint="cs"/>
          <w:rtl/>
        </w:rPr>
        <w:t xml:space="preserve"> ومكتب الاتصالات الراديوية</w:t>
      </w:r>
      <w:r w:rsidRPr="00410333">
        <w:rPr>
          <w:rFonts w:hint="eastAsia"/>
          <w:rtl/>
        </w:rPr>
        <w:t> </w:t>
      </w:r>
      <w:r w:rsidRPr="00410333">
        <w:t>(BR)</w:t>
      </w:r>
      <w:r w:rsidRPr="00410333">
        <w:rPr>
          <w:rFonts w:hint="cs"/>
          <w:rtl/>
        </w:rPr>
        <w:t xml:space="preserve"> لتشجيع إنشاء شراكات تحت رعاية قطاع تقييس الاتصالات كإحدى وسائل تمويل خطة </w:t>
      </w:r>
      <w:proofErr w:type="gramStart"/>
      <w:r w:rsidRPr="00410333">
        <w:rPr>
          <w:rFonts w:hint="cs"/>
          <w:rtl/>
        </w:rPr>
        <w:t>العمل؛</w:t>
      </w:r>
      <w:proofErr w:type="gramEnd"/>
    </w:p>
    <w:p w14:paraId="5100C48D" w14:textId="77777777" w:rsidR="0043659F" w:rsidRDefault="006E0B4D" w:rsidP="00B17728">
      <w:pPr>
        <w:rPr>
          <w:ins w:id="221" w:author="Elbahnassawy, Ganat" w:date="2021-08-11T16:03:00Z"/>
          <w:rtl/>
          <w:lang w:bidi="ar"/>
        </w:rPr>
      </w:pPr>
      <w:r w:rsidRPr="00410333">
        <w:t>2</w:t>
      </w:r>
      <w:r w:rsidRPr="00410333">
        <w:rPr>
          <w:rFonts w:hint="cs"/>
          <w:rtl/>
        </w:rPr>
        <w:tab/>
      </w:r>
      <w:r w:rsidRPr="00410333">
        <w:rPr>
          <w:rFonts w:hint="cs"/>
          <w:rtl/>
          <w:lang w:bidi="ar"/>
        </w:rPr>
        <w:t xml:space="preserve">النظر في عقد ورش عمل بالتزامن مع اجتماعات </w:t>
      </w:r>
      <w:r w:rsidRPr="00410333">
        <w:rPr>
          <w:rFonts w:hint="cs"/>
          <w:rtl/>
        </w:rPr>
        <w:t>الأفرقة</w:t>
      </w:r>
      <w:r w:rsidRPr="00410333">
        <w:rPr>
          <w:rFonts w:hint="cs"/>
          <w:rtl/>
          <w:lang w:bidi="ar"/>
        </w:rPr>
        <w:t xml:space="preserve"> الإقليمية لقطاع تقييس الاتصالات، كلما أمكن ذلك، بالتنسيق والتعاون مع مدير مكتب تنمية الاتصالات</w:t>
      </w:r>
      <w:del w:id="222" w:author="Elbahnassawy, Ganat" w:date="2021-08-11T16:03:00Z">
        <w:r w:rsidRPr="00410333" w:rsidDel="00D523C1">
          <w:rPr>
            <w:rFonts w:hint="cs"/>
            <w:rtl/>
            <w:lang w:bidi="ar"/>
          </w:rPr>
          <w:delText>،</w:delText>
        </w:r>
      </w:del>
      <w:ins w:id="223" w:author="Elbahnassawy, Ganat" w:date="2021-08-11T16:03:00Z">
        <w:r w:rsidR="00D523C1">
          <w:rPr>
            <w:rFonts w:hint="cs"/>
            <w:rtl/>
            <w:lang w:bidi="ar"/>
          </w:rPr>
          <w:t>؛</w:t>
        </w:r>
      </w:ins>
    </w:p>
    <w:p w14:paraId="25813E20" w14:textId="77777777" w:rsidR="00D523C1" w:rsidRPr="00410333" w:rsidRDefault="00D523C1" w:rsidP="00D523C1">
      <w:pPr>
        <w:rPr>
          <w:ins w:id="224" w:author="Elbahnassawy, Ganat" w:date="2021-08-11T16:03:00Z"/>
          <w:noProof/>
          <w:rtl/>
          <w:lang w:bidi="ar-EG"/>
        </w:rPr>
      </w:pPr>
      <w:ins w:id="225" w:author="Elbahnassawy, Ganat" w:date="2021-08-11T16:03:00Z">
        <w:r>
          <w:rPr>
            <w:rFonts w:hint="cs"/>
            <w:rtl/>
            <w:lang w:bidi="ar"/>
          </w:rPr>
          <w:t>3</w:t>
        </w:r>
        <w:r>
          <w:rPr>
            <w:rtl/>
            <w:lang w:bidi="ar"/>
          </w:rPr>
          <w:tab/>
        </w:r>
        <w:r w:rsidRPr="00410333">
          <w:rPr>
            <w:noProof/>
            <w:rtl/>
            <w:lang w:bidi="ar-EG"/>
          </w:rPr>
          <w:t>تشجيع أعضاء القطاع من البلدان المتقدمة على تعزيز مشاركة الكيانات التابعة لهم والقائمة في البلدان النامية في أنشطة قطاع تقييس</w:t>
        </w:r>
        <w:r w:rsidRPr="00410333">
          <w:rPr>
            <w:rFonts w:hint="cs"/>
            <w:noProof/>
            <w:rtl/>
            <w:lang w:bidi="ar-EG"/>
          </w:rPr>
          <w:t> </w:t>
        </w:r>
        <w:r w:rsidRPr="00410333">
          <w:rPr>
            <w:noProof/>
            <w:rtl/>
            <w:lang w:bidi="ar-EG"/>
          </w:rPr>
          <w:t>الاتصالات؛</w:t>
        </w:r>
      </w:ins>
    </w:p>
    <w:p w14:paraId="6A39107D" w14:textId="77777777" w:rsidR="00D523C1" w:rsidRPr="00410333" w:rsidRDefault="00D523C1" w:rsidP="00D523C1">
      <w:pPr>
        <w:keepNext/>
        <w:keepLines/>
        <w:rPr>
          <w:ins w:id="226" w:author="Elbahnassawy, Ganat" w:date="2021-08-11T16:03:00Z"/>
          <w:noProof/>
          <w:rtl/>
          <w:lang w:bidi="ar-EG"/>
        </w:rPr>
      </w:pPr>
      <w:ins w:id="227" w:author="Elbahnassawy, Ganat" w:date="2021-08-11T16:03:00Z">
        <w:r>
          <w:rPr>
            <w:rFonts w:hint="cs"/>
            <w:noProof/>
            <w:rtl/>
            <w:lang w:bidi="ar-EG"/>
          </w:rPr>
          <w:t>4</w:t>
        </w:r>
        <w:r w:rsidRPr="00410333">
          <w:rPr>
            <w:noProof/>
            <w:rtl/>
            <w:lang w:bidi="ar-EG"/>
          </w:rPr>
          <w:tab/>
          <w:t>وضع آليات لدعم المشاركة الفع</w:t>
        </w:r>
        <w:r w:rsidRPr="00410333">
          <w:rPr>
            <w:rFonts w:hint="cs"/>
            <w:noProof/>
            <w:rtl/>
            <w:lang w:bidi="ar-EG"/>
          </w:rPr>
          <w:t>ّ</w:t>
        </w:r>
        <w:r w:rsidRPr="00410333">
          <w:rPr>
            <w:noProof/>
            <w:rtl/>
            <w:lang w:bidi="ar-EG"/>
          </w:rPr>
          <w:t>الة لمشغلي الاتصالات من البلدان النامية في أنشطة</w:t>
        </w:r>
        <w:r w:rsidRPr="00410333">
          <w:rPr>
            <w:rFonts w:hint="cs"/>
            <w:noProof/>
            <w:rtl/>
            <w:lang w:bidi="ar-EG"/>
          </w:rPr>
          <w:t> </w:t>
        </w:r>
        <w:r w:rsidRPr="00410333">
          <w:rPr>
            <w:noProof/>
            <w:rtl/>
            <w:lang w:bidi="ar-EG"/>
          </w:rPr>
          <w:t>التقييس</w:t>
        </w:r>
        <w:r w:rsidRPr="00410333">
          <w:rPr>
            <w:rFonts w:hint="cs"/>
            <w:noProof/>
            <w:rtl/>
            <w:lang w:bidi="ar-EG"/>
          </w:rPr>
          <w:t>؛</w:t>
        </w:r>
      </w:ins>
    </w:p>
    <w:p w14:paraId="2A3A7476" w14:textId="77777777" w:rsidR="00D523C1" w:rsidRPr="00410333" w:rsidRDefault="00D523C1" w:rsidP="00B17728">
      <w:pPr>
        <w:rPr>
          <w:rtl/>
        </w:rPr>
      </w:pPr>
      <w:ins w:id="228" w:author="Elbahnassawy, Ganat" w:date="2021-08-11T16:03:00Z">
        <w:r>
          <w:rPr>
            <w:rFonts w:hint="cs"/>
            <w:rtl/>
            <w:lang w:bidi="ar"/>
          </w:rPr>
          <w:t>5</w:t>
        </w:r>
        <w:r>
          <w:rPr>
            <w:rtl/>
            <w:lang w:bidi="ar"/>
          </w:rPr>
          <w:tab/>
        </w:r>
      </w:ins>
      <w:ins w:id="229" w:author="Ben Ali, Lassad" w:date="2021-08-16T11:43:00Z">
        <w:r w:rsidR="00120BD4" w:rsidRPr="00120BD4">
          <w:rPr>
            <w:rtl/>
            <w:lang w:bidi="ar"/>
          </w:rPr>
          <w:t xml:space="preserve">دعوة البلدان النامية إلى تشجيع </w:t>
        </w:r>
      </w:ins>
      <w:ins w:id="230" w:author="Ben Ali, Lassad" w:date="2021-08-16T11:44:00Z">
        <w:r w:rsidR="00120BD4">
          <w:rPr>
            <w:rFonts w:hint="cs"/>
            <w:rtl/>
            <w:lang w:bidi="ar"/>
          </w:rPr>
          <w:t>دوائر الصناعة التابعة لها</w:t>
        </w:r>
      </w:ins>
      <w:ins w:id="231" w:author="Ben Ali, Lassad" w:date="2021-08-16T11:43:00Z">
        <w:r w:rsidR="00120BD4" w:rsidRPr="00120BD4">
          <w:rPr>
            <w:rtl/>
            <w:lang w:bidi="ar"/>
          </w:rPr>
          <w:t xml:space="preserve"> على المشاركة في أنشطة قطاع تقييس الاتصالات،</w:t>
        </w:r>
      </w:ins>
    </w:p>
    <w:p w14:paraId="1F929FAC" w14:textId="77777777" w:rsidR="0043659F" w:rsidRPr="00410333" w:rsidRDefault="006E0B4D" w:rsidP="00B17728">
      <w:pPr>
        <w:pStyle w:val="Call"/>
        <w:spacing w:before="160"/>
        <w:rPr>
          <w:rtl/>
        </w:rPr>
      </w:pPr>
      <w:r w:rsidRPr="00410333">
        <w:rPr>
          <w:rtl/>
        </w:rPr>
        <w:t>تدعو المناطق</w:t>
      </w:r>
      <w:r w:rsidRPr="00410333">
        <w:rPr>
          <w:rFonts w:hint="cs"/>
          <w:i w:val="0"/>
          <w:iCs w:val="0"/>
          <w:rtl/>
          <w:lang w:bidi="ar"/>
        </w:rPr>
        <w:t xml:space="preserve"> </w:t>
      </w:r>
      <w:r w:rsidRPr="00410333">
        <w:rPr>
          <w:rFonts w:hint="cs"/>
          <w:rtl/>
          <w:lang w:bidi="ar"/>
        </w:rPr>
        <w:t>والدول الأعضاء فيها</w:t>
      </w:r>
      <w:r>
        <w:rPr>
          <w:rFonts w:hint="cs"/>
          <w:rtl/>
          <w:lang w:bidi="ar"/>
        </w:rPr>
        <w:t xml:space="preserve"> </w:t>
      </w:r>
      <w:r w:rsidRPr="00410333">
        <w:rPr>
          <w:rFonts w:hint="cs"/>
          <w:rtl/>
        </w:rPr>
        <w:t>إلى</w:t>
      </w:r>
    </w:p>
    <w:p w14:paraId="570443ED" w14:textId="328BFA10" w:rsidR="0043659F" w:rsidRPr="008A6ED5" w:rsidRDefault="006E0B4D" w:rsidP="00B17728">
      <w:pPr>
        <w:rPr>
          <w:spacing w:val="-2"/>
          <w:rtl/>
        </w:rPr>
      </w:pPr>
      <w:r w:rsidRPr="008A6ED5">
        <w:rPr>
          <w:spacing w:val="-2"/>
        </w:rPr>
        <w:t>1</w:t>
      </w:r>
      <w:r w:rsidRPr="008A6ED5">
        <w:rPr>
          <w:rFonts w:hint="cs"/>
          <w:spacing w:val="-2"/>
          <w:rtl/>
        </w:rPr>
        <w:tab/>
      </w:r>
      <w:r w:rsidRPr="008A6ED5">
        <w:rPr>
          <w:rFonts w:hint="cs"/>
          <w:spacing w:val="-2"/>
          <w:rtl/>
          <w:lang w:bidi="ar"/>
        </w:rPr>
        <w:t>متابعة إنشاء أفرقة إقليمية في المناطق</w:t>
      </w:r>
      <w:del w:id="232" w:author="Elbahnassawy, Ganat" w:date="2021-10-21T18:12:00Z">
        <w:r w:rsidR="00E23660" w:rsidDel="00E23660">
          <w:rPr>
            <w:rFonts w:hint="cs"/>
            <w:spacing w:val="-2"/>
            <w:rtl/>
            <w:lang w:bidi="ar"/>
          </w:rPr>
          <w:delText xml:space="preserve"> </w:delText>
        </w:r>
      </w:del>
      <w:del w:id="233" w:author="Aeid, Maha" w:date="2021-10-21T17:34:00Z">
        <w:r w:rsidRPr="008A6ED5" w:rsidDel="005D53F5">
          <w:rPr>
            <w:rFonts w:hint="cs"/>
            <w:spacing w:val="-2"/>
            <w:rtl/>
            <w:lang w:bidi="ar"/>
          </w:rPr>
          <w:delText>تتبع إلى</w:delText>
        </w:r>
      </w:del>
      <w:ins w:id="234" w:author="Elbahnassawy, Ganat" w:date="2021-10-21T18:04:00Z">
        <w:r w:rsidR="008A6ED5" w:rsidRPr="008A6ED5">
          <w:rPr>
            <w:rFonts w:hint="cs"/>
            <w:spacing w:val="-2"/>
            <w:rtl/>
            <w:lang w:bidi="ar"/>
          </w:rPr>
          <w:t xml:space="preserve"> </w:t>
        </w:r>
      </w:ins>
      <w:ins w:id="235" w:author="Aeid, Maha" w:date="2021-10-21T17:34:00Z">
        <w:r w:rsidR="005D53F5" w:rsidRPr="008A6ED5">
          <w:rPr>
            <w:rFonts w:hint="cs"/>
            <w:spacing w:val="-2"/>
            <w:rtl/>
            <w:lang w:bidi="ar"/>
          </w:rPr>
          <w:t>تابعة</w:t>
        </w:r>
      </w:ins>
      <w:r w:rsidR="00E23660">
        <w:rPr>
          <w:rFonts w:hint="cs"/>
          <w:spacing w:val="-2"/>
          <w:rtl/>
          <w:lang w:bidi="ar"/>
        </w:rPr>
        <w:t xml:space="preserve"> </w:t>
      </w:r>
      <w:ins w:id="236" w:author="Aeid, Maha" w:date="2021-10-21T17:35:00Z">
        <w:r w:rsidR="005D53F5" w:rsidRPr="008A6ED5">
          <w:rPr>
            <w:rFonts w:hint="cs"/>
            <w:spacing w:val="-2"/>
            <w:rtl/>
            <w:lang w:bidi="ar"/>
          </w:rPr>
          <w:t>ل</w:t>
        </w:r>
      </w:ins>
      <w:r w:rsidRPr="008A6ED5">
        <w:rPr>
          <w:rFonts w:hint="cs"/>
          <w:spacing w:val="-2"/>
          <w:rtl/>
          <w:lang w:bidi="ar"/>
        </w:rPr>
        <w:t>لجان دراسات</w:t>
      </w:r>
      <w:ins w:id="237" w:author="Aeid, Maha" w:date="2021-10-21T17:35:00Z">
        <w:r w:rsidR="005D53F5" w:rsidRPr="008A6ED5">
          <w:rPr>
            <w:rFonts w:hint="cs"/>
            <w:spacing w:val="-2"/>
            <w:rtl/>
            <w:lang w:bidi="ar"/>
          </w:rPr>
          <w:t xml:space="preserve"> رئيسية</w:t>
        </w:r>
      </w:ins>
      <w:r w:rsidRPr="008A6ED5">
        <w:rPr>
          <w:rFonts w:hint="cs"/>
          <w:spacing w:val="-2"/>
          <w:rtl/>
          <w:lang w:bidi="ar"/>
        </w:rPr>
        <w:t xml:space="preserve"> في قطاع تقييس</w:t>
      </w:r>
      <w:r w:rsidRPr="008A6ED5">
        <w:rPr>
          <w:rFonts w:hint="cs"/>
          <w:spacing w:val="-2"/>
          <w:rtl/>
          <w:lang w:bidi="ar-EG"/>
        </w:rPr>
        <w:t xml:space="preserve"> الاتصالات</w:t>
      </w:r>
      <w:ins w:id="238" w:author="Ben Ali, Lassad" w:date="2021-08-16T11:49:00Z">
        <w:r w:rsidR="00634723" w:rsidRPr="008A6ED5">
          <w:rPr>
            <w:rFonts w:hint="cs"/>
            <w:spacing w:val="-2"/>
            <w:rtl/>
            <w:lang w:bidi="ar-EG"/>
          </w:rPr>
          <w:t>، إذا لزم الأمر</w:t>
        </w:r>
      </w:ins>
      <w:r w:rsidRPr="008A6ED5">
        <w:rPr>
          <w:rFonts w:hint="cs"/>
          <w:spacing w:val="-2"/>
          <w:rtl/>
          <w:lang w:bidi="ar"/>
        </w:rPr>
        <w:t xml:space="preserve">، وفقاً لفقرة </w:t>
      </w:r>
      <w:r w:rsidRPr="008A6ED5">
        <w:rPr>
          <w:rFonts w:hint="cs"/>
          <w:i/>
          <w:iCs/>
          <w:spacing w:val="-2"/>
          <w:rtl/>
          <w:lang w:bidi="ar"/>
        </w:rPr>
        <w:t>"يقرر</w:t>
      </w:r>
      <w:r w:rsidRPr="008A6ED5">
        <w:rPr>
          <w:rFonts w:hint="eastAsia"/>
          <w:spacing w:val="-2"/>
          <w:rtl/>
          <w:lang w:bidi="ar"/>
        </w:rPr>
        <w:t> </w:t>
      </w:r>
      <w:del w:id="239" w:author="Ben Ali, Lassad" w:date="2021-08-16T11:55:00Z">
        <w:r w:rsidRPr="008A6ED5" w:rsidDel="004723F6">
          <w:rPr>
            <w:spacing w:val="-2"/>
            <w:lang w:val="fr-CH" w:bidi="ar"/>
          </w:rPr>
          <w:delText>4</w:delText>
        </w:r>
      </w:del>
      <w:ins w:id="240" w:author="Ben Ali, Lassad" w:date="2021-08-16T11:55:00Z">
        <w:r w:rsidR="004723F6" w:rsidRPr="008A6ED5">
          <w:rPr>
            <w:rFonts w:hint="cs"/>
            <w:spacing w:val="-2"/>
            <w:rtl/>
            <w:lang w:val="fr-CH" w:bidi="ar"/>
          </w:rPr>
          <w:t>3</w:t>
        </w:r>
      </w:ins>
      <w:r w:rsidRPr="008A6ED5">
        <w:rPr>
          <w:rFonts w:hint="cs"/>
          <w:i/>
          <w:iCs/>
          <w:spacing w:val="-2"/>
          <w:rtl/>
          <w:lang w:val="fr-CH" w:bidi="ar"/>
        </w:rPr>
        <w:t>"</w:t>
      </w:r>
      <w:r w:rsidRPr="008A6ED5">
        <w:rPr>
          <w:rFonts w:hint="cs"/>
          <w:spacing w:val="-2"/>
          <w:rtl/>
          <w:lang w:bidi="ar"/>
        </w:rPr>
        <w:t xml:space="preserve"> من</w:t>
      </w:r>
      <w:r w:rsidRPr="008A6ED5">
        <w:rPr>
          <w:rFonts w:hint="eastAsia"/>
          <w:spacing w:val="-2"/>
          <w:rtl/>
          <w:lang w:bidi="ar"/>
        </w:rPr>
        <w:t> </w:t>
      </w:r>
      <w:r w:rsidRPr="008A6ED5">
        <w:rPr>
          <w:rFonts w:hint="cs"/>
          <w:spacing w:val="-2"/>
          <w:rtl/>
          <w:lang w:bidi="ar"/>
        </w:rPr>
        <w:t xml:space="preserve">هذا القرار والقرار </w:t>
      </w:r>
      <w:r w:rsidRPr="008A6ED5">
        <w:rPr>
          <w:spacing w:val="-2"/>
          <w:lang w:bidi="ar"/>
        </w:rPr>
        <w:t>54</w:t>
      </w:r>
      <w:r w:rsidRPr="008A6ED5">
        <w:rPr>
          <w:rFonts w:hint="cs"/>
          <w:spacing w:val="-2"/>
          <w:rtl/>
          <w:lang w:bidi="ar"/>
        </w:rPr>
        <w:t xml:space="preserve"> (المراجَع في الحمامات، </w:t>
      </w:r>
      <w:r w:rsidRPr="008A6ED5">
        <w:rPr>
          <w:spacing w:val="-2"/>
          <w:lang w:bidi="ar"/>
        </w:rPr>
        <w:t>2016</w:t>
      </w:r>
      <w:r w:rsidRPr="008A6ED5">
        <w:rPr>
          <w:rFonts w:hint="cs"/>
          <w:spacing w:val="-2"/>
          <w:rtl/>
          <w:lang w:bidi="ar-SY"/>
        </w:rPr>
        <w:t>) لهذه الجمعية</w:t>
      </w:r>
      <w:r w:rsidRPr="008A6ED5">
        <w:rPr>
          <w:rFonts w:hint="cs"/>
          <w:spacing w:val="-2"/>
          <w:rtl/>
          <w:lang w:bidi="ar"/>
        </w:rPr>
        <w:t xml:space="preserve">، وإلى دعم اجتماعاتها وأنشطتها حسب الاقتضاء بالتنسيق مع </w:t>
      </w:r>
      <w:r w:rsidRPr="008A6ED5">
        <w:rPr>
          <w:rFonts w:hint="cs"/>
          <w:spacing w:val="-2"/>
          <w:rtl/>
        </w:rPr>
        <w:t>مكتب تقييس الاتصالات</w:t>
      </w:r>
      <w:ins w:id="241" w:author="Ben Ali, Lassad" w:date="2021-08-16T11:55:00Z">
        <w:r w:rsidR="004723F6" w:rsidRPr="008A6ED5">
          <w:rPr>
            <w:rFonts w:hint="cs"/>
            <w:spacing w:val="-2"/>
            <w:rtl/>
          </w:rPr>
          <w:t>،</w:t>
        </w:r>
      </w:ins>
      <w:ins w:id="242" w:author="Aeid, Maha" w:date="2021-10-21T17:34:00Z">
        <w:r w:rsidR="005D53F5" w:rsidRPr="008A6ED5">
          <w:rPr>
            <w:rFonts w:hint="cs"/>
            <w:spacing w:val="-2"/>
            <w:rtl/>
          </w:rPr>
          <w:t xml:space="preserve"> مع ضرورة نظر</w:t>
        </w:r>
      </w:ins>
      <w:ins w:id="243" w:author="Ben Ali, Lassad" w:date="2021-08-16T11:56:00Z">
        <w:r w:rsidR="004723F6" w:rsidRPr="008A6ED5">
          <w:rPr>
            <w:rFonts w:hint="cs"/>
            <w:spacing w:val="-2"/>
            <w:rtl/>
          </w:rPr>
          <w:t xml:space="preserve"> الفريق الاستشاري لتقييس الاتصالات</w:t>
        </w:r>
      </w:ins>
      <w:ins w:id="244" w:author="Aeid, Maha" w:date="2021-10-21T17:34:00Z">
        <w:r w:rsidR="005D53F5" w:rsidRPr="008A6ED5">
          <w:rPr>
            <w:rFonts w:hint="cs"/>
            <w:spacing w:val="-2"/>
            <w:rtl/>
          </w:rPr>
          <w:t xml:space="preserve"> في الأمر وموافقته </w:t>
        </w:r>
        <w:proofErr w:type="gramStart"/>
        <w:r w:rsidR="005D53F5" w:rsidRPr="008A6ED5">
          <w:rPr>
            <w:rFonts w:hint="cs"/>
            <w:spacing w:val="-2"/>
            <w:rtl/>
          </w:rPr>
          <w:t>عليه</w:t>
        </w:r>
      </w:ins>
      <w:r w:rsidRPr="008A6ED5">
        <w:rPr>
          <w:rFonts w:hint="cs"/>
          <w:spacing w:val="-2"/>
          <w:rtl/>
          <w:lang w:bidi="ar"/>
        </w:rPr>
        <w:t>؛</w:t>
      </w:r>
      <w:proofErr w:type="gramEnd"/>
    </w:p>
    <w:p w14:paraId="59AECF03" w14:textId="77777777" w:rsidR="0043659F" w:rsidRPr="00410333" w:rsidRDefault="006E0B4D" w:rsidP="001C364F">
      <w:r w:rsidRPr="00410333">
        <w:t>2</w:t>
      </w:r>
      <w:r w:rsidRPr="00410333">
        <w:rPr>
          <w:rFonts w:hint="cs"/>
          <w:rtl/>
        </w:rPr>
        <w:tab/>
        <w:t>المشاركة بنشاط في أنشطة الأفرقة الإقليمية لقطاع تقييس الاتصالات ودعم المنظمات الإقليمية في تأسيس الأطر الإقليمية لتطوير أنشطة التقييس</w:t>
      </w:r>
      <w:ins w:id="245" w:author="Ben Ali, Lassad" w:date="2021-08-16T11:57:00Z">
        <w:r w:rsidR="004723F6">
          <w:rPr>
            <w:rFonts w:hint="cs"/>
            <w:rtl/>
          </w:rPr>
          <w:t xml:space="preserve">، </w:t>
        </w:r>
      </w:ins>
      <w:ins w:id="246" w:author="Ben Ali, Lassad" w:date="2021-08-16T11:58:00Z">
        <w:r w:rsidR="004723F6">
          <w:rPr>
            <w:rFonts w:hint="cs"/>
            <w:rtl/>
          </w:rPr>
          <w:t>و</w:t>
        </w:r>
      </w:ins>
      <w:ins w:id="247" w:author="Ben Ali, Lassad" w:date="2021-08-16T11:57:00Z">
        <w:r w:rsidR="004723F6">
          <w:rPr>
            <w:rtl/>
          </w:rPr>
          <w:t xml:space="preserve">إشراك المنظمات الإقليمية في تنفيذ خطة العمل المشار إليها في </w:t>
        </w:r>
      </w:ins>
      <w:proofErr w:type="gramStart"/>
      <w:ins w:id="248" w:author="Ben Ali, Lassad" w:date="2021-08-16T11:58:00Z">
        <w:r w:rsidR="004723F6">
          <w:rPr>
            <w:rFonts w:hint="cs"/>
            <w:rtl/>
          </w:rPr>
          <w:t>الملحق</w:t>
        </w:r>
      </w:ins>
      <w:r w:rsidRPr="00410333">
        <w:rPr>
          <w:rFonts w:hint="cs"/>
          <w:rtl/>
        </w:rPr>
        <w:t>؛</w:t>
      </w:r>
      <w:proofErr w:type="gramEnd"/>
    </w:p>
    <w:p w14:paraId="22487FDB" w14:textId="77777777" w:rsidR="0043659F" w:rsidRPr="00410333" w:rsidRDefault="006E0B4D" w:rsidP="00B17728">
      <w:r w:rsidRPr="00410333">
        <w:t>3</w:t>
      </w:r>
      <w:r w:rsidRPr="00410333">
        <w:tab/>
      </w:r>
      <w:r w:rsidRPr="00410333">
        <w:rPr>
          <w:rFonts w:hint="cs"/>
          <w:rtl/>
        </w:rPr>
        <w:t xml:space="preserve">إنشاء هيئات تقييس إقليمية، حسب الاقتضاء، وتشجيع اجتماعاتها المشتركة والمنسقة مع الأفرقة الإقليمية التابعة </w:t>
      </w:r>
      <w:r w:rsidRPr="00EB685F">
        <w:rPr>
          <w:rFonts w:hint="cs"/>
          <w:spacing w:val="10"/>
          <w:rtl/>
        </w:rPr>
        <w:t>للجان دراسات قطاع تقييس الاتصالات، كل في منطقتها، بحيث تعمل هيئات التقييس هذه كمظلة لاجتماعات هذه</w:t>
      </w:r>
      <w:r w:rsidRPr="00410333">
        <w:rPr>
          <w:rFonts w:hint="cs"/>
          <w:rtl/>
        </w:rPr>
        <w:t xml:space="preserve"> الأفرقة</w:t>
      </w:r>
      <w:r w:rsidRPr="00410333">
        <w:rPr>
          <w:rFonts w:hint="eastAsia"/>
          <w:rtl/>
        </w:rPr>
        <w:t> </w:t>
      </w:r>
      <w:proofErr w:type="gramStart"/>
      <w:r w:rsidRPr="00410333">
        <w:rPr>
          <w:rFonts w:hint="cs"/>
          <w:rtl/>
        </w:rPr>
        <w:t>الإقليمية؛</w:t>
      </w:r>
      <w:proofErr w:type="gramEnd"/>
    </w:p>
    <w:p w14:paraId="525DBF43" w14:textId="77777777" w:rsidR="0043659F" w:rsidRPr="00410333" w:rsidRDefault="006E0B4D" w:rsidP="00B17728">
      <w:pPr>
        <w:rPr>
          <w:rtl/>
          <w:lang w:val="fr-FR" w:bidi="ar-EG"/>
        </w:rPr>
      </w:pPr>
      <w:r w:rsidRPr="00410333">
        <w:rPr>
          <w:lang w:val="fr-FR" w:bidi="ar-EG"/>
        </w:rPr>
        <w:t>4</w:t>
      </w:r>
      <w:r w:rsidRPr="00410333">
        <w:rPr>
          <w:rFonts w:hint="cs"/>
          <w:rtl/>
          <w:lang w:val="fr-FR" w:bidi="ar-EG"/>
        </w:rPr>
        <w:tab/>
        <w:t>وضع مشروع اختصاصات وأساليب عمل للأفرقة الإقليمية، كي توافق عليها لجان الدراسات</w:t>
      </w:r>
      <w:r w:rsidRPr="00410333">
        <w:rPr>
          <w:rFonts w:hint="cs"/>
          <w:rtl/>
          <w:lang w:bidi="ar-EG"/>
        </w:rPr>
        <w:t xml:space="preserve"> الرئيسية</w:t>
      </w:r>
      <w:r w:rsidRPr="00410333">
        <w:rPr>
          <w:rFonts w:hint="cs"/>
          <w:rtl/>
          <w:lang w:val="fr-FR" w:bidi="ar-EG"/>
        </w:rPr>
        <w:t xml:space="preserve"> التي تتبع لها هذه الأفرقة الإقليمية؛</w:t>
      </w:r>
    </w:p>
    <w:p w14:paraId="717F4AD9" w14:textId="77777777" w:rsidR="0043659F" w:rsidRDefault="006E0B4D" w:rsidP="00B17728">
      <w:pPr>
        <w:rPr>
          <w:ins w:id="249" w:author="Elbahnassawy, Ganat" w:date="2021-08-11T16:04:00Z"/>
          <w:rtl/>
          <w:lang w:val="fr-FR" w:bidi="ar-EG"/>
        </w:rPr>
      </w:pPr>
      <w:r w:rsidRPr="00410333">
        <w:rPr>
          <w:lang w:bidi="ar-EG"/>
        </w:rPr>
        <w:t>5</w:t>
      </w:r>
      <w:r w:rsidRPr="00410333">
        <w:rPr>
          <w:rtl/>
          <w:lang w:val="fr-FR" w:bidi="ar-EG"/>
        </w:rPr>
        <w:tab/>
      </w:r>
      <w:r w:rsidRPr="00410333">
        <w:rPr>
          <w:rFonts w:hint="cs"/>
          <w:rtl/>
          <w:lang w:val="fr-FR" w:bidi="ar-EG"/>
        </w:rPr>
        <w:t>تبادل المعلومات فيما يتعلق باستخدام توصيات قطاع تقييس الاتصالات</w:t>
      </w:r>
      <w:del w:id="250" w:author="Elbahnassawy, Ganat" w:date="2021-08-11T16:04:00Z">
        <w:r w:rsidRPr="00410333" w:rsidDel="00D523C1">
          <w:rPr>
            <w:rFonts w:hint="cs"/>
            <w:rtl/>
            <w:lang w:val="fr-FR" w:bidi="ar-EG"/>
          </w:rPr>
          <w:delText>،</w:delText>
        </w:r>
      </w:del>
      <w:ins w:id="251" w:author="Elbahnassawy, Ganat" w:date="2021-08-11T16:04:00Z">
        <w:r w:rsidR="00D523C1">
          <w:rPr>
            <w:rFonts w:hint="cs"/>
            <w:rtl/>
            <w:lang w:val="fr-FR" w:bidi="ar-EG"/>
          </w:rPr>
          <w:t>؛</w:t>
        </w:r>
      </w:ins>
    </w:p>
    <w:p w14:paraId="3B675B0C" w14:textId="6109B9CA" w:rsidR="00D523C1" w:rsidRPr="00410333" w:rsidRDefault="00D523C1" w:rsidP="00B17728">
      <w:pPr>
        <w:rPr>
          <w:rtl/>
          <w:lang w:val="fr-FR" w:bidi="ar-EG"/>
        </w:rPr>
      </w:pPr>
      <w:ins w:id="252" w:author="Elbahnassawy, Ganat" w:date="2021-08-11T16:04:00Z">
        <w:r>
          <w:rPr>
            <w:rFonts w:hint="cs"/>
            <w:rtl/>
            <w:lang w:val="fr-FR" w:bidi="ar-EG"/>
          </w:rPr>
          <w:t>6</w:t>
        </w:r>
        <w:r>
          <w:rPr>
            <w:rtl/>
            <w:lang w:val="fr-FR" w:bidi="ar-EG"/>
          </w:rPr>
          <w:tab/>
        </w:r>
      </w:ins>
      <w:ins w:id="253" w:author="Ben Ali, Lassad" w:date="2021-08-16T11:59:00Z">
        <w:r w:rsidR="004723F6" w:rsidRPr="004723F6">
          <w:rPr>
            <w:rtl/>
            <w:lang w:val="fr-FR" w:bidi="ar-EG"/>
          </w:rPr>
          <w:t>تشجيع مشاركة أعضاء القطاع</w:t>
        </w:r>
      </w:ins>
      <w:ins w:id="254" w:author="Aeid, Maha" w:date="2021-10-21T17:35:00Z">
        <w:r w:rsidR="005D53F5">
          <w:rPr>
            <w:rFonts w:hint="cs"/>
            <w:rtl/>
            <w:lang w:val="fr-FR" w:bidi="ar-EG"/>
          </w:rPr>
          <w:t xml:space="preserve"> التابعين</w:t>
        </w:r>
      </w:ins>
      <w:ins w:id="255" w:author="Ben Ali, Lassad" w:date="2021-08-16T11:59:00Z">
        <w:r w:rsidR="004723F6">
          <w:rPr>
            <w:rFonts w:hint="cs"/>
            <w:rtl/>
            <w:lang w:val="fr-FR" w:bidi="ar-EG"/>
          </w:rPr>
          <w:t xml:space="preserve"> لها </w:t>
        </w:r>
        <w:r w:rsidR="004723F6" w:rsidRPr="004723F6">
          <w:rPr>
            <w:rtl/>
            <w:lang w:val="fr-FR" w:bidi="ar-EG"/>
          </w:rPr>
          <w:t>في أنشطة قطاع تقييس الاتصالات</w:t>
        </w:r>
        <w:r w:rsidR="004723F6">
          <w:rPr>
            <w:rFonts w:hint="cs"/>
            <w:rtl/>
            <w:lang w:val="fr-FR" w:bidi="ar-EG"/>
          </w:rPr>
          <w:t>،</w:t>
        </w:r>
      </w:ins>
    </w:p>
    <w:p w14:paraId="071CAAB6" w14:textId="77777777" w:rsidR="0043659F" w:rsidRPr="00410333" w:rsidRDefault="006E0B4D" w:rsidP="00B17728">
      <w:pPr>
        <w:pStyle w:val="Call"/>
        <w:spacing w:before="160"/>
        <w:rPr>
          <w:rtl/>
        </w:rPr>
      </w:pPr>
      <w:r w:rsidRPr="00410333">
        <w:rPr>
          <w:rFonts w:hint="cs"/>
          <w:rtl/>
        </w:rPr>
        <w:t>تشجع الدول الأعضاء وأعضاء القطاع</w:t>
      </w:r>
    </w:p>
    <w:p w14:paraId="71CDC94D" w14:textId="77777777" w:rsidR="0043659F" w:rsidRPr="00410333" w:rsidRDefault="006E0B4D" w:rsidP="00B17728">
      <w:pPr>
        <w:rPr>
          <w:rtl/>
        </w:rPr>
      </w:pPr>
      <w:r w:rsidRPr="00410333">
        <w:rPr>
          <w:rFonts w:hint="cs"/>
          <w:rtl/>
        </w:rPr>
        <w:t>على مراعاة الأهداف المحددة في خطة العمل الواردة في ملحق هذا القرار في سياق مشاركتهم في قطاع تقييس الاتصالات.</w:t>
      </w:r>
    </w:p>
    <w:p w14:paraId="7EB09038" w14:textId="5994E9E2" w:rsidR="0043659F" w:rsidRPr="00410333" w:rsidRDefault="006E0B4D" w:rsidP="00B17728">
      <w:pPr>
        <w:pStyle w:val="AnnexNo"/>
        <w:rPr>
          <w:rtl/>
        </w:rPr>
      </w:pPr>
      <w:r w:rsidRPr="00410333">
        <w:rPr>
          <w:rFonts w:hint="cs"/>
          <w:rtl/>
        </w:rPr>
        <w:lastRenderedPageBreak/>
        <w:t>الملحـق</w:t>
      </w:r>
      <w:r w:rsidRPr="00410333">
        <w:rPr>
          <w:rtl/>
        </w:rPr>
        <w:br/>
      </w:r>
      <w:r w:rsidRPr="00410333">
        <w:rPr>
          <w:rFonts w:hint="cs"/>
          <w:rtl/>
        </w:rPr>
        <w:t xml:space="preserve">(بالقـرار </w:t>
      </w:r>
      <w:r w:rsidRPr="00410333">
        <w:t>44</w:t>
      </w:r>
      <w:r w:rsidRPr="00410333">
        <w:rPr>
          <w:rFonts w:hint="cs"/>
          <w:rtl/>
        </w:rPr>
        <w:t xml:space="preserve"> (المراجَع في</w:t>
      </w:r>
      <w:r w:rsidR="0007080D">
        <w:rPr>
          <w:rFonts w:hint="cs"/>
          <w:rtl/>
        </w:rPr>
        <w:t xml:space="preserve"> </w:t>
      </w:r>
      <w:del w:id="256" w:author="Elbahnassawy, Ganat" w:date="2021-08-11T16:04:00Z">
        <w:r w:rsidRPr="00410333" w:rsidDel="00D523C1">
          <w:rPr>
            <w:rFonts w:hint="cs"/>
            <w:rtl/>
          </w:rPr>
          <w:delText xml:space="preserve">الحمامات، </w:delText>
        </w:r>
        <w:r w:rsidRPr="00410333" w:rsidDel="00D523C1">
          <w:delText>2016</w:delText>
        </w:r>
      </w:del>
      <w:ins w:id="257" w:author="Aeid, Maha" w:date="2021-10-21T17:35:00Z">
        <w:r w:rsidR="005D53F5">
          <w:rPr>
            <w:rFonts w:hint="cs"/>
            <w:rtl/>
          </w:rPr>
          <w:t>جنيف</w:t>
        </w:r>
      </w:ins>
      <w:ins w:id="258" w:author="Elbahnassawy, Ganat" w:date="2021-08-11T16:04:00Z">
        <w:r w:rsidR="00D523C1">
          <w:rPr>
            <w:rFonts w:hint="cs"/>
            <w:rtl/>
          </w:rPr>
          <w:t>، 2022</w:t>
        </w:r>
      </w:ins>
      <w:r w:rsidRPr="00410333">
        <w:rPr>
          <w:rFonts w:hint="cs"/>
          <w:rtl/>
        </w:rPr>
        <w:t>))</w:t>
      </w:r>
    </w:p>
    <w:p w14:paraId="5699C148" w14:textId="77777777" w:rsidR="0043659F" w:rsidRPr="00410333" w:rsidRDefault="006E0B4D" w:rsidP="00B17728">
      <w:pPr>
        <w:pStyle w:val="Annextitle"/>
        <w:rPr>
          <w:rtl/>
        </w:rPr>
      </w:pPr>
      <w:r w:rsidRPr="00410333">
        <w:rPr>
          <w:rFonts w:hint="cs"/>
          <w:rtl/>
        </w:rPr>
        <w:t xml:space="preserve">خطة العمل لتنفيذ القرار </w:t>
      </w:r>
      <w:r w:rsidRPr="00410333">
        <w:t>123</w:t>
      </w:r>
      <w:r w:rsidRPr="00410333">
        <w:rPr>
          <w:rFonts w:hint="cs"/>
          <w:rtl/>
        </w:rPr>
        <w:t xml:space="preserve"> (المراجَع في</w:t>
      </w:r>
      <w:del w:id="259" w:author="Elbahnassawy, Ganat" w:date="2021-08-11T16:04:00Z">
        <w:r w:rsidRPr="00410333" w:rsidDel="00D523C1">
          <w:rPr>
            <w:rFonts w:hint="cs"/>
            <w:rtl/>
          </w:rPr>
          <w:delText> </w:delText>
        </w:r>
        <w:r w:rsidRPr="00410333" w:rsidDel="00D523C1">
          <w:rPr>
            <w:rFonts w:hint="cs"/>
            <w:rtl/>
            <w:lang w:bidi="ar-EG"/>
          </w:rPr>
          <w:delText xml:space="preserve">بوسان، </w:delText>
        </w:r>
        <w:r w:rsidRPr="00410333" w:rsidDel="00D523C1">
          <w:rPr>
            <w:lang w:bidi="ar-EG"/>
          </w:rPr>
          <w:delText>2014</w:delText>
        </w:r>
      </w:del>
      <w:ins w:id="260" w:author="Elbahnassawy, Ganat" w:date="2021-08-11T16:04:00Z">
        <w:r w:rsidR="00D523C1">
          <w:rPr>
            <w:rFonts w:hint="cs"/>
            <w:rtl/>
            <w:lang w:bidi="ar-EG"/>
          </w:rPr>
          <w:t xml:space="preserve"> دبي، 2018</w:t>
        </w:r>
      </w:ins>
      <w:r w:rsidRPr="00410333">
        <w:rPr>
          <w:rFonts w:hint="cs"/>
          <w:rtl/>
        </w:rPr>
        <w:t>)</w:t>
      </w:r>
      <w:r w:rsidRPr="00410333">
        <w:rPr>
          <w:rtl/>
        </w:rPr>
        <w:br/>
      </w:r>
      <w:r w:rsidRPr="00410333">
        <w:rPr>
          <w:rFonts w:hint="cs"/>
          <w:rtl/>
        </w:rPr>
        <w:t>لمؤتمر المندوبين المفوضين</w:t>
      </w:r>
    </w:p>
    <w:p w14:paraId="6398DA9E" w14:textId="77777777" w:rsidR="0043659F" w:rsidRPr="00410333" w:rsidRDefault="006E0B4D" w:rsidP="00B17728">
      <w:pPr>
        <w:pStyle w:val="Heading1"/>
        <w:rPr>
          <w:rtl/>
        </w:rPr>
      </w:pPr>
      <w:bookmarkStart w:id="261" w:name="_Toc219803536"/>
      <w:r w:rsidRPr="00410333">
        <w:rPr>
          <w:rFonts w:hint="cs"/>
          <w:rtl/>
        </w:rPr>
        <w:t>أولاً</w:t>
      </w:r>
      <w:r w:rsidRPr="00410333">
        <w:rPr>
          <w:rFonts w:hint="cs"/>
          <w:rtl/>
        </w:rPr>
        <w:tab/>
        <w:t xml:space="preserve">البرنامج </w:t>
      </w:r>
      <w:r w:rsidRPr="00410333">
        <w:t>1</w:t>
      </w:r>
      <w:r w:rsidRPr="00410333">
        <w:rPr>
          <w:rFonts w:hint="cs"/>
          <w:rtl/>
        </w:rPr>
        <w:t>: تعزيز قدرات وضع المعايير</w:t>
      </w:r>
      <w:bookmarkEnd w:id="261"/>
    </w:p>
    <w:p w14:paraId="7A07DC13" w14:textId="77777777" w:rsidR="0043659F" w:rsidRPr="00410333" w:rsidRDefault="006E0B4D" w:rsidP="00B17728">
      <w:pPr>
        <w:pStyle w:val="enumlev1"/>
        <w:rPr>
          <w:rtl/>
        </w:rPr>
      </w:pPr>
      <w:r w:rsidRPr="00410333">
        <w:t>(1</w:t>
      </w:r>
      <w:r w:rsidRPr="00410333">
        <w:rPr>
          <w:rFonts w:hint="cs"/>
          <w:rtl/>
        </w:rPr>
        <w:tab/>
        <w:t>الهدف</w:t>
      </w:r>
    </w:p>
    <w:p w14:paraId="1A92CEB3" w14:textId="77777777" w:rsidR="0043659F" w:rsidRPr="00410333" w:rsidRDefault="006E0B4D" w:rsidP="00B17728">
      <w:pPr>
        <w:pStyle w:val="enumlev1"/>
        <w:rPr>
          <w:rtl/>
          <w:lang w:bidi="ar-EG"/>
        </w:rPr>
      </w:pPr>
      <w:r w:rsidRPr="006804A4">
        <w:sym w:font="Symbol" w:char="F0B7"/>
      </w:r>
      <w:r w:rsidRPr="00410333">
        <w:rPr>
          <w:rFonts w:hint="cs"/>
          <w:rtl/>
        </w:rPr>
        <w:tab/>
        <w:t>تحسين قدرات البلدان النامية على وضع المعايير.</w:t>
      </w:r>
    </w:p>
    <w:p w14:paraId="0D105E01" w14:textId="77777777" w:rsidR="0043659F" w:rsidRPr="00410333" w:rsidRDefault="006E0B4D" w:rsidP="00B17728">
      <w:pPr>
        <w:pStyle w:val="enumlev1"/>
      </w:pPr>
      <w:r w:rsidRPr="00410333">
        <w:t>(2</w:t>
      </w:r>
      <w:r w:rsidRPr="00410333">
        <w:rPr>
          <w:rFonts w:hint="cs"/>
          <w:rtl/>
        </w:rPr>
        <w:tab/>
        <w:t>الأنشطة</w:t>
      </w:r>
    </w:p>
    <w:p w14:paraId="47F30FF3" w14:textId="77777777" w:rsidR="0043659F" w:rsidRPr="00410333" w:rsidRDefault="006E0B4D" w:rsidP="00B17728">
      <w:pPr>
        <w:pStyle w:val="enumlev1"/>
        <w:rPr>
          <w:rtl/>
        </w:rPr>
      </w:pPr>
      <w:r w:rsidRPr="006804A4">
        <w:sym w:font="Symbol" w:char="F0B7"/>
      </w:r>
      <w:r w:rsidRPr="00410333">
        <w:rPr>
          <w:rFonts w:hint="cs"/>
          <w:rtl/>
        </w:rPr>
        <w:tab/>
        <w:t xml:space="preserve">صياغة مبادئ توجيهية لمساعدة البلدان النامية في مشاركتها في أنشطة قطاع تقييس الاتصالات، وذلك لتغطية مواضيع </w:t>
      </w:r>
      <w:r w:rsidRPr="00EB685F">
        <w:rPr>
          <w:rFonts w:hint="cs"/>
          <w:spacing w:val="-2"/>
          <w:rtl/>
        </w:rPr>
        <w:t>منها، على</w:t>
      </w:r>
      <w:r w:rsidRPr="00EB685F">
        <w:rPr>
          <w:spacing w:val="-2"/>
          <w:rtl/>
        </w:rPr>
        <w:t xml:space="preserve"> سبيل المثال لا الحصر</w:t>
      </w:r>
      <w:r w:rsidRPr="00EB685F">
        <w:rPr>
          <w:rFonts w:hint="cs"/>
          <w:spacing w:val="-2"/>
          <w:rtl/>
        </w:rPr>
        <w:t>:</w:t>
      </w:r>
      <w:r w:rsidRPr="00EB685F">
        <w:rPr>
          <w:spacing w:val="-2"/>
          <w:rtl/>
        </w:rPr>
        <w:t xml:space="preserve"> أساليب العمل</w:t>
      </w:r>
      <w:r w:rsidRPr="00EB685F">
        <w:rPr>
          <w:rFonts w:hint="cs"/>
          <w:spacing w:val="-2"/>
          <w:rtl/>
        </w:rPr>
        <w:t xml:space="preserve"> في قطاع تقييس الاتصالات،</w:t>
      </w:r>
      <w:r w:rsidRPr="00EB685F">
        <w:rPr>
          <w:spacing w:val="-2"/>
          <w:rtl/>
        </w:rPr>
        <w:t xml:space="preserve"> وصياغة </w:t>
      </w:r>
      <w:r w:rsidRPr="00EB685F">
        <w:rPr>
          <w:rFonts w:hint="cs"/>
          <w:spacing w:val="-2"/>
          <w:rtl/>
        </w:rPr>
        <w:t>مشاريع مسائل،</w:t>
      </w:r>
      <w:r w:rsidRPr="00EB685F">
        <w:rPr>
          <w:spacing w:val="-2"/>
          <w:rtl/>
        </w:rPr>
        <w:t xml:space="preserve"> </w:t>
      </w:r>
      <w:r w:rsidRPr="00EB685F">
        <w:rPr>
          <w:rFonts w:hint="cs"/>
          <w:spacing w:val="-2"/>
          <w:rtl/>
        </w:rPr>
        <w:t>و</w:t>
      </w:r>
      <w:r w:rsidRPr="00EB685F">
        <w:rPr>
          <w:spacing w:val="-2"/>
          <w:rtl/>
        </w:rPr>
        <w:t>تقديم مقترحات.</w:t>
      </w:r>
    </w:p>
    <w:p w14:paraId="52B7B0F9" w14:textId="39AA0DCD" w:rsidR="0043659F" w:rsidRPr="00410333" w:rsidRDefault="006E0B4D" w:rsidP="00B17728">
      <w:pPr>
        <w:pStyle w:val="enumlev1"/>
        <w:rPr>
          <w:rtl/>
        </w:rPr>
      </w:pPr>
      <w:r w:rsidRPr="006804A4">
        <w:sym w:font="Symbol" w:char="F0B7"/>
      </w:r>
      <w:r w:rsidRPr="00410333">
        <w:rPr>
          <w:rFonts w:hint="cs"/>
          <w:rtl/>
        </w:rPr>
        <w:tab/>
        <w:t>استحداث أساليب لزيادة إمكانية حصول البلدان النامية على المعلومات التقنية الأساسية لتعزيز معارفها ومقدرتها على ’</w:t>
      </w:r>
      <w:proofErr w:type="gramStart"/>
      <w:r w:rsidRPr="00410333">
        <w:t>1</w:t>
      </w:r>
      <w:r w:rsidRPr="00410333">
        <w:rPr>
          <w:rFonts w:hint="cs"/>
          <w:rtl/>
        </w:rPr>
        <w:t>‘</w:t>
      </w:r>
      <w:r w:rsidRPr="00410333">
        <w:rPr>
          <w:rFonts w:hint="eastAsia"/>
          <w:rtl/>
        </w:rPr>
        <w:t> </w:t>
      </w:r>
      <w:r w:rsidRPr="00410333">
        <w:rPr>
          <w:rFonts w:hint="cs"/>
          <w:rtl/>
        </w:rPr>
        <w:t>تنفيذ</w:t>
      </w:r>
      <w:proofErr w:type="gramEnd"/>
      <w:r w:rsidRPr="00410333">
        <w:rPr>
          <w:rFonts w:hint="cs"/>
          <w:rtl/>
        </w:rPr>
        <w:t xml:space="preserve"> المعايير العالمية، ’</w:t>
      </w:r>
      <w:r w:rsidRPr="00410333">
        <w:t>2</w:t>
      </w:r>
      <w:r w:rsidRPr="00410333">
        <w:rPr>
          <w:rFonts w:hint="cs"/>
          <w:rtl/>
        </w:rPr>
        <w:t>‘</w:t>
      </w:r>
      <w:r w:rsidRPr="00410333">
        <w:rPr>
          <w:rFonts w:hint="eastAsia"/>
          <w:rtl/>
        </w:rPr>
        <w:t> </w:t>
      </w:r>
      <w:r w:rsidRPr="00410333">
        <w:rPr>
          <w:rFonts w:hint="cs"/>
          <w:rtl/>
        </w:rPr>
        <w:t>المساهمة الفعّالة في أعمال قطاع تقييس الاتصالات، ’</w:t>
      </w:r>
      <w:r w:rsidRPr="00410333">
        <w:t>3</w:t>
      </w:r>
      <w:r w:rsidRPr="00410333">
        <w:rPr>
          <w:rFonts w:hint="cs"/>
          <w:rtl/>
        </w:rPr>
        <w:t>‘</w:t>
      </w:r>
      <w:r w:rsidRPr="00410333">
        <w:rPr>
          <w:rFonts w:hint="eastAsia"/>
          <w:rtl/>
        </w:rPr>
        <w:t> </w:t>
      </w:r>
      <w:r w:rsidRPr="00410333">
        <w:rPr>
          <w:rFonts w:hint="cs"/>
          <w:rtl/>
        </w:rPr>
        <w:t>مراعاة الخصائص التي تنفرد بها واحتياجاتها في العملية العالمية لوضع المعايير، ’</w:t>
      </w:r>
      <w:r w:rsidRPr="00410333">
        <w:t>4</w:t>
      </w:r>
      <w:r w:rsidRPr="00410333">
        <w:rPr>
          <w:rFonts w:hint="cs"/>
          <w:rtl/>
        </w:rPr>
        <w:t>‘</w:t>
      </w:r>
      <w:r w:rsidRPr="00410333">
        <w:rPr>
          <w:rFonts w:hint="eastAsia"/>
          <w:rtl/>
        </w:rPr>
        <w:t> </w:t>
      </w:r>
      <w:r w:rsidRPr="00410333">
        <w:rPr>
          <w:rFonts w:hint="cs"/>
          <w:rtl/>
        </w:rPr>
        <w:t>التأثير في المناقشات المؤدية إلى وضع المعايير العالمية من خلال الاضطلاع بأدوار فعّالة في لجان دراسات قطاع تقييس الاتصالات</w:t>
      </w:r>
      <w:ins w:id="262" w:author="Ben Ali, Lassad" w:date="2021-08-16T12:00:00Z">
        <w:r w:rsidR="004723F6">
          <w:rPr>
            <w:rFonts w:hint="cs"/>
            <w:rtl/>
          </w:rPr>
          <w:t xml:space="preserve">، </w:t>
        </w:r>
      </w:ins>
      <w:ins w:id="263" w:author="Aeid, Maha" w:date="2021-10-21T17:36:00Z">
        <w:r w:rsidR="005D53F5">
          <w:rPr>
            <w:rFonts w:hint="cs"/>
            <w:rtl/>
          </w:rPr>
          <w:t>ب</w:t>
        </w:r>
      </w:ins>
      <w:ins w:id="264" w:author="Ben Ali, Lassad" w:date="2021-08-16T12:00:00Z">
        <w:r w:rsidR="004723F6" w:rsidRPr="004723F6">
          <w:rPr>
            <w:rtl/>
          </w:rPr>
          <w:t>تعاون وثيق مع مبادرات بناء القدرات الأخرى لمكتب تنمية الاتصالات</w:t>
        </w:r>
      </w:ins>
      <w:r w:rsidR="008A6ED5">
        <w:rPr>
          <w:rFonts w:hint="cs"/>
          <w:rtl/>
        </w:rPr>
        <w:t>.</w:t>
      </w:r>
    </w:p>
    <w:p w14:paraId="6C0D162C" w14:textId="77777777" w:rsidR="0043659F" w:rsidRPr="00410333" w:rsidRDefault="006E0B4D" w:rsidP="00B17728">
      <w:pPr>
        <w:pStyle w:val="enumlev1"/>
        <w:rPr>
          <w:spacing w:val="-4"/>
          <w:rtl/>
        </w:rPr>
      </w:pPr>
      <w:r w:rsidRPr="006804A4">
        <w:sym w:font="Symbol" w:char="F0B7"/>
      </w:r>
      <w:r w:rsidRPr="00410333">
        <w:rPr>
          <w:rtl/>
        </w:rPr>
        <w:tab/>
      </w:r>
      <w:r w:rsidRPr="00410333">
        <w:rPr>
          <w:rFonts w:hint="eastAsia"/>
          <w:rtl/>
        </w:rPr>
        <w:t>تحسين</w:t>
      </w:r>
      <w:r w:rsidRPr="00410333">
        <w:rPr>
          <w:rtl/>
        </w:rPr>
        <w:t xml:space="preserve"> إجراءات وأدوات </w:t>
      </w:r>
      <w:r w:rsidRPr="00410333">
        <w:rPr>
          <w:rFonts w:hint="eastAsia"/>
          <w:rtl/>
        </w:rPr>
        <w:t>المشاركة</w:t>
      </w:r>
      <w:r w:rsidRPr="00410333">
        <w:rPr>
          <w:rtl/>
        </w:rPr>
        <w:t xml:space="preserve"> عن بُعد </w:t>
      </w:r>
      <w:r w:rsidRPr="00410333">
        <w:rPr>
          <w:rFonts w:hint="cs"/>
          <w:rtl/>
        </w:rPr>
        <w:t>من خلال الوسائل الإلكترونية لتمكين الخبراء في </w:t>
      </w:r>
      <w:r w:rsidRPr="00410333">
        <w:rPr>
          <w:rFonts w:hint="eastAsia"/>
          <w:rtl/>
        </w:rPr>
        <w:t>البلدان</w:t>
      </w:r>
      <w:r w:rsidRPr="00410333">
        <w:rPr>
          <w:rtl/>
        </w:rPr>
        <w:t xml:space="preserve"> </w:t>
      </w:r>
      <w:r w:rsidRPr="00410333">
        <w:rPr>
          <w:rFonts w:hint="eastAsia"/>
          <w:rtl/>
        </w:rPr>
        <w:t>النامية</w:t>
      </w:r>
      <w:r w:rsidRPr="00410333">
        <w:rPr>
          <w:rtl/>
        </w:rPr>
        <w:t xml:space="preserve"> </w:t>
      </w:r>
      <w:r w:rsidRPr="00410333">
        <w:rPr>
          <w:rFonts w:hint="eastAsia"/>
          <w:rtl/>
        </w:rPr>
        <w:t>من المشاركة</w:t>
      </w:r>
      <w:r w:rsidRPr="00410333">
        <w:rPr>
          <w:rtl/>
        </w:rPr>
        <w:t xml:space="preserve"> </w:t>
      </w:r>
      <w:r w:rsidRPr="00410333">
        <w:rPr>
          <w:rFonts w:hint="eastAsia"/>
          <w:rtl/>
        </w:rPr>
        <w:t>بفعالية</w:t>
      </w:r>
      <w:r w:rsidRPr="00410333">
        <w:rPr>
          <w:rtl/>
        </w:rPr>
        <w:t xml:space="preserve"> في </w:t>
      </w:r>
      <w:r w:rsidRPr="00410333">
        <w:rPr>
          <w:rFonts w:hint="eastAsia"/>
          <w:rtl/>
        </w:rPr>
        <w:t>اجتماعات</w:t>
      </w:r>
      <w:r w:rsidRPr="00410333">
        <w:rPr>
          <w:rtl/>
        </w:rPr>
        <w:t xml:space="preserve"> </w:t>
      </w:r>
      <w:r w:rsidRPr="00410333">
        <w:rPr>
          <w:rFonts w:hint="eastAsia"/>
          <w:rtl/>
        </w:rPr>
        <w:t>وورش</w:t>
      </w:r>
      <w:r w:rsidRPr="00410333">
        <w:rPr>
          <w:rtl/>
        </w:rPr>
        <w:t xml:space="preserve"> </w:t>
      </w:r>
      <w:r w:rsidRPr="00410333">
        <w:rPr>
          <w:rFonts w:hint="eastAsia"/>
          <w:rtl/>
        </w:rPr>
        <w:t>عمل</w:t>
      </w:r>
      <w:r w:rsidRPr="00410333">
        <w:rPr>
          <w:rtl/>
        </w:rPr>
        <w:t xml:space="preserve"> </w:t>
      </w:r>
      <w:r w:rsidRPr="00410333">
        <w:rPr>
          <w:rFonts w:hint="eastAsia"/>
          <w:rtl/>
        </w:rPr>
        <w:t>والحلقات</w:t>
      </w:r>
      <w:r w:rsidRPr="00410333">
        <w:rPr>
          <w:rtl/>
        </w:rPr>
        <w:t xml:space="preserve"> </w:t>
      </w:r>
      <w:r w:rsidRPr="00410333">
        <w:rPr>
          <w:rFonts w:hint="eastAsia"/>
          <w:rtl/>
        </w:rPr>
        <w:t>التدريبية</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(بما </w:t>
      </w:r>
      <w:r w:rsidRPr="00410333">
        <w:rPr>
          <w:rFonts w:hint="eastAsia"/>
          <w:rtl/>
        </w:rPr>
        <w:t>فيها</w:t>
      </w:r>
      <w:r w:rsidRPr="00410333">
        <w:rPr>
          <w:rtl/>
        </w:rPr>
        <w:t xml:space="preserve"> </w:t>
      </w:r>
      <w:r w:rsidRPr="00410333">
        <w:rPr>
          <w:rFonts w:hint="eastAsia"/>
          <w:rtl/>
        </w:rPr>
        <w:t>اجتماعات</w:t>
      </w:r>
      <w:r w:rsidRPr="00410333">
        <w:rPr>
          <w:rtl/>
        </w:rPr>
        <w:t xml:space="preserve"> </w:t>
      </w: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ولجان</w:t>
      </w:r>
      <w:r w:rsidRPr="00410333">
        <w:rPr>
          <w:rtl/>
        </w:rPr>
        <w:t xml:space="preserve"> </w:t>
      </w:r>
      <w:r w:rsidRPr="00410333">
        <w:rPr>
          <w:rFonts w:hint="eastAsia"/>
          <w:rtl/>
        </w:rPr>
        <w:t>الدراسات</w:t>
      </w:r>
      <w:r w:rsidRPr="00410333">
        <w:rPr>
          <w:rtl/>
        </w:rPr>
        <w:t xml:space="preserve"> </w:t>
      </w:r>
      <w:r w:rsidRPr="00410333">
        <w:rPr>
          <w:rFonts w:hint="eastAsia"/>
          <w:rtl/>
        </w:rPr>
        <w:t>وأنشطة</w:t>
      </w:r>
      <w:r w:rsidRPr="00410333">
        <w:rPr>
          <w:rtl/>
        </w:rPr>
        <w:t xml:space="preserve"> </w:t>
      </w:r>
      <w:r w:rsidRPr="00410333">
        <w:rPr>
          <w:rFonts w:hint="eastAsia"/>
          <w:rtl/>
        </w:rPr>
        <w:t>التنسيق</w:t>
      </w:r>
      <w:r w:rsidRPr="00410333">
        <w:rPr>
          <w:rtl/>
        </w:rPr>
        <w:t xml:space="preserve"> </w:t>
      </w:r>
      <w:r w:rsidRPr="00410333">
        <w:rPr>
          <w:rFonts w:hint="eastAsia"/>
          <w:rtl/>
        </w:rPr>
        <w:t>المشتركة</w:t>
      </w:r>
      <w:r w:rsidRPr="00410333">
        <w:rPr>
          <w:rtl/>
        </w:rPr>
        <w:t xml:space="preserve"> </w:t>
      </w:r>
      <w:r w:rsidRPr="00410333">
        <w:rPr>
          <w:rFonts w:hint="eastAsia"/>
          <w:rtl/>
        </w:rPr>
        <w:t>ومبادرات</w:t>
      </w:r>
      <w:r w:rsidRPr="00410333">
        <w:rPr>
          <w:rtl/>
        </w:rPr>
        <w:t xml:space="preserve"> </w:t>
      </w:r>
      <w:r w:rsidRPr="00410333">
        <w:rPr>
          <w:rFonts w:hint="eastAsia"/>
          <w:rtl/>
        </w:rPr>
        <w:t>التقييس</w:t>
      </w:r>
      <w:r w:rsidRPr="00410333">
        <w:rPr>
          <w:rtl/>
        </w:rPr>
        <w:t xml:space="preserve"> </w:t>
      </w:r>
      <w:r w:rsidRPr="00410333">
        <w:rPr>
          <w:rFonts w:hint="eastAsia"/>
          <w:rtl/>
        </w:rPr>
        <w:t>العالمية</w:t>
      </w:r>
      <w:r w:rsidRPr="00410333">
        <w:rPr>
          <w:rtl/>
        </w:rPr>
        <w:t xml:space="preserve"> </w:t>
      </w:r>
      <w:r w:rsidRPr="00410333">
        <w:rPr>
          <w:rFonts w:hint="eastAsia"/>
          <w:rtl/>
        </w:rPr>
        <w:t>من</w:t>
      </w:r>
      <w:r w:rsidRPr="00410333">
        <w:rPr>
          <w:rtl/>
        </w:rPr>
        <w:t xml:space="preserve"> </w:t>
      </w:r>
      <w:r w:rsidRPr="00410333">
        <w:rPr>
          <w:rFonts w:hint="eastAsia"/>
          <w:rtl/>
        </w:rPr>
        <w:t>بين</w:t>
      </w:r>
      <w:r w:rsidRPr="00410333">
        <w:rPr>
          <w:rtl/>
        </w:rPr>
        <w:t xml:space="preserve"> </w:t>
      </w:r>
      <w:r w:rsidRPr="00410333">
        <w:rPr>
          <w:rFonts w:hint="eastAsia"/>
          <w:rtl/>
        </w:rPr>
        <w:t>اجتماعات</w:t>
      </w:r>
      <w:r w:rsidRPr="00410333">
        <w:rPr>
          <w:rtl/>
        </w:rPr>
        <w:t xml:space="preserve"> </w:t>
      </w:r>
      <w:r w:rsidRPr="00410333">
        <w:rPr>
          <w:rFonts w:hint="eastAsia"/>
          <w:rtl/>
        </w:rPr>
        <w:t>أُخرى</w:t>
      </w:r>
      <w:r w:rsidRPr="00410333">
        <w:rPr>
          <w:rtl/>
        </w:rPr>
        <w:t xml:space="preserve">) </w:t>
      </w:r>
      <w:r w:rsidRPr="00410333">
        <w:rPr>
          <w:rFonts w:hint="eastAsia"/>
          <w:rtl/>
        </w:rPr>
        <w:t>انطلاقاً</w:t>
      </w:r>
      <w:r w:rsidRPr="00410333">
        <w:rPr>
          <w:rtl/>
        </w:rPr>
        <w:t xml:space="preserve"> </w:t>
      </w:r>
      <w:r w:rsidRPr="00410333">
        <w:rPr>
          <w:rFonts w:hint="eastAsia"/>
          <w:rtl/>
        </w:rPr>
        <w:t>من</w:t>
      </w:r>
      <w:r w:rsidRPr="00410333">
        <w:rPr>
          <w:rtl/>
        </w:rPr>
        <w:t xml:space="preserve"> </w:t>
      </w:r>
      <w:r w:rsidRPr="00410333">
        <w:rPr>
          <w:rFonts w:hint="eastAsia"/>
          <w:rtl/>
        </w:rPr>
        <w:t>بلدانهم</w:t>
      </w:r>
      <w:r w:rsidRPr="00410333">
        <w:rPr>
          <w:rtl/>
        </w:rPr>
        <w:t>.</w:t>
      </w:r>
    </w:p>
    <w:p w14:paraId="4D188E65" w14:textId="77777777" w:rsidR="0043659F" w:rsidRPr="00410333" w:rsidRDefault="006E0B4D" w:rsidP="00B17728">
      <w:pPr>
        <w:pStyle w:val="enumlev1"/>
        <w:rPr>
          <w:rtl/>
        </w:rPr>
      </w:pPr>
      <w:r w:rsidRPr="006804A4">
        <w:sym w:font="Symbol" w:char="F0B7"/>
      </w:r>
      <w:r w:rsidRPr="00410333">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14:paraId="421B8EA2" w14:textId="77777777" w:rsidR="0043659F" w:rsidRPr="00410333" w:rsidRDefault="006E0B4D" w:rsidP="00B17728">
      <w:pPr>
        <w:pStyle w:val="enumlev1"/>
        <w:rPr>
          <w:rtl/>
        </w:rPr>
      </w:pPr>
      <w:r w:rsidRPr="006804A4">
        <w:sym w:font="Symbol" w:char="F0B7"/>
      </w:r>
      <w:r w:rsidRPr="00410333">
        <w:rPr>
          <w:rFonts w:hint="cs"/>
          <w:spacing w:val="4"/>
          <w:rtl/>
        </w:rPr>
        <w:tab/>
      </w:r>
      <w:r w:rsidRPr="00410333">
        <w:rPr>
          <w:rFonts w:hint="cs"/>
          <w:rtl/>
        </w:rPr>
        <w:t xml:space="preserve">وضع طرائق وأدوات ومؤشرات لقياس دقيق لنتائج الجهود والأنشطة المبذولة في سد الفجوة </w:t>
      </w:r>
      <w:proofErr w:type="spellStart"/>
      <w:r w:rsidRPr="00410333">
        <w:rPr>
          <w:rFonts w:hint="cs"/>
          <w:rtl/>
        </w:rPr>
        <w:t>التقييسية</w:t>
      </w:r>
      <w:proofErr w:type="spellEnd"/>
      <w:r w:rsidRPr="00410333">
        <w:rPr>
          <w:rFonts w:hint="cs"/>
          <w:rtl/>
        </w:rPr>
        <w:t xml:space="preserve"> ومدى</w:t>
      </w:r>
      <w:r w:rsidRPr="00410333">
        <w:rPr>
          <w:rFonts w:hint="eastAsia"/>
          <w:rtl/>
        </w:rPr>
        <w:t> </w:t>
      </w:r>
      <w:r w:rsidRPr="00410333">
        <w:rPr>
          <w:rFonts w:hint="cs"/>
          <w:rtl/>
        </w:rPr>
        <w:t>فعاليتها.</w:t>
      </w:r>
    </w:p>
    <w:p w14:paraId="363BC3CE" w14:textId="77777777" w:rsidR="0043659F" w:rsidRPr="00410333" w:rsidRDefault="006E0B4D" w:rsidP="00B17728">
      <w:pPr>
        <w:pStyle w:val="enumlev1"/>
        <w:rPr>
          <w:rtl/>
        </w:rPr>
      </w:pPr>
      <w:r w:rsidRPr="006804A4">
        <w:sym w:font="Symbol" w:char="F0B7"/>
      </w:r>
      <w:r w:rsidRPr="00410333">
        <w:rPr>
          <w:rFonts w:hint="cs"/>
          <w:rtl/>
        </w:rPr>
        <w:tab/>
        <w:t xml:space="preserve">العمل مع أعضاء القطاع، لا سيما مع المصنعين والهيئات الأكاديمية ومنظمات البحث والتطوير، لتبادل المعلومات عن التكنولوجيات الجديدة ومتطلبات البلدان النامية، وتقديم المساعدة التقنية لتشجيع إقامة برامج </w:t>
      </w:r>
      <w:proofErr w:type="spellStart"/>
      <w:r w:rsidRPr="00410333">
        <w:rPr>
          <w:rFonts w:hint="cs"/>
          <w:rtl/>
        </w:rPr>
        <w:t>تقييسية</w:t>
      </w:r>
      <w:proofErr w:type="spellEnd"/>
      <w:r w:rsidRPr="00410333">
        <w:rPr>
          <w:rFonts w:hint="cs"/>
          <w:rtl/>
        </w:rPr>
        <w:t xml:space="preserve"> في الهيئات الأكاديمية ومنظمات البحث والتطوير في مجال تكنولوجيا المعلومات والاتصالات.</w:t>
      </w:r>
    </w:p>
    <w:p w14:paraId="2DD37F58" w14:textId="77777777" w:rsidR="0043659F" w:rsidRPr="00410333" w:rsidRDefault="006E0B4D" w:rsidP="00B17728">
      <w:pPr>
        <w:pStyle w:val="Heading1"/>
        <w:rPr>
          <w:rtl/>
        </w:rPr>
      </w:pPr>
      <w:r w:rsidRPr="00410333">
        <w:rPr>
          <w:rFonts w:hint="cs"/>
          <w:rtl/>
        </w:rPr>
        <w:t>ثانياً</w:t>
      </w:r>
      <w:r w:rsidRPr="00410333">
        <w:rPr>
          <w:rFonts w:hint="cs"/>
          <w:rtl/>
        </w:rPr>
        <w:tab/>
        <w:t xml:space="preserve">البرنامج </w:t>
      </w:r>
      <w:r w:rsidRPr="00410333">
        <w:t>2</w:t>
      </w:r>
      <w:r w:rsidRPr="00410333">
        <w:rPr>
          <w:rFonts w:hint="cs"/>
          <w:rtl/>
        </w:rPr>
        <w:t>: مساعدة البلدان النامية بصدد تطبيق المعايير</w:t>
      </w:r>
    </w:p>
    <w:p w14:paraId="25C90DB7" w14:textId="77777777" w:rsidR="0043659F" w:rsidRPr="00410333" w:rsidRDefault="006E0B4D" w:rsidP="00B17728">
      <w:pPr>
        <w:pStyle w:val="enumlev1"/>
        <w:rPr>
          <w:rtl/>
        </w:rPr>
      </w:pPr>
      <w:r w:rsidRPr="00410333">
        <w:t>(1</w:t>
      </w:r>
      <w:r w:rsidRPr="00410333">
        <w:tab/>
      </w:r>
      <w:r w:rsidRPr="00410333">
        <w:rPr>
          <w:rFonts w:hint="cs"/>
          <w:rtl/>
        </w:rPr>
        <w:t>الهدف</w:t>
      </w:r>
    </w:p>
    <w:p w14:paraId="2D1FE88B" w14:textId="77777777" w:rsidR="0043659F" w:rsidRPr="00410333" w:rsidRDefault="006E0B4D" w:rsidP="00B17728">
      <w:pPr>
        <w:pStyle w:val="enumlev1"/>
      </w:pPr>
      <w:r w:rsidRPr="006804A4">
        <w:sym w:font="Symbol" w:char="F0B7"/>
      </w:r>
      <w:r w:rsidRPr="00410333">
        <w:tab/>
      </w:r>
      <w:r w:rsidRPr="00410333">
        <w:rPr>
          <w:rFonts w:hint="cs"/>
          <w:rtl/>
        </w:rPr>
        <w:t>مساعدة البلدان النامية فيما يلي:</w:t>
      </w:r>
    </w:p>
    <w:p w14:paraId="3C28E5C7" w14:textId="77777777" w:rsidR="0043659F" w:rsidRPr="00410333" w:rsidRDefault="006E0B4D" w:rsidP="00B17728">
      <w:pPr>
        <w:pStyle w:val="enumlev2"/>
        <w:rPr>
          <w:rtl/>
        </w:rPr>
      </w:pPr>
      <w:r w:rsidRPr="006804A4">
        <w:sym w:font="Symbol" w:char="F0B7"/>
      </w:r>
      <w:r w:rsidRPr="00410333">
        <w:rPr>
          <w:rtl/>
        </w:rPr>
        <w:tab/>
      </w:r>
      <w:r w:rsidRPr="00410333">
        <w:rPr>
          <w:rFonts w:hint="cs"/>
          <w:rtl/>
        </w:rPr>
        <w:t>اكتساب فهم واضح</w:t>
      </w:r>
      <w:r w:rsidRPr="00410333">
        <w:rPr>
          <w:rFonts w:hint="cs"/>
          <w:rtl/>
          <w:lang w:bidi="ar-EG"/>
        </w:rPr>
        <w:t xml:space="preserve"> </w:t>
      </w:r>
      <w:r w:rsidRPr="00410333">
        <w:rPr>
          <w:rFonts w:hint="eastAsia"/>
          <w:rtl/>
        </w:rPr>
        <w:t>لتوصيات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w:t>
      </w:r>
    </w:p>
    <w:p w14:paraId="0803CF80" w14:textId="77777777" w:rsidR="0043659F" w:rsidRPr="00410333" w:rsidRDefault="006E0B4D" w:rsidP="00B17728">
      <w:pPr>
        <w:pStyle w:val="enumlev2"/>
      </w:pPr>
      <w:r w:rsidRPr="006804A4">
        <w:sym w:font="Symbol" w:char="F0B7"/>
      </w:r>
      <w:r w:rsidRPr="00410333">
        <w:rPr>
          <w:rFonts w:hint="cs"/>
          <w:rtl/>
        </w:rPr>
        <w:tab/>
        <w:t>تعزيز تطبيق توصيات قطاع تقييس الاتصالات في البلدان النامية.</w:t>
      </w:r>
    </w:p>
    <w:p w14:paraId="153C0A90" w14:textId="77777777" w:rsidR="0043659F" w:rsidRPr="00410333" w:rsidRDefault="006E0B4D" w:rsidP="00B17728">
      <w:pPr>
        <w:pStyle w:val="enumlev1"/>
        <w:rPr>
          <w:rtl/>
          <w:lang w:bidi="ar-EG"/>
        </w:rPr>
      </w:pPr>
      <w:r w:rsidRPr="00410333">
        <w:t>(2</w:t>
      </w:r>
      <w:r w:rsidRPr="00410333">
        <w:tab/>
      </w:r>
      <w:r w:rsidRPr="00410333">
        <w:rPr>
          <w:rFonts w:hint="cs"/>
          <w:rtl/>
        </w:rPr>
        <w:t>الأنشطة</w:t>
      </w:r>
    </w:p>
    <w:p w14:paraId="3B6DFE78" w14:textId="77777777" w:rsidR="0043659F" w:rsidRPr="00410333" w:rsidRDefault="006E0B4D" w:rsidP="00B17728">
      <w:pPr>
        <w:pStyle w:val="enumlev1"/>
      </w:pPr>
      <w:r w:rsidRPr="006804A4">
        <w:sym w:font="Symbol" w:char="F0B7"/>
      </w:r>
      <w:r w:rsidRPr="00410333">
        <w:tab/>
      </w:r>
      <w:r w:rsidRPr="00410333">
        <w:rPr>
          <w:rFonts w:hint="cs"/>
          <w:rtl/>
        </w:rPr>
        <w:t>مساعدة البلدان النامية فيما يلي:</w:t>
      </w:r>
    </w:p>
    <w:p w14:paraId="05C8185D" w14:textId="77777777" w:rsidR="0043659F" w:rsidRPr="00410333" w:rsidRDefault="006E0B4D" w:rsidP="00B17728">
      <w:pPr>
        <w:pStyle w:val="enumlev2"/>
        <w:rPr>
          <w:spacing w:val="-4"/>
          <w:rtl/>
        </w:rPr>
      </w:pPr>
      <w:r w:rsidRPr="006804A4">
        <w:sym w:font="Symbol" w:char="F0B7"/>
      </w:r>
      <w:r w:rsidRPr="00410333">
        <w:rPr>
          <w:rFonts w:hint="cs"/>
          <w:spacing w:val="-4"/>
          <w:rtl/>
        </w:rPr>
        <w:tab/>
      </w:r>
      <w:r w:rsidRPr="00410333">
        <w:rPr>
          <w:rFonts w:hint="eastAsia"/>
          <w:spacing w:val="-4"/>
          <w:rtl/>
        </w:rPr>
        <w:t>إنشاء</w:t>
      </w:r>
      <w:r w:rsidRPr="00410333">
        <w:rPr>
          <w:spacing w:val="-4"/>
          <w:rtl/>
        </w:rPr>
        <w:t xml:space="preserve"> أمانة للتقييس من أجل تنسيق </w:t>
      </w:r>
      <w:r w:rsidRPr="00410333">
        <w:rPr>
          <w:rFonts w:hint="eastAsia"/>
          <w:spacing w:val="-4"/>
          <w:rtl/>
        </w:rPr>
        <w:t>أنشطة</w:t>
      </w:r>
      <w:r w:rsidRPr="00410333">
        <w:rPr>
          <w:spacing w:val="-4"/>
          <w:rtl/>
        </w:rPr>
        <w:t xml:space="preserve"> التقييس </w:t>
      </w:r>
      <w:r w:rsidRPr="00410333">
        <w:rPr>
          <w:rFonts w:hint="eastAsia"/>
          <w:spacing w:val="-4"/>
          <w:rtl/>
        </w:rPr>
        <w:t>والمشاركة</w:t>
      </w:r>
      <w:r w:rsidRPr="00410333">
        <w:rPr>
          <w:spacing w:val="-4"/>
          <w:rtl/>
        </w:rPr>
        <w:t xml:space="preserve"> في لجان </w:t>
      </w:r>
      <w:r w:rsidRPr="00410333">
        <w:rPr>
          <w:rFonts w:hint="eastAsia"/>
          <w:spacing w:val="-4"/>
          <w:rtl/>
        </w:rPr>
        <w:t>الدراسات</w:t>
      </w:r>
      <w:r w:rsidRPr="00410333">
        <w:rPr>
          <w:spacing w:val="-4"/>
          <w:rtl/>
        </w:rPr>
        <w:t xml:space="preserve"> </w:t>
      </w:r>
      <w:r w:rsidRPr="00410333">
        <w:rPr>
          <w:rFonts w:hint="eastAsia"/>
          <w:spacing w:val="-4"/>
          <w:rtl/>
        </w:rPr>
        <w:t>لقطاع</w:t>
      </w:r>
      <w:r w:rsidRPr="00410333">
        <w:rPr>
          <w:spacing w:val="-4"/>
          <w:rtl/>
        </w:rPr>
        <w:t xml:space="preserve"> </w:t>
      </w:r>
      <w:r w:rsidRPr="00410333">
        <w:rPr>
          <w:rFonts w:hint="eastAsia"/>
          <w:spacing w:val="-4"/>
          <w:rtl/>
        </w:rPr>
        <w:t>تقيس</w:t>
      </w:r>
      <w:r w:rsidRPr="00410333">
        <w:rPr>
          <w:rFonts w:hint="cs"/>
          <w:spacing w:val="-4"/>
          <w:rtl/>
        </w:rPr>
        <w:t> </w:t>
      </w:r>
      <w:r w:rsidRPr="00410333">
        <w:rPr>
          <w:rFonts w:hint="eastAsia"/>
          <w:spacing w:val="-4"/>
          <w:rtl/>
        </w:rPr>
        <w:t>الاتصالات</w:t>
      </w:r>
      <w:r w:rsidRPr="00410333">
        <w:rPr>
          <w:spacing w:val="-4"/>
          <w:rtl/>
        </w:rPr>
        <w:t>.</w:t>
      </w:r>
    </w:p>
    <w:p w14:paraId="685B684C" w14:textId="77777777" w:rsidR="0043659F" w:rsidRPr="00410333" w:rsidRDefault="006E0B4D" w:rsidP="00B17728">
      <w:pPr>
        <w:pStyle w:val="enumlev2"/>
        <w:rPr>
          <w:rtl/>
        </w:rPr>
      </w:pPr>
      <w:r w:rsidRPr="006804A4">
        <w:sym w:font="Symbol" w:char="F0B7"/>
      </w:r>
      <w:r w:rsidRPr="00410333">
        <w:rPr>
          <w:rFonts w:hint="cs"/>
          <w:rtl/>
        </w:rPr>
        <w:tab/>
        <w:t>تحديد ما إذا كانت معاييرها الوطنية المعمول بها على اتساق واتفاق مع توصيات قطاع التقييس الحالية.</w:t>
      </w:r>
    </w:p>
    <w:p w14:paraId="15BD1483" w14:textId="77777777" w:rsidR="0043659F" w:rsidRPr="00410333" w:rsidRDefault="006E0B4D" w:rsidP="00B17728">
      <w:pPr>
        <w:pStyle w:val="enumlev1"/>
      </w:pPr>
      <w:r w:rsidRPr="00EC2E95">
        <w:t>•</w:t>
      </w:r>
      <w:r w:rsidRPr="00410333">
        <w:rPr>
          <w:rFonts w:hint="cs"/>
          <w:rtl/>
        </w:rPr>
        <w:tab/>
        <w:t>أعمال يقوم بها مكتب تقييس الاتصالات بالتعاون مع مكتب تنمية الاتصالات:</w:t>
      </w:r>
    </w:p>
    <w:p w14:paraId="11C8A475" w14:textId="77777777" w:rsidR="0043659F" w:rsidRPr="00410333" w:rsidRDefault="006E0B4D" w:rsidP="00B17728">
      <w:pPr>
        <w:pStyle w:val="enumlev2"/>
        <w:rPr>
          <w:rtl/>
        </w:rPr>
      </w:pPr>
      <w:r w:rsidRPr="006804A4">
        <w:lastRenderedPageBreak/>
        <w:sym w:font="Symbol" w:char="F0B7"/>
      </w:r>
      <w:r w:rsidRPr="00410333">
        <w:rPr>
          <w:rtl/>
        </w:rPr>
        <w:tab/>
      </w:r>
      <w:r w:rsidRPr="00410333">
        <w:rPr>
          <w:rFonts w:hint="eastAsia"/>
          <w:rtl/>
        </w:rPr>
        <w:t>صياغة</w:t>
      </w:r>
      <w:r w:rsidRPr="00410333">
        <w:rPr>
          <w:rtl/>
        </w:rPr>
        <w:t xml:space="preserve"> </w:t>
      </w:r>
      <w:r w:rsidRPr="00410333">
        <w:rPr>
          <w:rFonts w:hint="eastAsia"/>
          <w:rtl/>
        </w:rPr>
        <w:t>مبادئ</w:t>
      </w:r>
      <w:r w:rsidRPr="00410333">
        <w:rPr>
          <w:rtl/>
        </w:rPr>
        <w:t xml:space="preserve"> توجيهية </w:t>
      </w:r>
      <w:r w:rsidRPr="00410333">
        <w:rPr>
          <w:rFonts w:hint="cs"/>
          <w:rtl/>
        </w:rPr>
        <w:t xml:space="preserve">لتطبيق </w:t>
      </w:r>
      <w:r w:rsidRPr="00410333">
        <w:rPr>
          <w:rFonts w:hint="eastAsia"/>
          <w:rtl/>
        </w:rPr>
        <w:t>توصيات</w:t>
      </w:r>
      <w:r w:rsidRPr="00410333">
        <w:rPr>
          <w:rtl/>
        </w:rPr>
        <w:t xml:space="preserve"> </w:t>
      </w:r>
      <w:r w:rsidRPr="00410333">
        <w:rPr>
          <w:rFonts w:hint="eastAsia"/>
          <w:rtl/>
        </w:rPr>
        <w:t>قطاع</w:t>
      </w:r>
      <w:r w:rsidRPr="00410333">
        <w:rPr>
          <w:rtl/>
        </w:rPr>
        <w:t xml:space="preserve"> </w:t>
      </w:r>
      <w:r w:rsidRPr="00410333">
        <w:rPr>
          <w:rFonts w:hint="eastAsia"/>
          <w:rtl/>
        </w:rPr>
        <w:t>التقييس،</w:t>
      </w:r>
      <w:r w:rsidRPr="00410333">
        <w:rPr>
          <w:rtl/>
        </w:rPr>
        <w:t xml:space="preserve"> </w:t>
      </w:r>
      <w:r w:rsidRPr="00410333">
        <w:rPr>
          <w:rFonts w:hint="eastAsia"/>
          <w:rtl/>
        </w:rPr>
        <w:t>لا سيما</w:t>
      </w:r>
      <w:r w:rsidRPr="00410333">
        <w:rPr>
          <w:rtl/>
        </w:rPr>
        <w:t xml:space="preserve"> </w:t>
      </w:r>
      <w:r w:rsidRPr="00410333">
        <w:rPr>
          <w:rFonts w:hint="eastAsia"/>
          <w:rtl/>
        </w:rPr>
        <w:t>تلك</w:t>
      </w:r>
      <w:r w:rsidRPr="00410333">
        <w:rPr>
          <w:rtl/>
        </w:rPr>
        <w:t xml:space="preserve"> </w:t>
      </w:r>
      <w:r w:rsidRPr="00410333">
        <w:rPr>
          <w:rFonts w:hint="eastAsia"/>
          <w:rtl/>
        </w:rPr>
        <w:t>المتعلقة</w:t>
      </w:r>
      <w:r w:rsidRPr="00410333">
        <w:rPr>
          <w:rtl/>
        </w:rPr>
        <w:t xml:space="preserve"> </w:t>
      </w:r>
      <w:r w:rsidRPr="00410333">
        <w:rPr>
          <w:rFonts w:hint="eastAsia"/>
          <w:rtl/>
        </w:rPr>
        <w:t>بالمنتجات</w:t>
      </w:r>
      <w:r w:rsidRPr="00410333">
        <w:rPr>
          <w:rtl/>
        </w:rPr>
        <w:t xml:space="preserve"> </w:t>
      </w:r>
      <w:r w:rsidRPr="00410333">
        <w:rPr>
          <w:rFonts w:hint="eastAsia"/>
          <w:rtl/>
        </w:rPr>
        <w:t>المصنَّعة</w:t>
      </w:r>
      <w:r w:rsidRPr="00410333">
        <w:rPr>
          <w:rtl/>
        </w:rPr>
        <w:t xml:space="preserve"> </w:t>
      </w:r>
      <w:r w:rsidRPr="00410333">
        <w:rPr>
          <w:rFonts w:hint="eastAsia"/>
          <w:rtl/>
        </w:rPr>
        <w:t>والتوصيلية،</w:t>
      </w:r>
      <w:r w:rsidRPr="00410333">
        <w:rPr>
          <w:rtl/>
        </w:rPr>
        <w:t xml:space="preserve"> </w:t>
      </w:r>
      <w:r w:rsidRPr="00410333">
        <w:rPr>
          <w:rFonts w:hint="eastAsia"/>
          <w:rtl/>
        </w:rPr>
        <w:t>مع</w:t>
      </w:r>
      <w:r w:rsidRPr="00410333">
        <w:rPr>
          <w:rtl/>
        </w:rPr>
        <w:t xml:space="preserve"> </w:t>
      </w:r>
      <w:r w:rsidRPr="00410333">
        <w:rPr>
          <w:rFonts w:hint="eastAsia"/>
          <w:rtl/>
        </w:rPr>
        <w:t>التركيز</w:t>
      </w:r>
      <w:r w:rsidRPr="00410333">
        <w:rPr>
          <w:rtl/>
        </w:rPr>
        <w:t xml:space="preserve"> </w:t>
      </w:r>
      <w:r w:rsidRPr="00410333">
        <w:rPr>
          <w:rFonts w:hint="eastAsia"/>
          <w:rtl/>
        </w:rPr>
        <w:t>على</w:t>
      </w:r>
      <w:r w:rsidRPr="00410333">
        <w:rPr>
          <w:rtl/>
        </w:rPr>
        <w:t xml:space="preserve"> </w:t>
      </w:r>
      <w:r w:rsidRPr="00410333">
        <w:rPr>
          <w:rFonts w:hint="eastAsia"/>
          <w:rtl/>
        </w:rPr>
        <w:t>التوصيات</w:t>
      </w:r>
      <w:r w:rsidRPr="00410333">
        <w:rPr>
          <w:rtl/>
        </w:rPr>
        <w:t xml:space="preserve"> </w:t>
      </w:r>
      <w:r w:rsidRPr="00410333">
        <w:rPr>
          <w:rFonts w:hint="eastAsia"/>
          <w:rtl/>
        </w:rPr>
        <w:t>ذات</w:t>
      </w:r>
      <w:r w:rsidRPr="00410333">
        <w:rPr>
          <w:rtl/>
        </w:rPr>
        <w:t xml:space="preserve"> </w:t>
      </w:r>
      <w:r w:rsidRPr="00410333">
        <w:rPr>
          <w:rFonts w:hint="eastAsia"/>
          <w:rtl/>
        </w:rPr>
        <w:t>الآثار</w:t>
      </w:r>
      <w:r w:rsidRPr="00410333">
        <w:rPr>
          <w:rtl/>
        </w:rPr>
        <w:t xml:space="preserve"> </w:t>
      </w:r>
      <w:r w:rsidRPr="00410333">
        <w:rPr>
          <w:rFonts w:hint="eastAsia"/>
          <w:rtl/>
        </w:rPr>
        <w:t>التنظيمية والسياسية</w:t>
      </w:r>
      <w:r w:rsidRPr="00410333">
        <w:rPr>
          <w:rtl/>
        </w:rPr>
        <w:t>.</w:t>
      </w:r>
    </w:p>
    <w:p w14:paraId="5959DF30" w14:textId="77777777" w:rsidR="0043659F" w:rsidRPr="00410333" w:rsidRDefault="006E0B4D" w:rsidP="00B17728">
      <w:pPr>
        <w:pStyle w:val="enumlev2"/>
        <w:rPr>
          <w:rtl/>
        </w:rPr>
      </w:pPr>
      <w:r w:rsidRPr="006804A4">
        <w:sym w:font="Symbol" w:char="F0B7"/>
      </w:r>
      <w:r w:rsidRPr="00410333">
        <w:rPr>
          <w:rtl/>
        </w:rPr>
        <w:tab/>
      </w:r>
      <w:r w:rsidRPr="00410333">
        <w:rPr>
          <w:rFonts w:hint="eastAsia"/>
          <w:spacing w:val="6"/>
          <w:rtl/>
        </w:rPr>
        <w:t>تقديم</w:t>
      </w:r>
      <w:r w:rsidRPr="00410333">
        <w:rPr>
          <w:spacing w:val="6"/>
          <w:rtl/>
        </w:rPr>
        <w:t xml:space="preserve"> المشورة والمساعدة </w:t>
      </w:r>
      <w:r w:rsidRPr="00410333">
        <w:rPr>
          <w:rFonts w:hint="cs"/>
          <w:spacing w:val="6"/>
          <w:rtl/>
        </w:rPr>
        <w:t xml:space="preserve">من أجل </w:t>
      </w:r>
      <w:r w:rsidRPr="00410333">
        <w:rPr>
          <w:rFonts w:hint="eastAsia"/>
          <w:spacing w:val="6"/>
          <w:rtl/>
        </w:rPr>
        <w:t>استخدام</w:t>
      </w:r>
      <w:r w:rsidRPr="00410333">
        <w:rPr>
          <w:spacing w:val="6"/>
          <w:rtl/>
        </w:rPr>
        <w:t xml:space="preserve"> </w:t>
      </w:r>
      <w:r w:rsidRPr="00410333">
        <w:rPr>
          <w:rFonts w:hint="eastAsia"/>
          <w:spacing w:val="6"/>
          <w:rtl/>
        </w:rPr>
        <w:t>توصيات</w:t>
      </w:r>
      <w:r w:rsidRPr="00410333">
        <w:rPr>
          <w:spacing w:val="6"/>
          <w:rtl/>
        </w:rPr>
        <w:t xml:space="preserve"> </w:t>
      </w:r>
      <w:r w:rsidRPr="00410333">
        <w:rPr>
          <w:rFonts w:hint="eastAsia"/>
          <w:spacing w:val="6"/>
          <w:rtl/>
        </w:rPr>
        <w:t>قطاع</w:t>
      </w:r>
      <w:r w:rsidRPr="00410333">
        <w:rPr>
          <w:spacing w:val="6"/>
          <w:rtl/>
        </w:rPr>
        <w:t xml:space="preserve"> </w:t>
      </w:r>
      <w:r w:rsidRPr="00410333">
        <w:rPr>
          <w:rFonts w:hint="eastAsia"/>
          <w:spacing w:val="6"/>
          <w:rtl/>
        </w:rPr>
        <w:t>تقييس</w:t>
      </w:r>
      <w:r w:rsidRPr="00410333">
        <w:rPr>
          <w:spacing w:val="6"/>
          <w:rtl/>
        </w:rPr>
        <w:t xml:space="preserve"> </w:t>
      </w:r>
      <w:r w:rsidRPr="00410333">
        <w:rPr>
          <w:rFonts w:hint="eastAsia"/>
          <w:spacing w:val="6"/>
          <w:rtl/>
        </w:rPr>
        <w:t>الاتصالات</w:t>
      </w:r>
      <w:r w:rsidRPr="00410333">
        <w:rPr>
          <w:rFonts w:hint="cs"/>
          <w:spacing w:val="6"/>
          <w:rtl/>
        </w:rPr>
        <w:t xml:space="preserve"> بشكلٍ أفضل</w:t>
      </w:r>
      <w:r w:rsidRPr="00410333">
        <w:rPr>
          <w:spacing w:val="6"/>
          <w:rtl/>
        </w:rPr>
        <w:t xml:space="preserve"> </w:t>
      </w:r>
      <w:r w:rsidRPr="00410333">
        <w:rPr>
          <w:rFonts w:hint="eastAsia"/>
          <w:spacing w:val="6"/>
          <w:rtl/>
        </w:rPr>
        <w:t>واعتمادها</w:t>
      </w:r>
      <w:r w:rsidRPr="00410333">
        <w:rPr>
          <w:spacing w:val="6"/>
          <w:rtl/>
        </w:rPr>
        <w:t xml:space="preserve"> </w:t>
      </w:r>
      <w:r w:rsidRPr="00410333">
        <w:rPr>
          <w:rtl/>
        </w:rPr>
        <w:t>في </w:t>
      </w:r>
      <w:r w:rsidRPr="00410333">
        <w:rPr>
          <w:rFonts w:hint="eastAsia"/>
          <w:rtl/>
        </w:rPr>
        <w:t>المعايير</w:t>
      </w:r>
      <w:r w:rsidRPr="00410333">
        <w:rPr>
          <w:rtl/>
        </w:rPr>
        <w:t xml:space="preserve"> </w:t>
      </w:r>
      <w:r w:rsidRPr="00410333">
        <w:rPr>
          <w:rFonts w:hint="eastAsia"/>
          <w:rtl/>
        </w:rPr>
        <w:t>الوطنية</w:t>
      </w:r>
      <w:r w:rsidRPr="00410333">
        <w:rPr>
          <w:rtl/>
        </w:rPr>
        <w:t>.</w:t>
      </w:r>
    </w:p>
    <w:p w14:paraId="67D4279A" w14:textId="77777777" w:rsidR="0043659F" w:rsidRPr="00410333" w:rsidRDefault="006E0B4D" w:rsidP="00B17728">
      <w:pPr>
        <w:pStyle w:val="enumlev2"/>
        <w:rPr>
          <w:rtl/>
        </w:rPr>
      </w:pPr>
      <w:r w:rsidRPr="006804A4">
        <w:sym w:font="Symbol" w:char="F0B7"/>
      </w:r>
      <w:r w:rsidRPr="00410333">
        <w:rPr>
          <w:rtl/>
        </w:rPr>
        <w:tab/>
      </w:r>
      <w:r w:rsidRPr="00410333">
        <w:rPr>
          <w:rFonts w:hint="eastAsia"/>
          <w:rtl/>
        </w:rPr>
        <w:t>تجميع</w:t>
      </w:r>
      <w:r w:rsidRPr="00410333">
        <w:rPr>
          <w:rtl/>
        </w:rPr>
        <w:t xml:space="preserve"> قاعدة بيانات</w:t>
      </w:r>
      <w:r w:rsidRPr="00410333">
        <w:rPr>
          <w:rFonts w:hint="cs"/>
          <w:rtl/>
        </w:rPr>
        <w:t xml:space="preserve"> والاستمرار في تحديثها بإدراج </w:t>
      </w:r>
      <w:r w:rsidRPr="00410333">
        <w:rPr>
          <w:rFonts w:hint="eastAsia"/>
          <w:rtl/>
        </w:rPr>
        <w:t>معلومات</w:t>
      </w:r>
      <w:r w:rsidRPr="00410333">
        <w:rPr>
          <w:rtl/>
        </w:rPr>
        <w:t xml:space="preserve"> </w:t>
      </w:r>
      <w:r w:rsidRPr="00410333">
        <w:rPr>
          <w:rFonts w:hint="eastAsia"/>
          <w:rtl/>
        </w:rPr>
        <w:t>عن</w:t>
      </w:r>
      <w:r w:rsidRPr="00410333">
        <w:rPr>
          <w:rtl/>
        </w:rPr>
        <w:t xml:space="preserve"> </w:t>
      </w:r>
      <w:r w:rsidRPr="00410333">
        <w:rPr>
          <w:rFonts w:hint="eastAsia"/>
          <w:rtl/>
        </w:rPr>
        <w:t>التكنولوجيات</w:t>
      </w:r>
      <w:r w:rsidRPr="00410333">
        <w:rPr>
          <w:rtl/>
        </w:rPr>
        <w:t xml:space="preserve"> </w:t>
      </w:r>
      <w:r w:rsidRPr="00410333">
        <w:rPr>
          <w:rFonts w:hint="eastAsia"/>
          <w:rtl/>
        </w:rPr>
        <w:t>الجديدة</w:t>
      </w:r>
      <w:r w:rsidRPr="00410333">
        <w:rPr>
          <w:rFonts w:hint="cs"/>
          <w:rtl/>
        </w:rPr>
        <w:t xml:space="preserve"> </w:t>
      </w:r>
      <w:r w:rsidRPr="00410333">
        <w:rPr>
          <w:rtl/>
        </w:rPr>
        <w:t>التي تم تقييسها</w:t>
      </w:r>
      <w:r w:rsidRPr="00410333">
        <w:rPr>
          <w:rFonts w:hint="eastAsia"/>
          <w:rtl/>
        </w:rPr>
        <w:t>،</w:t>
      </w:r>
      <w:r w:rsidRPr="00410333">
        <w:rPr>
          <w:rtl/>
        </w:rPr>
        <w:t xml:space="preserve"> </w:t>
      </w:r>
      <w:r w:rsidRPr="00410333">
        <w:rPr>
          <w:rFonts w:hint="eastAsia"/>
          <w:rtl/>
        </w:rPr>
        <w:t>فضلاً</w:t>
      </w:r>
      <w:r w:rsidRPr="00410333">
        <w:rPr>
          <w:rtl/>
        </w:rPr>
        <w:t xml:space="preserve"> </w:t>
      </w:r>
      <w:r w:rsidRPr="00410333">
        <w:rPr>
          <w:rFonts w:hint="eastAsia"/>
          <w:rtl/>
        </w:rPr>
        <w:t>عن المنتجات</w:t>
      </w:r>
      <w:r w:rsidRPr="00410333">
        <w:rPr>
          <w:rtl/>
        </w:rPr>
        <w:t xml:space="preserve"> </w:t>
      </w:r>
      <w:r w:rsidRPr="00410333">
        <w:rPr>
          <w:rFonts w:hint="eastAsia"/>
          <w:rtl/>
        </w:rPr>
        <w:t>الملتزمة</w:t>
      </w:r>
      <w:r w:rsidRPr="00410333">
        <w:rPr>
          <w:rtl/>
        </w:rPr>
        <w:t xml:space="preserve"> </w:t>
      </w:r>
      <w:r w:rsidRPr="00410333">
        <w:rPr>
          <w:rFonts w:hint="eastAsia"/>
          <w:rtl/>
        </w:rPr>
        <w:t>بتوصيات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Fonts w:hint="cs"/>
          <w:rtl/>
        </w:rPr>
        <w:t> </w:t>
      </w:r>
      <w:r w:rsidRPr="00410333">
        <w:rPr>
          <w:rFonts w:hint="eastAsia"/>
          <w:rtl/>
        </w:rPr>
        <w:t>الاتصالات</w:t>
      </w:r>
      <w:r w:rsidRPr="00410333">
        <w:rPr>
          <w:rtl/>
        </w:rPr>
        <w:t>.</w:t>
      </w:r>
    </w:p>
    <w:p w14:paraId="51001FC0" w14:textId="25BAA99D" w:rsidR="0043659F" w:rsidRPr="00410333" w:rsidRDefault="006E0B4D" w:rsidP="00B17728">
      <w:pPr>
        <w:pStyle w:val="enumlev2"/>
        <w:rPr>
          <w:rtl/>
        </w:rPr>
      </w:pPr>
      <w:r w:rsidRPr="006804A4">
        <w:sym w:font="Symbol" w:char="F0B7"/>
      </w:r>
      <w:r w:rsidRPr="00410333">
        <w:rPr>
          <w:rtl/>
        </w:rPr>
        <w:tab/>
      </w:r>
      <w:r w:rsidRPr="00410333">
        <w:rPr>
          <w:rFonts w:hint="eastAsia"/>
          <w:rtl/>
        </w:rPr>
        <w:t>تنظيم</w:t>
      </w:r>
      <w:r w:rsidRPr="00410333">
        <w:rPr>
          <w:rtl/>
        </w:rPr>
        <w:t xml:space="preserve"> دورات لبناء القدرات </w:t>
      </w:r>
      <w:r w:rsidRPr="00410333">
        <w:rPr>
          <w:rFonts w:hint="cs"/>
          <w:rtl/>
        </w:rPr>
        <w:t>تمكّن من</w:t>
      </w:r>
      <w:r w:rsidRPr="00410333">
        <w:rPr>
          <w:rtl/>
        </w:rPr>
        <w:t xml:space="preserve"> </w:t>
      </w:r>
      <w:r w:rsidRPr="00410333">
        <w:rPr>
          <w:rFonts w:hint="cs"/>
          <w:rtl/>
        </w:rPr>
        <w:t xml:space="preserve">تحسين </w:t>
      </w:r>
      <w:r w:rsidRPr="00410333">
        <w:rPr>
          <w:rFonts w:hint="eastAsia"/>
          <w:rtl/>
        </w:rPr>
        <w:t>تطبيق</w:t>
      </w:r>
      <w:r w:rsidRPr="00410333">
        <w:rPr>
          <w:rtl/>
        </w:rPr>
        <w:t xml:space="preserve"> توصيات محددة </w:t>
      </w:r>
      <w:r w:rsidRPr="00410333">
        <w:rPr>
          <w:rFonts w:hint="cs"/>
          <w:rtl/>
        </w:rPr>
        <w:t>و</w:t>
      </w:r>
      <w:r w:rsidRPr="00410333">
        <w:rPr>
          <w:rFonts w:hint="eastAsia"/>
          <w:rtl/>
        </w:rPr>
        <w:t>طرائق</w:t>
      </w:r>
      <w:r w:rsidRPr="00410333">
        <w:rPr>
          <w:rtl/>
        </w:rPr>
        <w:t xml:space="preserve"> </w:t>
      </w:r>
      <w:r w:rsidRPr="00410333">
        <w:rPr>
          <w:rFonts w:hint="eastAsia"/>
          <w:rtl/>
        </w:rPr>
        <w:t>فحص</w:t>
      </w:r>
      <w:r w:rsidRPr="00410333">
        <w:rPr>
          <w:rtl/>
        </w:rPr>
        <w:t xml:space="preserve"> </w:t>
      </w:r>
      <w:r w:rsidRPr="00410333">
        <w:rPr>
          <w:rFonts w:hint="eastAsia"/>
          <w:rtl/>
        </w:rPr>
        <w:t>مطابقة</w:t>
      </w:r>
      <w:r w:rsidRPr="00410333">
        <w:rPr>
          <w:rtl/>
        </w:rPr>
        <w:t xml:space="preserve"> </w:t>
      </w:r>
      <w:r w:rsidRPr="00410333">
        <w:rPr>
          <w:rFonts w:hint="eastAsia"/>
          <w:rtl/>
        </w:rPr>
        <w:t>المنتجات</w:t>
      </w:r>
      <w:r w:rsidRPr="00410333">
        <w:rPr>
          <w:rtl/>
        </w:rPr>
        <w:t xml:space="preserve"> </w:t>
      </w:r>
      <w:r w:rsidRPr="00410333">
        <w:rPr>
          <w:rFonts w:hint="eastAsia"/>
          <w:rtl/>
        </w:rPr>
        <w:t>المصنَّعة</w:t>
      </w:r>
      <w:r w:rsidRPr="00410333">
        <w:rPr>
          <w:rtl/>
        </w:rPr>
        <w:t xml:space="preserve"> </w:t>
      </w:r>
      <w:r w:rsidRPr="00410333">
        <w:rPr>
          <w:rFonts w:hint="eastAsia"/>
          <w:rtl/>
        </w:rPr>
        <w:t>لهذه التوصيات</w:t>
      </w:r>
      <w:ins w:id="265" w:author="Ben Ali, Lassad" w:date="2021-08-16T12:01:00Z">
        <w:r w:rsidR="009F38B1">
          <w:rPr>
            <w:rFonts w:hint="cs"/>
            <w:rtl/>
          </w:rPr>
          <w:t xml:space="preserve">، </w:t>
        </w:r>
      </w:ins>
      <w:ins w:id="266" w:author="Aeid, Maha" w:date="2021-10-21T17:36:00Z">
        <w:r w:rsidR="005D53F5">
          <w:rPr>
            <w:rFonts w:hint="cs"/>
            <w:rtl/>
          </w:rPr>
          <w:t>ب</w:t>
        </w:r>
      </w:ins>
      <w:ins w:id="267" w:author="Ben Ali, Lassad" w:date="2021-08-16T12:01:00Z">
        <w:r w:rsidR="009F38B1" w:rsidRPr="009F38B1">
          <w:rPr>
            <w:rtl/>
          </w:rPr>
          <w:t>تعاون وثيق مع مبادرات بناء القدرات الأخرى لمكتب تنمية الاتصالات</w:t>
        </w:r>
      </w:ins>
      <w:r w:rsidRPr="00410333">
        <w:rPr>
          <w:rtl/>
        </w:rPr>
        <w:t>.</w:t>
      </w:r>
    </w:p>
    <w:p w14:paraId="0CCEFCAB" w14:textId="77777777" w:rsidR="0043659F" w:rsidRPr="00410333" w:rsidRDefault="006E0B4D" w:rsidP="00B17728">
      <w:pPr>
        <w:pStyle w:val="enumlev2"/>
        <w:rPr>
          <w:rtl/>
        </w:rPr>
      </w:pPr>
      <w:r w:rsidRPr="006804A4">
        <w:sym w:font="Symbol" w:char="F0B7"/>
      </w:r>
      <w:r w:rsidRPr="00410333">
        <w:rPr>
          <w:rtl/>
        </w:rPr>
        <w:tab/>
      </w:r>
      <w:r w:rsidRPr="00410333">
        <w:rPr>
          <w:rFonts w:hint="eastAsia"/>
          <w:rtl/>
        </w:rPr>
        <w:t>تشجيع</w:t>
      </w:r>
      <w:r w:rsidRPr="00410333">
        <w:rPr>
          <w:rtl/>
        </w:rPr>
        <w:t xml:space="preserve"> استعمال منتدى </w:t>
      </w:r>
      <w:r w:rsidRPr="00410333">
        <w:rPr>
          <w:rFonts w:hint="cs"/>
          <w:rtl/>
        </w:rPr>
        <w:t xml:space="preserve">للتقييس </w:t>
      </w:r>
      <w:r w:rsidRPr="00410333">
        <w:rPr>
          <w:rFonts w:hint="eastAsia"/>
          <w:rtl/>
        </w:rPr>
        <w:t>من</w:t>
      </w:r>
      <w:r w:rsidRPr="00410333">
        <w:rPr>
          <w:rtl/>
        </w:rPr>
        <w:t xml:space="preserve"> </w:t>
      </w:r>
      <w:r w:rsidRPr="00410333">
        <w:rPr>
          <w:rFonts w:hint="eastAsia"/>
          <w:rtl/>
        </w:rPr>
        <w:t>أجل</w:t>
      </w:r>
      <w:r w:rsidRPr="00410333">
        <w:rPr>
          <w:rtl/>
        </w:rPr>
        <w:t xml:space="preserve"> "الأسئلة </w:t>
      </w:r>
      <w:r w:rsidRPr="00410333">
        <w:rPr>
          <w:rFonts w:hint="eastAsia"/>
          <w:rtl/>
        </w:rPr>
        <w:t>والأجوبة</w:t>
      </w:r>
      <w:r w:rsidRPr="00410333">
        <w:rPr>
          <w:rtl/>
        </w:rPr>
        <w:t xml:space="preserve"> </w:t>
      </w:r>
      <w:r w:rsidRPr="00410333">
        <w:rPr>
          <w:rFonts w:hint="eastAsia"/>
          <w:rtl/>
        </w:rPr>
        <w:t>المتعلقة</w:t>
      </w:r>
      <w:r w:rsidRPr="00410333">
        <w:rPr>
          <w:rtl/>
        </w:rPr>
        <w:t xml:space="preserve"> </w:t>
      </w:r>
      <w:r w:rsidRPr="00410333">
        <w:rPr>
          <w:rFonts w:hint="eastAsia"/>
          <w:rtl/>
        </w:rPr>
        <w:t>بالمعايير</w:t>
      </w:r>
      <w:r w:rsidRPr="00410333">
        <w:rPr>
          <w:rtl/>
        </w:rPr>
        <w:t xml:space="preserve">" </w:t>
      </w:r>
      <w:r w:rsidRPr="00410333">
        <w:rPr>
          <w:rFonts w:hint="eastAsia"/>
          <w:rtl/>
        </w:rPr>
        <w:t>حيث</w:t>
      </w:r>
      <w:r w:rsidRPr="00410333">
        <w:rPr>
          <w:rtl/>
        </w:rPr>
        <w:t xml:space="preserve"> </w:t>
      </w:r>
      <w:r w:rsidRPr="00410333">
        <w:rPr>
          <w:rFonts w:hint="eastAsia"/>
          <w:rtl/>
        </w:rPr>
        <w:t>يمكن</w:t>
      </w:r>
      <w:r w:rsidRPr="00410333">
        <w:rPr>
          <w:rtl/>
        </w:rPr>
        <w:t xml:space="preserve"> </w:t>
      </w:r>
      <w:r w:rsidRPr="00410333">
        <w:rPr>
          <w:rFonts w:hint="eastAsia"/>
          <w:rtl/>
        </w:rPr>
        <w:t>للبلدان</w:t>
      </w:r>
      <w:r w:rsidRPr="00410333">
        <w:rPr>
          <w:rtl/>
        </w:rPr>
        <w:t xml:space="preserve"> </w:t>
      </w:r>
      <w:r w:rsidRPr="00410333">
        <w:rPr>
          <w:rFonts w:hint="eastAsia"/>
          <w:rtl/>
        </w:rPr>
        <w:t>النامية</w:t>
      </w:r>
      <w:r w:rsidRPr="00410333">
        <w:rPr>
          <w:rtl/>
        </w:rPr>
        <w:t xml:space="preserve"> </w:t>
      </w:r>
      <w:r w:rsidRPr="00410333">
        <w:rPr>
          <w:rFonts w:hint="eastAsia"/>
          <w:rtl/>
        </w:rPr>
        <w:t>أن</w:t>
      </w:r>
      <w:r w:rsidRPr="00410333">
        <w:rPr>
          <w:rtl/>
        </w:rPr>
        <w:t xml:space="preserve"> </w:t>
      </w:r>
      <w:r w:rsidRPr="00410333">
        <w:rPr>
          <w:rFonts w:hint="eastAsia"/>
          <w:rtl/>
        </w:rPr>
        <w:t>تطرح</w:t>
      </w:r>
      <w:r w:rsidRPr="00410333">
        <w:rPr>
          <w:rtl/>
        </w:rPr>
        <w:t xml:space="preserve"> </w:t>
      </w:r>
      <w:r w:rsidRPr="00410333">
        <w:rPr>
          <w:rFonts w:hint="eastAsia"/>
          <w:rtl/>
        </w:rPr>
        <w:t>أسئلة</w:t>
      </w:r>
      <w:r w:rsidRPr="00410333">
        <w:rPr>
          <w:rtl/>
        </w:rPr>
        <w:t xml:space="preserve"> </w:t>
      </w:r>
      <w:r w:rsidRPr="00410333">
        <w:rPr>
          <w:rFonts w:hint="eastAsia"/>
          <w:rtl/>
        </w:rPr>
        <w:t>تتعلق</w:t>
      </w:r>
      <w:r w:rsidRPr="00410333">
        <w:rPr>
          <w:rtl/>
        </w:rPr>
        <w:t xml:space="preserve"> </w:t>
      </w:r>
      <w:r w:rsidRPr="00410333">
        <w:rPr>
          <w:rFonts w:hint="cs"/>
          <w:rtl/>
        </w:rPr>
        <w:t>بفهم وتطبيق التوصيات</w:t>
      </w:r>
      <w:r w:rsidRPr="00410333">
        <w:rPr>
          <w:rtl/>
        </w:rPr>
        <w:t xml:space="preserve"> </w:t>
      </w:r>
      <w:r w:rsidRPr="00410333">
        <w:rPr>
          <w:rFonts w:hint="eastAsia"/>
          <w:rtl/>
        </w:rPr>
        <w:t>وتلتمس</w:t>
      </w:r>
      <w:r w:rsidRPr="00410333">
        <w:rPr>
          <w:rtl/>
        </w:rPr>
        <w:t xml:space="preserve"> </w:t>
      </w:r>
      <w:r w:rsidRPr="00410333">
        <w:rPr>
          <w:rFonts w:hint="eastAsia"/>
          <w:rtl/>
        </w:rPr>
        <w:t>المشورة</w:t>
      </w:r>
      <w:r w:rsidRPr="00410333">
        <w:rPr>
          <w:rtl/>
        </w:rPr>
        <w:t xml:space="preserve"> </w:t>
      </w:r>
      <w:r w:rsidRPr="00410333">
        <w:rPr>
          <w:rFonts w:hint="eastAsia"/>
          <w:rtl/>
        </w:rPr>
        <w:t>من</w:t>
      </w:r>
      <w:r w:rsidRPr="00410333">
        <w:rPr>
          <w:rtl/>
        </w:rPr>
        <w:t xml:space="preserve"> </w:t>
      </w:r>
      <w:r w:rsidRPr="00410333">
        <w:rPr>
          <w:rFonts w:hint="eastAsia"/>
          <w:rtl/>
        </w:rPr>
        <w:t>خبراء</w:t>
      </w:r>
      <w:r w:rsidRPr="00410333">
        <w:rPr>
          <w:rtl/>
        </w:rPr>
        <w:t xml:space="preserve"> </w:t>
      </w:r>
      <w:r w:rsidRPr="00410333">
        <w:rPr>
          <w:rFonts w:hint="eastAsia"/>
          <w:rtl/>
        </w:rPr>
        <w:t>لجان</w:t>
      </w:r>
      <w:r w:rsidRPr="00410333">
        <w:rPr>
          <w:rFonts w:hint="cs"/>
          <w:rtl/>
        </w:rPr>
        <w:t> </w:t>
      </w:r>
      <w:r w:rsidRPr="00410333">
        <w:rPr>
          <w:rFonts w:hint="eastAsia"/>
          <w:rtl/>
        </w:rPr>
        <w:t>الدراسات</w:t>
      </w:r>
      <w:r w:rsidRPr="00410333">
        <w:rPr>
          <w:rtl/>
        </w:rPr>
        <w:t>.</w:t>
      </w:r>
    </w:p>
    <w:p w14:paraId="7BBFDF85" w14:textId="5E4E525B" w:rsidR="0043659F" w:rsidRPr="00410333" w:rsidRDefault="006E0B4D" w:rsidP="00B17728">
      <w:pPr>
        <w:pStyle w:val="enumlev2"/>
        <w:rPr>
          <w:rtl/>
        </w:rPr>
      </w:pPr>
      <w:r w:rsidRPr="006804A4">
        <w:sym w:font="Symbol" w:char="F0B7"/>
      </w:r>
      <w:r w:rsidRPr="00410333">
        <w:rPr>
          <w:rtl/>
        </w:rPr>
        <w:tab/>
      </w:r>
      <w:r w:rsidRPr="00410333">
        <w:rPr>
          <w:rFonts w:hint="cs"/>
          <w:rtl/>
        </w:rPr>
        <w:t>تقديم المساعدة إلى البلدان النامية في إنشاء مختبرات اختبار وطنية/دولية للتكنولوجيات الناشئة</w:t>
      </w:r>
      <w:ins w:id="268" w:author="Ben Ali, Lassad" w:date="2021-08-16T12:02:00Z">
        <w:r w:rsidR="005A19C9">
          <w:rPr>
            <w:rFonts w:hint="cs"/>
            <w:rtl/>
          </w:rPr>
          <w:t xml:space="preserve">، </w:t>
        </w:r>
      </w:ins>
      <w:ins w:id="269" w:author="Ben Ali, Lassad" w:date="2021-08-16T12:03:00Z">
        <w:r w:rsidR="005A19C9">
          <w:rPr>
            <w:rFonts w:hint="cs"/>
            <w:rtl/>
          </w:rPr>
          <w:t xml:space="preserve">بالتنسيق مع إجراءات </w:t>
        </w:r>
        <w:r w:rsidR="005A19C9" w:rsidRPr="005A19C9">
          <w:rPr>
            <w:rtl/>
          </w:rPr>
          <w:t>أخرى ذات صلة في</w:t>
        </w:r>
      </w:ins>
      <w:ins w:id="270" w:author="Aeid, Maha" w:date="2021-10-21T17:37:00Z">
        <w:r w:rsidR="005D53F5">
          <w:rPr>
            <w:rFonts w:hint="cs"/>
            <w:rtl/>
          </w:rPr>
          <w:t xml:space="preserve"> قطاعي</w:t>
        </w:r>
      </w:ins>
      <w:ins w:id="271" w:author="Ben Ali, Lassad" w:date="2021-08-16T12:03:00Z">
        <w:r w:rsidR="005A19C9" w:rsidRPr="005A19C9">
          <w:rPr>
            <w:rtl/>
          </w:rPr>
          <w:t xml:space="preserve"> الاتحاد </w:t>
        </w:r>
      </w:ins>
      <w:ins w:id="272" w:author="Aeid, Maha" w:date="2021-10-21T17:37:00Z">
        <w:r w:rsidR="005D53F5">
          <w:rPr>
            <w:rFonts w:hint="cs"/>
            <w:rtl/>
          </w:rPr>
          <w:t>الآخرين</w:t>
        </w:r>
      </w:ins>
      <w:ins w:id="273" w:author="Ben Ali, Lassad" w:date="2021-08-16T12:03:00Z">
        <w:r w:rsidR="005A19C9" w:rsidRPr="005A19C9">
          <w:rPr>
            <w:rtl/>
          </w:rPr>
          <w:t>، وخاصة قطاع تنمية</w:t>
        </w:r>
      </w:ins>
      <w:ins w:id="274" w:author="Ben Ali, Lassad" w:date="2021-08-16T12:04:00Z">
        <w:r w:rsidR="005A19C9">
          <w:rPr>
            <w:rFonts w:hint="cs"/>
            <w:rtl/>
          </w:rPr>
          <w:t xml:space="preserve"> الاتصالات</w:t>
        </w:r>
      </w:ins>
      <w:r w:rsidRPr="00410333">
        <w:rPr>
          <w:rFonts w:hint="cs"/>
          <w:rtl/>
        </w:rPr>
        <w:t>.</w:t>
      </w:r>
    </w:p>
    <w:p w14:paraId="0AEEE263" w14:textId="77777777" w:rsidR="0043659F" w:rsidRPr="00410333" w:rsidRDefault="006E0B4D" w:rsidP="00B17728">
      <w:pPr>
        <w:pStyle w:val="Heading1"/>
        <w:rPr>
          <w:rtl/>
        </w:rPr>
      </w:pPr>
      <w:r w:rsidRPr="00410333">
        <w:rPr>
          <w:rFonts w:hint="cs"/>
          <w:rtl/>
        </w:rPr>
        <w:t>ثالثاً</w:t>
      </w:r>
      <w:r w:rsidRPr="00410333">
        <w:rPr>
          <w:rFonts w:hint="cs"/>
          <w:rtl/>
        </w:rPr>
        <w:tab/>
        <w:t xml:space="preserve">البرنامج </w:t>
      </w:r>
      <w:r w:rsidRPr="00410333">
        <w:t>3</w:t>
      </w:r>
      <w:r w:rsidRPr="00410333">
        <w:rPr>
          <w:rFonts w:hint="cs"/>
          <w:rtl/>
        </w:rPr>
        <w:t>: بناء قدرات الموارد البشرية</w:t>
      </w:r>
    </w:p>
    <w:p w14:paraId="096FA731" w14:textId="77777777" w:rsidR="0043659F" w:rsidRPr="00410333" w:rsidRDefault="006E0B4D" w:rsidP="00B17728">
      <w:pPr>
        <w:pStyle w:val="enumlev1"/>
        <w:rPr>
          <w:rtl/>
        </w:rPr>
      </w:pPr>
      <w:r w:rsidRPr="00410333">
        <w:rPr>
          <w:lang w:bidi="ar-EG"/>
        </w:rPr>
        <w:t>(1</w:t>
      </w:r>
      <w:r w:rsidRPr="00410333">
        <w:rPr>
          <w:rFonts w:hint="cs"/>
          <w:rtl/>
          <w:lang w:bidi="ar-EG"/>
        </w:rPr>
        <w:tab/>
        <w:t>الهدف</w:t>
      </w:r>
    </w:p>
    <w:p w14:paraId="1B6DB142" w14:textId="77777777" w:rsidR="0043659F" w:rsidRPr="00410333" w:rsidRDefault="006E0B4D" w:rsidP="00B17728">
      <w:pPr>
        <w:pStyle w:val="enumlev1"/>
        <w:rPr>
          <w:rtl/>
        </w:rPr>
      </w:pPr>
      <w:r w:rsidRPr="006804A4">
        <w:sym w:font="Symbol" w:char="F0B7"/>
      </w:r>
      <w:r w:rsidRPr="00410333">
        <w:rPr>
          <w:rFonts w:hint="cs"/>
          <w:rtl/>
        </w:rPr>
        <w:tab/>
        <w:t>زيادة قدرات الموارد البشرية لدى البلدان النامية في مجال أنشطة التقييس الخاصة بقطاع تقييس الاتصالات وأنشطة التقييس</w:t>
      </w:r>
      <w:r w:rsidRPr="00410333">
        <w:rPr>
          <w:rFonts w:hint="eastAsia"/>
          <w:rtl/>
        </w:rPr>
        <w:t> الوطنية.</w:t>
      </w:r>
    </w:p>
    <w:p w14:paraId="5A35FC21" w14:textId="77777777" w:rsidR="0043659F" w:rsidRPr="00410333" w:rsidRDefault="006E0B4D" w:rsidP="00B17728">
      <w:pPr>
        <w:pStyle w:val="enumlev1"/>
        <w:rPr>
          <w:rtl/>
        </w:rPr>
      </w:pPr>
      <w:r w:rsidRPr="00410333">
        <w:rPr>
          <w:lang w:bidi="ar-EG"/>
        </w:rPr>
        <w:t>(2</w:t>
      </w:r>
      <w:r w:rsidRPr="00410333">
        <w:rPr>
          <w:rFonts w:hint="cs"/>
          <w:rtl/>
          <w:lang w:bidi="ar-EG"/>
        </w:rPr>
        <w:tab/>
      </w:r>
      <w:r w:rsidRPr="00410333">
        <w:rPr>
          <w:rFonts w:hint="cs"/>
          <w:rtl/>
        </w:rPr>
        <w:t>الأنشطة</w:t>
      </w:r>
    </w:p>
    <w:p w14:paraId="64165EF2" w14:textId="3927AD11" w:rsidR="0043659F" w:rsidRPr="00410333" w:rsidRDefault="006E0B4D" w:rsidP="00B17728">
      <w:pPr>
        <w:pStyle w:val="enumlev1"/>
        <w:rPr>
          <w:spacing w:val="-2"/>
          <w:rtl/>
        </w:rPr>
      </w:pPr>
      <w:r w:rsidRPr="006804A4">
        <w:sym w:font="Symbol" w:char="F0B7"/>
      </w:r>
      <w:r w:rsidRPr="00410333">
        <w:rPr>
          <w:spacing w:val="-2"/>
          <w:rtl/>
        </w:rPr>
        <w:tab/>
      </w:r>
      <w:r w:rsidRPr="00410333">
        <w:rPr>
          <w:rFonts w:hint="eastAsia"/>
          <w:spacing w:val="-2"/>
          <w:rtl/>
        </w:rPr>
        <w:t>تشجيع</w:t>
      </w:r>
      <w:r w:rsidRPr="00410333">
        <w:rPr>
          <w:spacing w:val="-2"/>
          <w:rtl/>
        </w:rPr>
        <w:t xml:space="preserve"> تنظيم الأحداث والحلقات الدراسية وورش العمل واجتماعات لجان الدراسات على الصعيدين الإقليمي والعالمي </w:t>
      </w:r>
      <w:r w:rsidRPr="00410333">
        <w:rPr>
          <w:rFonts w:hint="cs"/>
          <w:spacing w:val="-2"/>
          <w:rtl/>
        </w:rPr>
        <w:t xml:space="preserve">لتعزيز بناء القدرات في مجال التقييس </w:t>
      </w:r>
      <w:r w:rsidRPr="00410333">
        <w:rPr>
          <w:rFonts w:hint="eastAsia"/>
          <w:spacing w:val="-2"/>
          <w:rtl/>
        </w:rPr>
        <w:t>وتنمية</w:t>
      </w:r>
      <w:r w:rsidRPr="00410333">
        <w:rPr>
          <w:spacing w:val="-2"/>
          <w:rtl/>
        </w:rPr>
        <w:t xml:space="preserve"> </w:t>
      </w:r>
      <w:r w:rsidRPr="00410333">
        <w:rPr>
          <w:rFonts w:hint="eastAsia"/>
          <w:spacing w:val="-2"/>
          <w:rtl/>
        </w:rPr>
        <w:t>الاتصالات</w:t>
      </w:r>
      <w:r w:rsidRPr="00410333">
        <w:rPr>
          <w:spacing w:val="-2"/>
          <w:rtl/>
        </w:rPr>
        <w:t>/</w:t>
      </w:r>
      <w:r w:rsidRPr="00410333">
        <w:rPr>
          <w:rFonts w:hint="eastAsia"/>
          <w:spacing w:val="-2"/>
          <w:rtl/>
        </w:rPr>
        <w:t>تكنولوجيا</w:t>
      </w:r>
      <w:r w:rsidRPr="00410333">
        <w:rPr>
          <w:spacing w:val="-2"/>
          <w:rtl/>
        </w:rPr>
        <w:t xml:space="preserve"> </w:t>
      </w:r>
      <w:r w:rsidRPr="00410333">
        <w:rPr>
          <w:rFonts w:hint="eastAsia"/>
          <w:spacing w:val="-2"/>
          <w:rtl/>
        </w:rPr>
        <w:t>المعلومات</w:t>
      </w:r>
      <w:r w:rsidRPr="00410333">
        <w:rPr>
          <w:spacing w:val="-2"/>
          <w:rtl/>
        </w:rPr>
        <w:t xml:space="preserve"> </w:t>
      </w:r>
      <w:r w:rsidRPr="00410333">
        <w:rPr>
          <w:rFonts w:hint="eastAsia"/>
          <w:spacing w:val="-2"/>
          <w:rtl/>
        </w:rPr>
        <w:t>والاتصالات</w:t>
      </w:r>
      <w:r w:rsidRPr="00410333">
        <w:rPr>
          <w:spacing w:val="-2"/>
          <w:rtl/>
        </w:rPr>
        <w:t xml:space="preserve"> في </w:t>
      </w:r>
      <w:r w:rsidRPr="00410333">
        <w:rPr>
          <w:rFonts w:hint="eastAsia"/>
          <w:spacing w:val="-2"/>
          <w:rtl/>
        </w:rPr>
        <w:t>البلدان</w:t>
      </w:r>
      <w:r w:rsidRPr="00410333">
        <w:rPr>
          <w:rFonts w:hint="cs"/>
          <w:spacing w:val="-2"/>
          <w:rtl/>
        </w:rPr>
        <w:t> </w:t>
      </w:r>
      <w:r w:rsidRPr="00410333">
        <w:rPr>
          <w:rFonts w:hint="eastAsia"/>
          <w:spacing w:val="-2"/>
          <w:rtl/>
        </w:rPr>
        <w:t>النامية</w:t>
      </w:r>
      <w:ins w:id="275" w:author="Ben Ali, Lassad" w:date="2021-08-16T12:01:00Z">
        <w:r w:rsidR="009F38B1">
          <w:rPr>
            <w:rFonts w:hint="cs"/>
            <w:spacing w:val="-2"/>
            <w:rtl/>
          </w:rPr>
          <w:t xml:space="preserve">، </w:t>
        </w:r>
      </w:ins>
      <w:ins w:id="276" w:author="Aeid, Maha" w:date="2021-10-21T17:37:00Z">
        <w:r w:rsidR="005D53F5">
          <w:rPr>
            <w:rFonts w:hint="cs"/>
            <w:spacing w:val="-2"/>
            <w:rtl/>
          </w:rPr>
          <w:t>ب</w:t>
        </w:r>
      </w:ins>
      <w:ins w:id="277" w:author="Ben Ali, Lassad" w:date="2021-08-16T12:01:00Z">
        <w:r w:rsidR="009F38B1" w:rsidRPr="009F38B1">
          <w:rPr>
            <w:spacing w:val="-2"/>
            <w:rtl/>
          </w:rPr>
          <w:t>تعاون وثيق مع مبادرات بناء القدرات الأخرى لمكتب تنمية الاتصالات</w:t>
        </w:r>
      </w:ins>
      <w:r w:rsidRPr="00410333">
        <w:rPr>
          <w:spacing w:val="-2"/>
          <w:rtl/>
        </w:rPr>
        <w:t>.</w:t>
      </w:r>
    </w:p>
    <w:p w14:paraId="49454567" w14:textId="77777777" w:rsidR="0043659F" w:rsidRPr="00410333" w:rsidRDefault="006E0B4D" w:rsidP="00B17728">
      <w:pPr>
        <w:pStyle w:val="enumlev1"/>
        <w:rPr>
          <w:rtl/>
        </w:rPr>
      </w:pPr>
      <w:r w:rsidRPr="006804A4">
        <w:sym w:font="Symbol" w:char="F0B7"/>
      </w:r>
      <w:r w:rsidRPr="00410333">
        <w:rPr>
          <w:rFonts w:hint="cs"/>
          <w:rtl/>
        </w:rPr>
        <w:tab/>
        <w:t>القيام بالتعاون الوثيق مع مكتب تنمية الاتصالات ومكتب الاتصالات الراديوية بتقديم دورات تدريبية عن</w:t>
      </w:r>
      <w:r w:rsidRPr="00410333">
        <w:rPr>
          <w:rFonts w:hint="eastAsia"/>
          <w:rtl/>
        </w:rPr>
        <w:t> </w:t>
      </w:r>
      <w:r w:rsidRPr="00410333">
        <w:rPr>
          <w:rFonts w:hint="cs"/>
          <w:rtl/>
        </w:rPr>
        <w:t>التقييس موجهة إلى البلدان النامية.</w:t>
      </w:r>
    </w:p>
    <w:p w14:paraId="018451F2" w14:textId="77777777" w:rsidR="0043659F" w:rsidRPr="00410333" w:rsidRDefault="006E0B4D" w:rsidP="00B17728">
      <w:pPr>
        <w:pStyle w:val="enumlev1"/>
      </w:pPr>
      <w:r w:rsidRPr="006804A4">
        <w:sym w:font="Symbol" w:char="F0B7"/>
      </w:r>
      <w:r w:rsidRPr="00410333">
        <w:rPr>
          <w:rFonts w:hint="cs"/>
          <w:rtl/>
        </w:rPr>
        <w:tab/>
        <w:t>توفير فرص للبلدان النامية للتدريب الداخلي والإعارة والعمل لفترات قصيرة داخل الاتحاد.</w:t>
      </w:r>
    </w:p>
    <w:p w14:paraId="4C485601" w14:textId="77777777" w:rsidR="0043659F" w:rsidRPr="00410333" w:rsidRDefault="006E0B4D" w:rsidP="00B17728">
      <w:pPr>
        <w:pStyle w:val="enumlev1"/>
        <w:rPr>
          <w:rtl/>
        </w:rPr>
      </w:pPr>
      <w:r w:rsidRPr="006804A4">
        <w:sym w:font="Symbol" w:char="F0B7"/>
      </w:r>
      <w:r w:rsidRPr="00410333">
        <w:rPr>
          <w:rFonts w:hint="cs"/>
          <w:rtl/>
        </w:rPr>
        <w:tab/>
        <w:t>تشجيع انتخاب المزيد من المرشحين من البلدان النامية لمناصب رؤساء لجان دراسات قطاع تقييس الاتصالات ومناصب نواب</w:t>
      </w:r>
      <w:r w:rsidRPr="00410333">
        <w:rPr>
          <w:rFonts w:hint="eastAsia"/>
          <w:rtl/>
        </w:rPr>
        <w:t> </w:t>
      </w:r>
      <w:r w:rsidRPr="00410333">
        <w:rPr>
          <w:rFonts w:hint="cs"/>
          <w:rtl/>
        </w:rPr>
        <w:t>الرؤساء.</w:t>
      </w:r>
    </w:p>
    <w:p w14:paraId="0E183AD6" w14:textId="77777777" w:rsidR="0043659F" w:rsidRPr="00410333" w:rsidRDefault="006E0B4D" w:rsidP="00B17728">
      <w:pPr>
        <w:pStyle w:val="enumlev1"/>
      </w:pPr>
      <w:r w:rsidRPr="006804A4">
        <w:sym w:font="Symbol" w:char="F0B7"/>
      </w:r>
      <w:r w:rsidRPr="00410333">
        <w:rPr>
          <w:rFonts w:hint="cs"/>
          <w:rtl/>
        </w:rPr>
        <w:tab/>
      </w:r>
      <w:r w:rsidRPr="00410333">
        <w:rPr>
          <w:rtl/>
        </w:rPr>
        <w:t xml:space="preserve">تشجيع </w:t>
      </w:r>
      <w:r w:rsidRPr="00410333">
        <w:rPr>
          <w:rFonts w:hint="cs"/>
          <w:rtl/>
        </w:rPr>
        <w:t>ال</w:t>
      </w:r>
      <w:r w:rsidRPr="00410333">
        <w:rPr>
          <w:rtl/>
        </w:rPr>
        <w:t xml:space="preserve">إعارة </w:t>
      </w:r>
      <w:r w:rsidRPr="00410333">
        <w:rPr>
          <w:rFonts w:hint="cs"/>
          <w:rtl/>
        </w:rPr>
        <w:t>و</w:t>
      </w:r>
      <w:r w:rsidRPr="00410333">
        <w:rPr>
          <w:rtl/>
        </w:rPr>
        <w:t xml:space="preserve">فرص العمل قصيرة الأجل </w:t>
      </w:r>
      <w:r w:rsidRPr="00410333">
        <w:rPr>
          <w:rFonts w:hint="cs"/>
          <w:rtl/>
        </w:rPr>
        <w:t>ل</w:t>
      </w:r>
      <w:r w:rsidRPr="00410333">
        <w:rPr>
          <w:rtl/>
        </w:rPr>
        <w:t xml:space="preserve">خبراء </w:t>
      </w:r>
      <w:r w:rsidRPr="00410333">
        <w:rPr>
          <w:rFonts w:hint="cs"/>
          <w:rtl/>
        </w:rPr>
        <w:t>من ا</w:t>
      </w:r>
      <w:r w:rsidRPr="00410333">
        <w:rPr>
          <w:rtl/>
        </w:rPr>
        <w:t>لبلدان النامية في مختبرات ا</w:t>
      </w:r>
      <w:r w:rsidRPr="00410333">
        <w:rPr>
          <w:rFonts w:hint="cs"/>
          <w:rtl/>
        </w:rPr>
        <w:t>لا</w:t>
      </w:r>
      <w:r w:rsidRPr="00410333">
        <w:rPr>
          <w:rtl/>
        </w:rPr>
        <w:t xml:space="preserve">ختبار </w:t>
      </w:r>
      <w:r w:rsidRPr="00410333">
        <w:rPr>
          <w:rFonts w:hint="cs"/>
          <w:rtl/>
        </w:rPr>
        <w:t xml:space="preserve">لدى منظمات </w:t>
      </w:r>
      <w:r w:rsidRPr="00410333">
        <w:rPr>
          <w:rtl/>
        </w:rPr>
        <w:t>وضع المعايير</w:t>
      </w:r>
      <w:r w:rsidRPr="00410333">
        <w:rPr>
          <w:rFonts w:hint="cs"/>
          <w:rtl/>
        </w:rPr>
        <w:t> </w:t>
      </w:r>
      <w:r w:rsidRPr="00410333">
        <w:t>(SDO)</w:t>
      </w:r>
      <w:r w:rsidRPr="00410333">
        <w:rPr>
          <w:rtl/>
        </w:rPr>
        <w:t xml:space="preserve"> والشركات المصنعة، ولا سيما في مجال اختبار المطابقة وقابلية التشغيل</w:t>
      </w:r>
      <w:r w:rsidRPr="00410333">
        <w:rPr>
          <w:rFonts w:hint="cs"/>
          <w:rtl/>
        </w:rPr>
        <w:t> </w:t>
      </w:r>
      <w:r w:rsidRPr="00410333">
        <w:rPr>
          <w:rtl/>
        </w:rPr>
        <w:t>البيني</w:t>
      </w:r>
      <w:r w:rsidRPr="00410333">
        <w:rPr>
          <w:rFonts w:hint="cs"/>
          <w:rtl/>
        </w:rPr>
        <w:t>.</w:t>
      </w:r>
    </w:p>
    <w:p w14:paraId="5295D3D8" w14:textId="77777777" w:rsidR="0043659F" w:rsidRPr="00410333" w:rsidRDefault="006E0B4D" w:rsidP="00B17728">
      <w:pPr>
        <w:pStyle w:val="enumlev1"/>
        <w:rPr>
          <w:rtl/>
        </w:rPr>
      </w:pPr>
      <w:r w:rsidRPr="006804A4">
        <w:sym w:font="Symbol" w:char="F0B7"/>
      </w:r>
      <w:r w:rsidRPr="00410333">
        <w:rPr>
          <w:rtl/>
        </w:rPr>
        <w:tab/>
      </w:r>
      <w:r w:rsidRPr="00410333">
        <w:rPr>
          <w:rFonts w:hint="eastAsia"/>
          <w:rtl/>
        </w:rPr>
        <w:t>تنظيم</w:t>
      </w:r>
      <w:r w:rsidRPr="00410333">
        <w:rPr>
          <w:rtl/>
        </w:rPr>
        <w:t xml:space="preserve"> دورات تعليمية معمقة عن </w:t>
      </w:r>
      <w:r w:rsidRPr="00410333">
        <w:rPr>
          <w:rFonts w:hint="cs"/>
          <w:rtl/>
        </w:rPr>
        <w:t>فهم و</w:t>
      </w:r>
      <w:r w:rsidRPr="00410333">
        <w:rPr>
          <w:rtl/>
        </w:rPr>
        <w:t xml:space="preserve">تنفيذ </w:t>
      </w:r>
      <w:r w:rsidRPr="00410333">
        <w:rPr>
          <w:rFonts w:hint="eastAsia"/>
          <w:rtl/>
        </w:rPr>
        <w:t>توصيات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w:t>
      </w:r>
    </w:p>
    <w:p w14:paraId="58ECF6D6" w14:textId="77777777" w:rsidR="0043659F" w:rsidRPr="00410333" w:rsidRDefault="006E0B4D" w:rsidP="00B17728">
      <w:pPr>
        <w:pStyle w:val="enumlev1"/>
      </w:pPr>
      <w:r w:rsidRPr="006804A4">
        <w:sym w:font="Symbol" w:char="F0B7"/>
      </w:r>
      <w:r w:rsidRPr="00410333">
        <w:rPr>
          <w:rtl/>
        </w:rPr>
        <w:tab/>
        <w:t>توفير توجيهات ومواد داعمة للبلدان النامية لمساعدتها على وضع وتقديم مناهج للطلبة بشأن التقييس في جامعاتهم</w:t>
      </w:r>
      <w:r w:rsidRPr="00410333">
        <w:rPr>
          <w:rFonts w:hint="cs"/>
          <w:rtl/>
        </w:rPr>
        <w:t xml:space="preserve"> </w:t>
      </w:r>
      <w:r w:rsidRPr="00410333">
        <w:rPr>
          <w:rtl/>
        </w:rPr>
        <w:t>قبل وبعد تخرجهم.</w:t>
      </w:r>
    </w:p>
    <w:p w14:paraId="15C642C4" w14:textId="77777777" w:rsidR="0043659F" w:rsidRPr="00410333" w:rsidRDefault="006E0B4D" w:rsidP="00B17728">
      <w:pPr>
        <w:pStyle w:val="enumlev1"/>
        <w:rPr>
          <w:rtl/>
        </w:rPr>
      </w:pPr>
      <w:r w:rsidRPr="006804A4">
        <w:sym w:font="Symbol" w:char="F0B7"/>
      </w:r>
      <w:r w:rsidRPr="00410333">
        <w:rPr>
          <w:rtl/>
        </w:rPr>
        <w:tab/>
      </w:r>
      <w:r w:rsidRPr="00410333">
        <w:rPr>
          <w:rFonts w:hint="cs"/>
          <w:rtl/>
        </w:rPr>
        <w:t xml:space="preserve">توفير </w:t>
      </w:r>
      <w:r w:rsidRPr="00410333">
        <w:rPr>
          <w:rtl/>
        </w:rPr>
        <w:t xml:space="preserve">عدد أكبر، قدر الإمكان، من المنح </w:t>
      </w:r>
      <w:r w:rsidRPr="00410333">
        <w:rPr>
          <w:rFonts w:hint="eastAsia"/>
          <w:rtl/>
        </w:rPr>
        <w:t>للبلدان</w:t>
      </w:r>
      <w:r w:rsidRPr="00410333">
        <w:rPr>
          <w:rtl/>
        </w:rPr>
        <w:t xml:space="preserve"> </w:t>
      </w:r>
      <w:r w:rsidRPr="00410333">
        <w:rPr>
          <w:rFonts w:hint="cs"/>
          <w:rtl/>
        </w:rPr>
        <w:t xml:space="preserve">النامية </w:t>
      </w:r>
      <w:r w:rsidRPr="00410333">
        <w:rPr>
          <w:rFonts w:hint="eastAsia"/>
          <w:rtl/>
        </w:rPr>
        <w:t>المستحق</w:t>
      </w:r>
      <w:r w:rsidRPr="00410333">
        <w:rPr>
          <w:rFonts w:hint="cs"/>
          <w:rtl/>
        </w:rPr>
        <w:t xml:space="preserve">ة من خلال مكتب تقييس الاتصالات </w:t>
      </w:r>
      <w:r w:rsidRPr="00410333">
        <w:rPr>
          <w:rFonts w:hint="eastAsia"/>
          <w:rtl/>
        </w:rPr>
        <w:t>لتمكينها</w:t>
      </w:r>
      <w:r w:rsidRPr="00410333">
        <w:rPr>
          <w:rtl/>
        </w:rPr>
        <w:t xml:space="preserve"> </w:t>
      </w:r>
      <w:r w:rsidRPr="00410333">
        <w:rPr>
          <w:rFonts w:hint="eastAsia"/>
          <w:rtl/>
        </w:rPr>
        <w:t>من</w:t>
      </w:r>
      <w:r w:rsidRPr="00410333">
        <w:rPr>
          <w:rtl/>
        </w:rPr>
        <w:t xml:space="preserve"> </w:t>
      </w:r>
      <w:r w:rsidRPr="00410333">
        <w:rPr>
          <w:rFonts w:hint="eastAsia"/>
          <w:rtl/>
        </w:rPr>
        <w:t>حضور</w:t>
      </w:r>
      <w:r w:rsidRPr="00410333">
        <w:rPr>
          <w:rtl/>
        </w:rPr>
        <w:t xml:space="preserve"> </w:t>
      </w:r>
      <w:r w:rsidRPr="00410333">
        <w:rPr>
          <w:rFonts w:hint="eastAsia"/>
          <w:rtl/>
        </w:rPr>
        <w:t>اجتماعات</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ذات الصلة</w:t>
      </w:r>
      <w:r w:rsidRPr="00410333">
        <w:rPr>
          <w:rtl/>
        </w:rPr>
        <w:t>.</w:t>
      </w:r>
    </w:p>
    <w:p w14:paraId="71FC1691" w14:textId="77777777" w:rsidR="0043659F" w:rsidRPr="00410333" w:rsidRDefault="006E0B4D" w:rsidP="00B17728">
      <w:pPr>
        <w:pStyle w:val="Heading1"/>
        <w:rPr>
          <w:rtl/>
        </w:rPr>
      </w:pPr>
      <w:r w:rsidRPr="00410333">
        <w:rPr>
          <w:rFonts w:hint="cs"/>
          <w:rtl/>
        </w:rPr>
        <w:t>رابعاً</w:t>
      </w:r>
      <w:r w:rsidRPr="00410333">
        <w:rPr>
          <w:rFonts w:hint="cs"/>
          <w:rtl/>
        </w:rPr>
        <w:tab/>
        <w:t xml:space="preserve">البرنامج </w:t>
      </w:r>
      <w:r w:rsidRPr="00410333">
        <w:t>4</w:t>
      </w:r>
      <w:r w:rsidRPr="00410333">
        <w:rPr>
          <w:rFonts w:hint="cs"/>
          <w:rtl/>
        </w:rPr>
        <w:t xml:space="preserve">: جمع الأموال لسد الفجوة </w:t>
      </w:r>
      <w:proofErr w:type="spellStart"/>
      <w:r w:rsidRPr="00410333">
        <w:rPr>
          <w:rFonts w:hint="cs"/>
          <w:rtl/>
        </w:rPr>
        <w:t>التقييسية</w:t>
      </w:r>
      <w:proofErr w:type="spellEnd"/>
    </w:p>
    <w:p w14:paraId="6EFAAFCF" w14:textId="77777777" w:rsidR="0043659F" w:rsidRPr="00410333" w:rsidRDefault="006E0B4D" w:rsidP="00B17728">
      <w:pPr>
        <w:pStyle w:val="enumlev1"/>
        <w:rPr>
          <w:rtl/>
        </w:rPr>
      </w:pPr>
      <w:r w:rsidRPr="00410333">
        <w:rPr>
          <w:rFonts w:hint="cs"/>
          <w:i/>
          <w:iCs/>
          <w:rtl/>
          <w:lang w:bidi="ar-EG"/>
        </w:rPr>
        <w:t xml:space="preserve"> </w:t>
      </w:r>
      <w:proofErr w:type="gramStart"/>
      <w:r w:rsidRPr="00410333">
        <w:rPr>
          <w:rFonts w:hint="cs"/>
          <w:i/>
          <w:iCs/>
          <w:rtl/>
        </w:rPr>
        <w:t>أ )</w:t>
      </w:r>
      <w:proofErr w:type="gramEnd"/>
      <w:r w:rsidRPr="00410333">
        <w:rPr>
          <w:rFonts w:hint="cs"/>
          <w:rtl/>
        </w:rPr>
        <w:tab/>
        <w:t>المساهمات في خطة العمل من خلال الأشكال التالية من الشراكات وغيرها من الوسائل:</w:t>
      </w:r>
    </w:p>
    <w:p w14:paraId="22379136" w14:textId="77777777" w:rsidR="0043659F" w:rsidRPr="00EC2E95" w:rsidRDefault="006E0B4D" w:rsidP="00EC2E95">
      <w:pPr>
        <w:pStyle w:val="enumlev2"/>
        <w:rPr>
          <w:rtl/>
        </w:rPr>
      </w:pPr>
      <w:r w:rsidRPr="006804A4">
        <w:sym w:font="Symbol" w:char="F0B7"/>
      </w:r>
      <w:r w:rsidRPr="00EC2E95">
        <w:rPr>
          <w:rFonts w:hint="cs"/>
          <w:rtl/>
        </w:rPr>
        <w:tab/>
        <w:t>مساهمات في إطار الشراكات.</w:t>
      </w:r>
    </w:p>
    <w:p w14:paraId="48CA8594" w14:textId="77777777" w:rsidR="0043659F" w:rsidRPr="00EC2E95" w:rsidRDefault="006E0B4D" w:rsidP="00EC2E95">
      <w:pPr>
        <w:pStyle w:val="enumlev2"/>
        <w:rPr>
          <w:rtl/>
        </w:rPr>
      </w:pPr>
      <w:r w:rsidRPr="006804A4">
        <w:sym w:font="Symbol" w:char="F0B7"/>
      </w:r>
      <w:r w:rsidRPr="00EC2E95">
        <w:rPr>
          <w:rFonts w:hint="cs"/>
          <w:rtl/>
        </w:rPr>
        <w:tab/>
        <w:t>الميزانية الإضافية التي يخصصها الاتحاد.</w:t>
      </w:r>
    </w:p>
    <w:p w14:paraId="1C736B1D" w14:textId="77777777" w:rsidR="0043659F" w:rsidRPr="00EC2E95" w:rsidRDefault="006E0B4D" w:rsidP="00EC2E95">
      <w:pPr>
        <w:pStyle w:val="enumlev2"/>
        <w:rPr>
          <w:rtl/>
        </w:rPr>
      </w:pPr>
      <w:r w:rsidRPr="006804A4">
        <w:sym w:font="Symbol" w:char="F0B7"/>
      </w:r>
      <w:r w:rsidRPr="00EC2E95">
        <w:rPr>
          <w:rFonts w:hint="cs"/>
          <w:rtl/>
        </w:rPr>
        <w:tab/>
        <w:t>مساهمات طوعية من البلدان المتقدمة.</w:t>
      </w:r>
    </w:p>
    <w:p w14:paraId="12E1040A" w14:textId="77777777" w:rsidR="0043659F" w:rsidRPr="00EC2E95" w:rsidRDefault="006E0B4D" w:rsidP="00EC2E95">
      <w:pPr>
        <w:pStyle w:val="enumlev2"/>
        <w:rPr>
          <w:rtl/>
        </w:rPr>
      </w:pPr>
      <w:r w:rsidRPr="006804A4">
        <w:sym w:font="Symbol" w:char="F0B7"/>
      </w:r>
      <w:r w:rsidRPr="00EC2E95">
        <w:rPr>
          <w:rFonts w:hint="cs"/>
          <w:rtl/>
        </w:rPr>
        <w:tab/>
        <w:t>مساهمات طوعية من القطاع الخاص.</w:t>
      </w:r>
    </w:p>
    <w:p w14:paraId="5D64B891" w14:textId="77777777" w:rsidR="0043659F" w:rsidRPr="00410333" w:rsidRDefault="006E0B4D" w:rsidP="00EC2E95">
      <w:pPr>
        <w:pStyle w:val="enumlev2"/>
        <w:rPr>
          <w:rtl/>
        </w:rPr>
      </w:pPr>
      <w:r w:rsidRPr="006804A4">
        <w:lastRenderedPageBreak/>
        <w:sym w:font="Symbol" w:char="F0B7"/>
      </w:r>
      <w:r w:rsidRPr="00EC2E95">
        <w:rPr>
          <w:rFonts w:hint="cs"/>
          <w:rtl/>
        </w:rPr>
        <w:tab/>
        <w:t>مساهم</w:t>
      </w:r>
      <w:r w:rsidRPr="00410333">
        <w:rPr>
          <w:rFonts w:hint="cs"/>
          <w:rtl/>
        </w:rPr>
        <w:t>ات طوعية من جهات أُخرى.</w:t>
      </w:r>
    </w:p>
    <w:p w14:paraId="7C0970B5" w14:textId="77777777" w:rsidR="0043659F" w:rsidRPr="00410333" w:rsidRDefault="006E0B4D" w:rsidP="00B17728">
      <w:pPr>
        <w:pStyle w:val="enumlev1"/>
        <w:rPr>
          <w:rtl/>
        </w:rPr>
      </w:pPr>
      <w:r w:rsidRPr="00410333">
        <w:rPr>
          <w:rFonts w:hint="cs"/>
          <w:i/>
          <w:iCs/>
          <w:rtl/>
        </w:rPr>
        <w:t>ب)</w:t>
      </w:r>
      <w:r w:rsidRPr="00410333">
        <w:rPr>
          <w:rFonts w:hint="cs"/>
          <w:rtl/>
        </w:rPr>
        <w:tab/>
        <w:t>إدارة الأموال لدى مكتب تقييس الاتصالات:</w:t>
      </w:r>
    </w:p>
    <w:p w14:paraId="1135CE63" w14:textId="77777777" w:rsidR="0043659F" w:rsidRPr="00EC2E95" w:rsidRDefault="006E0B4D" w:rsidP="00EC2E95">
      <w:pPr>
        <w:pStyle w:val="enumlev2"/>
        <w:rPr>
          <w:rtl/>
        </w:rPr>
      </w:pPr>
      <w:r w:rsidRPr="006804A4">
        <w:sym w:font="Symbol" w:char="F0B7"/>
      </w:r>
      <w:r w:rsidRPr="00EC2E95">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14:paraId="583B5E8A" w14:textId="77777777" w:rsidR="0043659F" w:rsidRPr="00410333" w:rsidRDefault="006E0B4D" w:rsidP="00B17728">
      <w:pPr>
        <w:pStyle w:val="enumlev1"/>
        <w:rPr>
          <w:rtl/>
        </w:rPr>
      </w:pPr>
      <w:r w:rsidRPr="00410333">
        <w:rPr>
          <w:rFonts w:hint="cs"/>
          <w:i/>
          <w:iCs/>
          <w:rtl/>
        </w:rPr>
        <w:t>ج)</w:t>
      </w:r>
      <w:r w:rsidRPr="00410333">
        <w:rPr>
          <w:rFonts w:hint="cs"/>
          <w:rtl/>
        </w:rPr>
        <w:tab/>
        <w:t>مبادئ استعمال الأموال:</w:t>
      </w:r>
    </w:p>
    <w:p w14:paraId="78A6C545" w14:textId="77777777" w:rsidR="0043659F" w:rsidRDefault="006E0B4D" w:rsidP="00EC2E95">
      <w:pPr>
        <w:pStyle w:val="enumlev2"/>
        <w:rPr>
          <w:rtl/>
        </w:rPr>
      </w:pPr>
      <w:r w:rsidRPr="006804A4">
        <w:sym w:font="Symbol" w:char="F0B7"/>
      </w:r>
      <w:r w:rsidRPr="00EC2E95">
        <w:rPr>
          <w:rFonts w:hint="cs"/>
          <w:rtl/>
        </w:rPr>
        <w:tab/>
        <w:t>تستعمل الأموال للأنشطة المتعلقة بالاتحاد الدولي للاتصالات، بما في ذلك، على سبيل الذكر لا</w:t>
      </w:r>
      <w:r w:rsidRPr="00EC2E95">
        <w:rPr>
          <w:rFonts w:hint="eastAsia"/>
          <w:rtl/>
        </w:rPr>
        <w:t> </w:t>
      </w:r>
      <w:r w:rsidRPr="00EC2E95">
        <w:rPr>
          <w:rFonts w:hint="cs"/>
          <w:rtl/>
        </w:rPr>
        <w:t>الحصر، المساعدات والمشاورات والتدريب لممثلي البلدان النامية في أنشطة قطاع تقييس الاتصالات، كما تستعمل في برامج دراسة فحص المطابقة والتوصيل البيني وبرامج قابلية التشغيل البيني من أجل البلدان</w:t>
      </w:r>
      <w:r w:rsidRPr="00EC2E95">
        <w:rPr>
          <w:rFonts w:hint="eastAsia"/>
          <w:rtl/>
        </w:rPr>
        <w:t> </w:t>
      </w:r>
      <w:r w:rsidRPr="00EC2E95">
        <w:rPr>
          <w:rFonts w:hint="cs"/>
          <w:rtl/>
        </w:rPr>
        <w:t>النامية.</w:t>
      </w:r>
    </w:p>
    <w:p w14:paraId="30EAF2E9" w14:textId="77777777" w:rsidR="00D873DC" w:rsidRDefault="00D873DC">
      <w:pPr>
        <w:pStyle w:val="Reasons"/>
        <w:rPr>
          <w:rtl/>
        </w:rPr>
      </w:pPr>
    </w:p>
    <w:p w14:paraId="40759E73" w14:textId="77777777" w:rsidR="00D523C1" w:rsidRPr="00D523C1" w:rsidRDefault="00D523C1" w:rsidP="00744065">
      <w:pPr>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D523C1" w:rsidRPr="00D523C1">
      <w:headerReference w:type="even" r:id="rId13"/>
      <w:headerReference w:type="default" r:id="rId14"/>
      <w:footerReference w:type="default" r:id="rId15"/>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3F30" w14:textId="77777777" w:rsidR="00FE0DD3" w:rsidRDefault="00FE0DD3" w:rsidP="002919E1">
      <w:r>
        <w:separator/>
      </w:r>
    </w:p>
    <w:p w14:paraId="7F34E641" w14:textId="77777777" w:rsidR="00FE0DD3" w:rsidRDefault="00FE0DD3" w:rsidP="002919E1"/>
    <w:p w14:paraId="2B72594E" w14:textId="77777777" w:rsidR="00FE0DD3" w:rsidRDefault="00FE0DD3" w:rsidP="002919E1"/>
    <w:p w14:paraId="5CD8CB64" w14:textId="77777777" w:rsidR="00FE0DD3" w:rsidRDefault="00FE0DD3"/>
  </w:endnote>
  <w:endnote w:type="continuationSeparator" w:id="0">
    <w:p w14:paraId="03D5CD13" w14:textId="77777777" w:rsidR="00FE0DD3" w:rsidRDefault="00FE0DD3" w:rsidP="002919E1">
      <w:r>
        <w:continuationSeparator/>
      </w:r>
    </w:p>
    <w:p w14:paraId="3C2909F3" w14:textId="77777777" w:rsidR="00FE0DD3" w:rsidRDefault="00FE0DD3" w:rsidP="002919E1"/>
    <w:p w14:paraId="0D6F8406" w14:textId="77777777" w:rsidR="00FE0DD3" w:rsidRDefault="00FE0DD3" w:rsidP="002919E1"/>
    <w:p w14:paraId="0A289E5E" w14:textId="77777777" w:rsidR="00FE0DD3" w:rsidRDefault="00FE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7FF" w14:textId="0BAD8B60"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8A6ED5">
      <w:rPr>
        <w:noProof/>
        <w:sz w:val="16"/>
        <w:szCs w:val="16"/>
        <w:lang w:val="fr-FR"/>
      </w:rPr>
      <w:t>P:\ARA\ITU-T\CONF-T\WTSA20\000\039ADD18A.docx</w:t>
    </w:r>
    <w:r w:rsidRPr="00FC7FD8">
      <w:rPr>
        <w:sz w:val="16"/>
        <w:szCs w:val="16"/>
      </w:rPr>
      <w:fldChar w:fldCharType="end"/>
    </w:r>
    <w:proofErr w:type="gramStart"/>
    <w:r w:rsidRPr="006E0B4D">
      <w:rPr>
        <w:sz w:val="16"/>
        <w:szCs w:val="16"/>
        <w:lang w:val="fr-CH"/>
      </w:rPr>
      <w:t xml:space="preserve">  </w:t>
    </w:r>
    <w:r w:rsidRPr="00FC7FD8">
      <w:rPr>
        <w:sz w:val="16"/>
        <w:szCs w:val="16"/>
        <w:lang w:val="fr-FR"/>
      </w:rPr>
      <w:t xml:space="preserve"> (</w:t>
    </w:r>
    <w:proofErr w:type="gramEnd"/>
    <w:r w:rsidR="006E0B4D">
      <w:rPr>
        <w:sz w:val="16"/>
        <w:szCs w:val="16"/>
        <w:lang w:val="fr-FR"/>
      </w:rPr>
      <w:t>493249</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920C" w14:textId="77777777" w:rsidR="00FE0DD3" w:rsidRDefault="00FE0DD3" w:rsidP="002919E1">
      <w:r>
        <w:separator/>
      </w:r>
    </w:p>
  </w:footnote>
  <w:footnote w:type="continuationSeparator" w:id="0">
    <w:p w14:paraId="2E2A8002" w14:textId="77777777" w:rsidR="00FE0DD3" w:rsidRDefault="00FE0DD3" w:rsidP="002919E1">
      <w:r>
        <w:continuationSeparator/>
      </w:r>
    </w:p>
    <w:p w14:paraId="2F7DA6CB" w14:textId="77777777" w:rsidR="00FE0DD3" w:rsidRDefault="00FE0DD3" w:rsidP="002919E1"/>
    <w:p w14:paraId="027479F7" w14:textId="77777777" w:rsidR="00FE0DD3" w:rsidRDefault="00FE0DD3" w:rsidP="002919E1"/>
    <w:p w14:paraId="49779F65" w14:textId="77777777" w:rsidR="00FE0DD3" w:rsidRDefault="00FE0DD3"/>
  </w:footnote>
  <w:footnote w:id="1">
    <w:p w14:paraId="44D1DA62" w14:textId="77777777" w:rsidR="00DE4E4C" w:rsidRDefault="006E0B4D" w:rsidP="00B17728">
      <w:pPr>
        <w:pStyle w:val="FootnoteText0"/>
      </w:pPr>
      <w:r>
        <w:rPr>
          <w:rStyle w:val="FootnoteReference"/>
          <w:rtl/>
        </w:rPr>
        <w:t>1</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0B66" w14:textId="77777777" w:rsidR="00281F5F" w:rsidRDefault="00281F5F" w:rsidP="002919E1"/>
  <w:p w14:paraId="38951D19" w14:textId="77777777" w:rsidR="00281F5F" w:rsidRDefault="00281F5F" w:rsidP="002919E1"/>
  <w:p w14:paraId="4B8A282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C018" w14:textId="1D6F4766" w:rsidR="00281F5F" w:rsidRPr="0088384B" w:rsidRDefault="00281F5F" w:rsidP="00D523C1">
    <w:pPr>
      <w:spacing w:after="240"/>
      <w:jc w:val="center"/>
      <w:rPr>
        <w:rStyle w:val="PageNumber"/>
        <w:rtl/>
        <w:lang w:bidi="ar-EG"/>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D523C1">
      <w:rPr>
        <w:rStyle w:val="PageNumber"/>
        <w:rFonts w:hint="cs"/>
        <w:rtl/>
      </w:rPr>
      <w:t>الإضافة</w:t>
    </w:r>
    <w:r w:rsidR="008A6ED5">
      <w:rPr>
        <w:rStyle w:val="PageNumber"/>
        <w:rFonts w:hint="cs"/>
        <w:rtl/>
      </w:rPr>
      <w:t xml:space="preserve"> </w:t>
    </w:r>
    <w:r w:rsidR="00D523C1">
      <w:rPr>
        <w:rStyle w:val="PageNumber"/>
        <w:rFonts w:hint="cs"/>
        <w:rtl/>
        <w:lang w:bidi="ar-EG"/>
      </w:rPr>
      <w:t>18</w:t>
    </w:r>
    <w:r w:rsidR="00D523C1">
      <w:rPr>
        <w:rStyle w:val="PageNumber"/>
        <w:rtl/>
        <w:lang w:bidi="ar-EG"/>
      </w:rPr>
      <w:br/>
    </w:r>
    <w:r w:rsidR="00D523C1">
      <w:rPr>
        <w:rStyle w:val="PageNumber"/>
        <w:rFonts w:hint="cs"/>
        <w:rtl/>
        <w:lang w:bidi="ar-EG"/>
      </w:rPr>
      <w:t xml:space="preserve">للوثيقة </w:t>
    </w:r>
    <w:r w:rsidR="00D523C1">
      <w:rPr>
        <w:rStyle w:val="PageNumber"/>
        <w:lang w:bidi="ar-EG"/>
      </w:rPr>
      <w:t>39-A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209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AD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2BC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64D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0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
    <w15:presenceInfo w15:providerId="None" w15:userId="MS"/>
  </w15:person>
  <w15:person w15:author="Elbahnassawy, Ganat">
    <w15:presenceInfo w15:providerId="AD" w15:userId="S::ganat.elbahnassawy@itu.int::fe085088-6b1d-44e0-a867-d463210ff1fb"/>
  </w15:person>
  <w15:person w15:author="Aeid, Maha">
    <w15:presenceInfo w15:providerId="AD" w15:userId="S::maha.aeid@itu.int::5ae48c0a-47f3-48e9-ad86-ae4f244789f0"/>
  </w15:person>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03471"/>
    <w:rsid w:val="00011021"/>
    <w:rsid w:val="000114EC"/>
    <w:rsid w:val="00011F8C"/>
    <w:rsid w:val="00022B74"/>
    <w:rsid w:val="0002327C"/>
    <w:rsid w:val="00034B34"/>
    <w:rsid w:val="00034B65"/>
    <w:rsid w:val="00040C94"/>
    <w:rsid w:val="000425FC"/>
    <w:rsid w:val="00044D43"/>
    <w:rsid w:val="00051907"/>
    <w:rsid w:val="0006053E"/>
    <w:rsid w:val="0007080D"/>
    <w:rsid w:val="00075A3F"/>
    <w:rsid w:val="000A1B16"/>
    <w:rsid w:val="000B3896"/>
    <w:rsid w:val="000B5404"/>
    <w:rsid w:val="000D1708"/>
    <w:rsid w:val="000E2AFC"/>
    <w:rsid w:val="000E6D30"/>
    <w:rsid w:val="000F05F5"/>
    <w:rsid w:val="000F518F"/>
    <w:rsid w:val="0010081C"/>
    <w:rsid w:val="001013E3"/>
    <w:rsid w:val="0010363F"/>
    <w:rsid w:val="00103984"/>
    <w:rsid w:val="00120BD4"/>
    <w:rsid w:val="00123AA6"/>
    <w:rsid w:val="0012545F"/>
    <w:rsid w:val="00136B82"/>
    <w:rsid w:val="001403C9"/>
    <w:rsid w:val="001464F2"/>
    <w:rsid w:val="001579F9"/>
    <w:rsid w:val="00167364"/>
    <w:rsid w:val="001903B2"/>
    <w:rsid w:val="001B1182"/>
    <w:rsid w:val="001B5953"/>
    <w:rsid w:val="001C364F"/>
    <w:rsid w:val="001D746E"/>
    <w:rsid w:val="001E190C"/>
    <w:rsid w:val="001E51EE"/>
    <w:rsid w:val="001E54F6"/>
    <w:rsid w:val="001E5A8C"/>
    <w:rsid w:val="001E73A4"/>
    <w:rsid w:val="001F3C17"/>
    <w:rsid w:val="00201A0A"/>
    <w:rsid w:val="002075D4"/>
    <w:rsid w:val="00211B2A"/>
    <w:rsid w:val="00223C6C"/>
    <w:rsid w:val="0022491F"/>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2D25"/>
    <w:rsid w:val="002A4572"/>
    <w:rsid w:val="002A7E2E"/>
    <w:rsid w:val="002B12C5"/>
    <w:rsid w:val="002B16D8"/>
    <w:rsid w:val="002D5F64"/>
    <w:rsid w:val="002D617D"/>
    <w:rsid w:val="002D6BB4"/>
    <w:rsid w:val="002D6FBF"/>
    <w:rsid w:val="002E48BF"/>
    <w:rsid w:val="002E61C2"/>
    <w:rsid w:val="002F3E46"/>
    <w:rsid w:val="00311E3F"/>
    <w:rsid w:val="00314B1E"/>
    <w:rsid w:val="0033737F"/>
    <w:rsid w:val="00353652"/>
    <w:rsid w:val="003569E1"/>
    <w:rsid w:val="00374D24"/>
    <w:rsid w:val="003815E2"/>
    <w:rsid w:val="00381FAD"/>
    <w:rsid w:val="00382A66"/>
    <w:rsid w:val="00384AE2"/>
    <w:rsid w:val="003923B1"/>
    <w:rsid w:val="00395620"/>
    <w:rsid w:val="003965FE"/>
    <w:rsid w:val="00397C17"/>
    <w:rsid w:val="003B27AD"/>
    <w:rsid w:val="003B4F23"/>
    <w:rsid w:val="003C12F6"/>
    <w:rsid w:val="003C3A13"/>
    <w:rsid w:val="003E02EF"/>
    <w:rsid w:val="003E1D90"/>
    <w:rsid w:val="00400CD4"/>
    <w:rsid w:val="00410B59"/>
    <w:rsid w:val="004147B9"/>
    <w:rsid w:val="00422C04"/>
    <w:rsid w:val="00423A40"/>
    <w:rsid w:val="00426144"/>
    <w:rsid w:val="00427F31"/>
    <w:rsid w:val="00435073"/>
    <w:rsid w:val="004636E2"/>
    <w:rsid w:val="00470CBD"/>
    <w:rsid w:val="004723F6"/>
    <w:rsid w:val="0047407D"/>
    <w:rsid w:val="00481EAD"/>
    <w:rsid w:val="00486B2B"/>
    <w:rsid w:val="004909DD"/>
    <w:rsid w:val="00491D0E"/>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36B1D"/>
    <w:rsid w:val="005431B5"/>
    <w:rsid w:val="00546A99"/>
    <w:rsid w:val="00553411"/>
    <w:rsid w:val="00554AE7"/>
    <w:rsid w:val="00564746"/>
    <w:rsid w:val="0056512C"/>
    <w:rsid w:val="005730DF"/>
    <w:rsid w:val="00576D0A"/>
    <w:rsid w:val="00576FCC"/>
    <w:rsid w:val="00584333"/>
    <w:rsid w:val="00586B66"/>
    <w:rsid w:val="005953EC"/>
    <w:rsid w:val="005A19C9"/>
    <w:rsid w:val="005B00A1"/>
    <w:rsid w:val="005C29C8"/>
    <w:rsid w:val="005C3880"/>
    <w:rsid w:val="005C5D25"/>
    <w:rsid w:val="005D2606"/>
    <w:rsid w:val="005D53F5"/>
    <w:rsid w:val="005D6D48"/>
    <w:rsid w:val="005D72A4"/>
    <w:rsid w:val="005F05CC"/>
    <w:rsid w:val="005F65DE"/>
    <w:rsid w:val="00613492"/>
    <w:rsid w:val="00630905"/>
    <w:rsid w:val="006315B5"/>
    <w:rsid w:val="00634723"/>
    <w:rsid w:val="00637D37"/>
    <w:rsid w:val="00655390"/>
    <w:rsid w:val="0065562F"/>
    <w:rsid w:val="00662611"/>
    <w:rsid w:val="00665887"/>
    <w:rsid w:val="006779A4"/>
    <w:rsid w:val="00680A38"/>
    <w:rsid w:val="00680A66"/>
    <w:rsid w:val="00681391"/>
    <w:rsid w:val="00693EA9"/>
    <w:rsid w:val="00694690"/>
    <w:rsid w:val="0069526C"/>
    <w:rsid w:val="006A12AC"/>
    <w:rsid w:val="006A1351"/>
    <w:rsid w:val="006A2162"/>
    <w:rsid w:val="006B4B90"/>
    <w:rsid w:val="006B600C"/>
    <w:rsid w:val="006B658C"/>
    <w:rsid w:val="006D1B1C"/>
    <w:rsid w:val="006D2674"/>
    <w:rsid w:val="006E0B4D"/>
    <w:rsid w:val="006E1CE4"/>
    <w:rsid w:val="006E38D0"/>
    <w:rsid w:val="006E465B"/>
    <w:rsid w:val="006F422D"/>
    <w:rsid w:val="006F70BF"/>
    <w:rsid w:val="00716B1D"/>
    <w:rsid w:val="007248EC"/>
    <w:rsid w:val="007263B4"/>
    <w:rsid w:val="00726744"/>
    <w:rsid w:val="00731150"/>
    <w:rsid w:val="00734E41"/>
    <w:rsid w:val="00736D37"/>
    <w:rsid w:val="00736DCC"/>
    <w:rsid w:val="00741855"/>
    <w:rsid w:val="00742B73"/>
    <w:rsid w:val="00744065"/>
    <w:rsid w:val="00750BDE"/>
    <w:rsid w:val="00751251"/>
    <w:rsid w:val="007610E7"/>
    <w:rsid w:val="00764079"/>
    <w:rsid w:val="00770AA0"/>
    <w:rsid w:val="007710F5"/>
    <w:rsid w:val="00771F7E"/>
    <w:rsid w:val="00773E9C"/>
    <w:rsid w:val="00776F6B"/>
    <w:rsid w:val="00777694"/>
    <w:rsid w:val="00786A7E"/>
    <w:rsid w:val="00790154"/>
    <w:rsid w:val="007A0802"/>
    <w:rsid w:val="007A3A06"/>
    <w:rsid w:val="007A5C78"/>
    <w:rsid w:val="007B1FCA"/>
    <w:rsid w:val="007C2C12"/>
    <w:rsid w:val="007C3CFA"/>
    <w:rsid w:val="007D776F"/>
    <w:rsid w:val="007E0E8B"/>
    <w:rsid w:val="007E6847"/>
    <w:rsid w:val="007E6B0A"/>
    <w:rsid w:val="007F08CA"/>
    <w:rsid w:val="007F6388"/>
    <w:rsid w:val="007F7FC3"/>
    <w:rsid w:val="00810482"/>
    <w:rsid w:val="00817568"/>
    <w:rsid w:val="008204AC"/>
    <w:rsid w:val="008261C2"/>
    <w:rsid w:val="00830D96"/>
    <w:rsid w:val="00834B68"/>
    <w:rsid w:val="00842B59"/>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A6ED5"/>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C13BE"/>
    <w:rsid w:val="009D043B"/>
    <w:rsid w:val="009D6348"/>
    <w:rsid w:val="009E5007"/>
    <w:rsid w:val="009E613F"/>
    <w:rsid w:val="009F042B"/>
    <w:rsid w:val="009F38B1"/>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77421"/>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5D54"/>
    <w:rsid w:val="00B16045"/>
    <w:rsid w:val="00B1667D"/>
    <w:rsid w:val="00B1714C"/>
    <w:rsid w:val="00B21BFA"/>
    <w:rsid w:val="00B357E9"/>
    <w:rsid w:val="00B4164D"/>
    <w:rsid w:val="00B425C1"/>
    <w:rsid w:val="00B606BA"/>
    <w:rsid w:val="00B63EAC"/>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4D88"/>
    <w:rsid w:val="00D25120"/>
    <w:rsid w:val="00D419CB"/>
    <w:rsid w:val="00D44350"/>
    <w:rsid w:val="00D44E3F"/>
    <w:rsid w:val="00D4545D"/>
    <w:rsid w:val="00D51BB8"/>
    <w:rsid w:val="00D523C1"/>
    <w:rsid w:val="00D525F5"/>
    <w:rsid w:val="00D535D0"/>
    <w:rsid w:val="00D577D8"/>
    <w:rsid w:val="00D62C78"/>
    <w:rsid w:val="00D81703"/>
    <w:rsid w:val="00D82929"/>
    <w:rsid w:val="00D84214"/>
    <w:rsid w:val="00D873DC"/>
    <w:rsid w:val="00D943E5"/>
    <w:rsid w:val="00DA1AE0"/>
    <w:rsid w:val="00DC29DD"/>
    <w:rsid w:val="00DC7C0E"/>
    <w:rsid w:val="00DE7387"/>
    <w:rsid w:val="00DF2A6A"/>
    <w:rsid w:val="00DF3B72"/>
    <w:rsid w:val="00E073E2"/>
    <w:rsid w:val="00E10821"/>
    <w:rsid w:val="00E23660"/>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84613"/>
    <w:rsid w:val="00F8654D"/>
    <w:rsid w:val="00F900C9"/>
    <w:rsid w:val="00F92C96"/>
    <w:rsid w:val="00F97D1C"/>
    <w:rsid w:val="00FA0D4E"/>
    <w:rsid w:val="00FB0753"/>
    <w:rsid w:val="00FB5CC8"/>
    <w:rsid w:val="00FC2CD0"/>
    <w:rsid w:val="00FC7FD8"/>
    <w:rsid w:val="00FD0594"/>
    <w:rsid w:val="00FE0DD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441426"/>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ootnoteText0">
    <w:name w:val="Footnote_Text"/>
    <w:basedOn w:val="FootnoteText"/>
    <w:qFormat/>
    <w:rsid w:val="0043659F"/>
    <w:pPr>
      <w:ind w:left="397" w:hanging="397"/>
    </w:pPr>
  </w:style>
  <w:style w:type="paragraph" w:styleId="Revision">
    <w:name w:val="Revision"/>
    <w:hidden/>
    <w:uiPriority w:val="99"/>
    <w:semiHidden/>
    <w:rsid w:val="001C364F"/>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T17-WTSA.20-C-0039!A18!MSW-A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8834-D85E-42DE-AAE2-80B2F33D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AB05D2C8-03F7-43C2-8D9B-8BE20557CAB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264DA8EB-5351-4347-B3E6-8633A40A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3636</Words>
  <Characters>23140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T17-WTSA.20-C-0039!A18!MSW-A</vt:lpstr>
    </vt:vector>
  </TitlesOfParts>
  <Manager>General Secretariat - Pool</Manager>
  <Company>International Telecommunication Union (ITU)</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T17-WTSA.20-C-0039!A18!MSW-A</dc:title>
  <dc:creator>Documents Proposals Manager (DPM)</dc:creator>
  <cp:keywords>DPM_v2021.3.2.1_prod</cp:keywords>
  <cp:lastModifiedBy>MS</cp:lastModifiedBy>
  <cp:revision>10</cp:revision>
  <cp:lastPrinted>2019-06-26T10:10:00Z</cp:lastPrinted>
  <dcterms:created xsi:type="dcterms:W3CDTF">2021-10-21T15:49:00Z</dcterms:created>
  <dcterms:modified xsi:type="dcterms:W3CDTF">2021-10-21T16:42:00Z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