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A541E1" w14:paraId="7FBD51EE" w14:textId="77777777" w:rsidTr="00CF2532">
        <w:trPr>
          <w:cantSplit/>
        </w:trPr>
        <w:tc>
          <w:tcPr>
            <w:tcW w:w="6804" w:type="dxa"/>
            <w:vAlign w:val="center"/>
          </w:tcPr>
          <w:p w14:paraId="4F97FCAF" w14:textId="77777777" w:rsidR="00CF2532" w:rsidRPr="00A541E1" w:rsidRDefault="00CF2532" w:rsidP="00A76948">
            <w:pPr>
              <w:rPr>
                <w:rFonts w:ascii="Verdana" w:hAnsi="Verdana" w:cs="Times New Roman Bold"/>
                <w:b/>
                <w:bCs/>
                <w:sz w:val="22"/>
                <w:szCs w:val="22"/>
                <w:lang w:val="fr-FR"/>
              </w:rPr>
            </w:pPr>
            <w:r w:rsidRPr="00A541E1">
              <w:rPr>
                <w:rFonts w:ascii="Verdana" w:hAnsi="Verdana" w:cs="Times New Roman Bold"/>
                <w:b/>
                <w:bCs/>
                <w:sz w:val="22"/>
                <w:szCs w:val="22"/>
                <w:lang w:val="fr-FR"/>
              </w:rPr>
              <w:t xml:space="preserve">Assemblée mondiale de normalisation </w:t>
            </w:r>
            <w:r w:rsidRPr="00A541E1">
              <w:rPr>
                <w:rFonts w:ascii="Verdana" w:hAnsi="Verdana" w:cs="Times New Roman Bold"/>
                <w:b/>
                <w:bCs/>
                <w:sz w:val="22"/>
                <w:szCs w:val="22"/>
                <w:lang w:val="fr-FR"/>
              </w:rPr>
              <w:br/>
              <w:t>des télécommunications (AMNT-20)</w:t>
            </w:r>
            <w:r w:rsidRPr="00A541E1">
              <w:rPr>
                <w:rFonts w:ascii="Verdana" w:hAnsi="Verdana" w:cs="Times New Roman Bold"/>
                <w:b/>
                <w:bCs/>
                <w:sz w:val="26"/>
                <w:szCs w:val="26"/>
                <w:lang w:val="fr-FR"/>
              </w:rPr>
              <w:br/>
            </w:r>
            <w:r w:rsidR="00A4071B" w:rsidRPr="00A541E1">
              <w:rPr>
                <w:rFonts w:ascii="Verdana" w:hAnsi="Verdana" w:cs="Times New Roman Bold"/>
                <w:b/>
                <w:bCs/>
                <w:sz w:val="18"/>
                <w:szCs w:val="18"/>
                <w:lang w:val="fr-FR"/>
              </w:rPr>
              <w:t>Genève</w:t>
            </w:r>
            <w:r w:rsidR="004B35D2" w:rsidRPr="00A541E1">
              <w:rPr>
                <w:rFonts w:ascii="Verdana" w:hAnsi="Verdana" w:cs="Times New Roman Bold"/>
                <w:b/>
                <w:bCs/>
                <w:sz w:val="18"/>
                <w:szCs w:val="18"/>
                <w:lang w:val="fr-FR"/>
              </w:rPr>
              <w:t>, 1</w:t>
            </w:r>
            <w:r w:rsidR="00153859" w:rsidRPr="00A541E1">
              <w:rPr>
                <w:rFonts w:ascii="Verdana" w:hAnsi="Verdana" w:cs="Times New Roman Bold"/>
                <w:b/>
                <w:bCs/>
                <w:sz w:val="18"/>
                <w:szCs w:val="18"/>
                <w:lang w:val="fr-FR"/>
              </w:rPr>
              <w:t>er</w:t>
            </w:r>
            <w:r w:rsidR="00CE36EA" w:rsidRPr="00A541E1">
              <w:rPr>
                <w:rFonts w:ascii="Verdana" w:hAnsi="Verdana" w:cs="Times New Roman Bold"/>
                <w:b/>
                <w:bCs/>
                <w:sz w:val="18"/>
                <w:szCs w:val="18"/>
                <w:lang w:val="fr-FR"/>
              </w:rPr>
              <w:t>-</w:t>
            </w:r>
            <w:r w:rsidR="005E28A3" w:rsidRPr="00A541E1">
              <w:rPr>
                <w:rFonts w:ascii="Verdana" w:hAnsi="Verdana" w:cs="Times New Roman Bold"/>
                <w:b/>
                <w:bCs/>
                <w:sz w:val="18"/>
                <w:szCs w:val="18"/>
                <w:lang w:val="fr-FR"/>
              </w:rPr>
              <w:t>9</w:t>
            </w:r>
            <w:r w:rsidR="00CE36EA" w:rsidRPr="00A541E1">
              <w:rPr>
                <w:rFonts w:ascii="Verdana" w:hAnsi="Verdana" w:cs="Times New Roman Bold"/>
                <w:b/>
                <w:bCs/>
                <w:sz w:val="18"/>
                <w:szCs w:val="18"/>
                <w:lang w:val="fr-FR"/>
              </w:rPr>
              <w:t xml:space="preserve"> mars 202</w:t>
            </w:r>
            <w:r w:rsidR="004B35D2" w:rsidRPr="00A541E1">
              <w:rPr>
                <w:rFonts w:ascii="Verdana" w:hAnsi="Verdana" w:cs="Times New Roman Bold"/>
                <w:b/>
                <w:bCs/>
                <w:sz w:val="18"/>
                <w:szCs w:val="18"/>
                <w:lang w:val="fr-FR"/>
              </w:rPr>
              <w:t>2</w:t>
            </w:r>
          </w:p>
        </w:tc>
        <w:tc>
          <w:tcPr>
            <w:tcW w:w="3007" w:type="dxa"/>
            <w:vAlign w:val="center"/>
          </w:tcPr>
          <w:p w14:paraId="14C5B4FF" w14:textId="77777777" w:rsidR="00CF2532" w:rsidRPr="00A541E1" w:rsidRDefault="00CF2532" w:rsidP="00A76948">
            <w:pPr>
              <w:spacing w:before="0"/>
              <w:rPr>
                <w:lang w:val="fr-FR"/>
              </w:rPr>
            </w:pPr>
            <w:r w:rsidRPr="00A541E1">
              <w:rPr>
                <w:noProof/>
                <w:lang w:val="en-US"/>
              </w:rPr>
              <w:drawing>
                <wp:inline distT="0" distB="0" distL="0" distR="0" wp14:anchorId="12CB7D06" wp14:editId="23880D8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A541E1" w14:paraId="20044461" w14:textId="77777777" w:rsidTr="00530525">
        <w:trPr>
          <w:cantSplit/>
        </w:trPr>
        <w:tc>
          <w:tcPr>
            <w:tcW w:w="6804" w:type="dxa"/>
            <w:tcBorders>
              <w:bottom w:val="single" w:sz="12" w:space="0" w:color="auto"/>
            </w:tcBorders>
          </w:tcPr>
          <w:p w14:paraId="1CFD199D" w14:textId="77777777" w:rsidR="00595780" w:rsidRPr="00A541E1" w:rsidRDefault="00595780" w:rsidP="00A76948">
            <w:pPr>
              <w:spacing w:before="0"/>
              <w:rPr>
                <w:lang w:val="fr-FR"/>
              </w:rPr>
            </w:pPr>
          </w:p>
        </w:tc>
        <w:tc>
          <w:tcPr>
            <w:tcW w:w="3007" w:type="dxa"/>
            <w:tcBorders>
              <w:bottom w:val="single" w:sz="12" w:space="0" w:color="auto"/>
            </w:tcBorders>
          </w:tcPr>
          <w:p w14:paraId="34CC6325" w14:textId="77777777" w:rsidR="00595780" w:rsidRPr="00A541E1" w:rsidRDefault="00595780" w:rsidP="00A76948">
            <w:pPr>
              <w:spacing w:before="0"/>
              <w:rPr>
                <w:lang w:val="fr-FR"/>
              </w:rPr>
            </w:pPr>
          </w:p>
        </w:tc>
      </w:tr>
      <w:tr w:rsidR="001D581B" w:rsidRPr="00A541E1" w14:paraId="319B5853" w14:textId="77777777" w:rsidTr="00530525">
        <w:trPr>
          <w:cantSplit/>
        </w:trPr>
        <w:tc>
          <w:tcPr>
            <w:tcW w:w="6804" w:type="dxa"/>
            <w:tcBorders>
              <w:top w:val="single" w:sz="12" w:space="0" w:color="auto"/>
            </w:tcBorders>
          </w:tcPr>
          <w:p w14:paraId="5EC01115" w14:textId="77777777" w:rsidR="00595780" w:rsidRPr="00A541E1" w:rsidRDefault="00595780" w:rsidP="00A76948">
            <w:pPr>
              <w:spacing w:before="0"/>
              <w:rPr>
                <w:lang w:val="fr-FR"/>
              </w:rPr>
            </w:pPr>
          </w:p>
        </w:tc>
        <w:tc>
          <w:tcPr>
            <w:tcW w:w="3007" w:type="dxa"/>
          </w:tcPr>
          <w:p w14:paraId="095C364A" w14:textId="77777777" w:rsidR="00595780" w:rsidRPr="00A541E1" w:rsidRDefault="00595780" w:rsidP="00A76948">
            <w:pPr>
              <w:spacing w:before="0"/>
              <w:rPr>
                <w:rFonts w:ascii="Verdana" w:hAnsi="Verdana"/>
                <w:b/>
                <w:bCs/>
                <w:sz w:val="20"/>
                <w:lang w:val="fr-FR"/>
              </w:rPr>
            </w:pPr>
          </w:p>
        </w:tc>
      </w:tr>
      <w:tr w:rsidR="00C26BA2" w:rsidRPr="00A541E1" w14:paraId="49C71A01" w14:textId="77777777" w:rsidTr="00530525">
        <w:trPr>
          <w:cantSplit/>
        </w:trPr>
        <w:tc>
          <w:tcPr>
            <w:tcW w:w="6804" w:type="dxa"/>
          </w:tcPr>
          <w:p w14:paraId="2F983EC5" w14:textId="77777777" w:rsidR="00C26BA2" w:rsidRPr="00A541E1" w:rsidRDefault="00C26BA2" w:rsidP="00A76948">
            <w:pPr>
              <w:spacing w:before="0"/>
              <w:rPr>
                <w:lang w:val="fr-FR"/>
              </w:rPr>
            </w:pPr>
            <w:r w:rsidRPr="00A541E1">
              <w:rPr>
                <w:rFonts w:ascii="Verdana" w:hAnsi="Verdana"/>
                <w:b/>
                <w:sz w:val="20"/>
                <w:lang w:val="fr-FR"/>
              </w:rPr>
              <w:t>SÉANCE PLÉNIÈRE</w:t>
            </w:r>
          </w:p>
        </w:tc>
        <w:tc>
          <w:tcPr>
            <w:tcW w:w="3007" w:type="dxa"/>
          </w:tcPr>
          <w:p w14:paraId="7EACE481" w14:textId="2B2B6C8D" w:rsidR="00C26BA2" w:rsidRPr="00A541E1" w:rsidRDefault="00C26BA2" w:rsidP="00A76948">
            <w:pPr>
              <w:pStyle w:val="DocNumber"/>
              <w:rPr>
                <w:lang w:val="fr-FR"/>
              </w:rPr>
            </w:pPr>
            <w:r w:rsidRPr="00A541E1">
              <w:rPr>
                <w:lang w:val="fr-FR"/>
              </w:rPr>
              <w:t>Addendum 8 au</w:t>
            </w:r>
            <w:r w:rsidRPr="00A541E1">
              <w:rPr>
                <w:lang w:val="fr-FR"/>
              </w:rPr>
              <w:br/>
              <w:t>Document 37</w:t>
            </w:r>
            <w:r w:rsidR="006A2896" w:rsidRPr="00A541E1">
              <w:rPr>
                <w:lang w:val="fr-FR"/>
              </w:rPr>
              <w:t>-F</w:t>
            </w:r>
          </w:p>
        </w:tc>
      </w:tr>
      <w:tr w:rsidR="001D581B" w:rsidRPr="00A541E1" w14:paraId="49CB2C1B" w14:textId="77777777" w:rsidTr="00530525">
        <w:trPr>
          <w:cantSplit/>
        </w:trPr>
        <w:tc>
          <w:tcPr>
            <w:tcW w:w="6804" w:type="dxa"/>
          </w:tcPr>
          <w:p w14:paraId="763D7CFD" w14:textId="77777777" w:rsidR="00595780" w:rsidRPr="00A541E1" w:rsidRDefault="00595780" w:rsidP="00A76948">
            <w:pPr>
              <w:spacing w:before="0"/>
              <w:rPr>
                <w:lang w:val="fr-FR"/>
              </w:rPr>
            </w:pPr>
          </w:p>
        </w:tc>
        <w:tc>
          <w:tcPr>
            <w:tcW w:w="3007" w:type="dxa"/>
          </w:tcPr>
          <w:p w14:paraId="2FF0F3F1" w14:textId="77777777" w:rsidR="00595780" w:rsidRPr="00A541E1" w:rsidRDefault="00C26BA2" w:rsidP="00A76948">
            <w:pPr>
              <w:spacing w:before="0"/>
              <w:rPr>
                <w:lang w:val="fr-FR"/>
              </w:rPr>
            </w:pPr>
            <w:r w:rsidRPr="00A541E1">
              <w:rPr>
                <w:rFonts w:ascii="Verdana" w:hAnsi="Verdana"/>
                <w:b/>
                <w:sz w:val="20"/>
                <w:lang w:val="fr-FR"/>
              </w:rPr>
              <w:t>16 septembre 2021</w:t>
            </w:r>
          </w:p>
        </w:tc>
      </w:tr>
      <w:tr w:rsidR="001D581B" w:rsidRPr="00A541E1" w14:paraId="07932215" w14:textId="77777777" w:rsidTr="00530525">
        <w:trPr>
          <w:cantSplit/>
        </w:trPr>
        <w:tc>
          <w:tcPr>
            <w:tcW w:w="6804" w:type="dxa"/>
          </w:tcPr>
          <w:p w14:paraId="1267F38F" w14:textId="77777777" w:rsidR="00595780" w:rsidRPr="00A541E1" w:rsidRDefault="00595780" w:rsidP="00A76948">
            <w:pPr>
              <w:spacing w:before="0"/>
              <w:rPr>
                <w:lang w:val="fr-FR"/>
              </w:rPr>
            </w:pPr>
          </w:p>
        </w:tc>
        <w:tc>
          <w:tcPr>
            <w:tcW w:w="3007" w:type="dxa"/>
          </w:tcPr>
          <w:p w14:paraId="38F77012" w14:textId="77777777" w:rsidR="00595780" w:rsidRPr="00A541E1" w:rsidRDefault="00C26BA2" w:rsidP="00A76948">
            <w:pPr>
              <w:spacing w:before="0"/>
              <w:rPr>
                <w:lang w:val="fr-FR"/>
              </w:rPr>
            </w:pPr>
            <w:proofErr w:type="gramStart"/>
            <w:r w:rsidRPr="00A541E1">
              <w:rPr>
                <w:rFonts w:ascii="Verdana" w:hAnsi="Verdana"/>
                <w:b/>
                <w:sz w:val="20"/>
                <w:lang w:val="fr-FR"/>
              </w:rPr>
              <w:t>Original:</w:t>
            </w:r>
            <w:proofErr w:type="gramEnd"/>
            <w:r w:rsidRPr="00A541E1">
              <w:rPr>
                <w:rFonts w:ascii="Verdana" w:hAnsi="Verdana"/>
                <w:b/>
                <w:sz w:val="20"/>
                <w:lang w:val="fr-FR"/>
              </w:rPr>
              <w:t xml:space="preserve"> anglais</w:t>
            </w:r>
          </w:p>
        </w:tc>
      </w:tr>
      <w:tr w:rsidR="000032AD" w:rsidRPr="00A541E1" w14:paraId="3AD66269" w14:textId="77777777" w:rsidTr="00530525">
        <w:trPr>
          <w:cantSplit/>
        </w:trPr>
        <w:tc>
          <w:tcPr>
            <w:tcW w:w="9811" w:type="dxa"/>
            <w:gridSpan w:val="2"/>
          </w:tcPr>
          <w:p w14:paraId="328F344E" w14:textId="77777777" w:rsidR="000032AD" w:rsidRPr="00A541E1" w:rsidRDefault="000032AD" w:rsidP="00A76948">
            <w:pPr>
              <w:spacing w:before="0"/>
              <w:rPr>
                <w:rFonts w:ascii="Verdana" w:hAnsi="Verdana"/>
                <w:b/>
                <w:bCs/>
                <w:sz w:val="20"/>
                <w:lang w:val="fr-FR"/>
              </w:rPr>
            </w:pPr>
          </w:p>
        </w:tc>
      </w:tr>
      <w:tr w:rsidR="00595780" w:rsidRPr="00062BCC" w14:paraId="4AEC565F" w14:textId="77777777" w:rsidTr="00530525">
        <w:trPr>
          <w:cantSplit/>
        </w:trPr>
        <w:tc>
          <w:tcPr>
            <w:tcW w:w="9811" w:type="dxa"/>
            <w:gridSpan w:val="2"/>
          </w:tcPr>
          <w:p w14:paraId="4D8A3A53" w14:textId="77777777" w:rsidR="00595780" w:rsidRPr="00A541E1" w:rsidRDefault="00C26BA2" w:rsidP="00A76948">
            <w:pPr>
              <w:pStyle w:val="Source"/>
              <w:rPr>
                <w:lang w:val="fr-FR"/>
              </w:rPr>
            </w:pPr>
            <w:r w:rsidRPr="00A541E1">
              <w:rPr>
                <w:lang w:val="fr-FR"/>
              </w:rPr>
              <w:t>Administrations des pays membres de la Télécommunauté Asie-Pacifique</w:t>
            </w:r>
          </w:p>
        </w:tc>
      </w:tr>
      <w:tr w:rsidR="00595780" w:rsidRPr="00062BCC" w14:paraId="73344780" w14:textId="77777777" w:rsidTr="00530525">
        <w:trPr>
          <w:cantSplit/>
        </w:trPr>
        <w:tc>
          <w:tcPr>
            <w:tcW w:w="9811" w:type="dxa"/>
            <w:gridSpan w:val="2"/>
          </w:tcPr>
          <w:p w14:paraId="67BA5AA5" w14:textId="103DE166" w:rsidR="00595780" w:rsidRPr="00A541E1" w:rsidRDefault="006A2896" w:rsidP="00A76948">
            <w:pPr>
              <w:pStyle w:val="Title1"/>
              <w:rPr>
                <w:lang w:val="fr-FR"/>
              </w:rPr>
            </w:pPr>
            <w:r w:rsidRPr="00A541E1">
              <w:rPr>
                <w:lang w:val="fr-FR"/>
              </w:rPr>
              <w:t>PROPOSITION DE MODIFICATION DE LA résolution</w:t>
            </w:r>
            <w:r w:rsidR="00C26BA2" w:rsidRPr="00A541E1">
              <w:rPr>
                <w:lang w:val="fr-FR"/>
              </w:rPr>
              <w:t xml:space="preserve"> 50</w:t>
            </w:r>
          </w:p>
        </w:tc>
      </w:tr>
      <w:tr w:rsidR="00595780" w:rsidRPr="00062BCC" w14:paraId="41EF8277" w14:textId="77777777" w:rsidTr="00530525">
        <w:trPr>
          <w:cantSplit/>
        </w:trPr>
        <w:tc>
          <w:tcPr>
            <w:tcW w:w="9811" w:type="dxa"/>
            <w:gridSpan w:val="2"/>
          </w:tcPr>
          <w:p w14:paraId="37A7F85B" w14:textId="77777777" w:rsidR="00595780" w:rsidRPr="00A541E1" w:rsidRDefault="00595780" w:rsidP="00A76948">
            <w:pPr>
              <w:pStyle w:val="Title2"/>
              <w:rPr>
                <w:lang w:val="fr-FR"/>
              </w:rPr>
            </w:pPr>
          </w:p>
        </w:tc>
      </w:tr>
      <w:tr w:rsidR="00C26BA2" w:rsidRPr="00062BCC" w14:paraId="19CE825C" w14:textId="77777777" w:rsidTr="00D300B0">
        <w:trPr>
          <w:cantSplit/>
          <w:trHeight w:hRule="exact" w:val="120"/>
        </w:trPr>
        <w:tc>
          <w:tcPr>
            <w:tcW w:w="9811" w:type="dxa"/>
            <w:gridSpan w:val="2"/>
          </w:tcPr>
          <w:p w14:paraId="1C6CED0B" w14:textId="77777777" w:rsidR="00C26BA2" w:rsidRPr="00A541E1" w:rsidRDefault="00C26BA2" w:rsidP="00A76948">
            <w:pPr>
              <w:pStyle w:val="Agendaitem"/>
              <w:rPr>
                <w:lang w:val="fr-FR"/>
              </w:rPr>
            </w:pPr>
          </w:p>
        </w:tc>
      </w:tr>
    </w:tbl>
    <w:p w14:paraId="226BC237" w14:textId="77777777" w:rsidR="00E11197" w:rsidRPr="00A541E1" w:rsidRDefault="00E11197" w:rsidP="00A76948">
      <w:pPr>
        <w:rPr>
          <w:lang w:val="fr-FR"/>
        </w:rPr>
      </w:pPr>
    </w:p>
    <w:tbl>
      <w:tblPr>
        <w:tblW w:w="5089" w:type="pct"/>
        <w:tblLayout w:type="fixed"/>
        <w:tblLook w:val="0000" w:firstRow="0" w:lastRow="0" w:firstColumn="0" w:lastColumn="0" w:noHBand="0" w:noVBand="0"/>
      </w:tblPr>
      <w:tblGrid>
        <w:gridCol w:w="1911"/>
        <w:gridCol w:w="3949"/>
        <w:gridCol w:w="3950"/>
      </w:tblGrid>
      <w:tr w:rsidR="00E11197" w:rsidRPr="00062BCC" w14:paraId="22C0CCB6" w14:textId="77777777" w:rsidTr="001E5679">
        <w:trPr>
          <w:cantSplit/>
        </w:trPr>
        <w:tc>
          <w:tcPr>
            <w:tcW w:w="1911" w:type="dxa"/>
          </w:tcPr>
          <w:p w14:paraId="1B0673B3" w14:textId="77777777" w:rsidR="00E11197" w:rsidRPr="00A541E1" w:rsidRDefault="00E11197" w:rsidP="00A76948">
            <w:pPr>
              <w:rPr>
                <w:lang w:val="fr-FR"/>
              </w:rPr>
            </w:pPr>
            <w:proofErr w:type="gramStart"/>
            <w:r w:rsidRPr="00A541E1">
              <w:rPr>
                <w:b/>
                <w:bCs/>
                <w:lang w:val="fr-FR"/>
              </w:rPr>
              <w:t>Résumé:</w:t>
            </w:r>
            <w:proofErr w:type="gramEnd"/>
          </w:p>
        </w:tc>
        <w:tc>
          <w:tcPr>
            <w:tcW w:w="7899" w:type="dxa"/>
            <w:gridSpan w:val="2"/>
          </w:tcPr>
          <w:p w14:paraId="61916AF3" w14:textId="5EDA4DBE" w:rsidR="00E11197" w:rsidRPr="00A541E1" w:rsidRDefault="00A541E1" w:rsidP="00A76948">
            <w:pPr>
              <w:rPr>
                <w:color w:val="000000" w:themeColor="text1"/>
                <w:lang w:val="fr-FR"/>
              </w:rPr>
            </w:pPr>
            <w:r w:rsidRPr="00A541E1">
              <w:rPr>
                <w:color w:val="000000" w:themeColor="text1"/>
                <w:lang w:val="fr-FR"/>
              </w:rPr>
              <w:t>Étant</w:t>
            </w:r>
            <w:r w:rsidR="00016D5C" w:rsidRPr="00A541E1">
              <w:rPr>
                <w:color w:val="000000" w:themeColor="text1"/>
                <w:lang w:val="fr-FR"/>
              </w:rPr>
              <w:t xml:space="preserve"> donné qu</w:t>
            </w:r>
            <w:r w:rsidR="00A76948" w:rsidRPr="00A541E1">
              <w:rPr>
                <w:color w:val="000000" w:themeColor="text1"/>
                <w:lang w:val="fr-FR"/>
              </w:rPr>
              <w:t>'</w:t>
            </w:r>
            <w:r w:rsidR="00016D5C" w:rsidRPr="00A541E1">
              <w:rPr>
                <w:color w:val="000000" w:themeColor="text1"/>
                <w:lang w:val="fr-FR"/>
              </w:rPr>
              <w:t>il est</w:t>
            </w:r>
            <w:r w:rsidR="000B10E2" w:rsidRPr="00A541E1">
              <w:rPr>
                <w:color w:val="000000" w:themeColor="text1"/>
                <w:lang w:val="fr-FR"/>
              </w:rPr>
              <w:t xml:space="preserve"> </w:t>
            </w:r>
            <w:r w:rsidR="00016D5C" w:rsidRPr="00A541E1">
              <w:rPr>
                <w:color w:val="000000" w:themeColor="text1"/>
                <w:lang w:val="fr-FR"/>
              </w:rPr>
              <w:t xml:space="preserve">important </w:t>
            </w:r>
            <w:r w:rsidR="000B10E2" w:rsidRPr="00A541E1">
              <w:rPr>
                <w:color w:val="000000" w:themeColor="text1"/>
                <w:lang w:val="fr-FR"/>
              </w:rPr>
              <w:t>de renforcer la confiance et la sécurité dans l'utilisation des TIC, il est proposé de réviser la Résolution 50 de l'AMNT</w:t>
            </w:r>
            <w:r w:rsidR="00016D5C" w:rsidRPr="00A541E1">
              <w:rPr>
                <w:color w:val="000000" w:themeColor="text1"/>
                <w:lang w:val="fr-FR"/>
              </w:rPr>
              <w:t>,</w:t>
            </w:r>
            <w:r w:rsidR="000E6236" w:rsidRPr="00A541E1">
              <w:rPr>
                <w:color w:val="000000" w:themeColor="text1"/>
                <w:lang w:val="fr-FR"/>
              </w:rPr>
              <w:t xml:space="preserve"> afin d'améliorer encore les travaux de normalisation pertinents. Les principales modifications </w:t>
            </w:r>
            <w:r w:rsidR="00530FA3" w:rsidRPr="00A541E1">
              <w:rPr>
                <w:color w:val="000000" w:themeColor="text1"/>
                <w:lang w:val="fr-FR"/>
              </w:rPr>
              <w:t xml:space="preserve">ont trait au renforcement du rôle de la CE 17 de l'UIT-T dans le domaine de la sécurité, notamment en ce qui concerne la fonction de coordination </w:t>
            </w:r>
            <w:r w:rsidR="00016D5C" w:rsidRPr="00A541E1">
              <w:rPr>
                <w:color w:val="000000" w:themeColor="text1"/>
                <w:lang w:val="fr-FR"/>
              </w:rPr>
              <w:t>incombant à</w:t>
            </w:r>
            <w:r w:rsidR="00A76948" w:rsidRPr="00A541E1">
              <w:rPr>
                <w:color w:val="000000" w:themeColor="text1"/>
                <w:lang w:val="fr-FR"/>
              </w:rPr>
              <w:t xml:space="preserve"> </w:t>
            </w:r>
            <w:r w:rsidR="00530FA3" w:rsidRPr="00A541E1">
              <w:rPr>
                <w:color w:val="000000" w:themeColor="text1"/>
                <w:lang w:val="fr-FR"/>
              </w:rPr>
              <w:t xml:space="preserve">la CE 17 dans le domaine de la sécurité </w:t>
            </w:r>
            <w:r w:rsidR="00016D5C" w:rsidRPr="00A541E1">
              <w:rPr>
                <w:color w:val="000000" w:themeColor="text1"/>
                <w:lang w:val="fr-FR"/>
              </w:rPr>
              <w:t>à</w:t>
            </w:r>
            <w:r w:rsidR="00A76948" w:rsidRPr="00A541E1">
              <w:rPr>
                <w:color w:val="000000" w:themeColor="text1"/>
                <w:lang w:val="fr-FR"/>
              </w:rPr>
              <w:t xml:space="preserve"> </w:t>
            </w:r>
            <w:r w:rsidR="00530FA3" w:rsidRPr="00A541E1">
              <w:rPr>
                <w:color w:val="000000" w:themeColor="text1"/>
                <w:lang w:val="fr-FR"/>
              </w:rPr>
              <w:t>l'UIT-T, aux nouveaux sujets d'étude et à d'autres modifications d'ordre rédactionnel</w:t>
            </w:r>
            <w:r w:rsidR="001E5679" w:rsidRPr="00A541E1">
              <w:rPr>
                <w:color w:val="000000" w:themeColor="text1"/>
                <w:lang w:val="fr-FR"/>
              </w:rPr>
              <w:t>.</w:t>
            </w:r>
          </w:p>
        </w:tc>
      </w:tr>
      <w:tr w:rsidR="00081194" w:rsidRPr="00062BCC" w14:paraId="797627A9" w14:textId="77777777" w:rsidTr="001E5679">
        <w:trPr>
          <w:cantSplit/>
        </w:trPr>
        <w:tc>
          <w:tcPr>
            <w:tcW w:w="1911" w:type="dxa"/>
          </w:tcPr>
          <w:p w14:paraId="597A3330" w14:textId="77777777" w:rsidR="00081194" w:rsidRPr="00A541E1" w:rsidRDefault="00081194" w:rsidP="00A76948">
            <w:pPr>
              <w:rPr>
                <w:b/>
                <w:bCs/>
                <w:lang w:val="fr-FR"/>
              </w:rPr>
            </w:pPr>
            <w:proofErr w:type="gramStart"/>
            <w:r w:rsidRPr="00A541E1">
              <w:rPr>
                <w:b/>
                <w:bCs/>
                <w:lang w:val="fr-FR"/>
              </w:rPr>
              <w:t>Contact:</w:t>
            </w:r>
            <w:proofErr w:type="gramEnd"/>
          </w:p>
        </w:tc>
        <w:tc>
          <w:tcPr>
            <w:tcW w:w="3949" w:type="dxa"/>
          </w:tcPr>
          <w:p w14:paraId="400AA6CF" w14:textId="56A45730" w:rsidR="00081194" w:rsidRPr="00A541E1" w:rsidRDefault="001E5679" w:rsidP="00A76948">
            <w:pPr>
              <w:rPr>
                <w:lang w:val="fr-FR"/>
              </w:rPr>
            </w:pPr>
            <w:r w:rsidRPr="00A541E1">
              <w:rPr>
                <w:lang w:val="fr-FR"/>
              </w:rPr>
              <w:t>M. Masanori Kondo</w:t>
            </w:r>
            <w:r w:rsidRPr="00A541E1">
              <w:rPr>
                <w:lang w:val="fr-FR"/>
              </w:rPr>
              <w:br/>
              <w:t>Secrétaire général</w:t>
            </w:r>
            <w:r w:rsidRPr="00A541E1">
              <w:rPr>
                <w:lang w:val="fr-FR"/>
              </w:rPr>
              <w:br/>
              <w:t>Télécommunauté Asie-Pacifique</w:t>
            </w:r>
          </w:p>
        </w:tc>
        <w:tc>
          <w:tcPr>
            <w:tcW w:w="3950" w:type="dxa"/>
          </w:tcPr>
          <w:p w14:paraId="73AE1C07" w14:textId="39CDCB5E" w:rsidR="00081194" w:rsidRPr="00A541E1" w:rsidRDefault="00081194" w:rsidP="00A76948">
            <w:pPr>
              <w:tabs>
                <w:tab w:val="clear" w:pos="794"/>
              </w:tabs>
              <w:rPr>
                <w:lang w:val="fr-FR"/>
              </w:rPr>
            </w:pPr>
            <w:proofErr w:type="gramStart"/>
            <w:r w:rsidRPr="00A541E1">
              <w:rPr>
                <w:lang w:val="fr-FR"/>
              </w:rPr>
              <w:t>Tél</w:t>
            </w:r>
            <w:r w:rsidR="00153859" w:rsidRPr="00A541E1">
              <w:rPr>
                <w:lang w:val="fr-FR"/>
              </w:rPr>
              <w:t>.</w:t>
            </w:r>
            <w:r w:rsidRPr="00A541E1">
              <w:rPr>
                <w:lang w:val="fr-FR"/>
              </w:rPr>
              <w:t>:</w:t>
            </w:r>
            <w:proofErr w:type="gramEnd"/>
            <w:r w:rsidR="009019FD" w:rsidRPr="00A541E1">
              <w:rPr>
                <w:lang w:val="fr-FR"/>
              </w:rPr>
              <w:tab/>
            </w:r>
            <w:r w:rsidR="001E5679" w:rsidRPr="00A541E1">
              <w:rPr>
                <w:lang w:val="fr-FR"/>
              </w:rPr>
              <w:t>+66 2 5730044</w:t>
            </w:r>
            <w:r w:rsidRPr="00A541E1">
              <w:rPr>
                <w:lang w:val="fr-FR"/>
              </w:rPr>
              <w:br/>
            </w:r>
            <w:r w:rsidR="00016D5C" w:rsidRPr="00A541E1">
              <w:rPr>
                <w:lang w:val="fr-FR"/>
              </w:rPr>
              <w:t>Télécopie</w:t>
            </w:r>
            <w:r w:rsidRPr="00A541E1">
              <w:rPr>
                <w:lang w:val="fr-FR"/>
              </w:rPr>
              <w:t>:</w:t>
            </w:r>
            <w:r w:rsidR="009019FD" w:rsidRPr="00A541E1">
              <w:rPr>
                <w:lang w:val="fr-FR"/>
              </w:rPr>
              <w:tab/>
            </w:r>
            <w:r w:rsidR="001E5679" w:rsidRPr="00A541E1">
              <w:rPr>
                <w:lang w:val="fr-FR"/>
              </w:rPr>
              <w:t>+66 2 5737479</w:t>
            </w:r>
            <w:r w:rsidRPr="00A541E1">
              <w:rPr>
                <w:lang w:val="fr-FR"/>
              </w:rPr>
              <w:br/>
              <w:t>Courriel:</w:t>
            </w:r>
            <w:r w:rsidR="009019FD" w:rsidRPr="00A541E1">
              <w:rPr>
                <w:lang w:val="fr-FR"/>
              </w:rPr>
              <w:tab/>
            </w:r>
            <w:hyperlink r:id="rId13" w:history="1">
              <w:r w:rsidR="001E5679" w:rsidRPr="00A541E1">
                <w:rPr>
                  <w:rStyle w:val="Hyperlink"/>
                  <w:lang w:val="fr-FR"/>
                </w:rPr>
                <w:t>aptwtsa@apt.int</w:t>
              </w:r>
            </w:hyperlink>
          </w:p>
        </w:tc>
      </w:tr>
    </w:tbl>
    <w:p w14:paraId="540B56F4" w14:textId="77777777" w:rsidR="001E5679" w:rsidRPr="00A541E1" w:rsidRDefault="001E5679" w:rsidP="008D0A6C">
      <w:pPr>
        <w:pStyle w:val="Headingb"/>
        <w:spacing w:before="360"/>
        <w:rPr>
          <w:lang w:val="fr-FR"/>
        </w:rPr>
      </w:pPr>
      <w:r w:rsidRPr="00A541E1">
        <w:rPr>
          <w:lang w:val="fr-FR"/>
        </w:rPr>
        <w:t>Introduction</w:t>
      </w:r>
    </w:p>
    <w:p w14:paraId="5213A448" w14:textId="65A75F7B" w:rsidR="001E5679" w:rsidRPr="00A541E1" w:rsidRDefault="00AF205D" w:rsidP="00A76948">
      <w:pPr>
        <w:rPr>
          <w:lang w:val="fr-FR"/>
        </w:rPr>
      </w:pPr>
      <w:r w:rsidRPr="00A541E1">
        <w:rPr>
          <w:lang w:val="fr-FR"/>
        </w:rPr>
        <w:t xml:space="preserve">La sécurité revêt une importance croissante pour l'infrastructure actuelle des télécommunications/TIC. Dans ce contexte, la sécurité devrait être </w:t>
      </w:r>
      <w:r w:rsidR="00016D5C" w:rsidRPr="00A541E1">
        <w:rPr>
          <w:lang w:val="fr-FR"/>
        </w:rPr>
        <w:t>prise en considération dans</w:t>
      </w:r>
      <w:r w:rsidRPr="00A541E1">
        <w:rPr>
          <w:lang w:val="fr-FR"/>
        </w:rPr>
        <w:t xml:space="preserve"> toutes les étapes du cycle de vie d'un système</w:t>
      </w:r>
      <w:r w:rsidR="00016D5C" w:rsidRPr="00A541E1">
        <w:rPr>
          <w:lang w:val="fr-FR"/>
        </w:rPr>
        <w:t>,</w:t>
      </w:r>
      <w:r w:rsidR="00A76948" w:rsidRPr="00A541E1">
        <w:rPr>
          <w:lang w:val="fr-FR"/>
        </w:rPr>
        <w:t xml:space="preserve"> </w:t>
      </w:r>
      <w:r w:rsidRPr="00A541E1">
        <w:rPr>
          <w:lang w:val="fr-FR"/>
        </w:rPr>
        <w:t>d'un réseau</w:t>
      </w:r>
      <w:r w:rsidR="00016D5C" w:rsidRPr="00A541E1">
        <w:rPr>
          <w:lang w:val="fr-FR"/>
        </w:rPr>
        <w:t xml:space="preserve"> ou </w:t>
      </w:r>
      <w:r w:rsidRPr="00A541E1">
        <w:rPr>
          <w:lang w:val="fr-FR"/>
        </w:rPr>
        <w:t>d'une application. À défaut, ce système ou réseau ou cette application présentera de nombreuses failles de sécurité exigeant bon nombre de correctifs</w:t>
      </w:r>
      <w:r w:rsidR="001E5679" w:rsidRPr="00A541E1">
        <w:rPr>
          <w:lang w:val="fr-FR"/>
        </w:rPr>
        <w:t>.</w:t>
      </w:r>
    </w:p>
    <w:p w14:paraId="4AD84A5B" w14:textId="535F6A26" w:rsidR="002B75C5" w:rsidRPr="00A541E1" w:rsidRDefault="00AF205D" w:rsidP="00A76948">
      <w:pPr>
        <w:rPr>
          <w:lang w:val="fr-FR"/>
        </w:rPr>
      </w:pPr>
      <w:r w:rsidRPr="00A541E1">
        <w:rPr>
          <w:lang w:val="fr-FR"/>
        </w:rPr>
        <w:t>Lors des phases de conception, de développement et de déploiement d'un système</w:t>
      </w:r>
      <w:r w:rsidR="00016D5C" w:rsidRPr="00A541E1">
        <w:rPr>
          <w:lang w:val="fr-FR"/>
        </w:rPr>
        <w:t xml:space="preserve"> ou</w:t>
      </w:r>
      <w:r w:rsidRPr="00A541E1">
        <w:rPr>
          <w:lang w:val="fr-FR"/>
        </w:rPr>
        <w:t xml:space="preserve"> réseau</w:t>
      </w:r>
      <w:r w:rsidR="00016D5C" w:rsidRPr="00A541E1">
        <w:rPr>
          <w:lang w:val="fr-FR"/>
        </w:rPr>
        <w:t xml:space="preserve"> ou </w:t>
      </w:r>
      <w:r w:rsidRPr="00A541E1">
        <w:rPr>
          <w:lang w:val="fr-FR"/>
        </w:rPr>
        <w:t>d'une application, l'</w:t>
      </w:r>
      <w:r w:rsidR="002B75C5" w:rsidRPr="00A541E1">
        <w:rPr>
          <w:lang w:val="fr-FR"/>
        </w:rPr>
        <w:t>architecture</w:t>
      </w:r>
      <w:r w:rsidRPr="00A541E1">
        <w:rPr>
          <w:lang w:val="fr-FR"/>
        </w:rPr>
        <w:t xml:space="preserve"> de sécurité est un point essentiel, </w:t>
      </w:r>
      <w:r w:rsidR="00016D5C" w:rsidRPr="00A541E1">
        <w:rPr>
          <w:lang w:val="fr-FR"/>
        </w:rPr>
        <w:t>en ce sens qu</w:t>
      </w:r>
      <w:r w:rsidR="00A76948" w:rsidRPr="00A541E1">
        <w:rPr>
          <w:lang w:val="fr-FR"/>
        </w:rPr>
        <w:t>'</w:t>
      </w:r>
      <w:r w:rsidR="002B75C5" w:rsidRPr="00A541E1">
        <w:rPr>
          <w:lang w:val="fr-FR"/>
        </w:rPr>
        <w:t>elle permet de disposer d'un</w:t>
      </w:r>
      <w:r w:rsidR="00016D5C" w:rsidRPr="00A541E1">
        <w:rPr>
          <w:lang w:val="fr-FR"/>
        </w:rPr>
        <w:t>e</w:t>
      </w:r>
      <w:r w:rsidR="00A76948" w:rsidRPr="00A541E1">
        <w:rPr>
          <w:lang w:val="fr-FR"/>
        </w:rPr>
        <w:t xml:space="preserve"> </w:t>
      </w:r>
      <w:r w:rsidR="002B75C5" w:rsidRPr="00A541E1">
        <w:rPr>
          <w:lang w:val="fr-FR"/>
        </w:rPr>
        <w:t xml:space="preserve">conception </w:t>
      </w:r>
      <w:r w:rsidR="00016D5C" w:rsidRPr="00A541E1">
        <w:rPr>
          <w:lang w:val="fr-FR"/>
        </w:rPr>
        <w:t>unifiée</w:t>
      </w:r>
      <w:r w:rsidR="00A76948" w:rsidRPr="00A541E1">
        <w:rPr>
          <w:lang w:val="fr-FR"/>
        </w:rPr>
        <w:t xml:space="preserve"> </w:t>
      </w:r>
      <w:r w:rsidR="002B75C5" w:rsidRPr="00A541E1">
        <w:rPr>
          <w:lang w:val="fr-FR"/>
        </w:rPr>
        <w:t>en matière de sécurité</w:t>
      </w:r>
      <w:r w:rsidR="00016D5C" w:rsidRPr="00A541E1">
        <w:rPr>
          <w:lang w:val="fr-FR"/>
        </w:rPr>
        <w:t>,</w:t>
      </w:r>
      <w:r w:rsidR="002B75C5" w:rsidRPr="00A541E1">
        <w:rPr>
          <w:lang w:val="fr-FR"/>
        </w:rPr>
        <w:t xml:space="preserve"> propre à répondre aux besoins et à faire face aux risques </w:t>
      </w:r>
      <w:r w:rsidR="00016D5C" w:rsidRPr="00A541E1">
        <w:rPr>
          <w:lang w:val="fr-FR"/>
        </w:rPr>
        <w:t xml:space="preserve">possibles </w:t>
      </w:r>
      <w:r w:rsidR="002B75C5" w:rsidRPr="00A541E1">
        <w:rPr>
          <w:lang w:val="fr-FR"/>
        </w:rPr>
        <w:t xml:space="preserve">liés à </w:t>
      </w:r>
      <w:r w:rsidR="00016D5C" w:rsidRPr="00A541E1">
        <w:rPr>
          <w:lang w:val="fr-FR"/>
        </w:rPr>
        <w:t>tel ou tel</w:t>
      </w:r>
      <w:r w:rsidR="00A76948" w:rsidRPr="00A541E1">
        <w:rPr>
          <w:lang w:val="fr-FR"/>
        </w:rPr>
        <w:t xml:space="preserve"> </w:t>
      </w:r>
      <w:r w:rsidR="002B75C5" w:rsidRPr="00A541E1">
        <w:rPr>
          <w:lang w:val="fr-FR"/>
        </w:rPr>
        <w:t>scénario ou environnement</w:t>
      </w:r>
      <w:r w:rsidR="001E5679" w:rsidRPr="00A541E1">
        <w:rPr>
          <w:lang w:val="fr-FR"/>
        </w:rPr>
        <w:t>.</w:t>
      </w:r>
      <w:r w:rsidR="002B75C5" w:rsidRPr="00A541E1">
        <w:rPr>
          <w:lang w:val="fr-FR"/>
        </w:rPr>
        <w:t xml:space="preserve"> Cette architecture indique également à quel moment, </w:t>
      </w:r>
      <w:r w:rsidR="00E753C4" w:rsidRPr="00A541E1">
        <w:rPr>
          <w:lang w:val="fr-FR"/>
        </w:rPr>
        <w:t>où</w:t>
      </w:r>
      <w:r w:rsidR="002B75C5" w:rsidRPr="00A541E1">
        <w:rPr>
          <w:lang w:val="fr-FR"/>
        </w:rPr>
        <w:t xml:space="preserve"> et comment il convient de définir</w:t>
      </w:r>
      <w:r w:rsidR="00016D5C" w:rsidRPr="00A541E1">
        <w:rPr>
          <w:lang w:val="fr-FR"/>
        </w:rPr>
        <w:t xml:space="preserve"> ou </w:t>
      </w:r>
      <w:r w:rsidR="002B75C5" w:rsidRPr="00A541E1">
        <w:rPr>
          <w:lang w:val="fr-FR"/>
        </w:rPr>
        <w:t>configurer et d'appliquer des politiques de sécurité. De plus, le processus de conception d'une architecture de sécurité peut, en règle générale, être reproduit</w:t>
      </w:r>
      <w:r w:rsidR="001E5679" w:rsidRPr="00A541E1">
        <w:rPr>
          <w:lang w:val="fr-FR"/>
        </w:rPr>
        <w:t>.</w:t>
      </w:r>
    </w:p>
    <w:p w14:paraId="46047A92" w14:textId="47647BB2" w:rsidR="001E5679" w:rsidRPr="00A541E1" w:rsidRDefault="002B75C5" w:rsidP="00A76948">
      <w:pPr>
        <w:rPr>
          <w:lang w:val="fr-FR"/>
        </w:rPr>
      </w:pPr>
      <w:r w:rsidRPr="00A541E1">
        <w:rPr>
          <w:lang w:val="fr-FR"/>
        </w:rPr>
        <w:t>Le présent document vise à reconnaître l'importance de la sécurité dans le domaine des TIC</w:t>
      </w:r>
      <w:r w:rsidR="001E5679" w:rsidRPr="00A541E1">
        <w:rPr>
          <w:lang w:val="fr-FR"/>
        </w:rPr>
        <w:t>.</w:t>
      </w:r>
    </w:p>
    <w:p w14:paraId="249F4BB4" w14:textId="77777777" w:rsidR="008D0A6C" w:rsidRDefault="008D0A6C" w:rsidP="00A76948">
      <w:pPr>
        <w:rPr>
          <w:lang w:val="fr-FR"/>
        </w:rPr>
      </w:pPr>
      <w:r>
        <w:rPr>
          <w:lang w:val="fr-FR"/>
        </w:rPr>
        <w:br w:type="page"/>
      </w:r>
    </w:p>
    <w:p w14:paraId="34DF12A6" w14:textId="132D4B5A" w:rsidR="001E5679" w:rsidRPr="00A541E1" w:rsidRDefault="005B414C" w:rsidP="00A76948">
      <w:pPr>
        <w:rPr>
          <w:lang w:val="fr-FR"/>
        </w:rPr>
      </w:pPr>
      <w:r w:rsidRPr="00A541E1">
        <w:rPr>
          <w:lang w:val="fr-FR"/>
        </w:rPr>
        <w:lastRenderedPageBreak/>
        <w:t>Étant donné que les activités de normalisation dans le domaine de la sécurité contribuent à</w:t>
      </w:r>
      <w:r w:rsidR="00A76948" w:rsidRPr="00A541E1">
        <w:rPr>
          <w:lang w:val="fr-FR"/>
        </w:rPr>
        <w:t xml:space="preserve"> </w:t>
      </w:r>
      <w:r w:rsidR="00016D5C" w:rsidRPr="00A541E1">
        <w:rPr>
          <w:lang w:val="fr-FR"/>
        </w:rPr>
        <w:t>prévenir</w:t>
      </w:r>
      <w:r w:rsidR="00A76948" w:rsidRPr="00A541E1">
        <w:rPr>
          <w:lang w:val="fr-FR"/>
        </w:rPr>
        <w:t xml:space="preserve"> </w:t>
      </w:r>
      <w:r w:rsidR="00016D5C" w:rsidRPr="00A541E1">
        <w:rPr>
          <w:lang w:val="fr-FR"/>
        </w:rPr>
        <w:t xml:space="preserve">les incidents </w:t>
      </w:r>
      <w:r w:rsidRPr="00A541E1">
        <w:rPr>
          <w:lang w:val="fr-FR"/>
        </w:rPr>
        <w:t xml:space="preserve">dus à des cyberactivités malveillantes, </w:t>
      </w:r>
      <w:r w:rsidR="00016D5C" w:rsidRPr="00A541E1">
        <w:rPr>
          <w:lang w:val="fr-FR"/>
        </w:rPr>
        <w:t xml:space="preserve">il y a lieu de poursuivre </w:t>
      </w:r>
      <w:r w:rsidRPr="00A541E1">
        <w:rPr>
          <w:lang w:val="fr-FR"/>
        </w:rPr>
        <w:t>les travaux en matière de sécurit</w:t>
      </w:r>
      <w:r w:rsidR="001F05BF" w:rsidRPr="00A541E1">
        <w:rPr>
          <w:lang w:val="fr-FR"/>
        </w:rPr>
        <w:t>é</w:t>
      </w:r>
      <w:r w:rsidR="00A76948" w:rsidRPr="00A541E1">
        <w:rPr>
          <w:lang w:val="fr-FR"/>
        </w:rPr>
        <w:t xml:space="preserve">. </w:t>
      </w:r>
      <w:r w:rsidRPr="00A541E1">
        <w:rPr>
          <w:lang w:val="fr-FR"/>
        </w:rPr>
        <w:t xml:space="preserve">De plus, les </w:t>
      </w:r>
      <w:r w:rsidR="00A76948" w:rsidRPr="00A541E1">
        <w:rPr>
          <w:lang w:val="fr-FR"/>
        </w:rPr>
        <w:t>C</w:t>
      </w:r>
      <w:r w:rsidR="00016D5C" w:rsidRPr="00A541E1">
        <w:rPr>
          <w:lang w:val="fr-FR"/>
        </w:rPr>
        <w:t xml:space="preserve">ommissions </w:t>
      </w:r>
      <w:r w:rsidRPr="00A541E1">
        <w:rPr>
          <w:lang w:val="fr-FR"/>
        </w:rPr>
        <w:t>d'études de l'UIT-T devraient étudier les nouvelles technologies de sécurité qui ont été identifiées</w:t>
      </w:r>
      <w:r w:rsidR="00016D5C" w:rsidRPr="00A541E1">
        <w:rPr>
          <w:lang w:val="fr-FR"/>
        </w:rPr>
        <w:t>, parmi lesquelles figurent</w:t>
      </w:r>
      <w:r w:rsidR="00A76948" w:rsidRPr="00A541E1">
        <w:rPr>
          <w:lang w:val="fr-FR"/>
        </w:rPr>
        <w:t xml:space="preserve"> </w:t>
      </w:r>
      <w:r w:rsidR="001F05BF" w:rsidRPr="00A541E1">
        <w:rPr>
          <w:lang w:val="fr-FR"/>
        </w:rPr>
        <w:t>la sécurité des véhicules autonomes, la technologie de registres distribués</w:t>
      </w:r>
      <w:r w:rsidR="00016D5C" w:rsidRPr="00A541E1">
        <w:rPr>
          <w:lang w:val="fr-FR"/>
        </w:rPr>
        <w:t xml:space="preserve"> (DLT)</w:t>
      </w:r>
      <w:r w:rsidR="001F05BF" w:rsidRPr="00A541E1">
        <w:rPr>
          <w:lang w:val="fr-FR"/>
        </w:rPr>
        <w:t>, la sécurité liée à</w:t>
      </w:r>
      <w:r w:rsidR="008D0A6C">
        <w:rPr>
          <w:lang w:val="fr-FR"/>
        </w:rPr>
        <w:t xml:space="preserve"> l'intelligence artificielle et </w:t>
      </w:r>
      <w:r w:rsidR="001F05BF" w:rsidRPr="00A541E1">
        <w:rPr>
          <w:lang w:val="fr-FR"/>
        </w:rPr>
        <w:t>à l'apprentissage automatique</w:t>
      </w:r>
      <w:r w:rsidR="00016D5C" w:rsidRPr="00A541E1">
        <w:rPr>
          <w:lang w:val="fr-FR"/>
        </w:rPr>
        <w:t xml:space="preserve"> </w:t>
      </w:r>
      <w:r w:rsidR="00A76948" w:rsidRPr="00A541E1">
        <w:rPr>
          <w:lang w:val="fr-FR"/>
        </w:rPr>
        <w:t>(</w:t>
      </w:r>
      <w:r w:rsidR="00016D5C" w:rsidRPr="00A541E1">
        <w:rPr>
          <w:lang w:val="fr-FR"/>
        </w:rPr>
        <w:t>IA/ML)</w:t>
      </w:r>
      <w:r w:rsidR="001F05BF" w:rsidRPr="00A541E1">
        <w:rPr>
          <w:lang w:val="fr-FR"/>
        </w:rPr>
        <w:t>, la sécurité des IMT-2020 (5G), des OTT</w:t>
      </w:r>
      <w:r w:rsidR="00A76948" w:rsidRPr="00A541E1">
        <w:rPr>
          <w:lang w:val="fr-FR"/>
        </w:rPr>
        <w:t xml:space="preserve"> </w:t>
      </w:r>
      <w:r w:rsidR="008D0A6C">
        <w:rPr>
          <w:lang w:val="fr-FR"/>
        </w:rPr>
        <w:t>et des </w:t>
      </w:r>
      <w:r w:rsidR="001F05BF" w:rsidRPr="00A541E1">
        <w:rPr>
          <w:lang w:val="fr-FR"/>
        </w:rPr>
        <w:t>IMT</w:t>
      </w:r>
      <w:r w:rsidR="008F20C5" w:rsidRPr="00A541E1">
        <w:rPr>
          <w:lang w:val="fr-FR"/>
        </w:rPr>
        <w:noBreakHyphen/>
      </w:r>
      <w:r w:rsidR="001F05BF" w:rsidRPr="00A541E1">
        <w:rPr>
          <w:lang w:val="fr-FR"/>
        </w:rPr>
        <w:t>2030</w:t>
      </w:r>
      <w:r w:rsidR="008F20C5" w:rsidRPr="00A541E1">
        <w:rPr>
          <w:lang w:val="fr-FR"/>
        </w:rPr>
        <w:t> </w:t>
      </w:r>
      <w:r w:rsidR="001F05BF" w:rsidRPr="00A541E1">
        <w:rPr>
          <w:lang w:val="fr-FR"/>
        </w:rPr>
        <w:t>(6G), les nouveaux services et les nouvelles applications TIC</w:t>
      </w:r>
      <w:r w:rsidR="00016D5C" w:rsidRPr="00A541E1">
        <w:rPr>
          <w:lang w:val="fr-FR"/>
        </w:rPr>
        <w:t>, par exemple</w:t>
      </w:r>
      <w:r w:rsidR="00A76948" w:rsidRPr="00A541E1">
        <w:rPr>
          <w:lang w:val="fr-FR"/>
        </w:rPr>
        <w:t xml:space="preserve"> </w:t>
      </w:r>
      <w:r w:rsidR="001F05BF" w:rsidRPr="00A541E1">
        <w:rPr>
          <w:lang w:val="fr-FR"/>
        </w:rPr>
        <w:t>les villes intelligentes, les usines intelligentes, la santé intelligente</w:t>
      </w:r>
      <w:r w:rsidR="00B0649C" w:rsidRPr="00A541E1">
        <w:rPr>
          <w:lang w:val="fr-FR"/>
        </w:rPr>
        <w:t xml:space="preserve"> et</w:t>
      </w:r>
      <w:r w:rsidR="001F05BF" w:rsidRPr="00A541E1">
        <w:rPr>
          <w:lang w:val="fr-FR"/>
        </w:rPr>
        <w:t xml:space="preserve"> l'énergie intelligente, la gestion des informations d'identité réparties et la sécurité quantique</w:t>
      </w:r>
      <w:r w:rsidR="001E5679" w:rsidRPr="00A541E1">
        <w:rPr>
          <w:lang w:val="fr-FR"/>
        </w:rPr>
        <w:t>.</w:t>
      </w:r>
    </w:p>
    <w:p w14:paraId="6CDB3B73" w14:textId="605B9E43" w:rsidR="001E5679" w:rsidRPr="00A541E1" w:rsidRDefault="001F05BF" w:rsidP="00A76948">
      <w:pPr>
        <w:rPr>
          <w:lang w:val="fr-FR"/>
        </w:rPr>
      </w:pPr>
      <w:r w:rsidRPr="00A541E1">
        <w:rPr>
          <w:lang w:val="fr-FR"/>
        </w:rPr>
        <w:t>La fonction de coordination de la CE 17 au sein de l'UIT-T devrait être améliorée</w:t>
      </w:r>
      <w:r w:rsidR="00016D5C" w:rsidRPr="00A541E1">
        <w:rPr>
          <w:lang w:val="fr-FR"/>
        </w:rPr>
        <w:t>,</w:t>
      </w:r>
      <w:r w:rsidR="00A76948" w:rsidRPr="00A541E1">
        <w:rPr>
          <w:lang w:val="fr-FR"/>
        </w:rPr>
        <w:t xml:space="preserve"> </w:t>
      </w:r>
      <w:r w:rsidRPr="00A541E1">
        <w:rPr>
          <w:lang w:val="fr-FR"/>
        </w:rPr>
        <w:t xml:space="preserve">afin de donner plus de visibilité aux travaux de l'UIT-T dans le domaine de la sécurité, ce qui </w:t>
      </w:r>
      <w:r w:rsidR="00624051" w:rsidRPr="00A541E1">
        <w:rPr>
          <w:lang w:val="fr-FR"/>
        </w:rPr>
        <w:t>est</w:t>
      </w:r>
      <w:r w:rsidR="00A76948" w:rsidRPr="00A541E1">
        <w:rPr>
          <w:lang w:val="fr-FR"/>
        </w:rPr>
        <w:t xml:space="preserve"> </w:t>
      </w:r>
      <w:r w:rsidR="003D37EF" w:rsidRPr="00A541E1">
        <w:rPr>
          <w:lang w:val="fr-FR"/>
        </w:rPr>
        <w:t>essentiel pour que la CE 17 soit en mesure d</w:t>
      </w:r>
      <w:r w:rsidR="00E63D8A" w:rsidRPr="00A541E1">
        <w:rPr>
          <w:lang w:val="fr-FR"/>
        </w:rPr>
        <w:t xml:space="preserve">e coopérer et d'assurer efficacement la liaison avec d'autres </w:t>
      </w:r>
      <w:r w:rsidR="00624051" w:rsidRPr="00A541E1">
        <w:rPr>
          <w:color w:val="000000"/>
          <w:lang w:val="fr-FR"/>
        </w:rPr>
        <w:t>homologues</w:t>
      </w:r>
      <w:r w:rsidR="00A76948" w:rsidRPr="00A541E1">
        <w:rPr>
          <w:color w:val="000000"/>
          <w:lang w:val="fr-FR"/>
        </w:rPr>
        <w:t xml:space="preserve"> </w:t>
      </w:r>
      <w:r w:rsidR="00E63D8A" w:rsidRPr="00A541E1">
        <w:rPr>
          <w:lang w:val="fr-FR"/>
        </w:rPr>
        <w:t xml:space="preserve">tels que le JTC 1/SC 27 de l'ISO/CEI, l'IETF, l'ETSI et le 3GPP et </w:t>
      </w:r>
      <w:r w:rsidR="00B0649C" w:rsidRPr="00A541E1">
        <w:rPr>
          <w:lang w:val="fr-FR"/>
        </w:rPr>
        <w:t>de mobiliser</w:t>
      </w:r>
      <w:r w:rsidR="00E63D8A" w:rsidRPr="00A541E1">
        <w:rPr>
          <w:lang w:val="fr-FR"/>
        </w:rPr>
        <w:t xml:space="preserve"> des spécialistes. Le rôle de la CE 17 dans le renforcement de la sécurité et de la confiance dans l'utilisation des TIC devrait être renforcé durant la prochaine période d'études</w:t>
      </w:r>
      <w:r w:rsidR="001E5679" w:rsidRPr="00A541E1">
        <w:rPr>
          <w:lang w:val="fr-FR"/>
        </w:rPr>
        <w:t>.</w:t>
      </w:r>
    </w:p>
    <w:p w14:paraId="3184A01E" w14:textId="2535D0BC" w:rsidR="001E5679" w:rsidRPr="00A541E1" w:rsidRDefault="001E5679" w:rsidP="00A76948">
      <w:pPr>
        <w:pStyle w:val="Headingb"/>
        <w:rPr>
          <w:lang w:val="fr-FR"/>
        </w:rPr>
      </w:pPr>
      <w:r w:rsidRPr="00A541E1">
        <w:rPr>
          <w:lang w:val="fr-FR"/>
        </w:rPr>
        <w:t>Propos</w:t>
      </w:r>
      <w:r w:rsidR="00E63D8A" w:rsidRPr="00A541E1">
        <w:rPr>
          <w:lang w:val="fr-FR"/>
        </w:rPr>
        <w:t>ition</w:t>
      </w:r>
    </w:p>
    <w:p w14:paraId="3ACFD5DB" w14:textId="6C531A37" w:rsidR="001E5679" w:rsidRPr="00A541E1" w:rsidRDefault="00E63D8A" w:rsidP="00A76948">
      <w:pPr>
        <w:rPr>
          <w:lang w:val="fr-FR"/>
        </w:rPr>
      </w:pPr>
      <w:r w:rsidRPr="00A541E1">
        <w:rPr>
          <w:lang w:val="fr-FR"/>
        </w:rPr>
        <w:t xml:space="preserve">Les </w:t>
      </w:r>
      <w:r w:rsidR="008D0A6C">
        <w:rPr>
          <w:lang w:val="fr-FR"/>
        </w:rPr>
        <w:t>A</w:t>
      </w:r>
      <w:r w:rsidRPr="00A541E1">
        <w:rPr>
          <w:lang w:val="fr-FR"/>
        </w:rPr>
        <w:t>dministrations des pays membres de l'</w:t>
      </w:r>
      <w:r w:rsidR="001E5679" w:rsidRPr="00A541E1">
        <w:rPr>
          <w:lang w:val="fr-FR"/>
        </w:rPr>
        <w:t xml:space="preserve">APT </w:t>
      </w:r>
      <w:r w:rsidRPr="00A541E1">
        <w:rPr>
          <w:lang w:val="fr-FR"/>
        </w:rPr>
        <w:t>proposent de modifier la Résolution 50 de l'A</w:t>
      </w:r>
      <w:r w:rsidR="008F20C5" w:rsidRPr="00A541E1">
        <w:rPr>
          <w:lang w:val="fr-FR"/>
        </w:rPr>
        <w:t>M</w:t>
      </w:r>
      <w:r w:rsidRPr="00A541E1">
        <w:rPr>
          <w:lang w:val="fr-FR"/>
        </w:rPr>
        <w:t>NT-16 relative à la cybe</w:t>
      </w:r>
      <w:r w:rsidR="00B0649C" w:rsidRPr="00A541E1">
        <w:rPr>
          <w:lang w:val="fr-FR"/>
        </w:rPr>
        <w:t>r</w:t>
      </w:r>
      <w:r w:rsidRPr="00A541E1">
        <w:rPr>
          <w:lang w:val="fr-FR"/>
        </w:rPr>
        <w:t>sécurité</w:t>
      </w:r>
      <w:r w:rsidR="00624051" w:rsidRPr="00A541E1">
        <w:rPr>
          <w:lang w:val="fr-FR"/>
        </w:rPr>
        <w:t xml:space="preserve"> </w:t>
      </w:r>
      <w:r w:rsidRPr="00A541E1">
        <w:rPr>
          <w:lang w:val="fr-FR"/>
        </w:rPr>
        <w:t>comme indiqué ci-après.</w:t>
      </w:r>
    </w:p>
    <w:p w14:paraId="5659AEB6" w14:textId="77777777" w:rsidR="00F776DF" w:rsidRPr="00A541E1" w:rsidRDefault="00F776DF" w:rsidP="00A76948">
      <w:pPr>
        <w:rPr>
          <w:lang w:val="fr-FR"/>
        </w:rPr>
      </w:pPr>
      <w:r w:rsidRPr="00A541E1">
        <w:rPr>
          <w:lang w:val="fr-FR"/>
        </w:rPr>
        <w:br w:type="page"/>
      </w:r>
    </w:p>
    <w:p w14:paraId="44606598" w14:textId="77777777" w:rsidR="009C3BB3" w:rsidRPr="00A541E1" w:rsidRDefault="00E400E3" w:rsidP="00A76948">
      <w:pPr>
        <w:pStyle w:val="Proposal"/>
        <w:rPr>
          <w:lang w:val="fr-FR"/>
        </w:rPr>
      </w:pPr>
      <w:r w:rsidRPr="00A541E1">
        <w:rPr>
          <w:lang w:val="fr-FR"/>
        </w:rPr>
        <w:lastRenderedPageBreak/>
        <w:t>MOD</w:t>
      </w:r>
      <w:r w:rsidRPr="00A541E1">
        <w:rPr>
          <w:lang w:val="fr-FR"/>
        </w:rPr>
        <w:tab/>
        <w:t>APT/37A8/1</w:t>
      </w:r>
    </w:p>
    <w:p w14:paraId="412652BB" w14:textId="022D7B3E" w:rsidR="007E24DE" w:rsidRPr="00A541E1" w:rsidRDefault="00E400E3" w:rsidP="00A76948">
      <w:pPr>
        <w:pStyle w:val="ResNo"/>
        <w:rPr>
          <w:lang w:val="fr-FR"/>
        </w:rPr>
      </w:pPr>
      <w:r w:rsidRPr="00A541E1">
        <w:rPr>
          <w:lang w:val="fr-FR"/>
        </w:rPr>
        <w:t xml:space="preserve">RÉSOLUTION </w:t>
      </w:r>
      <w:r w:rsidRPr="00A541E1">
        <w:rPr>
          <w:rStyle w:val="href"/>
          <w:lang w:val="fr-FR"/>
        </w:rPr>
        <w:t>50</w:t>
      </w:r>
      <w:r w:rsidRPr="00A541E1">
        <w:rPr>
          <w:lang w:val="fr-FR"/>
        </w:rPr>
        <w:t xml:space="preserve"> (</w:t>
      </w:r>
      <w:r w:rsidRPr="00A541E1">
        <w:rPr>
          <w:caps w:val="0"/>
          <w:lang w:val="fr-FR"/>
        </w:rPr>
        <w:t>Rév.</w:t>
      </w:r>
      <w:r w:rsidR="007D54A9" w:rsidRPr="00A541E1">
        <w:rPr>
          <w:lang w:val="fr-FR"/>
        </w:rPr>
        <w:t xml:space="preserve"> </w:t>
      </w:r>
      <w:del w:id="0" w:author="French" w:date="2021-09-22T11:56:00Z">
        <w:r w:rsidRPr="00A541E1" w:rsidDel="001E5679">
          <w:rPr>
            <w:caps w:val="0"/>
            <w:lang w:val="fr-FR"/>
          </w:rPr>
          <w:delText>Hammamet</w:delText>
        </w:r>
        <w:r w:rsidRPr="00A541E1" w:rsidDel="001E5679">
          <w:rPr>
            <w:lang w:val="fr-FR"/>
          </w:rPr>
          <w:delText>, 2016</w:delText>
        </w:r>
      </w:del>
      <w:ins w:id="1" w:author="French" w:date="2021-09-22T11:56:00Z">
        <w:r w:rsidR="001E5679" w:rsidRPr="00A541E1">
          <w:rPr>
            <w:caps w:val="0"/>
            <w:lang w:val="fr-FR"/>
          </w:rPr>
          <w:t>Genève, 2022</w:t>
        </w:r>
      </w:ins>
      <w:r w:rsidRPr="00A541E1">
        <w:rPr>
          <w:lang w:val="fr-FR"/>
        </w:rPr>
        <w:t>)</w:t>
      </w:r>
    </w:p>
    <w:p w14:paraId="7640B9F4" w14:textId="77777777" w:rsidR="007E24DE" w:rsidRPr="00A541E1" w:rsidRDefault="00E400E3" w:rsidP="00A76948">
      <w:pPr>
        <w:pStyle w:val="Restitle"/>
        <w:rPr>
          <w:lang w:val="fr-FR"/>
        </w:rPr>
      </w:pPr>
      <w:bookmarkStart w:id="2" w:name="_Toc475542295"/>
      <w:bookmarkStart w:id="3" w:name="_Toc476211399"/>
      <w:bookmarkStart w:id="4" w:name="_Toc476213336"/>
      <w:r w:rsidRPr="00A541E1">
        <w:rPr>
          <w:lang w:val="fr-FR"/>
        </w:rPr>
        <w:t>Cybers</w:t>
      </w:r>
      <w:r w:rsidRPr="00A541E1">
        <w:rPr>
          <w:lang w:val="fr-FR"/>
        </w:rPr>
        <w:t>é</w:t>
      </w:r>
      <w:r w:rsidRPr="00A541E1">
        <w:rPr>
          <w:lang w:val="fr-FR"/>
        </w:rPr>
        <w:t>curit</w:t>
      </w:r>
      <w:r w:rsidRPr="00A541E1">
        <w:rPr>
          <w:lang w:val="fr-FR"/>
        </w:rPr>
        <w:t>é</w:t>
      </w:r>
      <w:bookmarkEnd w:id="2"/>
      <w:bookmarkEnd w:id="3"/>
      <w:bookmarkEnd w:id="4"/>
    </w:p>
    <w:p w14:paraId="2C2AC6AB" w14:textId="38793B1D" w:rsidR="007E24DE" w:rsidRPr="00A541E1" w:rsidRDefault="00E400E3" w:rsidP="00A76948">
      <w:pPr>
        <w:pStyle w:val="Resref"/>
      </w:pPr>
      <w:r w:rsidRPr="00A541E1">
        <w:t xml:space="preserve">(Florianópolis, </w:t>
      </w:r>
      <w:proofErr w:type="gramStart"/>
      <w:r w:rsidRPr="00A541E1">
        <w:t>2004;</w:t>
      </w:r>
      <w:proofErr w:type="gramEnd"/>
      <w:r w:rsidRPr="00A541E1">
        <w:t xml:space="preserve"> Johannesburg, 2008; Dubaï, 2012; Hammamet, 2016</w:t>
      </w:r>
      <w:ins w:id="5" w:author="French" w:date="2021-09-22T11:56:00Z">
        <w:r w:rsidR="001E5679" w:rsidRPr="00A541E1">
          <w:t>; Genève, 2022</w:t>
        </w:r>
      </w:ins>
      <w:r w:rsidRPr="00A541E1">
        <w:t>)</w:t>
      </w:r>
    </w:p>
    <w:p w14:paraId="00145FDF" w14:textId="265D6821" w:rsidR="007E24DE" w:rsidRPr="00A541E1" w:rsidRDefault="00E400E3" w:rsidP="00A76948">
      <w:pPr>
        <w:pStyle w:val="Normalaftertitle0"/>
        <w:rPr>
          <w:lang w:val="fr-FR"/>
        </w:rPr>
      </w:pPr>
      <w:r w:rsidRPr="00A541E1">
        <w:rPr>
          <w:lang w:val="fr-FR"/>
        </w:rPr>
        <w:t>L'Assemblée mondiale de normalisation des télécommunications (</w:t>
      </w:r>
      <w:del w:id="6" w:author="French" w:date="2021-09-22T11:56:00Z">
        <w:r w:rsidRPr="00A541E1" w:rsidDel="001E5679">
          <w:rPr>
            <w:lang w:val="fr-FR"/>
          </w:rPr>
          <w:delText>Hammamet, 2016</w:delText>
        </w:r>
      </w:del>
      <w:ins w:id="7" w:author="French" w:date="2021-09-22T11:56:00Z">
        <w:r w:rsidR="001E5679" w:rsidRPr="00A541E1">
          <w:rPr>
            <w:lang w:val="fr-FR"/>
          </w:rPr>
          <w:t>Genève, 2022</w:t>
        </w:r>
      </w:ins>
      <w:r w:rsidRPr="00A541E1">
        <w:rPr>
          <w:lang w:val="fr-FR"/>
        </w:rPr>
        <w:t>),</w:t>
      </w:r>
    </w:p>
    <w:p w14:paraId="28AEA802" w14:textId="77777777" w:rsidR="007E24DE" w:rsidRPr="00A541E1" w:rsidRDefault="00E400E3" w:rsidP="00A76948">
      <w:pPr>
        <w:pStyle w:val="Call"/>
        <w:rPr>
          <w:lang w:val="fr-FR"/>
        </w:rPr>
      </w:pPr>
      <w:proofErr w:type="gramStart"/>
      <w:r w:rsidRPr="00A541E1">
        <w:rPr>
          <w:lang w:val="fr-FR"/>
        </w:rPr>
        <w:t>rappelant</w:t>
      </w:r>
      <w:proofErr w:type="gramEnd"/>
    </w:p>
    <w:p w14:paraId="4F701ED5" w14:textId="02E29832" w:rsidR="007E24DE" w:rsidRPr="00A541E1" w:rsidRDefault="00E400E3" w:rsidP="00A76948">
      <w:pPr>
        <w:rPr>
          <w:lang w:val="fr-FR"/>
        </w:rPr>
      </w:pPr>
      <w:r w:rsidRPr="00A541E1">
        <w:rPr>
          <w:i/>
          <w:iCs/>
          <w:lang w:val="fr-FR"/>
        </w:rPr>
        <w:t>a)</w:t>
      </w:r>
      <w:r w:rsidRPr="00A541E1">
        <w:rPr>
          <w:lang w:val="fr-FR"/>
        </w:rPr>
        <w:tab/>
        <w:t>la Résolution 130 (Rév.</w:t>
      </w:r>
      <w:r w:rsidR="007D54A9" w:rsidRPr="00A541E1">
        <w:rPr>
          <w:lang w:val="fr-FR"/>
        </w:rPr>
        <w:t xml:space="preserve"> </w:t>
      </w:r>
      <w:del w:id="8" w:author="French" w:date="2021-09-22T11:56:00Z">
        <w:r w:rsidRPr="00A541E1" w:rsidDel="001E5679">
          <w:rPr>
            <w:lang w:val="fr-FR"/>
          </w:rPr>
          <w:delText>Busan, 2014</w:delText>
        </w:r>
      </w:del>
      <w:ins w:id="9" w:author="French" w:date="2021-09-22T11:56:00Z">
        <w:r w:rsidR="001E5679" w:rsidRPr="00A541E1">
          <w:rPr>
            <w:lang w:val="fr-FR"/>
          </w:rPr>
          <w:t>Dubaï, 2018</w:t>
        </w:r>
      </w:ins>
      <w:r w:rsidRPr="00A541E1">
        <w:rPr>
          <w:lang w:val="fr-FR"/>
        </w:rPr>
        <w:t>) de la Conférence de plénipotentiaires, sur le rôle de l'UIT dans l'instauration de la confiance et de la sécurité dans l'utilisation des technologies de l'information et de la communication (TIC</w:t>
      </w:r>
      <w:proofErr w:type="gramStart"/>
      <w:r w:rsidRPr="00A541E1">
        <w:rPr>
          <w:lang w:val="fr-FR"/>
        </w:rPr>
        <w:t>);</w:t>
      </w:r>
      <w:proofErr w:type="gramEnd"/>
    </w:p>
    <w:p w14:paraId="1B5BAB25" w14:textId="77777777" w:rsidR="007E24DE" w:rsidRPr="00A541E1" w:rsidRDefault="00E400E3" w:rsidP="00A76948">
      <w:pPr>
        <w:rPr>
          <w:lang w:val="fr-FR"/>
        </w:rPr>
      </w:pPr>
      <w:r w:rsidRPr="00A541E1">
        <w:rPr>
          <w:i/>
          <w:iCs/>
          <w:lang w:val="fr-FR"/>
        </w:rPr>
        <w:t>b)</w:t>
      </w:r>
      <w:r w:rsidRPr="00A541E1">
        <w:rPr>
          <w:lang w:val="fr-FR"/>
        </w:rPr>
        <w:tab/>
        <w:t xml:space="preserve">la Résolution 174 (Rév. Busan, 2014) de la Conférence de plénipotentiaires, sur le rôle de l'UIT concernant les questions de politiques publiques internationales ayant trait aux risques d'utilisation des TIC à des fins </w:t>
      </w:r>
      <w:proofErr w:type="gramStart"/>
      <w:r w:rsidRPr="00A541E1">
        <w:rPr>
          <w:lang w:val="fr-FR"/>
        </w:rPr>
        <w:t>illicites;</w:t>
      </w:r>
      <w:proofErr w:type="gramEnd"/>
    </w:p>
    <w:p w14:paraId="26C17526" w14:textId="7F3024B2" w:rsidR="007E24DE" w:rsidRPr="00A541E1" w:rsidRDefault="00E400E3" w:rsidP="00A76948">
      <w:pPr>
        <w:rPr>
          <w:lang w:val="fr-FR"/>
        </w:rPr>
      </w:pPr>
      <w:r w:rsidRPr="00A541E1">
        <w:rPr>
          <w:i/>
          <w:iCs/>
          <w:lang w:val="fr-FR"/>
        </w:rPr>
        <w:t>c)</w:t>
      </w:r>
      <w:r w:rsidRPr="00A541E1">
        <w:rPr>
          <w:lang w:val="fr-FR"/>
        </w:rPr>
        <w:tab/>
        <w:t>la Résolution 179 (Rév.</w:t>
      </w:r>
      <w:r w:rsidR="007D54A9" w:rsidRPr="00A541E1">
        <w:rPr>
          <w:lang w:val="fr-FR"/>
        </w:rPr>
        <w:t xml:space="preserve"> </w:t>
      </w:r>
      <w:del w:id="10" w:author="French" w:date="2021-09-22T11:56:00Z">
        <w:r w:rsidRPr="00A541E1" w:rsidDel="001E5679">
          <w:rPr>
            <w:lang w:val="fr-FR"/>
          </w:rPr>
          <w:delText>Busan, 2014</w:delText>
        </w:r>
      </w:del>
      <w:ins w:id="11" w:author="French" w:date="2021-09-22T11:56:00Z">
        <w:r w:rsidR="001E5679" w:rsidRPr="00A541E1">
          <w:rPr>
            <w:lang w:val="fr-FR"/>
          </w:rPr>
          <w:t>Dubaï, 2018</w:t>
        </w:r>
      </w:ins>
      <w:r w:rsidRPr="00A541E1">
        <w:rPr>
          <w:lang w:val="fr-FR"/>
        </w:rPr>
        <w:t xml:space="preserve">) de la Conférence de plénipotentiaires, sur le rôle de l'UIT dans la protection en ligne des </w:t>
      </w:r>
      <w:proofErr w:type="gramStart"/>
      <w:r w:rsidRPr="00A541E1">
        <w:rPr>
          <w:lang w:val="fr-FR"/>
        </w:rPr>
        <w:t>enfants;</w:t>
      </w:r>
      <w:proofErr w:type="gramEnd"/>
    </w:p>
    <w:p w14:paraId="66B7E9F3" w14:textId="77777777" w:rsidR="007E24DE" w:rsidRPr="00A541E1" w:rsidRDefault="00E400E3" w:rsidP="00A76948">
      <w:pPr>
        <w:rPr>
          <w:lang w:val="fr-FR"/>
        </w:rPr>
      </w:pPr>
      <w:r w:rsidRPr="00A541E1">
        <w:rPr>
          <w:i/>
          <w:iCs/>
          <w:lang w:val="fr-FR"/>
        </w:rPr>
        <w:t>d)</w:t>
      </w:r>
      <w:r w:rsidRPr="00A541E1">
        <w:rPr>
          <w:lang w:val="fr-FR"/>
        </w:rPr>
        <w:tab/>
        <w:t>la Résolution 181 (Guadalajara, 2010) de la Conférence de plénipotentiaires, sur les définitions et termes relatifs à l'instauration de la confiance et de la sécurité dans l'utilisation des </w:t>
      </w:r>
      <w:proofErr w:type="gramStart"/>
      <w:r w:rsidRPr="00A541E1">
        <w:rPr>
          <w:lang w:val="fr-FR"/>
        </w:rPr>
        <w:t>TIC;</w:t>
      </w:r>
      <w:proofErr w:type="gramEnd"/>
    </w:p>
    <w:p w14:paraId="3897037E" w14:textId="77777777" w:rsidR="007E24DE" w:rsidRPr="00A541E1" w:rsidRDefault="00E400E3" w:rsidP="00A76948">
      <w:pPr>
        <w:rPr>
          <w:lang w:val="fr-FR"/>
        </w:rPr>
      </w:pPr>
      <w:r w:rsidRPr="00A541E1">
        <w:rPr>
          <w:i/>
          <w:iCs/>
          <w:lang w:val="fr-FR"/>
        </w:rPr>
        <w:t>e)</w:t>
      </w:r>
      <w:r w:rsidRPr="00A541E1">
        <w:rPr>
          <w:lang w:val="fr-FR"/>
        </w:rPr>
        <w:tab/>
        <w:t xml:space="preserve">les Résolutions 55/63 et 56/121 de l'Assemblée générale des Nations Unies, par lesquelles a été établi le cadre juridique pour la lutte contre l'exploitation des technologies de l'information à des fins </w:t>
      </w:r>
      <w:proofErr w:type="gramStart"/>
      <w:r w:rsidRPr="00A541E1">
        <w:rPr>
          <w:lang w:val="fr-FR"/>
        </w:rPr>
        <w:t>criminelles;</w:t>
      </w:r>
      <w:proofErr w:type="gramEnd"/>
    </w:p>
    <w:p w14:paraId="146DC80D" w14:textId="77777777" w:rsidR="007E24DE" w:rsidRPr="00A541E1" w:rsidRDefault="00E400E3" w:rsidP="00A76948">
      <w:pPr>
        <w:rPr>
          <w:lang w:val="fr-FR"/>
        </w:rPr>
      </w:pPr>
      <w:r w:rsidRPr="00A541E1">
        <w:rPr>
          <w:i/>
          <w:iCs/>
          <w:lang w:val="fr-FR"/>
        </w:rPr>
        <w:t>f)</w:t>
      </w:r>
      <w:r w:rsidRPr="00A541E1">
        <w:rPr>
          <w:lang w:val="fr-FR"/>
        </w:rPr>
        <w:tab/>
        <w:t xml:space="preserve">la Résolution 57/239 de l'Assemblée générale des Nations Unies, relative à la création d'une culture mondiale de la </w:t>
      </w:r>
      <w:proofErr w:type="gramStart"/>
      <w:r w:rsidRPr="00A541E1">
        <w:rPr>
          <w:lang w:val="fr-FR"/>
        </w:rPr>
        <w:t>cybersécurité;</w:t>
      </w:r>
      <w:proofErr w:type="gramEnd"/>
    </w:p>
    <w:p w14:paraId="52A054F1" w14:textId="77777777" w:rsidR="007E24DE" w:rsidRPr="00A541E1" w:rsidRDefault="00E400E3" w:rsidP="00A76948">
      <w:pPr>
        <w:rPr>
          <w:lang w:val="fr-FR"/>
        </w:rPr>
      </w:pPr>
      <w:r w:rsidRPr="00A541E1">
        <w:rPr>
          <w:i/>
          <w:iCs/>
          <w:lang w:val="fr-FR"/>
        </w:rPr>
        <w:t>g)</w:t>
      </w:r>
      <w:r w:rsidRPr="00A541E1">
        <w:rPr>
          <w:lang w:val="fr-FR"/>
        </w:rPr>
        <w:tab/>
        <w:t xml:space="preserve">la Résolution 58/199 de l'Assemblée générale des Nations Unies, relative à la création d'une culture mondiale de la cybersécurité et à la protection des infrastructures essentielles de </w:t>
      </w:r>
      <w:proofErr w:type="gramStart"/>
      <w:r w:rsidRPr="00A541E1">
        <w:rPr>
          <w:lang w:val="fr-FR"/>
        </w:rPr>
        <w:t>l'information;</w:t>
      </w:r>
      <w:proofErr w:type="gramEnd"/>
    </w:p>
    <w:p w14:paraId="6BE7808F" w14:textId="77777777" w:rsidR="007E24DE" w:rsidRPr="00A541E1" w:rsidRDefault="00E400E3" w:rsidP="00A76948">
      <w:pPr>
        <w:rPr>
          <w:lang w:val="fr-FR"/>
        </w:rPr>
      </w:pPr>
      <w:r w:rsidRPr="00A541E1">
        <w:rPr>
          <w:i/>
          <w:iCs/>
          <w:lang w:val="fr-FR"/>
        </w:rPr>
        <w:t>h)</w:t>
      </w:r>
      <w:r w:rsidRPr="00A541E1">
        <w:rPr>
          <w:lang w:val="fr-FR"/>
        </w:rPr>
        <w:tab/>
        <w:t>la Résolution 41/65 de l'Assemblée générale des Nations Unies, relative aux principes concernant la télédétection de la Terre depuis l'espace extra-</w:t>
      </w:r>
      <w:proofErr w:type="gramStart"/>
      <w:r w:rsidRPr="00A541E1">
        <w:rPr>
          <w:lang w:val="fr-FR"/>
        </w:rPr>
        <w:t>atmosphérique;</w:t>
      </w:r>
      <w:proofErr w:type="gramEnd"/>
    </w:p>
    <w:p w14:paraId="2B3BD414" w14:textId="62E55EFA" w:rsidR="007E24DE" w:rsidRPr="00A541E1" w:rsidRDefault="00E400E3" w:rsidP="00A76948">
      <w:pPr>
        <w:rPr>
          <w:ins w:id="12" w:author="French" w:date="2021-09-22T11:56:00Z"/>
          <w:color w:val="000000"/>
          <w:lang w:val="fr-FR"/>
        </w:rPr>
      </w:pPr>
      <w:r w:rsidRPr="00A541E1">
        <w:rPr>
          <w:i/>
          <w:lang w:val="fr-FR"/>
        </w:rPr>
        <w:t>i</w:t>
      </w:r>
      <w:r w:rsidRPr="00A541E1">
        <w:rPr>
          <w:i/>
          <w:iCs/>
          <w:lang w:val="fr-FR"/>
        </w:rPr>
        <w:t>)</w:t>
      </w:r>
      <w:r w:rsidRPr="00A541E1">
        <w:rPr>
          <w:lang w:val="fr-FR"/>
        </w:rPr>
        <w:tab/>
      </w:r>
      <w:r w:rsidRPr="00A541E1">
        <w:rPr>
          <w:color w:val="000000"/>
          <w:lang w:val="fr-FR"/>
        </w:rPr>
        <w:t>la Résolution 70/125 de l'Assemblée générale des Nations Unies – "Document final de la réunion de haut niveau de l'Assemblée générale sur l'examen d'ensemble de la mise en œuvre des textes issus du Sommet mondial sur la société de l'information</w:t>
      </w:r>
      <w:proofErr w:type="gramStart"/>
      <w:r w:rsidRPr="00A541E1">
        <w:rPr>
          <w:color w:val="000000"/>
          <w:lang w:val="fr-FR"/>
        </w:rPr>
        <w:t>";</w:t>
      </w:r>
      <w:proofErr w:type="gramEnd"/>
    </w:p>
    <w:p w14:paraId="1479978E" w14:textId="27B3118D" w:rsidR="001E5679" w:rsidRPr="00A541E1" w:rsidRDefault="001E5679" w:rsidP="00A76948">
      <w:pPr>
        <w:rPr>
          <w:lang w:val="fr-FR"/>
        </w:rPr>
      </w:pPr>
      <w:ins w:id="13" w:author="French" w:date="2021-09-22T11:56:00Z">
        <w:r w:rsidRPr="00A541E1">
          <w:rPr>
            <w:i/>
            <w:iCs/>
            <w:color w:val="000000"/>
            <w:lang w:val="fr-FR"/>
            <w:rPrChange w:id="14" w:author="French" w:date="2021-09-22T11:57:00Z">
              <w:rPr>
                <w:color w:val="000000"/>
                <w:lang w:val="fr-FR"/>
              </w:rPr>
            </w:rPrChange>
          </w:rPr>
          <w:t>j)</w:t>
        </w:r>
        <w:r w:rsidRPr="00A541E1">
          <w:rPr>
            <w:color w:val="000000"/>
            <w:lang w:val="fr-FR"/>
          </w:rPr>
          <w:tab/>
        </w:r>
      </w:ins>
      <w:ins w:id="15" w:author="French" w:date="2021-09-22T11:57:00Z">
        <w:r w:rsidRPr="00A541E1">
          <w:rPr>
            <w:color w:val="000000"/>
            <w:lang w:val="fr-FR"/>
          </w:rPr>
          <w:t>la Résolution 71/199 de l'Assemblée générale des Nations Unies</w:t>
        </w:r>
      </w:ins>
      <w:ins w:id="16" w:author="Barre, Maud" w:date="2021-10-13T10:28:00Z">
        <w:r w:rsidR="00B0649C" w:rsidRPr="00A541E1">
          <w:rPr>
            <w:color w:val="000000"/>
            <w:lang w:val="fr-FR"/>
          </w:rPr>
          <w:t>,</w:t>
        </w:r>
      </w:ins>
      <w:ins w:id="17" w:author="French" w:date="2021-09-22T11:57:00Z">
        <w:r w:rsidRPr="00A541E1">
          <w:rPr>
            <w:color w:val="000000"/>
            <w:lang w:val="fr-FR"/>
          </w:rPr>
          <w:t xml:space="preserve"> intitulée "Le droit à la vie privée à l'ère du numérique</w:t>
        </w:r>
        <w:proofErr w:type="gramStart"/>
        <w:r w:rsidRPr="00A541E1">
          <w:rPr>
            <w:color w:val="000000"/>
            <w:lang w:val="fr-FR"/>
          </w:rPr>
          <w:t>";</w:t>
        </w:r>
      </w:ins>
      <w:proofErr w:type="gramEnd"/>
    </w:p>
    <w:p w14:paraId="3143CCEC" w14:textId="72FA25C3" w:rsidR="007E24DE" w:rsidRPr="00A541E1" w:rsidRDefault="00E400E3" w:rsidP="00A76948">
      <w:pPr>
        <w:rPr>
          <w:lang w:val="fr-FR"/>
        </w:rPr>
      </w:pPr>
      <w:del w:id="18" w:author="French" w:date="2021-09-22T11:56:00Z">
        <w:r w:rsidRPr="00A541E1" w:rsidDel="001E5679">
          <w:rPr>
            <w:i/>
            <w:iCs/>
            <w:lang w:val="fr-FR"/>
          </w:rPr>
          <w:delText>j</w:delText>
        </w:r>
      </w:del>
      <w:ins w:id="19" w:author="French" w:date="2021-09-22T11:56:00Z">
        <w:r w:rsidR="001E5679" w:rsidRPr="00A541E1">
          <w:rPr>
            <w:i/>
            <w:iCs/>
            <w:lang w:val="fr-FR"/>
          </w:rPr>
          <w:t>k</w:t>
        </w:r>
      </w:ins>
      <w:r w:rsidRPr="00A541E1">
        <w:rPr>
          <w:i/>
          <w:iCs/>
          <w:lang w:val="fr-FR"/>
        </w:rPr>
        <w:t>)</w:t>
      </w:r>
      <w:r w:rsidRPr="00A541E1">
        <w:rPr>
          <w:lang w:val="fr-FR"/>
        </w:rPr>
        <w:tab/>
        <w:t>la Résolution 45 (Rév. Dubaï, 2014) de la Conférence mondiale de développement des télécommunications (CMDT)</w:t>
      </w:r>
      <w:r w:rsidRPr="00A541E1">
        <w:rPr>
          <w:lang w:val="fr-FR" w:eastAsia="ko-KR"/>
        </w:rPr>
        <w:t xml:space="preserve">, sur les mécanismes propres à améliorer la coopération en matière de cybersécurité, y compris la lutte contre le </w:t>
      </w:r>
      <w:proofErr w:type="gramStart"/>
      <w:r w:rsidRPr="00A541E1">
        <w:rPr>
          <w:lang w:val="fr-FR" w:eastAsia="ko-KR"/>
        </w:rPr>
        <w:t>spam</w:t>
      </w:r>
      <w:r w:rsidRPr="00A541E1">
        <w:rPr>
          <w:lang w:val="fr-FR"/>
        </w:rPr>
        <w:t>;</w:t>
      </w:r>
      <w:proofErr w:type="gramEnd"/>
    </w:p>
    <w:p w14:paraId="1119426B" w14:textId="4B04A1AE" w:rsidR="007E24DE" w:rsidRPr="00A541E1" w:rsidRDefault="00E400E3" w:rsidP="00A76948">
      <w:pPr>
        <w:rPr>
          <w:lang w:val="fr-FR"/>
        </w:rPr>
      </w:pPr>
      <w:del w:id="20" w:author="French" w:date="2021-09-22T11:57:00Z">
        <w:r w:rsidRPr="00A541E1" w:rsidDel="001E5679">
          <w:rPr>
            <w:i/>
            <w:iCs/>
            <w:lang w:val="fr-FR"/>
          </w:rPr>
          <w:delText>k</w:delText>
        </w:r>
      </w:del>
      <w:ins w:id="21" w:author="French" w:date="2021-09-22T11:57:00Z">
        <w:r w:rsidR="001E5679" w:rsidRPr="00A541E1">
          <w:rPr>
            <w:i/>
            <w:iCs/>
            <w:lang w:val="fr-FR"/>
          </w:rPr>
          <w:t>l</w:t>
        </w:r>
      </w:ins>
      <w:r w:rsidRPr="00A541E1">
        <w:rPr>
          <w:i/>
          <w:iCs/>
          <w:lang w:val="fr-FR"/>
        </w:rPr>
        <w:t>)</w:t>
      </w:r>
      <w:r w:rsidRPr="00A541E1">
        <w:rPr>
          <w:lang w:val="fr-FR"/>
        </w:rPr>
        <w:tab/>
        <w:t>la Résolution 52 (Rév.</w:t>
      </w:r>
      <w:r w:rsidR="007D54A9" w:rsidRPr="00A541E1">
        <w:rPr>
          <w:lang w:val="fr-FR"/>
        </w:rPr>
        <w:t xml:space="preserve"> </w:t>
      </w:r>
      <w:del w:id="22" w:author="French" w:date="2021-09-22T11:57:00Z">
        <w:r w:rsidRPr="00A541E1" w:rsidDel="001E5679">
          <w:rPr>
            <w:lang w:val="fr-FR"/>
          </w:rPr>
          <w:delText>Hammamet, 2016</w:delText>
        </w:r>
      </w:del>
      <w:ins w:id="23" w:author="French" w:date="2021-09-22T11:57:00Z">
        <w:r w:rsidR="001E5679" w:rsidRPr="00A541E1">
          <w:rPr>
            <w:lang w:val="fr-FR"/>
          </w:rPr>
          <w:t>Genève, 2022</w:t>
        </w:r>
      </w:ins>
      <w:r w:rsidRPr="00A541E1">
        <w:rPr>
          <w:lang w:val="fr-FR"/>
        </w:rPr>
        <w:t>) de la présente Assemblée, "Lutter contre le spam</w:t>
      </w:r>
      <w:proofErr w:type="gramStart"/>
      <w:r w:rsidRPr="00A541E1">
        <w:rPr>
          <w:lang w:val="fr-FR"/>
        </w:rPr>
        <w:t>";</w:t>
      </w:r>
      <w:proofErr w:type="gramEnd"/>
    </w:p>
    <w:p w14:paraId="1115BDB1" w14:textId="409341CC" w:rsidR="007E24DE" w:rsidRPr="00A541E1" w:rsidRDefault="00E400E3" w:rsidP="00A76948">
      <w:pPr>
        <w:rPr>
          <w:lang w:val="fr-FR"/>
        </w:rPr>
      </w:pPr>
      <w:del w:id="24" w:author="French" w:date="2021-09-22T11:57:00Z">
        <w:r w:rsidRPr="00A541E1" w:rsidDel="001E5679">
          <w:rPr>
            <w:i/>
            <w:iCs/>
            <w:lang w:val="fr-FR"/>
          </w:rPr>
          <w:lastRenderedPageBreak/>
          <w:delText>l</w:delText>
        </w:r>
      </w:del>
      <w:ins w:id="25" w:author="French" w:date="2021-09-22T11:57:00Z">
        <w:r w:rsidR="001E5679" w:rsidRPr="00A541E1">
          <w:rPr>
            <w:i/>
            <w:iCs/>
            <w:lang w:val="fr-FR"/>
          </w:rPr>
          <w:t>m</w:t>
        </w:r>
      </w:ins>
      <w:r w:rsidRPr="00A541E1">
        <w:rPr>
          <w:i/>
          <w:iCs/>
          <w:lang w:val="fr-FR"/>
        </w:rPr>
        <w:t>)</w:t>
      </w:r>
      <w:r w:rsidRPr="00A541E1">
        <w:rPr>
          <w:lang w:val="fr-FR"/>
        </w:rPr>
        <w:tab/>
        <w:t>la Résolution 58 (Rév. Dubaï, 2012) de l'AMNT, "Encourager la création d'équipes nationales d'intervention en cas d'incident informatique, en particulier pour les pays en développement</w:t>
      </w:r>
      <w:r w:rsidRPr="00A541E1">
        <w:rPr>
          <w:rStyle w:val="FootnoteReference"/>
          <w:rFonts w:eastAsiaTheme="majorEastAsia"/>
          <w:lang w:val="fr-FR"/>
        </w:rPr>
        <w:footnoteReference w:customMarkFollows="1" w:id="1"/>
        <w:t>1</w:t>
      </w:r>
      <w:proofErr w:type="gramStart"/>
      <w:r w:rsidRPr="00A541E1">
        <w:rPr>
          <w:lang w:val="fr-FR"/>
        </w:rPr>
        <w:t>";</w:t>
      </w:r>
      <w:proofErr w:type="gramEnd"/>
    </w:p>
    <w:p w14:paraId="0A1AF955" w14:textId="2C6004B9" w:rsidR="007E24DE" w:rsidRPr="00A541E1" w:rsidRDefault="00E400E3" w:rsidP="00A76948">
      <w:pPr>
        <w:rPr>
          <w:color w:val="000000"/>
          <w:lang w:val="fr-FR"/>
        </w:rPr>
      </w:pPr>
      <w:del w:id="26" w:author="French" w:date="2021-09-22T11:58:00Z">
        <w:r w:rsidRPr="00A541E1" w:rsidDel="001E5679">
          <w:rPr>
            <w:i/>
            <w:iCs/>
            <w:lang w:val="fr-FR"/>
          </w:rPr>
          <w:delText>m</w:delText>
        </w:r>
      </w:del>
      <w:ins w:id="27" w:author="French" w:date="2021-09-22T11:58:00Z">
        <w:r w:rsidR="001E5679" w:rsidRPr="00A541E1">
          <w:rPr>
            <w:i/>
            <w:iCs/>
            <w:lang w:val="fr-FR"/>
          </w:rPr>
          <w:t>n</w:t>
        </w:r>
      </w:ins>
      <w:r w:rsidRPr="00A541E1">
        <w:rPr>
          <w:i/>
          <w:iCs/>
          <w:lang w:val="fr-FR"/>
        </w:rPr>
        <w:t>)</w:t>
      </w:r>
      <w:r w:rsidRPr="00A541E1">
        <w:rPr>
          <w:lang w:val="fr-FR"/>
        </w:rPr>
        <w:tab/>
        <w:t>que l'UIT joue le rôle de coordonnateur principal pour la grande orientation C5</w:t>
      </w:r>
      <w:r w:rsidRPr="00A541E1">
        <w:rPr>
          <w:color w:val="000000"/>
          <w:lang w:val="fr-FR"/>
        </w:rPr>
        <w:t xml:space="preserve"> </w:t>
      </w:r>
      <w:r w:rsidRPr="00A541E1">
        <w:rPr>
          <w:lang w:val="fr-FR"/>
        </w:rPr>
        <w:t xml:space="preserve">de l'Agenda de Tunis pour la société de l'information </w:t>
      </w:r>
      <w:r w:rsidRPr="00A541E1">
        <w:rPr>
          <w:color w:val="000000"/>
          <w:lang w:val="fr-FR"/>
        </w:rPr>
        <w:t>(Établir la confiance et la sécurité dans l'utilisation des TIC) adopté par le </w:t>
      </w:r>
      <w:proofErr w:type="gramStart"/>
      <w:r w:rsidRPr="00A541E1">
        <w:rPr>
          <w:color w:val="000000"/>
          <w:lang w:val="fr-FR"/>
        </w:rPr>
        <w:t>SMSI</w:t>
      </w:r>
      <w:r w:rsidRPr="00A541E1">
        <w:rPr>
          <w:lang w:val="fr-FR"/>
        </w:rPr>
        <w:t>;</w:t>
      </w:r>
      <w:proofErr w:type="gramEnd"/>
    </w:p>
    <w:p w14:paraId="47DBF70A" w14:textId="51B9433F" w:rsidR="007E24DE" w:rsidRPr="00A541E1" w:rsidRDefault="00E400E3" w:rsidP="00A76948">
      <w:pPr>
        <w:rPr>
          <w:lang w:val="fr-FR"/>
        </w:rPr>
      </w:pPr>
      <w:del w:id="28" w:author="French" w:date="2021-09-22T11:58:00Z">
        <w:r w:rsidRPr="00A541E1" w:rsidDel="001E5679">
          <w:rPr>
            <w:i/>
            <w:iCs/>
            <w:lang w:val="fr-FR"/>
          </w:rPr>
          <w:delText>n</w:delText>
        </w:r>
      </w:del>
      <w:ins w:id="29" w:author="French" w:date="2021-09-22T11:58:00Z">
        <w:r w:rsidR="001E5679" w:rsidRPr="00A541E1">
          <w:rPr>
            <w:i/>
            <w:iCs/>
            <w:lang w:val="fr-FR"/>
          </w:rPr>
          <w:t>o</w:t>
        </w:r>
      </w:ins>
      <w:r w:rsidRPr="00A541E1">
        <w:rPr>
          <w:i/>
          <w:iCs/>
          <w:lang w:val="fr-FR"/>
        </w:rPr>
        <w:t>)</w:t>
      </w:r>
      <w:r w:rsidRPr="00A541E1">
        <w:rPr>
          <w:lang w:val="fr-FR"/>
        </w:rPr>
        <w:tab/>
        <w:t>les dispositions des résultats du SMSI relatives à la cybersécurité,</w:t>
      </w:r>
    </w:p>
    <w:p w14:paraId="5CA10735" w14:textId="77777777" w:rsidR="007E24DE" w:rsidRPr="00A541E1" w:rsidRDefault="00E400E3" w:rsidP="00A76948">
      <w:pPr>
        <w:pStyle w:val="Call"/>
        <w:rPr>
          <w:lang w:val="fr-FR"/>
        </w:rPr>
      </w:pPr>
      <w:proofErr w:type="gramStart"/>
      <w:r w:rsidRPr="00A541E1">
        <w:rPr>
          <w:lang w:val="fr-FR"/>
        </w:rPr>
        <w:t>considérant</w:t>
      </w:r>
      <w:proofErr w:type="gramEnd"/>
    </w:p>
    <w:p w14:paraId="289E6E85" w14:textId="77777777" w:rsidR="007E24DE" w:rsidRPr="00A541E1" w:rsidRDefault="00E400E3" w:rsidP="00A76948">
      <w:pPr>
        <w:rPr>
          <w:lang w:val="fr-FR"/>
        </w:rPr>
      </w:pPr>
      <w:r w:rsidRPr="00A541E1">
        <w:rPr>
          <w:i/>
          <w:iCs/>
          <w:lang w:val="fr-FR"/>
        </w:rPr>
        <w:t>a)</w:t>
      </w:r>
      <w:r w:rsidRPr="00A541E1">
        <w:rPr>
          <w:lang w:val="fr-FR"/>
        </w:rPr>
        <w:tab/>
      </w:r>
      <w:r w:rsidRPr="00A541E1">
        <w:rPr>
          <w:color w:val="000000"/>
          <w:lang w:val="fr-FR"/>
        </w:rPr>
        <w:t xml:space="preserve">l'importance cruciale que revêtent l'infrastructure des télécommunications/TIC et leurs applications pour pratiquement toutes les formes d'activités sociales et </w:t>
      </w:r>
      <w:proofErr w:type="gramStart"/>
      <w:r w:rsidRPr="00A541E1">
        <w:rPr>
          <w:color w:val="000000"/>
          <w:lang w:val="fr-FR"/>
        </w:rPr>
        <w:t>économiques</w:t>
      </w:r>
      <w:r w:rsidRPr="00A541E1">
        <w:rPr>
          <w:lang w:val="fr-FR"/>
        </w:rPr>
        <w:t>;</w:t>
      </w:r>
      <w:proofErr w:type="gramEnd"/>
    </w:p>
    <w:p w14:paraId="6102BE3B" w14:textId="77777777" w:rsidR="007E24DE" w:rsidRPr="00A541E1" w:rsidRDefault="00E400E3" w:rsidP="00A76948">
      <w:pPr>
        <w:rPr>
          <w:lang w:val="fr-FR"/>
        </w:rPr>
      </w:pPr>
      <w:r w:rsidRPr="00A541E1">
        <w:rPr>
          <w:i/>
          <w:iCs/>
          <w:lang w:val="fr-FR"/>
        </w:rPr>
        <w:t>b)</w:t>
      </w:r>
      <w:r w:rsidRPr="00A541E1">
        <w:rPr>
          <w:lang w:val="fr-FR"/>
        </w:rPr>
        <w:tab/>
        <w:t xml:space="preserve">que le réseau téléphonique public commuté (RTPC) traditionnel présente un certain niveau de sécurité intrinsèque du fait de sa structure hiérarchisée et de ses systèmes de gestion </w:t>
      </w:r>
      <w:proofErr w:type="gramStart"/>
      <w:r w:rsidRPr="00A541E1">
        <w:rPr>
          <w:lang w:val="fr-FR"/>
        </w:rPr>
        <w:t>intégrés;</w:t>
      </w:r>
      <w:proofErr w:type="gramEnd"/>
    </w:p>
    <w:p w14:paraId="4148B613" w14:textId="77777777" w:rsidR="007E24DE" w:rsidRPr="00A541E1" w:rsidRDefault="00E400E3" w:rsidP="00A76948">
      <w:pPr>
        <w:rPr>
          <w:lang w:val="fr-FR"/>
        </w:rPr>
      </w:pPr>
      <w:r w:rsidRPr="00A541E1">
        <w:rPr>
          <w:i/>
          <w:iCs/>
          <w:lang w:val="fr-FR"/>
        </w:rPr>
        <w:t>c)</w:t>
      </w:r>
      <w:r w:rsidRPr="00A541E1">
        <w:rPr>
          <w:lang w:val="fr-FR"/>
        </w:rPr>
        <w:tab/>
        <w:t xml:space="preserve">que les réseaux IP n'assurent qu'une séparation réduite entre les éléments utilisateurs et les éléments réseaux si on n'accorde pas le soin voulu à la conception et à la gestion de la </w:t>
      </w:r>
      <w:proofErr w:type="gramStart"/>
      <w:r w:rsidRPr="00A541E1">
        <w:rPr>
          <w:lang w:val="fr-FR"/>
        </w:rPr>
        <w:t>sécurité;</w:t>
      </w:r>
      <w:proofErr w:type="gramEnd"/>
    </w:p>
    <w:p w14:paraId="1D7DCC2C" w14:textId="77777777" w:rsidR="007E24DE" w:rsidRPr="00A541E1" w:rsidRDefault="00E400E3" w:rsidP="00A76948">
      <w:pPr>
        <w:rPr>
          <w:lang w:val="fr-FR"/>
        </w:rPr>
      </w:pPr>
      <w:r w:rsidRPr="00A541E1">
        <w:rPr>
          <w:i/>
          <w:iCs/>
          <w:lang w:val="fr-FR"/>
        </w:rPr>
        <w:t>d)</w:t>
      </w:r>
      <w:r w:rsidRPr="00A541E1">
        <w:rPr>
          <w:lang w:val="fr-FR"/>
        </w:rPr>
        <w:tab/>
        <w:t xml:space="preserve">que les réseaux traditionnels et les réseaux IP post-convergence sont donc potentiellement plus vulnérables à l'intrusion si on n'accorde pas le soin voulu à la conception et à la gestion de la sécurité de ces </w:t>
      </w:r>
      <w:proofErr w:type="gramStart"/>
      <w:r w:rsidRPr="00A541E1">
        <w:rPr>
          <w:lang w:val="fr-FR"/>
        </w:rPr>
        <w:t>réseaux;</w:t>
      </w:r>
      <w:proofErr w:type="gramEnd"/>
    </w:p>
    <w:p w14:paraId="7E0E8295" w14:textId="6E2B0596" w:rsidR="007E24DE" w:rsidRPr="00A541E1" w:rsidRDefault="00E400E3" w:rsidP="00A76948">
      <w:pPr>
        <w:rPr>
          <w:lang w:val="fr-FR" w:eastAsia="zh-CN"/>
        </w:rPr>
      </w:pPr>
      <w:r w:rsidRPr="00A541E1">
        <w:rPr>
          <w:i/>
          <w:lang w:val="fr-FR" w:eastAsia="ko-KR"/>
        </w:rPr>
        <w:t>e)</w:t>
      </w:r>
      <w:r w:rsidRPr="00A541E1">
        <w:rPr>
          <w:i/>
          <w:iCs/>
          <w:lang w:val="fr-FR"/>
        </w:rPr>
        <w:tab/>
      </w:r>
      <w:r w:rsidRPr="00A541E1">
        <w:rPr>
          <w:lang w:val="fr-FR" w:eastAsia="ko-KR"/>
        </w:rPr>
        <w:t>que la question de la cybersécurité est intersectorielle, et que l'environnement de la cybersécurité est complexe et diversifié, et compte de nombreuses parties prenantes différentes aux niveaux national, régional et mondial chargées d'identifier</w:t>
      </w:r>
      <w:del w:id="30" w:author="French" w:date="2021-10-15T15:51:00Z">
        <w:r w:rsidRPr="00A541E1" w:rsidDel="00624051">
          <w:rPr>
            <w:lang w:val="fr-FR" w:eastAsia="ko-KR"/>
          </w:rPr>
          <w:delText>,</w:delText>
        </w:r>
      </w:del>
      <w:r w:rsidR="00B17076" w:rsidRPr="00A541E1">
        <w:rPr>
          <w:lang w:val="fr-FR" w:eastAsia="ko-KR"/>
        </w:rPr>
        <w:t xml:space="preserve"> </w:t>
      </w:r>
      <w:ins w:id="31" w:author="French" w:date="2021-10-15T15:51:00Z">
        <w:r w:rsidR="00624051" w:rsidRPr="00A541E1">
          <w:rPr>
            <w:lang w:val="fr-FR" w:eastAsia="ko-KR"/>
          </w:rPr>
          <w:t xml:space="preserve">et </w:t>
        </w:r>
      </w:ins>
      <w:r w:rsidRPr="00A541E1">
        <w:rPr>
          <w:lang w:val="fr-FR" w:eastAsia="ko-KR"/>
        </w:rPr>
        <w:t>d'examiner</w:t>
      </w:r>
      <w:del w:id="32" w:author="Chanavat, Emilie" w:date="2021-10-18T07:53:00Z">
        <w:r w:rsidRPr="00A541E1" w:rsidDel="008F20C5">
          <w:rPr>
            <w:lang w:val="fr-FR" w:eastAsia="ko-KR"/>
          </w:rPr>
          <w:delText xml:space="preserve"> </w:delText>
        </w:r>
      </w:del>
      <w:del w:id="33" w:author="French" w:date="2021-10-15T15:51:00Z">
        <w:r w:rsidRPr="00A541E1" w:rsidDel="00624051">
          <w:rPr>
            <w:lang w:val="fr-FR" w:eastAsia="ko-KR"/>
          </w:rPr>
          <w:delText xml:space="preserve">et de </w:delText>
        </w:r>
        <w:r w:rsidR="00624051" w:rsidRPr="00A541E1" w:rsidDel="00624051">
          <w:rPr>
            <w:lang w:val="fr-FR" w:eastAsia="ko-KR"/>
          </w:rPr>
          <w:delText>résoudre</w:delText>
        </w:r>
      </w:del>
      <w:r w:rsidR="00624051" w:rsidRPr="00A541E1">
        <w:rPr>
          <w:lang w:val="fr-FR" w:eastAsia="ko-KR"/>
        </w:rPr>
        <w:t xml:space="preserve"> </w:t>
      </w:r>
      <w:r w:rsidRPr="00A541E1">
        <w:rPr>
          <w:lang w:val="fr-FR" w:eastAsia="ko-KR"/>
        </w:rPr>
        <w:t xml:space="preserve">les problèmes </w:t>
      </w:r>
      <w:del w:id="34" w:author="French" w:date="2021-10-15T15:52:00Z">
        <w:r w:rsidRPr="00A541E1" w:rsidDel="00624051">
          <w:rPr>
            <w:lang w:val="fr-FR" w:eastAsia="ko-KR"/>
          </w:rPr>
          <w:delText>relatifs à</w:delText>
        </w:r>
      </w:del>
      <w:del w:id="35" w:author="Royer, Veronique" w:date="2021-10-18T08:41:00Z">
        <w:r w:rsidR="00D83798" w:rsidRPr="00D83798" w:rsidDel="00D83798">
          <w:rPr>
            <w:lang w:val="fr-FR" w:eastAsia="ko-KR"/>
          </w:rPr>
          <w:delText xml:space="preserve"> </w:delText>
        </w:r>
      </w:del>
      <w:ins w:id="36" w:author="Barre, Maud" w:date="2021-10-12T08:42:00Z">
        <w:r w:rsidR="00D83798" w:rsidRPr="00A541E1">
          <w:rPr>
            <w:lang w:val="fr-FR" w:eastAsia="ko-KR"/>
          </w:rPr>
          <w:t xml:space="preserve">et les cyberactivités malveillantes </w:t>
        </w:r>
      </w:ins>
      <w:ins w:id="37" w:author="French" w:date="2021-10-15T15:51:00Z">
        <w:r w:rsidR="00D83798" w:rsidRPr="00A541E1">
          <w:rPr>
            <w:lang w:val="fr-FR" w:eastAsia="ko-KR"/>
          </w:rPr>
          <w:t xml:space="preserve">et de leur trouver une réponse </w:t>
        </w:r>
      </w:ins>
      <w:ins w:id="38" w:author="French" w:date="2021-10-15T15:52:00Z">
        <w:r w:rsidR="00624051" w:rsidRPr="00A541E1">
          <w:rPr>
            <w:lang w:val="fr-FR" w:eastAsia="ko-KR"/>
          </w:rPr>
          <w:t>s</w:t>
        </w:r>
      </w:ins>
      <w:ins w:id="39" w:author="Chanavat, Emilie" w:date="2021-10-18T07:54:00Z">
        <w:r w:rsidR="008F20C5" w:rsidRPr="00A541E1">
          <w:rPr>
            <w:lang w:val="fr-FR" w:eastAsia="ko-KR"/>
          </w:rPr>
          <w:t>'</w:t>
        </w:r>
      </w:ins>
      <w:ins w:id="40" w:author="French" w:date="2021-10-15T15:52:00Z">
        <w:r w:rsidR="00624051" w:rsidRPr="00A541E1">
          <w:rPr>
            <w:lang w:val="fr-FR" w:eastAsia="ko-KR"/>
          </w:rPr>
          <w:t>agissant de</w:t>
        </w:r>
      </w:ins>
      <w:r w:rsidRPr="00A541E1">
        <w:rPr>
          <w:lang w:val="fr-FR" w:eastAsia="ko-KR"/>
        </w:rPr>
        <w:t xml:space="preserve"> l'instauration de la confiance et de la sécurité dans l'utilisation des </w:t>
      </w:r>
      <w:proofErr w:type="gramStart"/>
      <w:r w:rsidRPr="00A541E1">
        <w:rPr>
          <w:lang w:val="fr-FR" w:eastAsia="ko-KR"/>
        </w:rPr>
        <w:t>TIC;</w:t>
      </w:r>
      <w:proofErr w:type="gramEnd"/>
    </w:p>
    <w:p w14:paraId="0DB47CBA" w14:textId="77777777" w:rsidR="007E24DE" w:rsidRPr="00A541E1" w:rsidRDefault="00E400E3" w:rsidP="00A76948">
      <w:pPr>
        <w:rPr>
          <w:color w:val="000000"/>
          <w:lang w:val="fr-FR"/>
        </w:rPr>
      </w:pPr>
      <w:r w:rsidRPr="00A541E1">
        <w:rPr>
          <w:i/>
          <w:iCs/>
          <w:lang w:val="fr-FR"/>
        </w:rPr>
        <w:t>f)</w:t>
      </w:r>
      <w:r w:rsidRPr="00A541E1">
        <w:rPr>
          <w:i/>
          <w:iCs/>
          <w:lang w:val="fr-FR"/>
        </w:rPr>
        <w:tab/>
      </w:r>
      <w:r w:rsidRPr="00A541E1">
        <w:rPr>
          <w:color w:val="000000"/>
          <w:lang w:val="fr-FR"/>
        </w:rPr>
        <w:t xml:space="preserve">que les pertes considérables et toujours plus importantes que les utilisateurs de systèmes de télécommunication/TIC ont subies en raison du problème toujours plus préoccupant de la cybercriminalité alarment tous les pays développés et les pays en développement du monde, sans </w:t>
      </w:r>
      <w:proofErr w:type="gramStart"/>
      <w:r w:rsidRPr="00A541E1">
        <w:rPr>
          <w:color w:val="000000"/>
          <w:lang w:val="fr-FR"/>
        </w:rPr>
        <w:t>exception;</w:t>
      </w:r>
      <w:proofErr w:type="gramEnd"/>
    </w:p>
    <w:p w14:paraId="6021A2F1" w14:textId="77777777" w:rsidR="007E24DE" w:rsidRPr="00A541E1" w:rsidRDefault="00E400E3" w:rsidP="00A76948">
      <w:pPr>
        <w:rPr>
          <w:color w:val="000000"/>
          <w:lang w:val="fr-FR"/>
        </w:rPr>
      </w:pPr>
      <w:r w:rsidRPr="00A541E1">
        <w:rPr>
          <w:i/>
          <w:iCs/>
          <w:lang w:val="fr-FR"/>
        </w:rPr>
        <w:t>g)</w:t>
      </w:r>
      <w:r w:rsidRPr="00A541E1">
        <w:rPr>
          <w:color w:val="000000"/>
          <w:lang w:val="fr-FR"/>
        </w:rPr>
        <w:tab/>
        <w:t xml:space="preserve">que le fait, notamment, que les infrastructures essentielles des télécommunications/TIC sont interconnectées au niveau mondial signifie qu'une sécurité insuffisante des infrastructures dans un pays pourrait entraîner une vulnérabilité et des risques accrus dans d'autres pays, d'où l'importance de la </w:t>
      </w:r>
      <w:proofErr w:type="gramStart"/>
      <w:r w:rsidRPr="00A541E1">
        <w:rPr>
          <w:color w:val="000000"/>
          <w:lang w:val="fr-FR"/>
        </w:rPr>
        <w:t>coopération;</w:t>
      </w:r>
      <w:proofErr w:type="gramEnd"/>
    </w:p>
    <w:p w14:paraId="0574DA4F" w14:textId="3C63EDDA" w:rsidR="007E24DE" w:rsidRPr="00A541E1" w:rsidRDefault="00E400E3" w:rsidP="00A76948">
      <w:pPr>
        <w:rPr>
          <w:color w:val="000000"/>
          <w:lang w:val="fr-FR"/>
        </w:rPr>
      </w:pPr>
      <w:r w:rsidRPr="00A541E1">
        <w:rPr>
          <w:i/>
          <w:iCs/>
          <w:lang w:val="fr-FR"/>
        </w:rPr>
        <w:t>h)</w:t>
      </w:r>
      <w:r w:rsidRPr="00A541E1">
        <w:rPr>
          <w:color w:val="000000"/>
          <w:lang w:val="fr-FR"/>
        </w:rPr>
        <w:tab/>
        <w:t xml:space="preserve">que le nombre de cybermenaces et de </w:t>
      </w:r>
      <w:del w:id="41" w:author="Barre, Maud" w:date="2021-10-12T08:42:00Z">
        <w:r w:rsidRPr="00A541E1" w:rsidDel="00E63D8A">
          <w:rPr>
            <w:color w:val="000000"/>
            <w:lang w:val="fr-FR"/>
          </w:rPr>
          <w:delText>cyberattaques</w:delText>
        </w:r>
      </w:del>
      <w:ins w:id="42" w:author="Barre, Maud" w:date="2021-10-12T08:42:00Z">
        <w:r w:rsidR="00E63D8A" w:rsidRPr="00A541E1">
          <w:rPr>
            <w:color w:val="000000"/>
            <w:lang w:val="fr-FR"/>
          </w:rPr>
          <w:t>cyberactivit</w:t>
        </w:r>
      </w:ins>
      <w:ins w:id="43" w:author="Barre, Maud" w:date="2021-10-12T08:43:00Z">
        <w:r w:rsidR="00E63D8A" w:rsidRPr="00A541E1">
          <w:rPr>
            <w:color w:val="000000"/>
            <w:lang w:val="fr-FR"/>
          </w:rPr>
          <w:t>és malveillantes</w:t>
        </w:r>
      </w:ins>
      <w:r w:rsidR="00B17076" w:rsidRPr="00A541E1">
        <w:rPr>
          <w:color w:val="000000"/>
          <w:lang w:val="fr-FR"/>
        </w:rPr>
        <w:t xml:space="preserve"> </w:t>
      </w:r>
      <w:r w:rsidRPr="00A541E1">
        <w:rPr>
          <w:color w:val="000000"/>
          <w:lang w:val="fr-FR"/>
        </w:rPr>
        <w:t xml:space="preserve">et les méthodes correspondantes </w:t>
      </w:r>
      <w:del w:id="44" w:author="French" w:date="2021-10-15T15:53:00Z">
        <w:r w:rsidRPr="00A541E1" w:rsidDel="00624051">
          <w:rPr>
            <w:color w:val="000000"/>
            <w:lang w:val="fr-FR"/>
          </w:rPr>
          <w:delText>sont en</w:delText>
        </w:r>
      </w:del>
      <w:del w:id="45" w:author="Chanavat, Emilie" w:date="2021-10-18T08:01:00Z">
        <w:r w:rsidRPr="00A541E1" w:rsidDel="00B17076">
          <w:rPr>
            <w:color w:val="000000"/>
            <w:lang w:val="fr-FR"/>
          </w:rPr>
          <w:delText xml:space="preserve"> augment</w:delText>
        </w:r>
      </w:del>
      <w:del w:id="46" w:author="French" w:date="2021-10-15T15:53:00Z">
        <w:r w:rsidRPr="00A541E1" w:rsidDel="00624051">
          <w:rPr>
            <w:color w:val="000000"/>
            <w:lang w:val="fr-FR"/>
          </w:rPr>
          <w:delText>ation</w:delText>
        </w:r>
      </w:del>
      <w:ins w:id="47" w:author="Chanavat, Emilie" w:date="2021-10-18T08:01:00Z">
        <w:r w:rsidR="00B17076" w:rsidRPr="00A541E1">
          <w:rPr>
            <w:color w:val="000000"/>
            <w:lang w:val="fr-FR"/>
          </w:rPr>
          <w:t>augmentent</w:t>
        </w:r>
      </w:ins>
      <w:ins w:id="48" w:author="French" w:date="2021-10-15T15:53:00Z">
        <w:r w:rsidR="00624051" w:rsidRPr="00A541E1">
          <w:rPr>
            <w:color w:val="000000"/>
            <w:lang w:val="fr-FR"/>
          </w:rPr>
          <w:t xml:space="preserve"> </w:t>
        </w:r>
      </w:ins>
      <w:ins w:id="49" w:author="French" w:date="2021-10-15T15:52:00Z">
        <w:r w:rsidR="00624051" w:rsidRPr="00A541E1">
          <w:rPr>
            <w:color w:val="000000"/>
            <w:lang w:val="fr-FR"/>
            <w:rPrChange w:id="50" w:author="French" w:date="2021-10-15T15:53:00Z">
              <w:rPr>
                <w:color w:val="000000"/>
              </w:rPr>
            </w:rPrChange>
          </w:rPr>
          <w:t>de jour en jour</w:t>
        </w:r>
      </w:ins>
      <w:ins w:id="51" w:author="French" w:date="2021-10-15T15:53:00Z">
        <w:r w:rsidR="00624051" w:rsidRPr="00A541E1">
          <w:rPr>
            <w:color w:val="000000"/>
            <w:lang w:val="fr-FR"/>
          </w:rPr>
          <w:t xml:space="preserve"> </w:t>
        </w:r>
      </w:ins>
      <w:ins w:id="52" w:author="Barre, Maud" w:date="2021-10-12T08:57:00Z">
        <w:r w:rsidR="00914E7E" w:rsidRPr="00A541E1">
          <w:rPr>
            <w:color w:val="000000"/>
            <w:lang w:val="fr-FR"/>
          </w:rPr>
          <w:t xml:space="preserve">et </w:t>
        </w:r>
      </w:ins>
      <w:ins w:id="53" w:author="Barre, Maud" w:date="2021-10-12T08:59:00Z">
        <w:r w:rsidR="00914E7E" w:rsidRPr="00A541E1">
          <w:rPr>
            <w:color w:val="000000"/>
            <w:lang w:val="fr-FR"/>
          </w:rPr>
          <w:t>que la protection de</w:t>
        </w:r>
      </w:ins>
      <w:ins w:id="54" w:author="Barre, Maud" w:date="2021-10-12T08:57:00Z">
        <w:r w:rsidR="00914E7E" w:rsidRPr="00A541E1">
          <w:rPr>
            <w:color w:val="000000"/>
            <w:lang w:val="fr-FR"/>
          </w:rPr>
          <w:t xml:space="preserve">s réseaux et </w:t>
        </w:r>
      </w:ins>
      <w:ins w:id="55" w:author="Barre, Maud" w:date="2021-10-12T08:59:00Z">
        <w:r w:rsidR="00914E7E" w:rsidRPr="00A541E1">
          <w:rPr>
            <w:color w:val="000000"/>
            <w:lang w:val="fr-FR"/>
          </w:rPr>
          <w:t>d</w:t>
        </w:r>
      </w:ins>
      <w:ins w:id="56" w:author="Barre, Maud" w:date="2021-10-12T08:57:00Z">
        <w:r w:rsidR="00914E7E" w:rsidRPr="00A541E1">
          <w:rPr>
            <w:color w:val="000000"/>
            <w:lang w:val="fr-FR"/>
          </w:rPr>
          <w:t xml:space="preserve">es systèmes </w:t>
        </w:r>
      </w:ins>
      <w:ins w:id="57" w:author="Barre, Maud" w:date="2021-10-12T08:59:00Z">
        <w:r w:rsidR="00914E7E" w:rsidRPr="00A541E1">
          <w:rPr>
            <w:color w:val="000000"/>
            <w:lang w:val="fr-FR"/>
          </w:rPr>
          <w:t>face à ces menaces est une véritable gageure</w:t>
        </w:r>
      </w:ins>
      <w:r w:rsidRPr="00A541E1">
        <w:rPr>
          <w:color w:val="000000"/>
          <w:lang w:val="fr-FR"/>
        </w:rPr>
        <w:t xml:space="preserve">, tout comme la dépendance à l'égard de l'Internet et d'autres réseaux qui sont essentiels pour accéder aux services et à </w:t>
      </w:r>
      <w:proofErr w:type="gramStart"/>
      <w:r w:rsidRPr="00A541E1">
        <w:rPr>
          <w:color w:val="000000"/>
          <w:lang w:val="fr-FR"/>
        </w:rPr>
        <w:t>l'information;</w:t>
      </w:r>
      <w:proofErr w:type="gramEnd"/>
    </w:p>
    <w:p w14:paraId="6EE7CB9C" w14:textId="46E8700D" w:rsidR="007E24DE" w:rsidRPr="00A541E1" w:rsidRDefault="00E400E3" w:rsidP="00A76948">
      <w:pPr>
        <w:rPr>
          <w:i/>
          <w:iCs/>
          <w:lang w:val="fr-FR"/>
        </w:rPr>
      </w:pPr>
      <w:r w:rsidRPr="00A541E1">
        <w:rPr>
          <w:i/>
          <w:lang w:val="fr-FR" w:eastAsia="ko-KR"/>
        </w:rPr>
        <w:t>i)</w:t>
      </w:r>
      <w:r w:rsidRPr="00A541E1">
        <w:rPr>
          <w:color w:val="000000"/>
          <w:lang w:val="fr-FR"/>
        </w:rPr>
        <w:tab/>
        <w:t>que les normes peuvent prendre en compte</w:t>
      </w:r>
      <w:ins w:id="58" w:author="Barre, Maud" w:date="2021-10-12T09:00:00Z">
        <w:r w:rsidR="00914E7E" w:rsidRPr="00A541E1">
          <w:rPr>
            <w:color w:val="000000"/>
            <w:lang w:val="fr-FR"/>
          </w:rPr>
          <w:t xml:space="preserve"> la sécurité et</w:t>
        </w:r>
      </w:ins>
      <w:r w:rsidRPr="00A541E1">
        <w:rPr>
          <w:color w:val="000000"/>
          <w:lang w:val="fr-FR"/>
        </w:rPr>
        <w:t xml:space="preserve"> les aspects liés à la sécurité de l'Internet des objets (IoT) et des villes et des communautés intelligentes (SC&amp;C</w:t>
      </w:r>
      <w:proofErr w:type="gramStart"/>
      <w:r w:rsidRPr="00A541E1">
        <w:rPr>
          <w:color w:val="000000"/>
          <w:lang w:val="fr-FR"/>
        </w:rPr>
        <w:t>);</w:t>
      </w:r>
      <w:proofErr w:type="gramEnd"/>
    </w:p>
    <w:p w14:paraId="4D7B0161" w14:textId="77777777" w:rsidR="007E24DE" w:rsidRPr="00A541E1" w:rsidRDefault="00E400E3" w:rsidP="00A76948">
      <w:pPr>
        <w:rPr>
          <w:lang w:val="fr-FR"/>
        </w:rPr>
      </w:pPr>
      <w:r w:rsidRPr="00A541E1">
        <w:rPr>
          <w:i/>
          <w:iCs/>
          <w:lang w:val="fr-FR"/>
        </w:rPr>
        <w:t>j)</w:t>
      </w:r>
      <w:r w:rsidRPr="00A541E1">
        <w:rPr>
          <w:i/>
          <w:iCs/>
          <w:lang w:val="fr-FR"/>
        </w:rPr>
        <w:tab/>
      </w:r>
      <w:r w:rsidRPr="00A541E1">
        <w:rPr>
          <w:lang w:val="fr-FR"/>
        </w:rPr>
        <w:t xml:space="preserve">que, pour protéger les infrastructures mondiales de télécommunication/TIC contre les menaces et les risques liés à l'évolution de l'environnement de la cybersécurité, il est nécessaire de prendre des mesures concertées au niveau national, régional et international, pour la prévention, la préparation, l'intervention et le rétablissement en cas d'incidents liés à la </w:t>
      </w:r>
      <w:proofErr w:type="gramStart"/>
      <w:r w:rsidRPr="00A541E1">
        <w:rPr>
          <w:lang w:val="fr-FR"/>
        </w:rPr>
        <w:t>cybersécurité;</w:t>
      </w:r>
      <w:proofErr w:type="gramEnd"/>
    </w:p>
    <w:p w14:paraId="02F0BAB0" w14:textId="77777777" w:rsidR="007E24DE" w:rsidRPr="00A541E1" w:rsidRDefault="00E400E3" w:rsidP="00A76948">
      <w:pPr>
        <w:rPr>
          <w:lang w:val="fr-FR"/>
        </w:rPr>
      </w:pPr>
      <w:r w:rsidRPr="00A541E1">
        <w:rPr>
          <w:i/>
          <w:iCs/>
          <w:lang w:val="fr-FR"/>
        </w:rPr>
        <w:lastRenderedPageBreak/>
        <w:t>k)</w:t>
      </w:r>
      <w:r w:rsidRPr="00A541E1">
        <w:rPr>
          <w:color w:val="000000"/>
          <w:lang w:val="fr-FR"/>
        </w:rPr>
        <w:tab/>
        <w:t>les travaux déjà entrepris et en cours à l'UIT, notamment au sein de la Commission d'études 17 de l'UIT-T, de la Commission d'études 2 de l'UIT-D, y compris le rapport final de la Commission d'études 1 de l'UIT-D au titre de la Question 22/1, et dans le cadre du Plan d'action de Dubaï, adopté par la CMDT (Dubaï, 2014</w:t>
      </w:r>
      <w:proofErr w:type="gramStart"/>
      <w:r w:rsidRPr="00A541E1">
        <w:rPr>
          <w:color w:val="000000"/>
          <w:lang w:val="fr-FR"/>
        </w:rPr>
        <w:t>);</w:t>
      </w:r>
      <w:proofErr w:type="gramEnd"/>
    </w:p>
    <w:p w14:paraId="68369A3F" w14:textId="77777777" w:rsidR="007E24DE" w:rsidRPr="00A541E1" w:rsidRDefault="00E400E3" w:rsidP="00A76948">
      <w:pPr>
        <w:rPr>
          <w:lang w:val="fr-FR"/>
        </w:rPr>
      </w:pPr>
      <w:r w:rsidRPr="00A541E1">
        <w:rPr>
          <w:i/>
          <w:iCs/>
          <w:lang w:val="fr-FR"/>
        </w:rPr>
        <w:t>l)</w:t>
      </w:r>
      <w:r w:rsidRPr="00A541E1">
        <w:rPr>
          <w:lang w:val="fr-FR"/>
        </w:rPr>
        <w:tab/>
        <w:t xml:space="preserve">que l'UIT-T a un rôle à jouer dans le cadre de son mandat et de ses compétences en ce qui concerne le point </w:t>
      </w:r>
      <w:r w:rsidRPr="00A541E1">
        <w:rPr>
          <w:i/>
          <w:iCs/>
          <w:lang w:val="fr-FR"/>
        </w:rPr>
        <w:t xml:space="preserve">j) </w:t>
      </w:r>
      <w:r w:rsidRPr="00A541E1">
        <w:rPr>
          <w:lang w:val="fr-FR"/>
        </w:rPr>
        <w:t xml:space="preserve">du </w:t>
      </w:r>
      <w:r w:rsidRPr="00A541E1">
        <w:rPr>
          <w:i/>
          <w:iCs/>
          <w:lang w:val="fr-FR"/>
        </w:rPr>
        <w:t>considérant</w:t>
      </w:r>
      <w:r w:rsidRPr="00A541E1">
        <w:rPr>
          <w:lang w:val="fr-FR"/>
        </w:rPr>
        <w:t>,</w:t>
      </w:r>
    </w:p>
    <w:p w14:paraId="11C85874" w14:textId="77777777" w:rsidR="007E24DE" w:rsidRPr="00A541E1" w:rsidRDefault="00E400E3" w:rsidP="00A76948">
      <w:pPr>
        <w:pStyle w:val="Call"/>
        <w:rPr>
          <w:lang w:val="fr-FR"/>
        </w:rPr>
      </w:pPr>
      <w:proofErr w:type="gramStart"/>
      <w:r w:rsidRPr="00A541E1">
        <w:rPr>
          <w:lang w:val="fr-FR"/>
        </w:rPr>
        <w:t>considérant</w:t>
      </w:r>
      <w:proofErr w:type="gramEnd"/>
      <w:r w:rsidRPr="00A541E1">
        <w:rPr>
          <w:lang w:val="fr-FR"/>
        </w:rPr>
        <w:t xml:space="preserve"> en outre</w:t>
      </w:r>
    </w:p>
    <w:p w14:paraId="4DF62465" w14:textId="77777777" w:rsidR="007E24DE" w:rsidRPr="00A541E1" w:rsidRDefault="00E400E3" w:rsidP="00A76948">
      <w:pPr>
        <w:rPr>
          <w:lang w:val="fr-FR"/>
        </w:rPr>
      </w:pPr>
      <w:r w:rsidRPr="00A541E1">
        <w:rPr>
          <w:i/>
          <w:iCs/>
          <w:lang w:val="fr-FR"/>
        </w:rPr>
        <w:t>a)</w:t>
      </w:r>
      <w:r w:rsidRPr="00A541E1">
        <w:rPr>
          <w:lang w:val="fr-FR"/>
        </w:rPr>
        <w:tab/>
        <w:t xml:space="preserve">que la Recommandation UIT-T X.1205 établit une définition, une description des technologies et les principes de protection des </w:t>
      </w:r>
      <w:proofErr w:type="gramStart"/>
      <w:r w:rsidRPr="00A541E1">
        <w:rPr>
          <w:lang w:val="fr-FR"/>
        </w:rPr>
        <w:t>réseaux;</w:t>
      </w:r>
      <w:proofErr w:type="gramEnd"/>
    </w:p>
    <w:p w14:paraId="76DF10C1" w14:textId="6FE01AF1" w:rsidR="007E24DE" w:rsidRPr="00A541E1" w:rsidRDefault="00E400E3" w:rsidP="00A76948">
      <w:pPr>
        <w:rPr>
          <w:lang w:val="fr-FR"/>
        </w:rPr>
      </w:pPr>
      <w:r w:rsidRPr="00A541E1">
        <w:rPr>
          <w:i/>
          <w:iCs/>
          <w:lang w:val="fr-FR"/>
        </w:rPr>
        <w:t>b)</w:t>
      </w:r>
      <w:r w:rsidRPr="00A541E1">
        <w:rPr>
          <w:lang w:val="fr-FR"/>
        </w:rPr>
        <w:tab/>
        <w:t>que la Recommandation UIT-T X.805 établit un cadre systématique pour déterminer les failles de sécurité</w:t>
      </w:r>
      <w:ins w:id="59" w:author="French" w:date="2021-10-15T15:54:00Z">
        <w:r w:rsidR="00624051" w:rsidRPr="00A541E1">
          <w:rPr>
            <w:lang w:val="fr-FR"/>
          </w:rPr>
          <w:t>,</w:t>
        </w:r>
      </w:ins>
      <w:r w:rsidRPr="00A541E1">
        <w:rPr>
          <w:lang w:val="fr-FR"/>
        </w:rPr>
        <w:t xml:space="preserve"> </w:t>
      </w:r>
      <w:del w:id="60" w:author="French" w:date="2021-10-15T15:54:00Z">
        <w:r w:rsidRPr="00A541E1" w:rsidDel="00624051">
          <w:rPr>
            <w:lang w:val="fr-FR"/>
          </w:rPr>
          <w:delText xml:space="preserve">et </w:delText>
        </w:r>
      </w:del>
      <w:r w:rsidRPr="00A541E1">
        <w:rPr>
          <w:lang w:val="fr-FR"/>
        </w:rPr>
        <w:t xml:space="preserve">que </w:t>
      </w:r>
      <w:ins w:id="61" w:author="French" w:date="2021-09-22T11:58:00Z">
        <w:r w:rsidR="001E5679" w:rsidRPr="00A541E1">
          <w:rPr>
            <w:lang w:val="fr-FR"/>
          </w:rPr>
          <w:t xml:space="preserve">la Recommandation UIT-T X.509 </w:t>
        </w:r>
      </w:ins>
      <w:ins w:id="62" w:author="French" w:date="2021-10-15T15:54:00Z">
        <w:r w:rsidR="00624051" w:rsidRPr="00A541E1">
          <w:rPr>
            <w:lang w:val="fr-FR"/>
          </w:rPr>
          <w:t>traite du</w:t>
        </w:r>
      </w:ins>
      <w:ins w:id="63" w:author="French" w:date="2021-09-22T11:59:00Z">
        <w:r w:rsidR="001E5679" w:rsidRPr="00A541E1">
          <w:rPr>
            <w:lang w:val="fr-FR"/>
          </w:rPr>
          <w:t xml:space="preserve"> cadre général des certificats de clé publique et d'attribut et</w:t>
        </w:r>
      </w:ins>
      <w:ins w:id="64" w:author="French" w:date="2021-10-15T15:54:00Z">
        <w:r w:rsidR="00624051" w:rsidRPr="00A541E1">
          <w:rPr>
            <w:lang w:val="fr-FR"/>
          </w:rPr>
          <w:t xml:space="preserve"> que </w:t>
        </w:r>
      </w:ins>
      <w:r w:rsidRPr="00A541E1">
        <w:rPr>
          <w:lang w:val="fr-FR"/>
        </w:rPr>
        <w:t xml:space="preserve">la Recommandation UIT-T X.1500 donne un modèle d'échange d'informations sur la cybersécurité (CYBEX) et porte sur les techniques qui pourraient être utilisées pour faciliter l'échange d'informations sur la </w:t>
      </w:r>
      <w:proofErr w:type="gramStart"/>
      <w:r w:rsidRPr="00A541E1">
        <w:rPr>
          <w:lang w:val="fr-FR"/>
        </w:rPr>
        <w:t>cybersécurité;</w:t>
      </w:r>
      <w:proofErr w:type="gramEnd"/>
    </w:p>
    <w:p w14:paraId="6692A2B0" w14:textId="5D309263" w:rsidR="007E24DE" w:rsidRPr="00A541E1" w:rsidRDefault="00E400E3" w:rsidP="00A76948">
      <w:pPr>
        <w:rPr>
          <w:lang w:val="fr-FR"/>
        </w:rPr>
      </w:pPr>
      <w:r w:rsidRPr="00A541E1">
        <w:rPr>
          <w:i/>
          <w:iCs/>
          <w:lang w:val="fr-FR"/>
        </w:rPr>
        <w:t>c)</w:t>
      </w:r>
      <w:r w:rsidRPr="00A541E1">
        <w:rPr>
          <w:lang w:val="fr-FR"/>
        </w:rPr>
        <w:tab/>
        <w:t>que l'UIT-T et le Comité technique mixte pour les technologies de l'information (JTC 1) de l'Organisation internationale de normalisation (ISO) et de la Commission électrotechnique internationale (CEI), ainsi que plusieurs consortiums et entités de normalisation comme le World Wide Web consortium (W3C), l'Organization for Advancement of Structured Information Standards (OASIS),</w:t>
      </w:r>
      <w:ins w:id="65" w:author="Barre, Maud" w:date="2021-10-12T09:02:00Z">
        <w:r w:rsidR="00914E7E" w:rsidRPr="00A541E1">
          <w:rPr>
            <w:lang w:val="fr-FR"/>
          </w:rPr>
          <w:t xml:space="preserve"> l'Alliance FIDO (Fast Identity Online),</w:t>
        </w:r>
      </w:ins>
      <w:r w:rsidRPr="00A541E1">
        <w:rPr>
          <w:lang w:val="fr-FR"/>
        </w:rPr>
        <w:t xml:space="preserve"> le Groupe de travail sur l'ingénierie Internet et l'Institut des ingénieurs en électricité et en électronique, notamment, disposent déjà d'un important volume de documents publiés et ont des travaux en cours qui se rapportent directement à ce sujet, dont il faut tenir compte;</w:t>
      </w:r>
    </w:p>
    <w:p w14:paraId="22782D67" w14:textId="77777777" w:rsidR="007E24DE" w:rsidRPr="00A541E1" w:rsidRDefault="00E400E3" w:rsidP="00A76948">
      <w:pPr>
        <w:rPr>
          <w:lang w:val="fr-FR"/>
        </w:rPr>
      </w:pPr>
      <w:r w:rsidRPr="00A541E1">
        <w:rPr>
          <w:i/>
          <w:iCs/>
          <w:lang w:val="fr-FR"/>
        </w:rPr>
        <w:t>d)</w:t>
      </w:r>
      <w:r w:rsidRPr="00A541E1">
        <w:rPr>
          <w:lang w:val="fr-FR"/>
        </w:rPr>
        <w:tab/>
        <w:t>l'importance des travaux en cours sur une architecture de référence de sécurité pour la gestion, tout au long de leur cycle de vie, des données sur les transactions de commerce électronique,</w:t>
      </w:r>
    </w:p>
    <w:p w14:paraId="77729EBB" w14:textId="77777777" w:rsidR="007E24DE" w:rsidRPr="00A541E1" w:rsidRDefault="00E400E3" w:rsidP="00A76948">
      <w:pPr>
        <w:pStyle w:val="Call"/>
        <w:rPr>
          <w:lang w:val="fr-FR"/>
        </w:rPr>
      </w:pPr>
      <w:proofErr w:type="gramStart"/>
      <w:r w:rsidRPr="00A541E1">
        <w:rPr>
          <w:lang w:val="fr-FR"/>
        </w:rPr>
        <w:t>reconnaissant</w:t>
      </w:r>
      <w:proofErr w:type="gramEnd"/>
    </w:p>
    <w:p w14:paraId="034075BB" w14:textId="4AA724DE" w:rsidR="007E24DE" w:rsidRPr="00A541E1" w:rsidRDefault="00E400E3" w:rsidP="00A76948">
      <w:pPr>
        <w:rPr>
          <w:lang w:val="fr-FR"/>
        </w:rPr>
      </w:pPr>
      <w:r w:rsidRPr="00A541E1">
        <w:rPr>
          <w:i/>
          <w:iCs/>
          <w:lang w:val="fr-FR"/>
        </w:rPr>
        <w:t>a)</w:t>
      </w:r>
      <w:r w:rsidRPr="00A541E1">
        <w:rPr>
          <w:lang w:val="fr-FR"/>
        </w:rPr>
        <w:tab/>
        <w:t>le paragraphe du dispositif de la Résolution 130 (Rév.</w:t>
      </w:r>
      <w:r w:rsidR="00B17076" w:rsidRPr="00A541E1">
        <w:rPr>
          <w:lang w:val="fr-FR"/>
        </w:rPr>
        <w:t xml:space="preserve"> </w:t>
      </w:r>
      <w:del w:id="66" w:author="French" w:date="2021-09-22T11:59:00Z">
        <w:r w:rsidRPr="00A541E1" w:rsidDel="001E5679">
          <w:rPr>
            <w:lang w:val="fr-FR"/>
          </w:rPr>
          <w:delText>Busan, 2014</w:delText>
        </w:r>
      </w:del>
      <w:ins w:id="67" w:author="French" w:date="2021-09-22T11:59:00Z">
        <w:r w:rsidR="001E5679" w:rsidRPr="00A541E1">
          <w:rPr>
            <w:lang w:val="fr-FR"/>
          </w:rPr>
          <w:t>Dubaï, 2018</w:t>
        </w:r>
      </w:ins>
      <w:r w:rsidRPr="00A541E1">
        <w:rPr>
          <w:lang w:val="fr-FR"/>
        </w:rPr>
        <w:t>)</w:t>
      </w:r>
      <w:ins w:id="68" w:author="French" w:date="2021-09-22T11:59:00Z">
        <w:r w:rsidR="001E5679" w:rsidRPr="00A541E1">
          <w:rPr>
            <w:lang w:val="fr-FR"/>
          </w:rPr>
          <w:t xml:space="preserve"> de la Conférence de plénipotentiaires</w:t>
        </w:r>
      </w:ins>
      <w:r w:rsidRPr="00A541E1">
        <w:rPr>
          <w:lang w:val="fr-FR"/>
        </w:rPr>
        <w:t xml:space="preserve"> chargeant le Directeur du TSB d'intensifier les travaux menés au sein des commissions d'études existantes de l'UIT-</w:t>
      </w:r>
      <w:proofErr w:type="gramStart"/>
      <w:r w:rsidRPr="00A541E1">
        <w:rPr>
          <w:lang w:val="fr-FR"/>
        </w:rPr>
        <w:t>T;</w:t>
      </w:r>
      <w:proofErr w:type="gramEnd"/>
    </w:p>
    <w:p w14:paraId="5AF13BE8" w14:textId="77777777" w:rsidR="007E24DE" w:rsidRPr="00A541E1" w:rsidRDefault="00E400E3" w:rsidP="00A76948">
      <w:pPr>
        <w:rPr>
          <w:lang w:val="fr-FR"/>
        </w:rPr>
      </w:pPr>
      <w:r w:rsidRPr="00A541E1">
        <w:rPr>
          <w:i/>
          <w:iCs/>
          <w:lang w:val="fr-FR"/>
        </w:rPr>
        <w:t>b)</w:t>
      </w:r>
      <w:r w:rsidRPr="00A541E1">
        <w:rPr>
          <w:lang w:val="fr-FR"/>
        </w:rPr>
        <w:tab/>
        <w:t xml:space="preserve">que la CMDT-14 a approuvé la contribution au Plan stratégique de l'UIT pour la période 2016-2019 en souscrivant à cinq Objectifs, dont l'Objectif 3 – </w:t>
      </w:r>
      <w:r w:rsidRPr="00A541E1">
        <w:rPr>
          <w:i/>
          <w:iCs/>
          <w:lang w:val="fr-FR"/>
        </w:rPr>
        <w:t>Renforcer la confiance et la sécurité dans l'utilisation des télécommunications/TIC, ainsi que dans le déploiement des applications et des services correspondants</w:t>
      </w:r>
      <w:r w:rsidRPr="00A541E1">
        <w:rPr>
          <w:lang w:val="fr-FR"/>
        </w:rPr>
        <w:t xml:space="preserve"> – et au Résultat 3.1 associé à cet Objectif: </w:t>
      </w:r>
      <w:r w:rsidRPr="00A541E1">
        <w:rPr>
          <w:i/>
          <w:lang w:val="fr-FR"/>
        </w:rPr>
        <w:t xml:space="preserve">Instaurer la confiance et la sécurité dans l'utilisation des TIC </w:t>
      </w:r>
      <w:r w:rsidRPr="00A541E1">
        <w:rPr>
          <w:lang w:val="fr-FR"/>
        </w:rPr>
        <w:t>et que dans le cadre d'exécution de cet objectif figurent le Programme sur la cybersécurité et la Question 3/2 du Secteur du développement des télécommunications de l'UIT (UIT-D);</w:t>
      </w:r>
    </w:p>
    <w:p w14:paraId="73941D3B" w14:textId="77777777" w:rsidR="007E24DE" w:rsidRPr="00A541E1" w:rsidRDefault="00E400E3" w:rsidP="00A76948">
      <w:pPr>
        <w:rPr>
          <w:lang w:val="fr-FR"/>
        </w:rPr>
      </w:pPr>
      <w:r w:rsidRPr="00A541E1">
        <w:rPr>
          <w:i/>
          <w:iCs/>
          <w:lang w:val="fr-FR"/>
        </w:rPr>
        <w:t>c)</w:t>
      </w:r>
      <w:r w:rsidRPr="00A541E1">
        <w:rPr>
          <w:lang w:val="fr-FR"/>
        </w:rPr>
        <w:tab/>
        <w:t xml:space="preserve">que le Programme mondial cybersécurité (GCA) de l'UIT encourage la coopération internationale dans le but de proposer des stratégies en vue de l'élaboration de solutions propres à accroître la confiance et la sécurité dans l'utilisation des TIC, compte tenu des aspects liés à la sécurité à toutes les étapes du processus d'élaboration des </w:t>
      </w:r>
      <w:proofErr w:type="gramStart"/>
      <w:r w:rsidRPr="00A541E1">
        <w:rPr>
          <w:lang w:val="fr-FR"/>
        </w:rPr>
        <w:t>normes;</w:t>
      </w:r>
      <w:proofErr w:type="gramEnd"/>
    </w:p>
    <w:p w14:paraId="14324B22" w14:textId="77777777" w:rsidR="007E24DE" w:rsidRPr="00A541E1" w:rsidRDefault="00E400E3" w:rsidP="00A76948">
      <w:pPr>
        <w:rPr>
          <w:i/>
          <w:iCs/>
          <w:lang w:val="fr-FR"/>
        </w:rPr>
      </w:pPr>
      <w:r w:rsidRPr="00A541E1">
        <w:rPr>
          <w:i/>
          <w:iCs/>
          <w:lang w:val="fr-FR"/>
        </w:rPr>
        <w:t>d)</w:t>
      </w:r>
      <w:r w:rsidRPr="00A541E1">
        <w:rPr>
          <w:lang w:val="fr-FR"/>
        </w:rPr>
        <w:tab/>
        <w:t>les problèmes auxquels les États, en particulier ceux des pays en développement, sont confrontés pour instaurer la confiance et la sécurité dans l'utilisation des TIC</w:t>
      </w:r>
      <w:r w:rsidRPr="00A541E1">
        <w:rPr>
          <w:iCs/>
          <w:lang w:val="fr-FR"/>
        </w:rPr>
        <w:t>,</w:t>
      </w:r>
    </w:p>
    <w:p w14:paraId="68792400" w14:textId="77777777" w:rsidR="007E24DE" w:rsidRPr="00A541E1" w:rsidRDefault="00E400E3" w:rsidP="00A76948">
      <w:pPr>
        <w:pStyle w:val="Call"/>
        <w:rPr>
          <w:lang w:val="fr-FR"/>
        </w:rPr>
      </w:pPr>
      <w:proofErr w:type="gramStart"/>
      <w:r w:rsidRPr="00A541E1">
        <w:rPr>
          <w:lang w:val="fr-FR"/>
        </w:rPr>
        <w:t>reconnaissant</w:t>
      </w:r>
      <w:proofErr w:type="gramEnd"/>
      <w:r w:rsidRPr="00A541E1">
        <w:rPr>
          <w:lang w:val="fr-FR"/>
        </w:rPr>
        <w:t xml:space="preserve"> en outre</w:t>
      </w:r>
    </w:p>
    <w:p w14:paraId="0A670D3D" w14:textId="062B22E9" w:rsidR="007E24DE" w:rsidRPr="00A541E1" w:rsidRDefault="00E400E3" w:rsidP="00A76948">
      <w:pPr>
        <w:rPr>
          <w:lang w:val="fr-FR"/>
        </w:rPr>
      </w:pPr>
      <w:r w:rsidRPr="00A541E1">
        <w:rPr>
          <w:i/>
          <w:iCs/>
          <w:lang w:val="fr-FR"/>
        </w:rPr>
        <w:t>a)</w:t>
      </w:r>
      <w:r w:rsidRPr="00A541E1">
        <w:rPr>
          <w:lang w:val="fr-FR"/>
        </w:rPr>
        <w:tab/>
        <w:t>que des</w:t>
      </w:r>
      <w:r w:rsidR="00B17076" w:rsidRPr="00A541E1">
        <w:rPr>
          <w:lang w:val="fr-FR"/>
        </w:rPr>
        <w:t xml:space="preserve"> </w:t>
      </w:r>
      <w:del w:id="69" w:author="Barre, Maud" w:date="2021-10-12T09:03:00Z">
        <w:r w:rsidRPr="00A541E1" w:rsidDel="00914E7E">
          <w:rPr>
            <w:lang w:val="fr-FR"/>
          </w:rPr>
          <w:delText>cyberattaques</w:delText>
        </w:r>
      </w:del>
      <w:ins w:id="70" w:author="Barre, Maud" w:date="2021-10-12T09:04:00Z">
        <w:r w:rsidR="00914E7E" w:rsidRPr="00A541E1">
          <w:rPr>
            <w:lang w:val="fr-FR"/>
          </w:rPr>
          <w:t xml:space="preserve">incidents de cybersécurité ou </w:t>
        </w:r>
      </w:ins>
      <w:ins w:id="71" w:author="Barre, Maud" w:date="2021-10-12T09:05:00Z">
        <w:r w:rsidR="00914E7E" w:rsidRPr="00A541E1">
          <w:rPr>
            <w:lang w:val="fr-FR"/>
          </w:rPr>
          <w:t>de</w:t>
        </w:r>
      </w:ins>
      <w:ins w:id="72" w:author="Barre, Maud" w:date="2021-10-12T09:04:00Z">
        <w:r w:rsidR="00914E7E" w:rsidRPr="00A541E1">
          <w:rPr>
            <w:lang w:val="fr-FR"/>
          </w:rPr>
          <w:t xml:space="preserve"> cybercriminalité</w:t>
        </w:r>
      </w:ins>
      <w:r w:rsidRPr="00A541E1">
        <w:rPr>
          <w:lang w:val="fr-FR"/>
        </w:rPr>
        <w:t xml:space="preserve">, </w:t>
      </w:r>
      <w:del w:id="73" w:author="Barre, Maud" w:date="2021-10-12T09:04:00Z">
        <w:r w:rsidRPr="00A541E1" w:rsidDel="00914E7E">
          <w:rPr>
            <w:lang w:val="fr-FR"/>
          </w:rPr>
          <w:delText xml:space="preserve">telles que </w:delText>
        </w:r>
      </w:del>
      <w:ins w:id="74" w:author="Barre, Maud" w:date="2021-10-12T09:04:00Z">
        <w:r w:rsidR="00914E7E" w:rsidRPr="00A541E1">
          <w:rPr>
            <w:lang w:val="fr-FR"/>
          </w:rPr>
          <w:t>comme</w:t>
        </w:r>
      </w:ins>
      <w:ins w:id="75" w:author="Barre, Maud" w:date="2021-10-12T09:05:00Z">
        <w:r w:rsidR="00914E7E" w:rsidRPr="00A541E1">
          <w:rPr>
            <w:lang w:val="fr-FR"/>
          </w:rPr>
          <w:t xml:space="preserve"> </w:t>
        </w:r>
      </w:ins>
      <w:r w:rsidRPr="00A541E1">
        <w:rPr>
          <w:lang w:val="fr-FR"/>
        </w:rPr>
        <w:t xml:space="preserve">le hameçonnage, le détournement d'adresses, le balayage/l'intrusion, les dénis de services distribués, le détournement de sites web, l'accès non autorisé, etc., apparaissent et ont de graves </w:t>
      </w:r>
      <w:proofErr w:type="gramStart"/>
      <w:r w:rsidRPr="00A541E1">
        <w:rPr>
          <w:lang w:val="fr-FR"/>
        </w:rPr>
        <w:t>conséquences;</w:t>
      </w:r>
      <w:proofErr w:type="gramEnd"/>
    </w:p>
    <w:p w14:paraId="2E738C97" w14:textId="659A2ED3" w:rsidR="007E24DE" w:rsidRPr="00A541E1" w:rsidRDefault="00E400E3" w:rsidP="00A76948">
      <w:pPr>
        <w:rPr>
          <w:lang w:val="fr-FR"/>
        </w:rPr>
      </w:pPr>
      <w:r w:rsidRPr="00A541E1">
        <w:rPr>
          <w:i/>
          <w:iCs/>
          <w:lang w:val="fr-FR"/>
        </w:rPr>
        <w:lastRenderedPageBreak/>
        <w:t>b)</w:t>
      </w:r>
      <w:r w:rsidRPr="00A541E1">
        <w:rPr>
          <w:lang w:val="fr-FR"/>
        </w:rPr>
        <w:tab/>
        <w:t xml:space="preserve">que des réseaux zombis sont utilisés pour distribuer des logiciels malveillants et </w:t>
      </w:r>
      <w:del w:id="76" w:author="French" w:date="2021-10-15T15:58:00Z">
        <w:r w:rsidR="00624051" w:rsidRPr="00A541E1" w:rsidDel="00DD3851">
          <w:rPr>
            <w:lang w:val="fr-FR"/>
          </w:rPr>
          <w:delText>mener</w:delText>
        </w:r>
      </w:del>
      <w:ins w:id="77" w:author="French" w:date="2021-10-15T15:58:00Z">
        <w:r w:rsidR="00DD3851" w:rsidRPr="00A541E1">
          <w:rPr>
            <w:lang w:val="fr-FR"/>
          </w:rPr>
          <w:t>commettre</w:t>
        </w:r>
      </w:ins>
      <w:r w:rsidR="00B17076" w:rsidRPr="00A541E1">
        <w:rPr>
          <w:lang w:val="fr-FR"/>
        </w:rPr>
        <w:t xml:space="preserve"> </w:t>
      </w:r>
      <w:r w:rsidR="00624051" w:rsidRPr="00A541E1">
        <w:rPr>
          <w:lang w:val="fr-FR"/>
        </w:rPr>
        <w:t xml:space="preserve">des </w:t>
      </w:r>
      <w:del w:id="78" w:author="Barre, Maud" w:date="2021-10-13T10:54:00Z">
        <w:r w:rsidRPr="00A541E1" w:rsidDel="004E75A5">
          <w:rPr>
            <w:lang w:val="fr-FR"/>
          </w:rPr>
          <w:delText>cyberattaques</w:delText>
        </w:r>
      </w:del>
      <w:proofErr w:type="gramStart"/>
      <w:ins w:id="79" w:author="French" w:date="2021-10-15T15:56:00Z">
        <w:r w:rsidR="00624051" w:rsidRPr="00A541E1">
          <w:rPr>
            <w:color w:val="000000"/>
            <w:lang w:val="fr-FR"/>
            <w:rPrChange w:id="80" w:author="French" w:date="2021-10-15T15:56:00Z">
              <w:rPr>
                <w:color w:val="000000"/>
              </w:rPr>
            </w:rPrChange>
          </w:rPr>
          <w:t>cyberdélits</w:t>
        </w:r>
      </w:ins>
      <w:r w:rsidR="00D83798">
        <w:rPr>
          <w:lang w:val="fr-FR"/>
        </w:rPr>
        <w:t>;</w:t>
      </w:r>
      <w:proofErr w:type="gramEnd"/>
    </w:p>
    <w:p w14:paraId="21E555DF" w14:textId="3819E0F3" w:rsidR="007E24DE" w:rsidRPr="00A541E1" w:rsidRDefault="00E400E3" w:rsidP="00A76948">
      <w:pPr>
        <w:rPr>
          <w:ins w:id="81" w:author="French" w:date="2021-09-22T11:59:00Z"/>
          <w:lang w:val="fr-FR"/>
        </w:rPr>
      </w:pPr>
      <w:r w:rsidRPr="00A541E1">
        <w:rPr>
          <w:i/>
          <w:iCs/>
          <w:lang w:val="fr-FR"/>
        </w:rPr>
        <w:t>c)</w:t>
      </w:r>
      <w:r w:rsidRPr="00A541E1">
        <w:rPr>
          <w:lang w:val="fr-FR"/>
        </w:rPr>
        <w:tab/>
        <w:t xml:space="preserve">que l'origine des </w:t>
      </w:r>
      <w:del w:id="82" w:author="Barre, Maud" w:date="2021-10-13T10:53:00Z">
        <w:r w:rsidRPr="00A541E1" w:rsidDel="004E75A5">
          <w:rPr>
            <w:lang w:val="fr-FR"/>
          </w:rPr>
          <w:delText>attaques</w:delText>
        </w:r>
      </w:del>
      <w:ins w:id="83" w:author="Barre, Maud" w:date="2021-10-13T10:53:00Z">
        <w:r w:rsidR="004E75A5" w:rsidRPr="00A541E1">
          <w:rPr>
            <w:lang w:val="fr-FR"/>
          </w:rPr>
          <w:t>cyberactivités malveillantes</w:t>
        </w:r>
      </w:ins>
      <w:r w:rsidR="00B17076" w:rsidRPr="00A541E1">
        <w:rPr>
          <w:lang w:val="fr-FR"/>
        </w:rPr>
        <w:t xml:space="preserve"> </w:t>
      </w:r>
      <w:r w:rsidRPr="00A541E1">
        <w:rPr>
          <w:lang w:val="fr-FR"/>
        </w:rPr>
        <w:t xml:space="preserve">est parfois difficile à </w:t>
      </w:r>
      <w:proofErr w:type="gramStart"/>
      <w:r w:rsidRPr="00A541E1">
        <w:rPr>
          <w:lang w:val="fr-FR"/>
        </w:rPr>
        <w:t>identifier;</w:t>
      </w:r>
      <w:proofErr w:type="gramEnd"/>
    </w:p>
    <w:p w14:paraId="5800E74D" w14:textId="11F6C3B2" w:rsidR="001E5679" w:rsidRPr="00A541E1" w:rsidRDefault="001E5679" w:rsidP="00A76948">
      <w:pPr>
        <w:rPr>
          <w:ins w:id="84" w:author="French" w:date="2021-09-22T11:59:00Z"/>
          <w:lang w:val="fr-FR"/>
          <w:rPrChange w:id="85" w:author="Barre, Maud" w:date="2021-10-12T09:15:00Z">
            <w:rPr>
              <w:ins w:id="86" w:author="French" w:date="2021-09-22T11:59:00Z"/>
              <w:lang w:val="en-US"/>
            </w:rPr>
          </w:rPrChange>
        </w:rPr>
      </w:pPr>
      <w:ins w:id="87" w:author="French" w:date="2021-09-22T11:59:00Z">
        <w:r w:rsidRPr="00A541E1">
          <w:rPr>
            <w:i/>
            <w:iCs/>
            <w:lang w:val="fr-FR"/>
            <w:rPrChange w:id="88" w:author="Barre, Maud" w:date="2021-10-12T09:09:00Z">
              <w:rPr>
                <w:lang w:val="fr-FR"/>
              </w:rPr>
            </w:rPrChange>
          </w:rPr>
          <w:t>d)</w:t>
        </w:r>
        <w:r w:rsidRPr="00A541E1">
          <w:rPr>
            <w:lang w:val="fr-FR"/>
            <w:rPrChange w:id="89" w:author="Barre, Maud" w:date="2021-10-12T09:09:00Z">
              <w:rPr>
                <w:lang w:val="en-US"/>
              </w:rPr>
            </w:rPrChange>
          </w:rPr>
          <w:tab/>
        </w:r>
      </w:ins>
      <w:ins w:id="90" w:author="Barre, Maud" w:date="2021-10-12T09:08:00Z">
        <w:r w:rsidR="00853BF9" w:rsidRPr="00A541E1">
          <w:rPr>
            <w:lang w:val="fr-FR"/>
            <w:rPrChange w:id="91" w:author="Barre, Maud" w:date="2021-10-12T09:09:00Z">
              <w:rPr>
                <w:lang w:val="en-US"/>
              </w:rPr>
            </w:rPrChange>
          </w:rPr>
          <w:t>q</w:t>
        </w:r>
      </w:ins>
      <w:ins w:id="92" w:author="Barre, Maud" w:date="2021-10-12T09:09:00Z">
        <w:r w:rsidR="00853BF9" w:rsidRPr="00A541E1">
          <w:rPr>
            <w:lang w:val="fr-FR"/>
            <w:rPrChange w:id="93" w:author="Barre, Maud" w:date="2021-10-12T09:09:00Z">
              <w:rPr>
                <w:lang w:val="en-US"/>
              </w:rPr>
            </w:rPrChange>
          </w:rPr>
          <w:t>ue certaines cyberactivités m</w:t>
        </w:r>
        <w:r w:rsidR="00853BF9" w:rsidRPr="00A541E1">
          <w:rPr>
            <w:lang w:val="fr-FR"/>
          </w:rPr>
          <w:t xml:space="preserve">alveillantes sont </w:t>
        </w:r>
      </w:ins>
      <w:ins w:id="94" w:author="French" w:date="2021-10-15T15:58:00Z">
        <w:r w:rsidR="00DD3851" w:rsidRPr="00A541E1">
          <w:rPr>
            <w:lang w:val="fr-FR"/>
          </w:rPr>
          <w:t xml:space="preserve">imputables à </w:t>
        </w:r>
      </w:ins>
      <w:ins w:id="95" w:author="Barre, Maud" w:date="2021-10-12T09:09:00Z">
        <w:r w:rsidR="00853BF9" w:rsidRPr="00A541E1">
          <w:rPr>
            <w:lang w:val="fr-FR"/>
          </w:rPr>
          <w:t>des systèmes et des dispositifs qui sont connectés aux réseaux de télécommunication</w:t>
        </w:r>
      </w:ins>
      <w:ins w:id="96" w:author="Barre, Maud" w:date="2021-10-12T09:10:00Z">
        <w:r w:rsidR="00853BF9" w:rsidRPr="00A541E1">
          <w:rPr>
            <w:lang w:val="fr-FR"/>
          </w:rPr>
          <w:t xml:space="preserve"> sans </w:t>
        </w:r>
      </w:ins>
      <w:ins w:id="97" w:author="French" w:date="2021-10-15T15:59:00Z">
        <w:r w:rsidR="00DD3851" w:rsidRPr="00A541E1">
          <w:rPr>
            <w:lang w:val="fr-FR"/>
          </w:rPr>
          <w:t>avoir fait l</w:t>
        </w:r>
      </w:ins>
      <w:ins w:id="98" w:author="Chanavat, Emilie" w:date="2021-10-18T08:06:00Z">
        <w:r w:rsidR="00B17076" w:rsidRPr="00A541E1">
          <w:rPr>
            <w:lang w:val="fr-FR"/>
          </w:rPr>
          <w:t>'</w:t>
        </w:r>
      </w:ins>
      <w:ins w:id="99" w:author="French" w:date="2021-10-15T15:59:00Z">
        <w:r w:rsidR="00DD3851" w:rsidRPr="00A541E1">
          <w:rPr>
            <w:lang w:val="fr-FR"/>
          </w:rPr>
          <w:t>objet d</w:t>
        </w:r>
      </w:ins>
      <w:ins w:id="100" w:author="Chanavat, Emilie" w:date="2021-10-18T08:06:00Z">
        <w:r w:rsidR="00B17076" w:rsidRPr="00A541E1">
          <w:rPr>
            <w:lang w:val="fr-FR"/>
          </w:rPr>
          <w:t>'</w:t>
        </w:r>
      </w:ins>
      <w:ins w:id="101" w:author="French" w:date="2021-10-15T15:59:00Z">
        <w:r w:rsidR="00DD3851" w:rsidRPr="00A541E1">
          <w:rPr>
            <w:lang w:val="fr-FR"/>
          </w:rPr>
          <w:t xml:space="preserve">une </w:t>
        </w:r>
      </w:ins>
      <w:ins w:id="102" w:author="Barre, Maud" w:date="2021-10-12T09:11:00Z">
        <w:r w:rsidR="00853BF9" w:rsidRPr="00A541E1">
          <w:rPr>
            <w:lang w:val="fr-FR"/>
          </w:rPr>
          <w:t xml:space="preserve">authentification </w:t>
        </w:r>
        <w:proofErr w:type="gramStart"/>
        <w:r w:rsidR="00853BF9" w:rsidRPr="00A541E1">
          <w:rPr>
            <w:lang w:val="fr-FR"/>
          </w:rPr>
          <w:t>appropriée</w:t>
        </w:r>
      </w:ins>
      <w:ins w:id="103" w:author="French" w:date="2021-09-22T11:59:00Z">
        <w:r w:rsidRPr="00A541E1">
          <w:rPr>
            <w:lang w:val="fr-FR"/>
            <w:rPrChange w:id="104" w:author="Barre, Maud" w:date="2021-10-12T09:15:00Z">
              <w:rPr>
                <w:lang w:val="en-US"/>
              </w:rPr>
            </w:rPrChange>
          </w:rPr>
          <w:t>;</w:t>
        </w:r>
        <w:proofErr w:type="gramEnd"/>
      </w:ins>
    </w:p>
    <w:p w14:paraId="0B6480E2" w14:textId="4100EEC0" w:rsidR="001E5679" w:rsidRPr="00A541E1" w:rsidRDefault="001E5679" w:rsidP="00A76948">
      <w:pPr>
        <w:rPr>
          <w:lang w:val="fr-FR"/>
          <w:rPrChange w:id="105" w:author="Barre, Maud" w:date="2021-10-12T09:15:00Z">
            <w:rPr>
              <w:lang w:val="en-US"/>
            </w:rPr>
          </w:rPrChange>
        </w:rPr>
      </w:pPr>
      <w:ins w:id="106" w:author="French" w:date="2021-09-22T11:59:00Z">
        <w:r w:rsidRPr="00A541E1">
          <w:rPr>
            <w:i/>
            <w:iCs/>
            <w:lang w:val="fr-FR"/>
            <w:rPrChange w:id="107" w:author="Barre, Maud" w:date="2021-10-12T09:15:00Z">
              <w:rPr>
                <w:lang w:val="fr-FR"/>
              </w:rPr>
            </w:rPrChange>
          </w:rPr>
          <w:t>e)</w:t>
        </w:r>
        <w:r w:rsidRPr="00A541E1">
          <w:rPr>
            <w:lang w:val="fr-FR"/>
            <w:rPrChange w:id="108" w:author="Barre, Maud" w:date="2021-10-12T09:15:00Z">
              <w:rPr>
                <w:lang w:val="en-US"/>
              </w:rPr>
            </w:rPrChange>
          </w:rPr>
          <w:tab/>
        </w:r>
      </w:ins>
      <w:ins w:id="109" w:author="Barre, Maud" w:date="2021-10-12T09:15:00Z">
        <w:r w:rsidR="00853BF9" w:rsidRPr="00A541E1">
          <w:rPr>
            <w:lang w:val="fr-FR"/>
            <w:rPrChange w:id="110" w:author="Barre, Maud" w:date="2021-10-12T09:15:00Z">
              <w:rPr>
                <w:lang w:val="en-US"/>
              </w:rPr>
            </w:rPrChange>
          </w:rPr>
          <w:t>que l'accès non autorisé aux systèmes TIC peut être limité par l'utilisation de technologies émergentes telles que la t</w:t>
        </w:r>
        <w:r w:rsidR="00853BF9" w:rsidRPr="00A541E1">
          <w:rPr>
            <w:lang w:val="fr-FR"/>
          </w:rPr>
          <w:t>e</w:t>
        </w:r>
        <w:r w:rsidR="00853BF9" w:rsidRPr="00A541E1">
          <w:rPr>
            <w:lang w:val="fr-FR"/>
            <w:rPrChange w:id="111" w:author="Barre, Maud" w:date="2021-10-12T09:15:00Z">
              <w:rPr>
                <w:lang w:val="en-US"/>
              </w:rPr>
            </w:rPrChange>
          </w:rPr>
          <w:t>chnolo</w:t>
        </w:r>
        <w:r w:rsidR="00853BF9" w:rsidRPr="00A541E1">
          <w:rPr>
            <w:lang w:val="fr-FR"/>
          </w:rPr>
          <w:t xml:space="preserve">gie des registres distribués, qui </w:t>
        </w:r>
      </w:ins>
      <w:ins w:id="112" w:author="Barre, Maud" w:date="2021-10-12T09:20:00Z">
        <w:r w:rsidR="0077452E" w:rsidRPr="00A541E1">
          <w:rPr>
            <w:lang w:val="fr-FR"/>
          </w:rPr>
          <w:t xml:space="preserve">n'autorise </w:t>
        </w:r>
      </w:ins>
      <w:ins w:id="113" w:author="French" w:date="2021-10-15T15:59:00Z">
        <w:r w:rsidR="00DD3851" w:rsidRPr="00A541E1">
          <w:rPr>
            <w:lang w:val="fr-FR"/>
          </w:rPr>
          <w:t>l</w:t>
        </w:r>
      </w:ins>
      <w:ins w:id="114" w:author="Chanavat, Emilie" w:date="2021-10-18T08:07:00Z">
        <w:r w:rsidR="00B17076" w:rsidRPr="00A541E1">
          <w:rPr>
            <w:lang w:val="fr-FR"/>
          </w:rPr>
          <w:t>'</w:t>
        </w:r>
      </w:ins>
      <w:ins w:id="115" w:author="French" w:date="2021-10-15T15:59:00Z">
        <w:r w:rsidR="00DD3851" w:rsidRPr="00A541E1">
          <w:rPr>
            <w:lang w:val="fr-FR"/>
          </w:rPr>
          <w:t>accès d</w:t>
        </w:r>
      </w:ins>
      <w:ins w:id="116" w:author="Chanavat, Emilie" w:date="2021-10-18T08:07:00Z">
        <w:r w:rsidR="00B17076" w:rsidRPr="00A541E1">
          <w:rPr>
            <w:lang w:val="fr-FR"/>
          </w:rPr>
          <w:t>'</w:t>
        </w:r>
      </w:ins>
      <w:ins w:id="117" w:author="Barre, Maud" w:date="2021-10-12T09:20:00Z">
        <w:r w:rsidR="0077452E" w:rsidRPr="00A541E1">
          <w:rPr>
            <w:lang w:val="fr-FR"/>
          </w:rPr>
          <w:t xml:space="preserve">un dispositif intelligent </w:t>
        </w:r>
      </w:ins>
      <w:ins w:id="118" w:author="Barre, Maud" w:date="2021-10-12T09:22:00Z">
        <w:r w:rsidR="0077452E" w:rsidRPr="00A541E1">
          <w:rPr>
            <w:lang w:val="fr-FR"/>
          </w:rPr>
          <w:t xml:space="preserve">au réseau qu'après un processus de </w:t>
        </w:r>
        <w:proofErr w:type="gramStart"/>
        <w:r w:rsidR="0077452E" w:rsidRPr="00A541E1">
          <w:rPr>
            <w:lang w:val="fr-FR"/>
          </w:rPr>
          <w:t>validation</w:t>
        </w:r>
      </w:ins>
      <w:ins w:id="119" w:author="French" w:date="2021-09-22T11:59:00Z">
        <w:r w:rsidRPr="00A541E1">
          <w:rPr>
            <w:lang w:val="fr-FR"/>
            <w:rPrChange w:id="120" w:author="Barre, Maud" w:date="2021-10-12T09:15:00Z">
              <w:rPr>
                <w:lang w:val="en-US"/>
              </w:rPr>
            </w:rPrChange>
          </w:rPr>
          <w:t>;</w:t>
        </w:r>
      </w:ins>
      <w:proofErr w:type="gramEnd"/>
    </w:p>
    <w:p w14:paraId="761C1DC1" w14:textId="6D744A01" w:rsidR="007E24DE" w:rsidRPr="00A541E1" w:rsidRDefault="00E400E3" w:rsidP="00A76948">
      <w:pPr>
        <w:rPr>
          <w:lang w:val="fr-FR"/>
        </w:rPr>
      </w:pPr>
      <w:del w:id="121" w:author="French" w:date="2021-09-22T11:59:00Z">
        <w:r w:rsidRPr="00A541E1" w:rsidDel="001E5679">
          <w:rPr>
            <w:i/>
            <w:iCs/>
            <w:lang w:val="fr-FR"/>
          </w:rPr>
          <w:delText>d</w:delText>
        </w:r>
      </w:del>
      <w:ins w:id="122" w:author="French" w:date="2021-09-22T11:59:00Z">
        <w:r w:rsidR="001E5679" w:rsidRPr="00A541E1">
          <w:rPr>
            <w:i/>
            <w:iCs/>
            <w:lang w:val="fr-FR"/>
          </w:rPr>
          <w:t>f</w:t>
        </w:r>
      </w:ins>
      <w:r w:rsidRPr="00A541E1">
        <w:rPr>
          <w:i/>
          <w:iCs/>
          <w:lang w:val="fr-FR"/>
        </w:rPr>
        <w:t>)</w:t>
      </w:r>
      <w:r w:rsidRPr="00A541E1">
        <w:rPr>
          <w:i/>
          <w:iCs/>
          <w:lang w:val="fr-FR"/>
        </w:rPr>
        <w:tab/>
      </w:r>
      <w:r w:rsidRPr="00A541E1">
        <w:rPr>
          <w:lang w:val="fr-FR"/>
        </w:rPr>
        <w:t>que les menaces très importantes qui pèsent sur la cybersécurité des logiciels et des matériels nécessiteront peut</w:t>
      </w:r>
      <w:r w:rsidRPr="00A541E1">
        <w:rPr>
          <w:lang w:val="fr-FR"/>
        </w:rPr>
        <w:noBreakHyphen/>
        <w:t xml:space="preserve">être une gestion des failles en temps voulu et l'actualisation des logiciels ou des matériels en temps </w:t>
      </w:r>
      <w:proofErr w:type="gramStart"/>
      <w:r w:rsidRPr="00A541E1">
        <w:rPr>
          <w:lang w:val="fr-FR"/>
        </w:rPr>
        <w:t>utile;</w:t>
      </w:r>
      <w:proofErr w:type="gramEnd"/>
    </w:p>
    <w:p w14:paraId="2FAE7BD6" w14:textId="74C04EEE" w:rsidR="007E24DE" w:rsidRPr="00A541E1" w:rsidRDefault="00E400E3" w:rsidP="00A76948">
      <w:pPr>
        <w:rPr>
          <w:lang w:val="fr-FR"/>
        </w:rPr>
      </w:pPr>
      <w:del w:id="123" w:author="French" w:date="2021-09-22T12:00:00Z">
        <w:r w:rsidRPr="00A541E1" w:rsidDel="001E5679">
          <w:rPr>
            <w:i/>
            <w:iCs/>
            <w:lang w:val="fr-FR"/>
          </w:rPr>
          <w:delText>e</w:delText>
        </w:r>
      </w:del>
      <w:ins w:id="124" w:author="French" w:date="2021-09-22T12:00:00Z">
        <w:r w:rsidR="001E5679" w:rsidRPr="00A541E1">
          <w:rPr>
            <w:i/>
            <w:iCs/>
            <w:lang w:val="fr-FR"/>
          </w:rPr>
          <w:t>g</w:t>
        </w:r>
      </w:ins>
      <w:r w:rsidRPr="00A541E1">
        <w:rPr>
          <w:i/>
          <w:iCs/>
          <w:lang w:val="fr-FR"/>
        </w:rPr>
        <w:t>)</w:t>
      </w:r>
      <w:r w:rsidRPr="00A541E1">
        <w:rPr>
          <w:i/>
          <w:iCs/>
          <w:lang w:val="fr-FR"/>
        </w:rPr>
        <w:tab/>
      </w:r>
      <w:r w:rsidRPr="00A541E1">
        <w:rPr>
          <w:lang w:val="fr-FR"/>
        </w:rPr>
        <w:t xml:space="preserve">que la sécurisation des données est un élément essentiel de la cybersécurité dans la mesure où les données sont souvent la cible des </w:t>
      </w:r>
      <w:del w:id="125" w:author="Barre, Maud" w:date="2021-10-12T09:23:00Z">
        <w:r w:rsidRPr="00A541E1" w:rsidDel="0077452E">
          <w:rPr>
            <w:lang w:val="fr-FR"/>
          </w:rPr>
          <w:delText>cyberattaques</w:delText>
        </w:r>
      </w:del>
      <w:ins w:id="126" w:author="Barre, Maud" w:date="2021-10-12T09:23:00Z">
        <w:r w:rsidR="0077452E" w:rsidRPr="00A541E1">
          <w:rPr>
            <w:lang w:val="fr-FR"/>
          </w:rPr>
          <w:t xml:space="preserve">cyberactivités </w:t>
        </w:r>
        <w:proofErr w:type="gramStart"/>
        <w:r w:rsidR="0077452E" w:rsidRPr="00A541E1">
          <w:rPr>
            <w:lang w:val="fr-FR"/>
          </w:rPr>
          <w:t>malveillantes</w:t>
        </w:r>
      </w:ins>
      <w:r w:rsidRPr="00A541E1">
        <w:rPr>
          <w:lang w:val="fr-FR"/>
        </w:rPr>
        <w:t>;</w:t>
      </w:r>
      <w:proofErr w:type="gramEnd"/>
    </w:p>
    <w:p w14:paraId="53D18AFF" w14:textId="5BAD524A" w:rsidR="007E24DE" w:rsidRPr="00A541E1" w:rsidRDefault="00E400E3" w:rsidP="00A76948">
      <w:pPr>
        <w:rPr>
          <w:ins w:id="127" w:author="French" w:date="2021-09-22T12:00:00Z"/>
          <w:lang w:val="fr-FR"/>
        </w:rPr>
      </w:pPr>
      <w:del w:id="128" w:author="French" w:date="2021-09-22T12:00:00Z">
        <w:r w:rsidRPr="00A541E1" w:rsidDel="001E5679">
          <w:rPr>
            <w:i/>
            <w:iCs/>
            <w:lang w:val="fr-FR"/>
          </w:rPr>
          <w:delText>f</w:delText>
        </w:r>
      </w:del>
      <w:ins w:id="129" w:author="French" w:date="2021-09-22T12:00:00Z">
        <w:r w:rsidR="001E5679" w:rsidRPr="00A541E1">
          <w:rPr>
            <w:i/>
            <w:iCs/>
            <w:lang w:val="fr-FR"/>
          </w:rPr>
          <w:t>h</w:t>
        </w:r>
      </w:ins>
      <w:r w:rsidRPr="00A541E1">
        <w:rPr>
          <w:i/>
          <w:iCs/>
          <w:lang w:val="fr-FR"/>
        </w:rPr>
        <w:t>)</w:t>
      </w:r>
      <w:r w:rsidRPr="00A541E1">
        <w:rPr>
          <w:i/>
          <w:iCs/>
          <w:lang w:val="fr-FR"/>
        </w:rPr>
        <w:tab/>
      </w:r>
      <w:r w:rsidRPr="00A541E1">
        <w:rPr>
          <w:lang w:val="fr-FR"/>
        </w:rPr>
        <w:t>que la cybersécurité est l'un des éléments qui permettent d'instaurer la confiance et la sécurité dans l'utilisation des télécommunications/TIC</w:t>
      </w:r>
      <w:del w:id="130" w:author="French" w:date="2021-09-22T12:00:00Z">
        <w:r w:rsidRPr="00A541E1" w:rsidDel="001E5679">
          <w:rPr>
            <w:lang w:val="fr-FR"/>
          </w:rPr>
          <w:delText>,</w:delText>
        </w:r>
      </w:del>
      <w:ins w:id="131" w:author="French" w:date="2021-09-22T12:00:00Z">
        <w:r w:rsidR="001E5679" w:rsidRPr="00A541E1">
          <w:rPr>
            <w:lang w:val="fr-FR"/>
          </w:rPr>
          <w:t>;</w:t>
        </w:r>
      </w:ins>
    </w:p>
    <w:p w14:paraId="2E977E67" w14:textId="329B291F" w:rsidR="001E5679" w:rsidRPr="00A541E1" w:rsidRDefault="001E5679" w:rsidP="00A76948">
      <w:pPr>
        <w:rPr>
          <w:ins w:id="132" w:author="French" w:date="2021-09-22T12:00:00Z"/>
          <w:lang w:val="fr-FR"/>
          <w:rPrChange w:id="133" w:author="Barre, Maud" w:date="2021-10-12T09:49:00Z">
            <w:rPr>
              <w:ins w:id="134" w:author="French" w:date="2021-09-22T12:00:00Z"/>
            </w:rPr>
          </w:rPrChange>
        </w:rPr>
      </w:pPr>
      <w:ins w:id="135" w:author="French" w:date="2021-09-22T12:00:00Z">
        <w:r w:rsidRPr="00A541E1">
          <w:rPr>
            <w:i/>
            <w:iCs/>
            <w:lang w:val="fr-FR"/>
            <w:rPrChange w:id="136" w:author="Barre, Maud" w:date="2021-10-12T09:49:00Z">
              <w:rPr>
                <w:i/>
                <w:iCs/>
              </w:rPr>
            </w:rPrChange>
          </w:rPr>
          <w:t>i)</w:t>
        </w:r>
        <w:r w:rsidRPr="00A541E1">
          <w:rPr>
            <w:lang w:val="fr-FR"/>
            <w:rPrChange w:id="137" w:author="Barre, Maud" w:date="2021-10-12T09:49:00Z">
              <w:rPr/>
            </w:rPrChange>
          </w:rPr>
          <w:tab/>
        </w:r>
      </w:ins>
      <w:ins w:id="138" w:author="Barre, Maud" w:date="2021-10-12T09:49:00Z">
        <w:r w:rsidR="00B66C21" w:rsidRPr="00A541E1">
          <w:rPr>
            <w:lang w:val="fr-FR"/>
            <w:rPrChange w:id="139" w:author="Barre, Maud" w:date="2021-10-12T09:49:00Z">
              <w:rPr/>
            </w:rPrChange>
          </w:rPr>
          <w:t xml:space="preserve">que la sécurité </w:t>
        </w:r>
      </w:ins>
      <w:ins w:id="140" w:author="French" w:date="2021-10-15T16:00:00Z">
        <w:r w:rsidR="00DD3851" w:rsidRPr="00A541E1">
          <w:rPr>
            <w:lang w:val="fr-FR"/>
          </w:rPr>
          <w:t>occupe une place</w:t>
        </w:r>
      </w:ins>
      <w:ins w:id="141" w:author="Barre, Maud" w:date="2021-10-12T09:49:00Z">
        <w:r w:rsidR="00B66C21" w:rsidRPr="00A541E1">
          <w:rPr>
            <w:lang w:val="fr-FR"/>
          </w:rPr>
          <w:t xml:space="preserve"> important</w:t>
        </w:r>
      </w:ins>
      <w:ins w:id="142" w:author="French" w:date="2021-10-15T16:00:00Z">
        <w:r w:rsidR="00DD3851" w:rsidRPr="00A541E1">
          <w:rPr>
            <w:lang w:val="fr-FR"/>
          </w:rPr>
          <w:t>e</w:t>
        </w:r>
      </w:ins>
      <w:ins w:id="143" w:author="Barre, Maud" w:date="2021-10-12T09:49:00Z">
        <w:r w:rsidR="00B66C21" w:rsidRPr="00A541E1">
          <w:rPr>
            <w:lang w:val="fr-FR"/>
          </w:rPr>
          <w:t xml:space="preserve"> tout au long du cycle de vie des systèmes</w:t>
        </w:r>
      </w:ins>
      <w:ins w:id="144" w:author="French" w:date="2021-10-15T16:00:00Z">
        <w:r w:rsidR="00DD3851" w:rsidRPr="00A541E1">
          <w:rPr>
            <w:lang w:val="fr-FR"/>
          </w:rPr>
          <w:t xml:space="preserve">, </w:t>
        </w:r>
      </w:ins>
      <w:ins w:id="145" w:author="Barre, Maud" w:date="2021-10-12T09:49:00Z">
        <w:r w:rsidR="00B66C21" w:rsidRPr="00A541E1">
          <w:rPr>
            <w:lang w:val="fr-FR"/>
          </w:rPr>
          <w:t>réseaux</w:t>
        </w:r>
      </w:ins>
      <w:ins w:id="146" w:author="French" w:date="2021-10-15T16:00:00Z">
        <w:r w:rsidR="00DD3851" w:rsidRPr="00A541E1">
          <w:rPr>
            <w:lang w:val="fr-FR"/>
          </w:rPr>
          <w:t xml:space="preserve">, </w:t>
        </w:r>
      </w:ins>
      <w:ins w:id="147" w:author="Barre, Maud" w:date="2021-10-12T09:49:00Z">
        <w:r w:rsidR="00B66C21" w:rsidRPr="00A541E1">
          <w:rPr>
            <w:lang w:val="fr-FR"/>
          </w:rPr>
          <w:t>applications</w:t>
        </w:r>
      </w:ins>
      <w:ins w:id="148" w:author="French" w:date="2021-10-15T16:00:00Z">
        <w:r w:rsidR="00DD3851" w:rsidRPr="00A541E1">
          <w:rPr>
            <w:lang w:val="fr-FR"/>
          </w:rPr>
          <w:t xml:space="preserve"> ou </w:t>
        </w:r>
      </w:ins>
      <w:proofErr w:type="gramStart"/>
      <w:ins w:id="149" w:author="Barre, Maud" w:date="2021-10-12T09:49:00Z">
        <w:r w:rsidR="00B66C21" w:rsidRPr="00A541E1">
          <w:rPr>
            <w:lang w:val="fr-FR"/>
          </w:rPr>
          <w:t>données</w:t>
        </w:r>
      </w:ins>
      <w:ins w:id="150" w:author="French" w:date="2021-09-22T12:00:00Z">
        <w:r w:rsidRPr="00A541E1">
          <w:rPr>
            <w:lang w:val="fr-FR"/>
            <w:rPrChange w:id="151" w:author="Barre, Maud" w:date="2021-10-12T09:49:00Z">
              <w:rPr/>
            </w:rPrChange>
          </w:rPr>
          <w:t>;</w:t>
        </w:r>
        <w:proofErr w:type="gramEnd"/>
      </w:ins>
    </w:p>
    <w:p w14:paraId="04D8FE7A" w14:textId="404464C6" w:rsidR="001E5679" w:rsidRPr="00A541E1" w:rsidRDefault="001E5679" w:rsidP="00A76948">
      <w:pPr>
        <w:rPr>
          <w:ins w:id="152" w:author="French" w:date="2021-09-22T12:00:00Z"/>
          <w:lang w:val="fr-FR"/>
          <w:rPrChange w:id="153" w:author="Barre, Maud" w:date="2021-10-12T10:00:00Z">
            <w:rPr>
              <w:ins w:id="154" w:author="French" w:date="2021-09-22T12:00:00Z"/>
            </w:rPr>
          </w:rPrChange>
        </w:rPr>
      </w:pPr>
      <w:proofErr w:type="gramStart"/>
      <w:ins w:id="155" w:author="French" w:date="2021-09-22T12:00:00Z">
        <w:r w:rsidRPr="00A541E1">
          <w:rPr>
            <w:i/>
            <w:iCs/>
            <w:lang w:val="fr-FR"/>
            <w:rPrChange w:id="156" w:author="Barre, Maud" w:date="2021-10-12T09:59:00Z">
              <w:rPr>
                <w:i/>
                <w:iCs/>
              </w:rPr>
            </w:rPrChange>
          </w:rPr>
          <w:t>j</w:t>
        </w:r>
        <w:proofErr w:type="gramEnd"/>
        <w:r w:rsidRPr="00A541E1">
          <w:rPr>
            <w:i/>
            <w:iCs/>
            <w:lang w:val="fr-FR"/>
            <w:rPrChange w:id="157" w:author="Barre, Maud" w:date="2021-10-12T09:59:00Z">
              <w:rPr>
                <w:i/>
                <w:iCs/>
              </w:rPr>
            </w:rPrChange>
          </w:rPr>
          <w:tab/>
        </w:r>
      </w:ins>
      <w:ins w:id="158" w:author="Barre, Maud" w:date="2021-10-12T09:58:00Z">
        <w:r w:rsidR="00B66C21" w:rsidRPr="00A541E1">
          <w:rPr>
            <w:lang w:val="fr-FR"/>
            <w:rPrChange w:id="159" w:author="Barre, Maud" w:date="2021-10-12T09:59:00Z">
              <w:rPr/>
            </w:rPrChange>
          </w:rPr>
          <w:t>qu</w:t>
        </w:r>
      </w:ins>
      <w:ins w:id="160" w:author="Chanavat, Emilie" w:date="2021-10-18T08:08:00Z">
        <w:r w:rsidR="00B17076" w:rsidRPr="00A541E1">
          <w:rPr>
            <w:lang w:val="fr-FR"/>
          </w:rPr>
          <w:t>'</w:t>
        </w:r>
      </w:ins>
      <w:ins w:id="161" w:author="French" w:date="2021-10-15T16:00:00Z">
        <w:r w:rsidR="00DD3851" w:rsidRPr="00A541E1">
          <w:rPr>
            <w:lang w:val="fr-FR"/>
          </w:rPr>
          <w:t>une</w:t>
        </w:r>
      </w:ins>
      <w:ins w:id="162" w:author="French" w:date="2021-10-15T16:01:00Z">
        <w:r w:rsidR="00DD3851" w:rsidRPr="00A541E1">
          <w:rPr>
            <w:lang w:val="fr-FR"/>
          </w:rPr>
          <w:t xml:space="preserve"> ou plusieurs </w:t>
        </w:r>
      </w:ins>
      <w:ins w:id="163" w:author="Barre, Maud" w:date="2021-10-12T09:59:00Z">
        <w:r w:rsidR="00B66C21" w:rsidRPr="00A541E1">
          <w:rPr>
            <w:lang w:val="fr-FR"/>
            <w:rPrChange w:id="164" w:author="Barre, Maud" w:date="2021-10-12T09:59:00Z">
              <w:rPr/>
            </w:rPrChange>
          </w:rPr>
          <w:t>architecture</w:t>
        </w:r>
      </w:ins>
      <w:ins w:id="165" w:author="French" w:date="2021-10-15T16:01:00Z">
        <w:r w:rsidR="00DD3851" w:rsidRPr="00A541E1">
          <w:rPr>
            <w:lang w:val="fr-FR"/>
          </w:rPr>
          <w:t xml:space="preserve">s de sécurité </w:t>
        </w:r>
      </w:ins>
      <w:ins w:id="166" w:author="Barre, Maud" w:date="2021-10-12T09:59:00Z">
        <w:r w:rsidR="00B66C21" w:rsidRPr="00A541E1">
          <w:rPr>
            <w:lang w:val="fr-FR"/>
            <w:rPrChange w:id="167" w:author="Barre, Maud" w:date="2021-10-12T09:59:00Z">
              <w:rPr/>
            </w:rPrChange>
          </w:rPr>
          <w:t>commune</w:t>
        </w:r>
      </w:ins>
      <w:ins w:id="168" w:author="French" w:date="2021-10-15T16:02:00Z">
        <w:r w:rsidR="00DD3851" w:rsidRPr="00A541E1">
          <w:rPr>
            <w:lang w:val="fr-FR"/>
          </w:rPr>
          <w:t>s</w:t>
        </w:r>
      </w:ins>
      <w:ins w:id="169" w:author="French" w:date="2021-10-15T16:01:00Z">
        <w:r w:rsidR="00DD3851" w:rsidRPr="00A541E1">
          <w:rPr>
            <w:lang w:val="fr-FR"/>
          </w:rPr>
          <w:t xml:space="preserve"> </w:t>
        </w:r>
      </w:ins>
      <w:ins w:id="170" w:author="Barre, Maud" w:date="2021-10-12T10:00:00Z">
        <w:r w:rsidR="002A4855" w:rsidRPr="00A541E1">
          <w:rPr>
            <w:lang w:val="fr-FR"/>
          </w:rPr>
          <w:t>sont</w:t>
        </w:r>
      </w:ins>
      <w:ins w:id="171" w:author="Barre, Maud" w:date="2021-10-12T09:59:00Z">
        <w:r w:rsidR="00B66C21" w:rsidRPr="00A541E1">
          <w:rPr>
            <w:lang w:val="fr-FR"/>
          </w:rPr>
          <w:t xml:space="preserve"> importante</w:t>
        </w:r>
      </w:ins>
      <w:ins w:id="172" w:author="Barre, Maud" w:date="2021-10-12T10:00:00Z">
        <w:r w:rsidR="002A4855" w:rsidRPr="00A541E1">
          <w:rPr>
            <w:lang w:val="fr-FR"/>
          </w:rPr>
          <w:t>s</w:t>
        </w:r>
      </w:ins>
      <w:ins w:id="173" w:author="Barre, Maud" w:date="2021-10-12T09:59:00Z">
        <w:r w:rsidR="00B66C21" w:rsidRPr="00A541E1">
          <w:rPr>
            <w:lang w:val="fr-FR"/>
          </w:rPr>
          <w:t xml:space="preserve"> et pourrai</w:t>
        </w:r>
      </w:ins>
      <w:ins w:id="174" w:author="Barre, Maud" w:date="2021-10-12T10:00:00Z">
        <w:r w:rsidR="002A4855" w:rsidRPr="00A541E1">
          <w:rPr>
            <w:lang w:val="fr-FR"/>
          </w:rPr>
          <w:t>en</w:t>
        </w:r>
      </w:ins>
      <w:ins w:id="175" w:author="Barre, Maud" w:date="2021-10-12T09:59:00Z">
        <w:r w:rsidR="00B66C21" w:rsidRPr="00A541E1">
          <w:rPr>
            <w:lang w:val="fr-FR"/>
          </w:rPr>
          <w:t>t être considérée</w:t>
        </w:r>
      </w:ins>
      <w:ins w:id="176" w:author="Barre, Maud" w:date="2021-10-12T10:00:00Z">
        <w:r w:rsidR="002A4855" w:rsidRPr="00A541E1">
          <w:rPr>
            <w:lang w:val="fr-FR"/>
          </w:rPr>
          <w:t>s</w:t>
        </w:r>
      </w:ins>
      <w:ins w:id="177" w:author="Barre, Maud" w:date="2021-10-12T09:59:00Z">
        <w:r w:rsidR="00B66C21" w:rsidRPr="00A541E1">
          <w:rPr>
            <w:lang w:val="fr-FR"/>
          </w:rPr>
          <w:t xml:space="preserve"> comme le fondement de l'architecture de sécurité pour </w:t>
        </w:r>
      </w:ins>
      <w:ins w:id="178" w:author="French" w:date="2021-10-15T16:02:00Z">
        <w:r w:rsidR="00DD3851" w:rsidRPr="00A541E1">
          <w:rPr>
            <w:lang w:val="fr-FR"/>
          </w:rPr>
          <w:t xml:space="preserve">plusieurs </w:t>
        </w:r>
      </w:ins>
      <w:ins w:id="179" w:author="Barre, Maud" w:date="2021-10-12T09:59:00Z">
        <w:r w:rsidR="00B66C21" w:rsidRPr="00A541E1">
          <w:rPr>
            <w:lang w:val="fr-FR"/>
          </w:rPr>
          <w:t>systèmes</w:t>
        </w:r>
      </w:ins>
      <w:ins w:id="180" w:author="French" w:date="2021-10-15T16:02:00Z">
        <w:r w:rsidR="00DD3851" w:rsidRPr="00A541E1">
          <w:rPr>
            <w:lang w:val="fr-FR"/>
          </w:rPr>
          <w:t>,</w:t>
        </w:r>
      </w:ins>
      <w:ins w:id="181" w:author="Chanavat, Emilie" w:date="2021-10-18T08:08:00Z">
        <w:r w:rsidR="00B17076" w:rsidRPr="00A541E1">
          <w:rPr>
            <w:lang w:val="fr-FR"/>
          </w:rPr>
          <w:t xml:space="preserve"> </w:t>
        </w:r>
      </w:ins>
      <w:ins w:id="182" w:author="Barre, Maud" w:date="2021-10-12T09:59:00Z">
        <w:r w:rsidR="00B66C21" w:rsidRPr="00A541E1">
          <w:rPr>
            <w:lang w:val="fr-FR"/>
          </w:rPr>
          <w:t>réseaux</w:t>
        </w:r>
      </w:ins>
      <w:ins w:id="183" w:author="French" w:date="2021-10-15T16:02:00Z">
        <w:r w:rsidR="00DD3851" w:rsidRPr="00A541E1">
          <w:rPr>
            <w:lang w:val="fr-FR"/>
          </w:rPr>
          <w:t>,</w:t>
        </w:r>
      </w:ins>
      <w:ins w:id="184" w:author="Barre, Maud" w:date="2021-10-12T09:59:00Z">
        <w:r w:rsidR="00B66C21" w:rsidRPr="00A541E1">
          <w:rPr>
            <w:lang w:val="fr-FR"/>
          </w:rPr>
          <w:t xml:space="preserve"> applications</w:t>
        </w:r>
      </w:ins>
      <w:ins w:id="185" w:author="French" w:date="2021-10-15T16:02:00Z">
        <w:r w:rsidR="00DD3851" w:rsidRPr="00A541E1">
          <w:rPr>
            <w:lang w:val="fr-FR"/>
          </w:rPr>
          <w:t xml:space="preserve"> ou </w:t>
        </w:r>
      </w:ins>
      <w:ins w:id="186" w:author="Barre, Maud" w:date="2021-10-12T09:59:00Z">
        <w:r w:rsidR="00B66C21" w:rsidRPr="00A541E1">
          <w:rPr>
            <w:lang w:val="fr-FR"/>
          </w:rPr>
          <w:t>données</w:t>
        </w:r>
      </w:ins>
      <w:ins w:id="187" w:author="Barre, Maud" w:date="2021-10-12T10:00:00Z">
        <w:r w:rsidR="002A4855" w:rsidRPr="00A541E1">
          <w:rPr>
            <w:lang w:val="fr-FR"/>
          </w:rPr>
          <w:t>,</w:t>
        </w:r>
      </w:ins>
    </w:p>
    <w:p w14:paraId="28CE32B4" w14:textId="77777777" w:rsidR="007E24DE" w:rsidRPr="00A541E1" w:rsidRDefault="00E400E3" w:rsidP="00A76948">
      <w:pPr>
        <w:pStyle w:val="Call"/>
        <w:rPr>
          <w:lang w:val="fr-FR"/>
        </w:rPr>
      </w:pPr>
      <w:proofErr w:type="gramStart"/>
      <w:r w:rsidRPr="00A541E1">
        <w:rPr>
          <w:lang w:val="fr-FR"/>
        </w:rPr>
        <w:t>notant</w:t>
      </w:r>
      <w:proofErr w:type="gramEnd"/>
    </w:p>
    <w:p w14:paraId="097BE39C" w14:textId="77777777" w:rsidR="007E24DE" w:rsidRPr="00A541E1" w:rsidRDefault="00E400E3" w:rsidP="00A76948">
      <w:pPr>
        <w:rPr>
          <w:lang w:val="fr-FR"/>
        </w:rPr>
      </w:pPr>
      <w:r w:rsidRPr="00A541E1">
        <w:rPr>
          <w:i/>
          <w:iCs/>
          <w:lang w:val="fr-FR"/>
        </w:rPr>
        <w:t>a)</w:t>
      </w:r>
      <w:r w:rsidRPr="00A541E1">
        <w:rPr>
          <w:lang w:val="fr-FR"/>
        </w:rPr>
        <w:tab/>
        <w:t>l'activité et l'intérêt marqués pour l'élaboration de normes et de Recommandations sur la sécurité des télécommunications/TIC au sein de la Commission d'études 17, qui est la commission d'études directrice pour la sécurité et la gestion d'identité, et au sein d'autres organismes de normalisation, y compris le Groupe de collaboration pour la normalisation mondiale (GSC</w:t>
      </w:r>
      <w:proofErr w:type="gramStart"/>
      <w:r w:rsidRPr="00A541E1">
        <w:rPr>
          <w:lang w:val="fr-FR"/>
        </w:rPr>
        <w:t>);</w:t>
      </w:r>
      <w:proofErr w:type="gramEnd"/>
    </w:p>
    <w:p w14:paraId="70D77E55" w14:textId="77777777" w:rsidR="007E24DE" w:rsidRPr="00A541E1" w:rsidRDefault="00E400E3" w:rsidP="00A76948">
      <w:pPr>
        <w:rPr>
          <w:lang w:val="fr-FR"/>
        </w:rPr>
      </w:pPr>
      <w:r w:rsidRPr="00A541E1">
        <w:rPr>
          <w:i/>
          <w:iCs/>
          <w:lang w:val="fr-FR"/>
        </w:rPr>
        <w:t>b)</w:t>
      </w:r>
      <w:r w:rsidRPr="00A541E1">
        <w:rPr>
          <w:lang w:val="fr-FR"/>
        </w:rPr>
        <w:tab/>
        <w:t xml:space="preserve">qu'il est nécessaire d'harmoniser les stratégies et initiatives nationales, régionales et internationales dans toute la mesure du possible pour éviter les doubles emplois et optimaliser l'utilisation des </w:t>
      </w:r>
      <w:proofErr w:type="gramStart"/>
      <w:r w:rsidRPr="00A541E1">
        <w:rPr>
          <w:lang w:val="fr-FR"/>
        </w:rPr>
        <w:t>ressources;</w:t>
      </w:r>
      <w:proofErr w:type="gramEnd"/>
    </w:p>
    <w:p w14:paraId="16167898" w14:textId="77777777" w:rsidR="007E24DE" w:rsidRPr="00A541E1" w:rsidRDefault="00E400E3" w:rsidP="00A76948">
      <w:pPr>
        <w:rPr>
          <w:lang w:val="fr-FR"/>
        </w:rPr>
      </w:pPr>
      <w:r w:rsidRPr="00A541E1">
        <w:rPr>
          <w:i/>
          <w:iCs/>
          <w:lang w:val="fr-FR"/>
        </w:rPr>
        <w:t>c)</w:t>
      </w:r>
      <w:r w:rsidRPr="00A541E1">
        <w:rPr>
          <w:lang w:val="fr-FR"/>
        </w:rPr>
        <w:tab/>
      </w:r>
      <w:r w:rsidRPr="00A541E1">
        <w:rPr>
          <w:color w:val="000000"/>
          <w:lang w:val="fr-FR"/>
        </w:rPr>
        <w:t>les efforts de collaboration importants déployés par et entre les gouvernements, le secteur privé, la société civile, les milieux techniques et universitaires, dans le cadre de leurs rôles et de leurs responsabilités, pour instaurer la confiance et la sécurité dans l'utilisation des TIC</w:t>
      </w:r>
      <w:r w:rsidRPr="00A541E1">
        <w:rPr>
          <w:lang w:val="fr-FR"/>
        </w:rPr>
        <w:t>,</w:t>
      </w:r>
    </w:p>
    <w:p w14:paraId="771D207A" w14:textId="77777777" w:rsidR="007E24DE" w:rsidRPr="00A541E1" w:rsidRDefault="00E400E3" w:rsidP="00A76948">
      <w:pPr>
        <w:pStyle w:val="Call"/>
        <w:rPr>
          <w:lang w:val="fr-FR"/>
        </w:rPr>
      </w:pPr>
      <w:proofErr w:type="gramStart"/>
      <w:r w:rsidRPr="00A541E1">
        <w:rPr>
          <w:lang w:val="fr-FR"/>
        </w:rPr>
        <w:t>décide</w:t>
      </w:r>
      <w:proofErr w:type="gramEnd"/>
    </w:p>
    <w:p w14:paraId="3373F08B" w14:textId="77777777" w:rsidR="007E24DE" w:rsidRPr="00A541E1" w:rsidRDefault="00E400E3" w:rsidP="00A76948">
      <w:pPr>
        <w:rPr>
          <w:lang w:val="fr-FR"/>
        </w:rPr>
      </w:pPr>
      <w:r w:rsidRPr="00A541E1">
        <w:rPr>
          <w:lang w:val="fr-FR"/>
        </w:rPr>
        <w:t>1</w:t>
      </w:r>
      <w:r w:rsidRPr="00A541E1">
        <w:rPr>
          <w:lang w:val="fr-FR"/>
        </w:rPr>
        <w:tab/>
        <w:t xml:space="preserve">de continuer d'accorder à ces travaux un rang de priorité élevé à l'UIT-T, conformément à ses compétences et à ses connaissances spécialisées, notamment en favorisant une compréhension commune, entre les gouvernements et les autres parties prenantes, de l'instauration de la confiance et de la sécurité dans l'utilisation des TIC aux niveaux national, régional et </w:t>
      </w:r>
      <w:proofErr w:type="gramStart"/>
      <w:r w:rsidRPr="00A541E1">
        <w:rPr>
          <w:lang w:val="fr-FR"/>
        </w:rPr>
        <w:t>international;</w:t>
      </w:r>
      <w:proofErr w:type="gramEnd"/>
    </w:p>
    <w:p w14:paraId="01DFC0AB" w14:textId="27E317A1" w:rsidR="007E24DE" w:rsidRPr="00A541E1" w:rsidRDefault="00E400E3" w:rsidP="00A76948">
      <w:pPr>
        <w:rPr>
          <w:lang w:val="fr-FR"/>
        </w:rPr>
      </w:pPr>
      <w:r w:rsidRPr="00A541E1">
        <w:rPr>
          <w:lang w:val="fr-FR"/>
        </w:rPr>
        <w:t>2</w:t>
      </w:r>
      <w:r w:rsidRPr="00A541E1">
        <w:rPr>
          <w:lang w:val="fr-FR"/>
        </w:rPr>
        <w:tab/>
        <w:t>que toutes les Commissions d'études de l'UIT-T doivent continuer à évaluer les Recommandations existantes et les nouvelles Recommandations en cours d'élaboration quant à la robustesse de leur conception et aux risques d'une exploitation par des acteurs malveillants, et tenir compte des nouveaux services et des nouvelles applications qui seront assurés par l'infrastructure mondiale des télécommunications/TIC (y compris, mais non exclusivement, l'informatique en nuage</w:t>
      </w:r>
      <w:ins w:id="188" w:author="Barre, Maud" w:date="2021-10-12T10:21:00Z">
        <w:r w:rsidR="004216BF" w:rsidRPr="00A541E1">
          <w:rPr>
            <w:lang w:val="fr-FR"/>
          </w:rPr>
          <w:t>, la technologie des registres distribués, la sécurité quantique</w:t>
        </w:r>
      </w:ins>
      <w:r w:rsidRPr="00A541E1">
        <w:rPr>
          <w:lang w:val="fr-FR"/>
        </w:rPr>
        <w:t xml:space="preserve"> et l'Internet des objets (IoT), qui sont fondés sur les réseaux de télécommunication/TIC), conformément à leurs mandats définis dans la Résolution 2</w:t>
      </w:r>
      <w:r w:rsidR="007D28F4">
        <w:rPr>
          <w:lang w:val="fr-FR"/>
        </w:rPr>
        <w:t xml:space="preserve"> </w:t>
      </w:r>
      <w:ins w:id="189" w:author="Murphy, Margaret" w:date="2021-10-18T13:13:00Z">
        <w:r w:rsidR="007D1BB1">
          <w:rPr>
            <w:lang w:val="fr-FR"/>
          </w:rPr>
          <w:t>(</w:t>
        </w:r>
      </w:ins>
      <w:ins w:id="190" w:author="Murphy, Margaret" w:date="2021-10-18T13:12:00Z">
        <w:r w:rsidR="00690093">
          <w:rPr>
            <w:lang w:val="fr-FR"/>
          </w:rPr>
          <w:t xml:space="preserve">Rév. </w:t>
        </w:r>
      </w:ins>
      <w:ins w:id="191" w:author="Royer, Veronique" w:date="2021-10-18T08:57:00Z">
        <w:r w:rsidR="007D28F4">
          <w:rPr>
            <w:lang w:val="fr-FR"/>
          </w:rPr>
          <w:t>Genève, 2022</w:t>
        </w:r>
      </w:ins>
      <w:proofErr w:type="gramStart"/>
      <w:ins w:id="192" w:author="Murphy, Margaret" w:date="2021-10-18T13:13:00Z">
        <w:r w:rsidR="007D1BB1">
          <w:rPr>
            <w:lang w:val="fr-FR"/>
          </w:rPr>
          <w:t>)</w:t>
        </w:r>
      </w:ins>
      <w:r w:rsidRPr="00A541E1">
        <w:rPr>
          <w:lang w:val="fr-FR"/>
        </w:rPr>
        <w:t>;</w:t>
      </w:r>
      <w:proofErr w:type="gramEnd"/>
    </w:p>
    <w:p w14:paraId="7FEF0E20" w14:textId="4B9DE295" w:rsidR="007E24DE" w:rsidRPr="00A541E1" w:rsidRDefault="00E400E3" w:rsidP="00A76948">
      <w:pPr>
        <w:rPr>
          <w:lang w:val="fr-FR"/>
        </w:rPr>
      </w:pPr>
      <w:r w:rsidRPr="00A541E1">
        <w:rPr>
          <w:lang w:val="fr-FR"/>
        </w:rPr>
        <w:lastRenderedPageBreak/>
        <w:t>3</w:t>
      </w:r>
      <w:r w:rsidRPr="00A541E1">
        <w:rPr>
          <w:lang w:val="fr-FR"/>
        </w:rPr>
        <w:tab/>
        <w:t xml:space="preserve">que l'UIT-T, dans le cadre de son mandat et de ses compétences, doit continuer à sensibiliser au besoin de renforcer et de défendre les systèmes d'information et de télécommunication contre les cybermenaces et les </w:t>
      </w:r>
      <w:del w:id="193" w:author="Barre, Maud" w:date="2021-10-12T10:21:00Z">
        <w:r w:rsidRPr="00A541E1" w:rsidDel="004216BF">
          <w:rPr>
            <w:lang w:val="fr-FR"/>
          </w:rPr>
          <w:delText>cyberattaques</w:delText>
        </w:r>
      </w:del>
      <w:ins w:id="194" w:author="Barre, Maud" w:date="2021-10-12T10:21:00Z">
        <w:r w:rsidR="004216BF" w:rsidRPr="00A541E1">
          <w:rPr>
            <w:lang w:val="fr-FR"/>
          </w:rPr>
          <w:t>cyberactivités malveillantes</w:t>
        </w:r>
      </w:ins>
      <w:r w:rsidRPr="00A541E1">
        <w:rPr>
          <w:lang w:val="fr-FR"/>
        </w:rPr>
        <w:t xml:space="preserve">, et à promouvoir la coopération entre les organisations internationales et régionales appropriées afin de renforcer l'échange d'informations techniques dans le domaine de la sécurité des réseaux d'information et de </w:t>
      </w:r>
      <w:proofErr w:type="gramStart"/>
      <w:r w:rsidRPr="00A541E1">
        <w:rPr>
          <w:lang w:val="fr-FR"/>
        </w:rPr>
        <w:t>télécommunication;</w:t>
      </w:r>
      <w:proofErr w:type="gramEnd"/>
    </w:p>
    <w:p w14:paraId="10FDCFB3" w14:textId="77777777" w:rsidR="007E24DE" w:rsidRPr="00A541E1" w:rsidRDefault="00E400E3" w:rsidP="00A76948">
      <w:pPr>
        <w:rPr>
          <w:lang w:val="fr-FR" w:eastAsia="ja-JP"/>
        </w:rPr>
      </w:pPr>
      <w:r w:rsidRPr="00A541E1">
        <w:rPr>
          <w:lang w:val="fr-FR"/>
        </w:rPr>
        <w:t>4</w:t>
      </w:r>
      <w:r w:rsidRPr="00A541E1">
        <w:rPr>
          <w:lang w:val="fr-FR"/>
        </w:rPr>
        <w:tab/>
        <w:t xml:space="preserve">que l'UIT-T devra travailler en étroite collaboration avec l'UIT-D, en particulier dans le contexte de la Question </w:t>
      </w:r>
      <w:r w:rsidRPr="00A541E1">
        <w:rPr>
          <w:lang w:val="fr-FR" w:eastAsia="ko-KR"/>
        </w:rPr>
        <w:t xml:space="preserve">3/2 de l'UIT-D (Sécurisation des réseaux d'information et de </w:t>
      </w:r>
      <w:proofErr w:type="gramStart"/>
      <w:r w:rsidRPr="00A541E1">
        <w:rPr>
          <w:lang w:val="fr-FR" w:eastAsia="ko-KR"/>
        </w:rPr>
        <w:t>communication:</w:t>
      </w:r>
      <w:proofErr w:type="gramEnd"/>
      <w:r w:rsidRPr="00A541E1">
        <w:rPr>
          <w:lang w:val="fr-FR" w:eastAsia="ko-KR"/>
        </w:rPr>
        <w:t xml:space="preserve"> bonnes pratiques pour créer une culture de la cybersécurité)</w:t>
      </w:r>
      <w:r w:rsidRPr="00A541E1">
        <w:rPr>
          <w:lang w:val="fr-FR"/>
        </w:rPr>
        <w:t>;</w:t>
      </w:r>
    </w:p>
    <w:p w14:paraId="7415C9FC" w14:textId="77777777" w:rsidR="007E24DE" w:rsidRPr="00A541E1" w:rsidRDefault="00E400E3" w:rsidP="00A76948">
      <w:pPr>
        <w:rPr>
          <w:lang w:val="fr-FR" w:eastAsia="ja-JP"/>
        </w:rPr>
      </w:pPr>
      <w:r w:rsidRPr="00A541E1">
        <w:rPr>
          <w:lang w:val="fr-FR"/>
        </w:rPr>
        <w:t>5</w:t>
      </w:r>
      <w:r w:rsidRPr="00A541E1">
        <w:rPr>
          <w:lang w:val="fr-FR"/>
        </w:rPr>
        <w:tab/>
        <w:t xml:space="preserve">que l'UIT-T doit poursuivre ses travaux sur l'élaboration et l'amélioration des termes et définitions relatifs à l'instauration de la confiance et de la sécurité dans l'utilisation des télécommunications/TIC, y compris en ce qui concerne le terme </w:t>
      </w:r>
      <w:proofErr w:type="gramStart"/>
      <w:r w:rsidRPr="00A541E1">
        <w:rPr>
          <w:lang w:val="fr-FR"/>
        </w:rPr>
        <w:t>cybersécurité;</w:t>
      </w:r>
      <w:proofErr w:type="gramEnd"/>
    </w:p>
    <w:p w14:paraId="02F2BF16" w14:textId="77777777" w:rsidR="007E24DE" w:rsidRPr="00A541E1" w:rsidRDefault="00E400E3" w:rsidP="00A76948">
      <w:pPr>
        <w:rPr>
          <w:lang w:val="fr-FR"/>
        </w:rPr>
      </w:pPr>
      <w:r w:rsidRPr="00A541E1">
        <w:rPr>
          <w:lang w:val="fr-FR" w:eastAsia="ja-JP"/>
        </w:rPr>
        <w:t>6</w:t>
      </w:r>
      <w:r w:rsidRPr="00A541E1">
        <w:rPr>
          <w:lang w:val="fr-FR"/>
        </w:rPr>
        <w:tab/>
        <w:t xml:space="preserve">que l'adoption de procédures mondiales, cohérentes et interopérables pour échanger des informations sur les mesures prises en cas d'incident doit être </w:t>
      </w:r>
      <w:proofErr w:type="gramStart"/>
      <w:r w:rsidRPr="00A541E1">
        <w:rPr>
          <w:lang w:val="fr-FR"/>
        </w:rPr>
        <w:t>encouragée;</w:t>
      </w:r>
      <w:proofErr w:type="gramEnd"/>
    </w:p>
    <w:p w14:paraId="35997041" w14:textId="6AF1959F" w:rsidR="007E24DE" w:rsidRPr="00A541E1" w:rsidDel="001E5679" w:rsidRDefault="00E400E3" w:rsidP="00A76948">
      <w:pPr>
        <w:rPr>
          <w:del w:id="195" w:author="French" w:date="2021-09-22T12:01:00Z"/>
          <w:lang w:val="fr-FR"/>
        </w:rPr>
      </w:pPr>
      <w:del w:id="196" w:author="French" w:date="2021-09-22T12:01:00Z">
        <w:r w:rsidRPr="00A541E1" w:rsidDel="001E5679">
          <w:rPr>
            <w:lang w:val="fr-FR"/>
          </w:rPr>
          <w:delText>7</w:delText>
        </w:r>
        <w:r w:rsidRPr="00A541E1" w:rsidDel="001E5679">
          <w:rPr>
            <w:lang w:val="fr-FR"/>
          </w:rPr>
          <w:tab/>
          <w:delText>que la Commission d'études 17, en étroite collaboration avec toutes les autres Commissions d'études de l'UIT-T, doit élaborer un plan d'action visant à examiner les Recommandations UIT</w:delText>
        </w:r>
        <w:r w:rsidRPr="00A541E1" w:rsidDel="001E5679">
          <w:rPr>
            <w:lang w:val="fr-FR"/>
          </w:rPr>
          <w:noBreakHyphen/>
          <w:delText>T existantes, en cours d'élaboration ou nouvelles pour lutter contre les failles de sécurité et continuer de faire rapport régulièrement sur la sécurité des télécommunications/TIC au GCNT;</w:delText>
        </w:r>
      </w:del>
    </w:p>
    <w:p w14:paraId="5A744F78" w14:textId="5F4FE458" w:rsidR="007E24DE" w:rsidRPr="00A541E1" w:rsidRDefault="00E400E3" w:rsidP="00A76948">
      <w:pPr>
        <w:rPr>
          <w:lang w:val="fr-FR"/>
        </w:rPr>
      </w:pPr>
      <w:del w:id="197" w:author="French" w:date="2021-09-22T12:01:00Z">
        <w:r w:rsidRPr="00A541E1" w:rsidDel="001E5679">
          <w:rPr>
            <w:lang w:val="fr-FR"/>
          </w:rPr>
          <w:delText>8</w:delText>
        </w:r>
      </w:del>
      <w:ins w:id="198" w:author="French" w:date="2021-09-22T12:01:00Z">
        <w:r w:rsidR="001E5679" w:rsidRPr="00A541E1">
          <w:rPr>
            <w:lang w:val="fr-FR"/>
          </w:rPr>
          <w:t>7</w:t>
        </w:r>
      </w:ins>
      <w:r w:rsidRPr="00A541E1">
        <w:rPr>
          <w:lang w:val="fr-FR"/>
        </w:rPr>
        <w:tab/>
        <w:t xml:space="preserve">que les Commissions d'études de l'UIT-T doivent continuer à assurer la liaison avec les organisations de normalisation et d'autres organismes travaillant dans ce </w:t>
      </w:r>
      <w:proofErr w:type="gramStart"/>
      <w:r w:rsidRPr="00A541E1">
        <w:rPr>
          <w:lang w:val="fr-FR"/>
        </w:rPr>
        <w:t>domaine;</w:t>
      </w:r>
      <w:proofErr w:type="gramEnd"/>
    </w:p>
    <w:p w14:paraId="3B19A7FA" w14:textId="680BE63C" w:rsidR="007E24DE" w:rsidRPr="00A541E1" w:rsidRDefault="00E400E3" w:rsidP="00A76948">
      <w:pPr>
        <w:rPr>
          <w:ins w:id="199" w:author="French" w:date="2021-09-22T12:01:00Z"/>
          <w:lang w:val="fr-FR"/>
        </w:rPr>
      </w:pPr>
      <w:del w:id="200" w:author="French" w:date="2021-09-22T12:01:00Z">
        <w:r w:rsidRPr="00A541E1" w:rsidDel="001E5679">
          <w:rPr>
            <w:lang w:val="fr-FR"/>
          </w:rPr>
          <w:delText>9</w:delText>
        </w:r>
      </w:del>
      <w:ins w:id="201" w:author="French" w:date="2021-09-22T12:01:00Z">
        <w:r w:rsidR="001E5679" w:rsidRPr="00A541E1">
          <w:rPr>
            <w:lang w:val="fr-FR"/>
          </w:rPr>
          <w:t>8</w:t>
        </w:r>
      </w:ins>
      <w:r w:rsidRPr="00A541E1">
        <w:rPr>
          <w:lang w:val="fr-FR"/>
        </w:rPr>
        <w:tab/>
        <w:t>que les aspects liés à la sécurité sont pris en considération tout au long du processus d'élaboration des normes de l'UIT-T</w:t>
      </w:r>
      <w:del w:id="202" w:author="French" w:date="2021-09-22T12:01:00Z">
        <w:r w:rsidRPr="00A541E1" w:rsidDel="001E5679">
          <w:rPr>
            <w:lang w:val="fr-FR"/>
          </w:rPr>
          <w:delText>,</w:delText>
        </w:r>
      </w:del>
      <w:ins w:id="203" w:author="French" w:date="2021-09-22T12:01:00Z">
        <w:r w:rsidR="001E5679" w:rsidRPr="00A541E1">
          <w:rPr>
            <w:lang w:val="fr-FR"/>
          </w:rPr>
          <w:t>;</w:t>
        </w:r>
      </w:ins>
    </w:p>
    <w:p w14:paraId="03E8C78D" w14:textId="5884C03B" w:rsidR="001E5679" w:rsidRPr="00A541E1" w:rsidRDefault="001E5679" w:rsidP="00A76948">
      <w:pPr>
        <w:rPr>
          <w:ins w:id="204" w:author="French" w:date="2021-09-22T12:01:00Z"/>
          <w:lang w:val="fr-FR"/>
          <w:rPrChange w:id="205" w:author="Barre, Maud" w:date="2021-10-12T10:47:00Z">
            <w:rPr>
              <w:ins w:id="206" w:author="French" w:date="2021-09-22T12:01:00Z"/>
            </w:rPr>
          </w:rPrChange>
        </w:rPr>
      </w:pPr>
      <w:ins w:id="207" w:author="French" w:date="2021-09-22T12:01:00Z">
        <w:r w:rsidRPr="00A541E1">
          <w:rPr>
            <w:lang w:val="fr-FR"/>
            <w:rPrChange w:id="208" w:author="Barre, Maud" w:date="2021-10-12T10:47:00Z">
              <w:rPr/>
            </w:rPrChange>
          </w:rPr>
          <w:t>9</w:t>
        </w:r>
        <w:r w:rsidRPr="00A541E1">
          <w:rPr>
            <w:lang w:val="fr-FR"/>
            <w:rPrChange w:id="209" w:author="Barre, Maud" w:date="2021-10-12T10:47:00Z">
              <w:rPr/>
            </w:rPrChange>
          </w:rPr>
          <w:tab/>
        </w:r>
      </w:ins>
      <w:ins w:id="210" w:author="Barre, Maud" w:date="2021-10-12T10:38:00Z">
        <w:r w:rsidR="00CE6998" w:rsidRPr="00A541E1">
          <w:rPr>
            <w:lang w:val="fr-FR"/>
            <w:rPrChange w:id="211" w:author="Barre, Maud" w:date="2021-10-12T10:47:00Z">
              <w:rPr/>
            </w:rPrChange>
          </w:rPr>
          <w:t xml:space="preserve">que les spécifications et les normes </w:t>
        </w:r>
      </w:ins>
      <w:ins w:id="212" w:author="French" w:date="2021-10-15T16:06:00Z">
        <w:r w:rsidR="00DD3851" w:rsidRPr="00A541E1">
          <w:rPr>
            <w:lang w:val="fr-FR"/>
          </w:rPr>
          <w:t>destinées aux</w:t>
        </w:r>
      </w:ins>
      <w:ins w:id="213" w:author="Barre, Maud" w:date="2021-10-12T10:47:00Z">
        <w:r w:rsidR="008F0F52" w:rsidRPr="00A541E1">
          <w:rPr>
            <w:lang w:val="fr-FR"/>
            <w:rPrChange w:id="214" w:author="Barre, Maud" w:date="2021-10-12T10:47:00Z">
              <w:rPr/>
            </w:rPrChange>
          </w:rPr>
          <w:t xml:space="preserve"> essais et </w:t>
        </w:r>
      </w:ins>
      <w:ins w:id="215" w:author="French" w:date="2021-10-15T16:06:00Z">
        <w:r w:rsidR="00DD3851" w:rsidRPr="00A541E1">
          <w:rPr>
            <w:lang w:val="fr-FR"/>
          </w:rPr>
          <w:t xml:space="preserve">à </w:t>
        </w:r>
      </w:ins>
      <w:ins w:id="216" w:author="Barre, Maud" w:date="2021-10-12T10:47:00Z">
        <w:r w:rsidR="008F0F52" w:rsidRPr="00A541E1">
          <w:rPr>
            <w:lang w:val="fr-FR"/>
            <w:rPrChange w:id="217" w:author="Barre, Maud" w:date="2021-10-12T10:47:00Z">
              <w:rPr/>
            </w:rPrChange>
          </w:rPr>
          <w:t xml:space="preserve">la certification de </w:t>
        </w:r>
      </w:ins>
      <w:ins w:id="218" w:author="French" w:date="2021-10-15T16:06:00Z">
        <w:r w:rsidR="00DD3851" w:rsidRPr="00A541E1">
          <w:rPr>
            <w:lang w:val="fr-FR"/>
          </w:rPr>
          <w:t xml:space="preserve">la </w:t>
        </w:r>
      </w:ins>
      <w:ins w:id="219" w:author="Barre, Maud" w:date="2021-10-12T10:47:00Z">
        <w:r w:rsidR="008F0F52" w:rsidRPr="00A541E1">
          <w:rPr>
            <w:lang w:val="fr-FR"/>
            <w:rPrChange w:id="220" w:author="Barre, Maud" w:date="2021-10-12T10:47:00Z">
              <w:rPr/>
            </w:rPrChange>
          </w:rPr>
          <w:t xml:space="preserve">sécurité des systèmes TIC sont conçues de manière à renforcer la confiance </w:t>
        </w:r>
      </w:ins>
      <w:ins w:id="221" w:author="French" w:date="2021-10-15T16:12:00Z">
        <w:r w:rsidR="00DD3851" w:rsidRPr="00A541E1">
          <w:rPr>
            <w:lang w:val="fr-FR"/>
          </w:rPr>
          <w:t>entre les</w:t>
        </w:r>
      </w:ins>
      <w:ins w:id="222" w:author="Barre, Maud" w:date="2021-10-12T10:47:00Z">
        <w:r w:rsidR="008F0F52" w:rsidRPr="00A541E1">
          <w:rPr>
            <w:lang w:val="fr-FR"/>
            <w:rPrChange w:id="223" w:author="Barre, Maud" w:date="2021-10-12T10:47:00Z">
              <w:rPr/>
            </w:rPrChange>
          </w:rPr>
          <w:t xml:space="preserve"> </w:t>
        </w:r>
        <w:r w:rsidR="008F0F52" w:rsidRPr="00A541E1">
          <w:rPr>
            <w:lang w:val="fr-FR"/>
          </w:rPr>
          <w:t xml:space="preserve">utilisateurs et à </w:t>
        </w:r>
      </w:ins>
      <w:ins w:id="224" w:author="Barre, Maud" w:date="2021-10-12T10:51:00Z">
        <w:r w:rsidR="008F0F52" w:rsidRPr="00A541E1">
          <w:rPr>
            <w:lang w:val="fr-FR"/>
          </w:rPr>
          <w:t>contribuer à l'élaborat</w:t>
        </w:r>
      </w:ins>
      <w:ins w:id="225" w:author="Barre, Maud" w:date="2021-10-12T10:52:00Z">
        <w:r w:rsidR="008F0F52" w:rsidRPr="00A541E1">
          <w:rPr>
            <w:lang w:val="fr-FR"/>
          </w:rPr>
          <w:t xml:space="preserve">ion de bancs d'essai et de laboratoires de test, en particulier dans les pays en </w:t>
        </w:r>
        <w:proofErr w:type="gramStart"/>
        <w:r w:rsidR="008F0F52" w:rsidRPr="00A541E1">
          <w:rPr>
            <w:lang w:val="fr-FR"/>
          </w:rPr>
          <w:t>développement</w:t>
        </w:r>
      </w:ins>
      <w:ins w:id="226" w:author="French" w:date="2021-09-22T12:01:00Z">
        <w:r w:rsidRPr="00A541E1">
          <w:rPr>
            <w:lang w:val="fr-FR"/>
            <w:rPrChange w:id="227" w:author="Barre, Maud" w:date="2021-10-12T10:47:00Z">
              <w:rPr/>
            </w:rPrChange>
          </w:rPr>
          <w:t>;</w:t>
        </w:r>
        <w:proofErr w:type="gramEnd"/>
      </w:ins>
    </w:p>
    <w:p w14:paraId="143C101E" w14:textId="43FA0742" w:rsidR="001E5679" w:rsidRPr="00A541E1" w:rsidRDefault="001E5679" w:rsidP="00A76948">
      <w:pPr>
        <w:rPr>
          <w:ins w:id="228" w:author="French" w:date="2021-09-22T12:01:00Z"/>
          <w:lang w:val="fr-FR"/>
          <w:rPrChange w:id="229" w:author="Barre, Maud" w:date="2021-10-12T11:24:00Z">
            <w:rPr>
              <w:ins w:id="230" w:author="French" w:date="2021-09-22T12:01:00Z"/>
            </w:rPr>
          </w:rPrChange>
        </w:rPr>
      </w:pPr>
      <w:ins w:id="231" w:author="French" w:date="2021-09-22T12:01:00Z">
        <w:r w:rsidRPr="00A541E1">
          <w:rPr>
            <w:lang w:val="fr-FR"/>
            <w:rPrChange w:id="232" w:author="Barre, Maud" w:date="2021-10-12T11:24:00Z">
              <w:rPr/>
            </w:rPrChange>
          </w:rPr>
          <w:t>10</w:t>
        </w:r>
        <w:r w:rsidRPr="00A541E1">
          <w:rPr>
            <w:lang w:val="fr-FR"/>
            <w:rPrChange w:id="233" w:author="Barre, Maud" w:date="2021-10-12T11:24:00Z">
              <w:rPr/>
            </w:rPrChange>
          </w:rPr>
          <w:tab/>
        </w:r>
      </w:ins>
      <w:ins w:id="234" w:author="Barre, Maud" w:date="2021-10-12T11:24:00Z">
        <w:r w:rsidR="00D7230E" w:rsidRPr="00A541E1">
          <w:rPr>
            <w:lang w:val="fr-FR"/>
            <w:rPrChange w:id="235" w:author="Barre, Maud" w:date="2021-10-12T11:24:00Z">
              <w:rPr/>
            </w:rPrChange>
          </w:rPr>
          <w:t>que des réseaux et des services de télécommunication/TIC sécurisés, résilients et</w:t>
        </w:r>
      </w:ins>
      <w:ins w:id="236" w:author="French" w:date="2021-10-15T16:12:00Z">
        <w:r w:rsidR="007E24DE" w:rsidRPr="00A541E1">
          <w:rPr>
            <w:lang w:val="fr-FR"/>
          </w:rPr>
          <w:t xml:space="preserve"> fiables </w:t>
        </w:r>
      </w:ins>
      <w:ins w:id="237" w:author="Barre, Maud" w:date="2021-10-12T11:24:00Z">
        <w:r w:rsidR="00D7230E" w:rsidRPr="00A541E1">
          <w:rPr>
            <w:lang w:val="fr-FR"/>
          </w:rPr>
          <w:t>devraient être conçus et exploités afin de renforcer la confiance dans l'utilisation des</w:t>
        </w:r>
      </w:ins>
      <w:ins w:id="238" w:author="Barre, Maud" w:date="2021-10-12T11:25:00Z">
        <w:r w:rsidR="00D7230E" w:rsidRPr="00A541E1">
          <w:rPr>
            <w:lang w:val="fr-FR"/>
          </w:rPr>
          <w:t xml:space="preserve"> TIC</w:t>
        </w:r>
      </w:ins>
      <w:ins w:id="239" w:author="French" w:date="2021-09-22T12:01:00Z">
        <w:r w:rsidRPr="00A541E1">
          <w:rPr>
            <w:lang w:val="fr-FR"/>
            <w:rPrChange w:id="240" w:author="Barre, Maud" w:date="2021-10-12T11:24:00Z">
              <w:rPr/>
            </w:rPrChange>
          </w:rPr>
          <w:t>,</w:t>
        </w:r>
      </w:ins>
    </w:p>
    <w:p w14:paraId="5F430299" w14:textId="67DBAD63" w:rsidR="001E5679" w:rsidRPr="00A541E1" w:rsidRDefault="002B2CF9" w:rsidP="00A76948">
      <w:pPr>
        <w:pStyle w:val="Call"/>
        <w:rPr>
          <w:ins w:id="241" w:author="French" w:date="2021-09-22T12:01:00Z"/>
          <w:lang w:val="fr-FR"/>
        </w:rPr>
      </w:pPr>
      <w:proofErr w:type="gramStart"/>
      <w:ins w:id="242" w:author="Barre, Maud" w:date="2021-10-12T11:33:00Z">
        <w:r w:rsidRPr="00A541E1">
          <w:rPr>
            <w:lang w:val="fr-FR"/>
          </w:rPr>
          <w:t>charge</w:t>
        </w:r>
        <w:proofErr w:type="gramEnd"/>
        <w:r w:rsidRPr="00A541E1">
          <w:rPr>
            <w:lang w:val="fr-FR"/>
          </w:rPr>
          <w:t xml:space="preserve"> la Commission d'études 17</w:t>
        </w:r>
      </w:ins>
    </w:p>
    <w:p w14:paraId="28C78E29" w14:textId="6C16B93E" w:rsidR="001E5679" w:rsidRPr="00A541E1" w:rsidRDefault="001E5679" w:rsidP="00A76948">
      <w:pPr>
        <w:rPr>
          <w:ins w:id="243" w:author="French" w:date="2021-09-22T12:01:00Z"/>
          <w:lang w:val="fr-FR"/>
          <w:rPrChange w:id="244" w:author="Barre, Maud" w:date="2021-10-12T11:34:00Z">
            <w:rPr>
              <w:ins w:id="245" w:author="French" w:date="2021-09-22T12:01:00Z"/>
            </w:rPr>
          </w:rPrChange>
        </w:rPr>
      </w:pPr>
      <w:ins w:id="246" w:author="French" w:date="2021-09-22T12:01:00Z">
        <w:r w:rsidRPr="00A541E1">
          <w:rPr>
            <w:lang w:val="fr-FR"/>
            <w:rPrChange w:id="247" w:author="Barre, Maud" w:date="2021-10-12T11:34:00Z">
              <w:rPr/>
            </w:rPrChange>
          </w:rPr>
          <w:t>1</w:t>
        </w:r>
        <w:r w:rsidRPr="00A541E1">
          <w:rPr>
            <w:lang w:val="fr-FR"/>
            <w:rPrChange w:id="248" w:author="Barre, Maud" w:date="2021-10-12T11:34:00Z">
              <w:rPr/>
            </w:rPrChange>
          </w:rPr>
          <w:tab/>
        </w:r>
      </w:ins>
      <w:ins w:id="249" w:author="Barre, Maud" w:date="2021-10-12T11:33:00Z">
        <w:r w:rsidR="002B2CF9" w:rsidRPr="00A541E1">
          <w:rPr>
            <w:lang w:val="fr-FR"/>
            <w:rPrChange w:id="250" w:author="Barre, Maud" w:date="2021-10-12T11:34:00Z">
              <w:rPr/>
            </w:rPrChange>
          </w:rPr>
          <w:t>de promouvoir les études relatives à la cybersécurité, notamment en ce qui concerne la sécurité pour les nouveaux se</w:t>
        </w:r>
      </w:ins>
      <w:ins w:id="251" w:author="Barre, Maud" w:date="2021-10-12T11:34:00Z">
        <w:r w:rsidR="002B2CF9" w:rsidRPr="00A541E1">
          <w:rPr>
            <w:lang w:val="fr-FR"/>
            <w:rPrChange w:id="252" w:author="Barre, Maud" w:date="2021-10-12T11:34:00Z">
              <w:rPr/>
            </w:rPrChange>
          </w:rPr>
          <w:t>rvi</w:t>
        </w:r>
        <w:r w:rsidR="002B2CF9" w:rsidRPr="00A541E1">
          <w:rPr>
            <w:lang w:val="fr-FR"/>
          </w:rPr>
          <w:t xml:space="preserve">ces et les </w:t>
        </w:r>
      </w:ins>
      <w:ins w:id="253" w:author="Barre, Maud" w:date="2021-10-12T11:54:00Z">
        <w:r w:rsidR="00637BBB" w:rsidRPr="00A541E1">
          <w:rPr>
            <w:lang w:val="fr-FR"/>
          </w:rPr>
          <w:t xml:space="preserve">nouvelles </w:t>
        </w:r>
      </w:ins>
      <w:ins w:id="254" w:author="Barre, Maud" w:date="2021-10-12T11:35:00Z">
        <w:r w:rsidR="002B2CF9" w:rsidRPr="00A541E1">
          <w:rPr>
            <w:lang w:val="fr-FR"/>
          </w:rPr>
          <w:t>applications</w:t>
        </w:r>
      </w:ins>
      <w:ins w:id="255" w:author="Barre, Maud" w:date="2021-10-12T11:53:00Z">
        <w:r w:rsidR="00637BBB" w:rsidRPr="00A541E1">
          <w:rPr>
            <w:lang w:val="fr-FR"/>
          </w:rPr>
          <w:t xml:space="preserve"> qui seront </w:t>
        </w:r>
      </w:ins>
      <w:ins w:id="256" w:author="French" w:date="2021-10-15T16:13:00Z">
        <w:r w:rsidR="007E24DE" w:rsidRPr="00A541E1">
          <w:rPr>
            <w:lang w:val="fr-FR"/>
          </w:rPr>
          <w:t xml:space="preserve">assurés </w:t>
        </w:r>
      </w:ins>
      <w:ins w:id="257" w:author="Barre, Maud" w:date="2021-10-12T11:53:00Z">
        <w:r w:rsidR="00637BBB" w:rsidRPr="00A541E1">
          <w:rPr>
            <w:lang w:val="fr-FR"/>
          </w:rPr>
          <w:t>par</w:t>
        </w:r>
      </w:ins>
      <w:ins w:id="258" w:author="Barre, Maud" w:date="2021-10-12T11:54:00Z">
        <w:r w:rsidR="00637BBB" w:rsidRPr="00A541E1">
          <w:rPr>
            <w:lang w:val="fr-FR"/>
          </w:rPr>
          <w:t xml:space="preserve"> l'</w:t>
        </w:r>
      </w:ins>
      <w:ins w:id="259" w:author="Barre, Maud" w:date="2021-10-13T10:58:00Z">
        <w:r w:rsidR="004E75A5" w:rsidRPr="00A541E1">
          <w:rPr>
            <w:lang w:val="fr-FR"/>
          </w:rPr>
          <w:t>infrastructure</w:t>
        </w:r>
      </w:ins>
      <w:ins w:id="260" w:author="Barre, Maud" w:date="2021-10-12T11:54:00Z">
        <w:r w:rsidR="00637BBB" w:rsidRPr="00A541E1">
          <w:rPr>
            <w:lang w:val="fr-FR"/>
          </w:rPr>
          <w:t xml:space="preserve"> mondiale de</w:t>
        </w:r>
      </w:ins>
      <w:ins w:id="261" w:author="French" w:date="2021-10-15T16:13:00Z">
        <w:r w:rsidR="007E24DE" w:rsidRPr="00A541E1">
          <w:rPr>
            <w:lang w:val="fr-FR"/>
          </w:rPr>
          <w:t>s</w:t>
        </w:r>
      </w:ins>
      <w:ins w:id="262" w:author="Barre, Maud" w:date="2021-10-12T11:54:00Z">
        <w:r w:rsidR="00637BBB" w:rsidRPr="00A541E1">
          <w:rPr>
            <w:lang w:val="fr-FR"/>
          </w:rPr>
          <w:t xml:space="preserve"> télécommunication</w:t>
        </w:r>
      </w:ins>
      <w:ins w:id="263" w:author="French" w:date="2021-10-15T16:13:00Z">
        <w:r w:rsidR="007E24DE" w:rsidRPr="00A541E1">
          <w:rPr>
            <w:lang w:val="fr-FR"/>
          </w:rPr>
          <w:t>s</w:t>
        </w:r>
      </w:ins>
      <w:ins w:id="264" w:author="Barre, Maud" w:date="2021-10-12T11:54:00Z">
        <w:r w:rsidR="00637BBB" w:rsidRPr="00A541E1">
          <w:rPr>
            <w:lang w:val="fr-FR"/>
          </w:rPr>
          <w:t>/</w:t>
        </w:r>
        <w:proofErr w:type="gramStart"/>
        <w:r w:rsidR="00637BBB" w:rsidRPr="00A541E1">
          <w:rPr>
            <w:lang w:val="fr-FR"/>
          </w:rPr>
          <w:t>TIC</w:t>
        </w:r>
      </w:ins>
      <w:ins w:id="265" w:author="French" w:date="2021-09-22T12:01:00Z">
        <w:r w:rsidRPr="00A541E1">
          <w:rPr>
            <w:lang w:val="fr-FR"/>
            <w:rPrChange w:id="266" w:author="Barre, Maud" w:date="2021-10-12T11:34:00Z">
              <w:rPr/>
            </w:rPrChange>
          </w:rPr>
          <w:t>;</w:t>
        </w:r>
        <w:proofErr w:type="gramEnd"/>
      </w:ins>
    </w:p>
    <w:p w14:paraId="0AA587ED" w14:textId="1F9C146C" w:rsidR="001E5679" w:rsidRPr="00A541E1" w:rsidRDefault="001E5679" w:rsidP="00A76948">
      <w:pPr>
        <w:rPr>
          <w:ins w:id="267" w:author="French" w:date="2021-09-22T12:01:00Z"/>
          <w:lang w:val="fr-FR"/>
          <w:rPrChange w:id="268" w:author="Barre, Maud" w:date="2021-10-13T08:55:00Z">
            <w:rPr>
              <w:ins w:id="269" w:author="French" w:date="2021-09-22T12:01:00Z"/>
            </w:rPr>
          </w:rPrChange>
        </w:rPr>
      </w:pPr>
      <w:ins w:id="270" w:author="French" w:date="2021-09-22T12:01:00Z">
        <w:r w:rsidRPr="00A541E1">
          <w:rPr>
            <w:lang w:val="fr-FR"/>
            <w:rPrChange w:id="271" w:author="Barre, Maud" w:date="2021-10-13T08:55:00Z">
              <w:rPr/>
            </w:rPrChange>
          </w:rPr>
          <w:t>2</w:t>
        </w:r>
        <w:r w:rsidRPr="00A541E1">
          <w:rPr>
            <w:lang w:val="fr-FR"/>
            <w:rPrChange w:id="272" w:author="Barre, Maud" w:date="2021-10-13T08:55:00Z">
              <w:rPr/>
            </w:rPrChange>
          </w:rPr>
          <w:tab/>
        </w:r>
      </w:ins>
      <w:ins w:id="273" w:author="French" w:date="2021-10-15T16:13:00Z">
        <w:r w:rsidR="007E24DE" w:rsidRPr="00A541E1">
          <w:rPr>
            <w:lang w:val="fr-FR"/>
          </w:rPr>
          <w:t>d</w:t>
        </w:r>
      </w:ins>
      <w:ins w:id="274" w:author="Chanavat, Emilie" w:date="2021-10-18T08:11:00Z">
        <w:r w:rsidR="007D54A9" w:rsidRPr="00A541E1">
          <w:rPr>
            <w:lang w:val="fr-FR"/>
          </w:rPr>
          <w:t>'</w:t>
        </w:r>
      </w:ins>
      <w:ins w:id="275" w:author="French" w:date="2021-10-15T16:13:00Z">
        <w:r w:rsidR="007E24DE" w:rsidRPr="00A541E1">
          <w:rPr>
            <w:lang w:val="fr-FR"/>
          </w:rPr>
          <w:t>aider le</w:t>
        </w:r>
      </w:ins>
      <w:ins w:id="276" w:author="Barre, Maud" w:date="2021-10-13T08:52:00Z">
        <w:r w:rsidR="00393E32" w:rsidRPr="00A541E1">
          <w:rPr>
            <w:lang w:val="fr-FR"/>
            <w:rPrChange w:id="277" w:author="Barre, Maud" w:date="2021-10-13T08:55:00Z">
              <w:rPr/>
            </w:rPrChange>
          </w:rPr>
          <w:t xml:space="preserve"> Directeur du Bureau de la normalisation des télécommunications </w:t>
        </w:r>
      </w:ins>
      <w:ins w:id="278" w:author="French" w:date="2021-10-15T16:13:00Z">
        <w:r w:rsidR="007E24DE" w:rsidRPr="00A541E1">
          <w:rPr>
            <w:lang w:val="fr-FR"/>
          </w:rPr>
          <w:t>à</w:t>
        </w:r>
      </w:ins>
      <w:ins w:id="279" w:author="Barre, Maud" w:date="2021-10-13T08:54:00Z">
        <w:r w:rsidR="00393E32" w:rsidRPr="00A541E1">
          <w:rPr>
            <w:lang w:val="fr-FR"/>
            <w:rPrChange w:id="280" w:author="Barre, Maud" w:date="2021-10-13T08:55:00Z">
              <w:rPr/>
            </w:rPrChange>
          </w:rPr>
          <w:t xml:space="preserve"> tenir à jour la "Feuille de route relative aux normes de séc</w:t>
        </w:r>
      </w:ins>
      <w:ins w:id="281" w:author="Barre, Maud" w:date="2021-10-13T08:55:00Z">
        <w:r w:rsidR="00393E32" w:rsidRPr="00A541E1">
          <w:rPr>
            <w:lang w:val="fr-FR"/>
            <w:rPrChange w:id="282" w:author="Barre, Maud" w:date="2021-10-13T08:55:00Z">
              <w:rPr/>
            </w:rPrChange>
          </w:rPr>
          <w:t>urité des TI</w:t>
        </w:r>
        <w:r w:rsidR="00393E32" w:rsidRPr="00A541E1">
          <w:rPr>
            <w:lang w:val="fr-FR"/>
          </w:rPr>
          <w:t>C"</w:t>
        </w:r>
        <w:r w:rsidR="00393E32" w:rsidRPr="00A541E1">
          <w:rPr>
            <w:lang w:val="fr-FR"/>
            <w:rPrChange w:id="283" w:author="Barre, Maud" w:date="2021-10-13T08:55:00Z">
              <w:rPr>
                <w:lang w:val="en-US"/>
              </w:rPr>
            </w:rPrChange>
          </w:rPr>
          <w:t>, qui d</w:t>
        </w:r>
        <w:r w:rsidR="00393E32" w:rsidRPr="00A541E1">
          <w:rPr>
            <w:lang w:val="fr-FR"/>
          </w:rPr>
          <w:t>evrait comprendre des sujets d'études visant à faire progresser les travaux de normalisation relatifs à la sécurité, et de la communiquer, en sa qualité de commission d'études dir</w:t>
        </w:r>
      </w:ins>
      <w:ins w:id="284" w:author="Barre, Maud" w:date="2021-10-13T08:56:00Z">
        <w:r w:rsidR="00393E32" w:rsidRPr="00A541E1">
          <w:rPr>
            <w:lang w:val="fr-FR"/>
          </w:rPr>
          <w:t xml:space="preserve">ectrice pour la sécurité, aux </w:t>
        </w:r>
      </w:ins>
      <w:ins w:id="285" w:author="Chanavat, Emilie" w:date="2021-10-18T08:11:00Z">
        <w:r w:rsidR="007D54A9" w:rsidRPr="00A541E1">
          <w:rPr>
            <w:lang w:val="fr-FR"/>
          </w:rPr>
          <w:t>C</w:t>
        </w:r>
      </w:ins>
      <w:ins w:id="286" w:author="Barre, Maud" w:date="2021-10-13T08:56:00Z">
        <w:r w:rsidR="00393E32" w:rsidRPr="00A541E1">
          <w:rPr>
            <w:lang w:val="fr-FR"/>
          </w:rPr>
          <w:t>ommissions d'études concernées de l'UIT-R et de l'UIT-</w:t>
        </w:r>
        <w:proofErr w:type="gramStart"/>
        <w:r w:rsidR="00393E32" w:rsidRPr="00A541E1">
          <w:rPr>
            <w:lang w:val="fr-FR"/>
          </w:rPr>
          <w:t>D</w:t>
        </w:r>
      </w:ins>
      <w:ins w:id="287" w:author="French" w:date="2021-09-22T12:01:00Z">
        <w:r w:rsidRPr="00A541E1">
          <w:rPr>
            <w:lang w:val="fr-FR"/>
            <w:rPrChange w:id="288" w:author="Barre, Maud" w:date="2021-10-13T08:55:00Z">
              <w:rPr/>
            </w:rPrChange>
          </w:rPr>
          <w:t>;</w:t>
        </w:r>
        <w:proofErr w:type="gramEnd"/>
      </w:ins>
    </w:p>
    <w:p w14:paraId="0B5C3816" w14:textId="36456F98" w:rsidR="001E5679" w:rsidRPr="00A541E1" w:rsidRDefault="001E5679" w:rsidP="008F20C5">
      <w:pPr>
        <w:rPr>
          <w:ins w:id="289" w:author="French" w:date="2021-09-22T12:01:00Z"/>
          <w:lang w:val="fr-FR"/>
        </w:rPr>
      </w:pPr>
      <w:ins w:id="290" w:author="French" w:date="2021-09-22T12:01:00Z">
        <w:r w:rsidRPr="00A541E1">
          <w:rPr>
            <w:lang w:val="fr-FR"/>
            <w:rPrChange w:id="291" w:author="Barre, Maud" w:date="2021-10-13T08:57:00Z">
              <w:rPr/>
            </w:rPrChange>
          </w:rPr>
          <w:t>3</w:t>
        </w:r>
        <w:r w:rsidRPr="00A541E1">
          <w:rPr>
            <w:lang w:val="fr-FR"/>
            <w:rPrChange w:id="292" w:author="Barre, Maud" w:date="2021-10-13T08:57:00Z">
              <w:rPr/>
            </w:rPrChange>
          </w:rPr>
          <w:tab/>
        </w:r>
      </w:ins>
      <w:ins w:id="293" w:author="French" w:date="2021-10-15T16:14:00Z">
        <w:r w:rsidR="007E24DE" w:rsidRPr="00A541E1">
          <w:rPr>
            <w:lang w:val="fr-FR"/>
          </w:rPr>
          <w:t>d</w:t>
        </w:r>
      </w:ins>
      <w:ins w:id="294" w:author="Chanavat, Emilie" w:date="2021-10-18T08:11:00Z">
        <w:r w:rsidR="007D54A9" w:rsidRPr="00A541E1">
          <w:rPr>
            <w:lang w:val="fr-FR"/>
          </w:rPr>
          <w:t>'</w:t>
        </w:r>
      </w:ins>
      <w:ins w:id="295" w:author="French" w:date="2021-10-15T16:14:00Z">
        <w:r w:rsidR="007E24DE" w:rsidRPr="00A541E1">
          <w:rPr>
            <w:lang w:val="fr-FR"/>
          </w:rPr>
          <w:t>instituer</w:t>
        </w:r>
      </w:ins>
      <w:ins w:id="296" w:author="Barre, Maud" w:date="2021-10-13T08:56:00Z">
        <w:r w:rsidR="00393E32" w:rsidRPr="00A541E1">
          <w:rPr>
            <w:lang w:val="fr-FR"/>
            <w:rPrChange w:id="297" w:author="Barre, Maud" w:date="2021-10-13T08:57:00Z">
              <w:rPr/>
            </w:rPrChange>
          </w:rPr>
          <w:t xml:space="preserve"> une </w:t>
        </w:r>
      </w:ins>
      <w:ins w:id="298" w:author="French" w:date="2021-10-15T16:14:00Z">
        <w:r w:rsidR="007E24DE" w:rsidRPr="00A541E1">
          <w:rPr>
            <w:lang w:val="fr-FR"/>
          </w:rPr>
          <w:t>A</w:t>
        </w:r>
      </w:ins>
      <w:ins w:id="299" w:author="Barre, Maud" w:date="2021-10-13T08:56:00Z">
        <w:r w:rsidR="00393E32" w:rsidRPr="00A541E1">
          <w:rPr>
            <w:lang w:val="fr-FR"/>
            <w:rPrChange w:id="300" w:author="Barre, Maud" w:date="2021-10-13T08:57:00Z">
              <w:rPr/>
            </w:rPrChange>
          </w:rPr>
          <w:t>ctivité conjointe de coordination sur la sécurité</w:t>
        </w:r>
      </w:ins>
      <w:ins w:id="301" w:author="Barre, Maud" w:date="2021-10-13T08:57:00Z">
        <w:r w:rsidR="00393E32" w:rsidRPr="00A541E1">
          <w:rPr>
            <w:lang w:val="fr-FR"/>
            <w:rPrChange w:id="302" w:author="Barre, Maud" w:date="2021-10-13T08:57:00Z">
              <w:rPr/>
            </w:rPrChange>
          </w:rPr>
          <w:t xml:space="preserve"> (JCA sécurité) e</w:t>
        </w:r>
        <w:r w:rsidR="00393E32" w:rsidRPr="00A541E1">
          <w:rPr>
            <w:lang w:val="fr-FR"/>
          </w:rPr>
          <w:t>t de coordonner les travaux de normalisation relatifs à la sécurité entre toutes les commi</w:t>
        </w:r>
      </w:ins>
      <w:ins w:id="303" w:author="Barre, Maud" w:date="2021-10-13T08:58:00Z">
        <w:r w:rsidR="00393E32" w:rsidRPr="00A541E1">
          <w:rPr>
            <w:lang w:val="fr-FR"/>
          </w:rPr>
          <w:t xml:space="preserve">ssions d'études et tous les groupes spécialisés concernés </w:t>
        </w:r>
      </w:ins>
      <w:ins w:id="304" w:author="French" w:date="2021-10-15T16:14:00Z">
        <w:r w:rsidR="007E24DE" w:rsidRPr="00A541E1">
          <w:rPr>
            <w:lang w:val="fr-FR"/>
          </w:rPr>
          <w:t xml:space="preserve">de </w:t>
        </w:r>
      </w:ins>
      <w:ins w:id="305" w:author="Barre, Maud" w:date="2021-10-13T08:58:00Z">
        <w:r w:rsidR="00393E32" w:rsidRPr="00A541E1">
          <w:rPr>
            <w:lang w:val="fr-FR"/>
          </w:rPr>
          <w:t xml:space="preserve">l'UIT </w:t>
        </w:r>
      </w:ins>
      <w:ins w:id="306" w:author="French" w:date="2021-10-15T16:14:00Z">
        <w:r w:rsidR="007E24DE" w:rsidRPr="00A541E1">
          <w:rPr>
            <w:lang w:val="fr-FR"/>
          </w:rPr>
          <w:t>ainsi qu</w:t>
        </w:r>
      </w:ins>
      <w:ins w:id="307" w:author="Chanavat, Emilie" w:date="2021-10-18T08:12:00Z">
        <w:r w:rsidR="007D54A9" w:rsidRPr="00A541E1">
          <w:rPr>
            <w:lang w:val="fr-FR"/>
          </w:rPr>
          <w:t>'</w:t>
        </w:r>
      </w:ins>
      <w:ins w:id="308" w:author="French" w:date="2021-10-15T16:14:00Z">
        <w:r w:rsidR="007E24DE" w:rsidRPr="00A541E1">
          <w:rPr>
            <w:lang w:val="fr-FR"/>
          </w:rPr>
          <w:t xml:space="preserve">avec </w:t>
        </w:r>
      </w:ins>
      <w:ins w:id="309" w:author="Barre, Maud" w:date="2021-10-13T08:58:00Z">
        <w:r w:rsidR="00393E32" w:rsidRPr="00A541E1">
          <w:rPr>
            <w:lang w:val="fr-FR"/>
          </w:rPr>
          <w:t xml:space="preserve">d'autres organisations de </w:t>
        </w:r>
        <w:proofErr w:type="gramStart"/>
        <w:r w:rsidR="00393E32" w:rsidRPr="00A541E1">
          <w:rPr>
            <w:lang w:val="fr-FR"/>
          </w:rPr>
          <w:t>normalisation</w:t>
        </w:r>
      </w:ins>
      <w:ins w:id="310" w:author="French" w:date="2021-09-22T12:01:00Z">
        <w:r w:rsidRPr="00A541E1">
          <w:rPr>
            <w:lang w:val="fr-FR"/>
          </w:rPr>
          <w:t>;</w:t>
        </w:r>
        <w:proofErr w:type="gramEnd"/>
      </w:ins>
    </w:p>
    <w:p w14:paraId="2B8C7A8B" w14:textId="24339B4B" w:rsidR="001E5679" w:rsidRPr="00A541E1" w:rsidRDefault="001E5679" w:rsidP="007D54A9">
      <w:pPr>
        <w:rPr>
          <w:ins w:id="311" w:author="French" w:date="2021-09-22T12:01:00Z"/>
          <w:lang w:val="fr-FR"/>
        </w:rPr>
      </w:pPr>
      <w:ins w:id="312" w:author="French" w:date="2021-09-22T12:01:00Z">
        <w:r w:rsidRPr="00A541E1">
          <w:rPr>
            <w:lang w:val="fr-FR"/>
          </w:rPr>
          <w:t>4</w:t>
        </w:r>
        <w:r w:rsidRPr="00A541E1">
          <w:rPr>
            <w:lang w:val="fr-FR"/>
          </w:rPr>
          <w:tab/>
        </w:r>
      </w:ins>
      <w:ins w:id="313" w:author="Barre, Maud" w:date="2021-10-13T09:01:00Z">
        <w:r w:rsidR="00D16EDD" w:rsidRPr="00A541E1">
          <w:rPr>
            <w:lang w:val="fr-FR"/>
          </w:rPr>
          <w:t xml:space="preserve">de collaborer étroitement </w:t>
        </w:r>
      </w:ins>
      <w:ins w:id="314" w:author="French" w:date="2021-09-22T12:01:00Z">
        <w:r w:rsidRPr="00A541E1">
          <w:rPr>
            <w:lang w:val="fr-FR"/>
          </w:rPr>
          <w:t xml:space="preserve">avec toutes les autres </w:t>
        </w:r>
      </w:ins>
      <w:ins w:id="315" w:author="Chanavat, Emilie" w:date="2021-10-18T08:12:00Z">
        <w:r w:rsidR="007D54A9" w:rsidRPr="00A541E1">
          <w:rPr>
            <w:lang w:val="fr-FR"/>
          </w:rPr>
          <w:t>C</w:t>
        </w:r>
      </w:ins>
      <w:ins w:id="316" w:author="French" w:date="2021-09-22T12:01:00Z">
        <w:r w:rsidRPr="00A541E1">
          <w:rPr>
            <w:lang w:val="fr-FR"/>
          </w:rPr>
          <w:t xml:space="preserve">ommissions d'études de l'UIT-T, </w:t>
        </w:r>
      </w:ins>
      <w:ins w:id="317" w:author="Barre, Maud" w:date="2021-10-13T09:01:00Z">
        <w:r w:rsidR="00D16EDD" w:rsidRPr="00A541E1">
          <w:rPr>
            <w:lang w:val="fr-FR"/>
          </w:rPr>
          <w:t>d'</w:t>
        </w:r>
      </w:ins>
      <w:ins w:id="318" w:author="French" w:date="2021-09-22T12:01:00Z">
        <w:r w:rsidRPr="00A541E1">
          <w:rPr>
            <w:lang w:val="fr-FR"/>
          </w:rPr>
          <w:t>élaborer un plan d'action visant à examiner les Recommandations UIT</w:t>
        </w:r>
      </w:ins>
      <w:ins w:id="319" w:author="Barre, Maud" w:date="2021-10-13T09:02:00Z">
        <w:r w:rsidR="00D16EDD" w:rsidRPr="00A541E1">
          <w:rPr>
            <w:lang w:val="fr-FR"/>
          </w:rPr>
          <w:t>-</w:t>
        </w:r>
      </w:ins>
      <w:ins w:id="320" w:author="French" w:date="2021-09-22T12:01:00Z">
        <w:r w:rsidRPr="00A541E1">
          <w:rPr>
            <w:lang w:val="fr-FR"/>
          </w:rPr>
          <w:t xml:space="preserve">T existantes, en cours d'élaboration ou nouvelles pour lutter contre les failles de sécurité et </w:t>
        </w:r>
      </w:ins>
      <w:ins w:id="321" w:author="Barre, Maud" w:date="2021-10-13T09:02:00Z">
        <w:r w:rsidR="00D16EDD" w:rsidRPr="00A541E1">
          <w:rPr>
            <w:lang w:val="fr-FR"/>
          </w:rPr>
          <w:t xml:space="preserve">de </w:t>
        </w:r>
      </w:ins>
      <w:ins w:id="322" w:author="French" w:date="2021-09-22T12:01:00Z">
        <w:r w:rsidRPr="00A541E1">
          <w:rPr>
            <w:lang w:val="fr-FR"/>
          </w:rPr>
          <w:t xml:space="preserve">continuer de faire rapport </w:t>
        </w:r>
      </w:ins>
      <w:ins w:id="323" w:author="French" w:date="2021-10-15T16:15:00Z">
        <w:r w:rsidR="007E24DE" w:rsidRPr="00A541E1">
          <w:rPr>
            <w:lang w:val="fr-FR"/>
          </w:rPr>
          <w:t>périodiquement</w:t>
        </w:r>
      </w:ins>
      <w:ins w:id="324" w:author="French" w:date="2021-10-15T16:16:00Z">
        <w:r w:rsidR="007E24DE" w:rsidRPr="00A541E1">
          <w:rPr>
            <w:lang w:val="fr-FR"/>
          </w:rPr>
          <w:t xml:space="preserve"> </w:t>
        </w:r>
      </w:ins>
      <w:ins w:id="325" w:author="French" w:date="2021-09-22T12:01:00Z">
        <w:r w:rsidRPr="00A541E1">
          <w:rPr>
            <w:lang w:val="fr-FR"/>
          </w:rPr>
          <w:t>sur la sécurité des télécommunications/TIC au</w:t>
        </w:r>
      </w:ins>
      <w:ins w:id="326" w:author="Barre, Maud" w:date="2021-10-13T09:02:00Z">
        <w:r w:rsidR="00D16EDD" w:rsidRPr="00A541E1">
          <w:rPr>
            <w:lang w:val="fr-FR"/>
          </w:rPr>
          <w:t xml:space="preserve"> Groupe consultatif</w:t>
        </w:r>
      </w:ins>
      <w:ins w:id="327" w:author="Barre, Maud" w:date="2021-10-13T09:10:00Z">
        <w:r w:rsidR="00D16EDD" w:rsidRPr="00A541E1">
          <w:rPr>
            <w:lang w:val="fr-FR"/>
          </w:rPr>
          <w:t xml:space="preserve"> de la normalisation des télécommunications</w:t>
        </w:r>
      </w:ins>
      <w:ins w:id="328" w:author="French" w:date="2021-09-22T12:01:00Z">
        <w:r w:rsidRPr="00A541E1">
          <w:rPr>
            <w:lang w:val="fr-FR"/>
          </w:rPr>
          <w:t xml:space="preserve"> </w:t>
        </w:r>
      </w:ins>
      <w:ins w:id="329" w:author="Barre, Maud" w:date="2021-10-13T09:10:00Z">
        <w:r w:rsidR="00D16EDD" w:rsidRPr="00A541E1">
          <w:rPr>
            <w:lang w:val="fr-FR"/>
          </w:rPr>
          <w:t>(</w:t>
        </w:r>
      </w:ins>
      <w:ins w:id="330" w:author="French" w:date="2021-09-22T12:01:00Z">
        <w:r w:rsidRPr="00A541E1">
          <w:rPr>
            <w:lang w:val="fr-FR"/>
          </w:rPr>
          <w:t>GCNT</w:t>
        </w:r>
      </w:ins>
      <w:proofErr w:type="gramStart"/>
      <w:ins w:id="331" w:author="Barre, Maud" w:date="2021-10-13T09:10:00Z">
        <w:r w:rsidR="00D16EDD" w:rsidRPr="00A541E1">
          <w:rPr>
            <w:lang w:val="fr-FR"/>
          </w:rPr>
          <w:t>)</w:t>
        </w:r>
      </w:ins>
      <w:ins w:id="332" w:author="French" w:date="2021-09-22T12:01:00Z">
        <w:r w:rsidRPr="00A541E1">
          <w:rPr>
            <w:lang w:val="fr-FR"/>
          </w:rPr>
          <w:t>;</w:t>
        </w:r>
        <w:proofErr w:type="gramEnd"/>
      </w:ins>
    </w:p>
    <w:p w14:paraId="629B40B6" w14:textId="3F1DD5FC" w:rsidR="001E5679" w:rsidRPr="00A541E1" w:rsidRDefault="001E5679" w:rsidP="007D54A9">
      <w:pPr>
        <w:rPr>
          <w:ins w:id="333" w:author="French" w:date="2021-09-22T12:01:00Z"/>
          <w:lang w:val="fr-FR"/>
          <w:rPrChange w:id="334" w:author="Barre, Maud" w:date="2021-10-13T09:16:00Z">
            <w:rPr>
              <w:ins w:id="335" w:author="French" w:date="2021-09-22T12:01:00Z"/>
            </w:rPr>
          </w:rPrChange>
        </w:rPr>
      </w:pPr>
      <w:ins w:id="336" w:author="French" w:date="2021-09-22T12:01:00Z">
        <w:r w:rsidRPr="00A541E1">
          <w:rPr>
            <w:lang w:val="fr-FR"/>
            <w:rPrChange w:id="337" w:author="Barre, Maud" w:date="2021-10-13T09:16:00Z">
              <w:rPr/>
            </w:rPrChange>
          </w:rPr>
          <w:lastRenderedPageBreak/>
          <w:t>5</w:t>
        </w:r>
        <w:r w:rsidRPr="00A541E1">
          <w:rPr>
            <w:lang w:val="fr-FR"/>
            <w:rPrChange w:id="338" w:author="Barre, Maud" w:date="2021-10-13T09:16:00Z">
              <w:rPr/>
            </w:rPrChange>
          </w:rPr>
          <w:tab/>
        </w:r>
      </w:ins>
      <w:ins w:id="339" w:author="Barre, Maud" w:date="2021-10-13T09:16:00Z">
        <w:r w:rsidR="0027381F" w:rsidRPr="00A541E1">
          <w:rPr>
            <w:lang w:val="fr-FR"/>
            <w:rPrChange w:id="340" w:author="Barre, Maud" w:date="2021-10-13T09:16:00Z">
              <w:rPr/>
            </w:rPrChange>
          </w:rPr>
          <w:t>de définir un ensemble commun</w:t>
        </w:r>
      </w:ins>
      <w:ins w:id="341" w:author="French" w:date="2021-10-15T16:16:00Z">
        <w:r w:rsidR="007E24DE" w:rsidRPr="00A541E1">
          <w:rPr>
            <w:lang w:val="fr-FR"/>
          </w:rPr>
          <w:t xml:space="preserve"> ou </w:t>
        </w:r>
      </w:ins>
      <w:ins w:id="342" w:author="Barre, Maud" w:date="2021-10-13T09:16:00Z">
        <w:r w:rsidR="0027381F" w:rsidRPr="00A541E1">
          <w:rPr>
            <w:lang w:val="fr-FR"/>
            <w:rPrChange w:id="343" w:author="Barre, Maud" w:date="2021-10-13T09:16:00Z">
              <w:rPr/>
            </w:rPrChange>
          </w:rPr>
          <w:t xml:space="preserve">général de </w:t>
        </w:r>
      </w:ins>
      <w:ins w:id="344" w:author="Barre, Maud" w:date="2021-10-13T10:59:00Z">
        <w:r w:rsidR="004E75A5" w:rsidRPr="00A541E1">
          <w:rPr>
            <w:lang w:val="fr-FR"/>
          </w:rPr>
          <w:t>capacités</w:t>
        </w:r>
      </w:ins>
      <w:ins w:id="345" w:author="Barre, Maud" w:date="2021-10-13T09:16:00Z">
        <w:r w:rsidR="0027381F" w:rsidRPr="00A541E1">
          <w:rPr>
            <w:lang w:val="fr-FR"/>
            <w:rPrChange w:id="346" w:author="Barre, Maud" w:date="2021-10-13T09:16:00Z">
              <w:rPr/>
            </w:rPrChange>
          </w:rPr>
          <w:t xml:space="preserve"> de sécurité pour chaque étape du cycle de vie des systèmes</w:t>
        </w:r>
        <w:r w:rsidR="0027381F" w:rsidRPr="00A541E1">
          <w:rPr>
            <w:lang w:val="fr-FR"/>
          </w:rPr>
          <w:t xml:space="preserve"> d'information</w:t>
        </w:r>
      </w:ins>
      <w:ins w:id="347" w:author="French" w:date="2021-10-15T16:16:00Z">
        <w:r w:rsidR="007E24DE" w:rsidRPr="00A541E1">
          <w:rPr>
            <w:lang w:val="fr-FR"/>
          </w:rPr>
          <w:t>,</w:t>
        </w:r>
      </w:ins>
      <w:ins w:id="348" w:author="Chanavat, Emilie" w:date="2021-10-18T08:13:00Z">
        <w:r w:rsidR="007D54A9" w:rsidRPr="00A541E1">
          <w:rPr>
            <w:lang w:val="fr-FR"/>
          </w:rPr>
          <w:t xml:space="preserve"> </w:t>
        </w:r>
      </w:ins>
      <w:ins w:id="349" w:author="Barre, Maud" w:date="2021-10-13T09:16:00Z">
        <w:r w:rsidR="0027381F" w:rsidRPr="00A541E1">
          <w:rPr>
            <w:lang w:val="fr-FR"/>
            <w:rPrChange w:id="350" w:author="Barre, Maud" w:date="2021-10-13T09:16:00Z">
              <w:rPr/>
            </w:rPrChange>
          </w:rPr>
          <w:t>réseaux</w:t>
        </w:r>
      </w:ins>
      <w:ins w:id="351" w:author="French" w:date="2021-10-15T16:16:00Z">
        <w:r w:rsidR="007E24DE" w:rsidRPr="00A541E1">
          <w:rPr>
            <w:lang w:val="fr-FR"/>
          </w:rPr>
          <w:t>,</w:t>
        </w:r>
      </w:ins>
      <w:ins w:id="352" w:author="Chanavat, Emilie" w:date="2021-10-18T08:13:00Z">
        <w:r w:rsidR="007D54A9" w:rsidRPr="00A541E1">
          <w:rPr>
            <w:lang w:val="fr-FR"/>
          </w:rPr>
          <w:t xml:space="preserve"> </w:t>
        </w:r>
      </w:ins>
      <w:ins w:id="353" w:author="Barre, Maud" w:date="2021-10-13T09:16:00Z">
        <w:r w:rsidR="0027381F" w:rsidRPr="00A541E1">
          <w:rPr>
            <w:lang w:val="fr-FR"/>
            <w:rPrChange w:id="354" w:author="Barre, Maud" w:date="2021-10-13T09:16:00Z">
              <w:rPr/>
            </w:rPrChange>
          </w:rPr>
          <w:t>applications</w:t>
        </w:r>
      </w:ins>
      <w:ins w:id="355" w:author="French" w:date="2021-10-15T16:16:00Z">
        <w:r w:rsidR="007E24DE" w:rsidRPr="00A541E1">
          <w:rPr>
            <w:lang w:val="fr-FR"/>
          </w:rPr>
          <w:t xml:space="preserve"> ou </w:t>
        </w:r>
      </w:ins>
      <w:ins w:id="356" w:author="Barre, Maud" w:date="2021-10-13T09:16:00Z">
        <w:r w:rsidR="0027381F" w:rsidRPr="00A541E1">
          <w:rPr>
            <w:lang w:val="fr-FR"/>
            <w:rPrChange w:id="357" w:author="Barre, Maud" w:date="2021-10-13T09:16:00Z">
              <w:rPr>
                <w:lang w:val="en-US"/>
              </w:rPr>
            </w:rPrChange>
          </w:rPr>
          <w:t>do</w:t>
        </w:r>
        <w:r w:rsidR="0027381F" w:rsidRPr="00A541E1">
          <w:rPr>
            <w:lang w:val="fr-FR"/>
          </w:rPr>
          <w:t xml:space="preserve">nnées, </w:t>
        </w:r>
      </w:ins>
      <w:ins w:id="358" w:author="French" w:date="2021-10-15T16:16:00Z">
        <w:r w:rsidR="007E24DE" w:rsidRPr="00A541E1">
          <w:rPr>
            <w:lang w:val="fr-FR"/>
          </w:rPr>
          <w:t xml:space="preserve">afin </w:t>
        </w:r>
      </w:ins>
      <w:ins w:id="359" w:author="Barre, Maud" w:date="2021-10-13T09:18:00Z">
        <w:r w:rsidR="0027381F" w:rsidRPr="00A541E1">
          <w:rPr>
            <w:lang w:val="fr-FR"/>
          </w:rPr>
          <w:t xml:space="preserve">que la sécurité (capacités et fonctionnalités de sécurité prévues dès la conception) devienne </w:t>
        </w:r>
      </w:ins>
      <w:ins w:id="360" w:author="Barre, Maud" w:date="2021-10-13T09:19:00Z">
        <w:r w:rsidR="0027381F" w:rsidRPr="00A541E1">
          <w:rPr>
            <w:lang w:val="fr-FR"/>
          </w:rPr>
          <w:t>un élément intrinsèque des systèmes</w:t>
        </w:r>
      </w:ins>
      <w:ins w:id="361" w:author="French" w:date="2021-10-15T16:17:00Z">
        <w:r w:rsidR="007E24DE" w:rsidRPr="00A541E1">
          <w:rPr>
            <w:lang w:val="fr-FR"/>
          </w:rPr>
          <w:t>,</w:t>
        </w:r>
      </w:ins>
      <w:ins w:id="362" w:author="Chanavat, Emilie" w:date="2021-10-18T08:13:00Z">
        <w:r w:rsidR="007D54A9" w:rsidRPr="00A541E1">
          <w:rPr>
            <w:lang w:val="fr-FR"/>
          </w:rPr>
          <w:t xml:space="preserve"> </w:t>
        </w:r>
      </w:ins>
      <w:ins w:id="363" w:author="Barre, Maud" w:date="2021-10-13T09:19:00Z">
        <w:r w:rsidR="0027381F" w:rsidRPr="00A541E1">
          <w:rPr>
            <w:lang w:val="fr-FR"/>
          </w:rPr>
          <w:t>réseaux</w:t>
        </w:r>
      </w:ins>
      <w:ins w:id="364" w:author="French" w:date="2021-10-15T16:17:00Z">
        <w:r w:rsidR="007E24DE" w:rsidRPr="00A541E1">
          <w:rPr>
            <w:lang w:val="fr-FR"/>
          </w:rPr>
          <w:t xml:space="preserve">, </w:t>
        </w:r>
      </w:ins>
      <w:ins w:id="365" w:author="Barre, Maud" w:date="2021-10-13T09:19:00Z">
        <w:r w:rsidR="0027381F" w:rsidRPr="00A541E1">
          <w:rPr>
            <w:lang w:val="fr-FR"/>
          </w:rPr>
          <w:t>applications</w:t>
        </w:r>
      </w:ins>
      <w:ins w:id="366" w:author="French" w:date="2021-10-15T16:17:00Z">
        <w:r w:rsidR="007E24DE" w:rsidRPr="00A541E1">
          <w:rPr>
            <w:lang w:val="fr-FR"/>
          </w:rPr>
          <w:t xml:space="preserve"> ou données </w:t>
        </w:r>
      </w:ins>
      <w:ins w:id="367" w:author="Barre, Maud" w:date="2021-10-13T09:22:00Z">
        <w:r w:rsidR="00A9409C" w:rsidRPr="00A541E1">
          <w:rPr>
            <w:lang w:val="fr-FR"/>
          </w:rPr>
          <w:t xml:space="preserve">dès le premier </w:t>
        </w:r>
        <w:proofErr w:type="gramStart"/>
        <w:r w:rsidR="00A9409C" w:rsidRPr="00A541E1">
          <w:rPr>
            <w:lang w:val="fr-FR"/>
          </w:rPr>
          <w:t>jour</w:t>
        </w:r>
      </w:ins>
      <w:ins w:id="368" w:author="French" w:date="2021-09-22T12:01:00Z">
        <w:r w:rsidRPr="00A541E1">
          <w:rPr>
            <w:lang w:val="fr-FR"/>
            <w:rPrChange w:id="369" w:author="Barre, Maud" w:date="2021-10-13T09:16:00Z">
              <w:rPr/>
            </w:rPrChange>
          </w:rPr>
          <w:t>;</w:t>
        </w:r>
        <w:proofErr w:type="gramEnd"/>
      </w:ins>
    </w:p>
    <w:p w14:paraId="790E7EC0" w14:textId="35142D7F" w:rsidR="001E5679" w:rsidRPr="00A541E1" w:rsidRDefault="001E5679" w:rsidP="007D54A9">
      <w:pPr>
        <w:rPr>
          <w:ins w:id="370" w:author="French" w:date="2021-09-22T12:01:00Z"/>
          <w:lang w:val="fr-FR"/>
          <w:rPrChange w:id="371" w:author="Barre, Maud" w:date="2021-10-13T09:28:00Z">
            <w:rPr>
              <w:ins w:id="372" w:author="French" w:date="2021-09-22T12:01:00Z"/>
            </w:rPr>
          </w:rPrChange>
        </w:rPr>
      </w:pPr>
      <w:ins w:id="373" w:author="French" w:date="2021-09-22T12:01:00Z">
        <w:r w:rsidRPr="00A541E1">
          <w:rPr>
            <w:lang w:val="fr-FR"/>
            <w:rPrChange w:id="374" w:author="Barre, Maud" w:date="2021-10-13T09:28:00Z">
              <w:rPr/>
            </w:rPrChange>
          </w:rPr>
          <w:t>6</w:t>
        </w:r>
        <w:r w:rsidRPr="00A541E1">
          <w:rPr>
            <w:lang w:val="fr-FR"/>
            <w:rPrChange w:id="375" w:author="Barre, Maud" w:date="2021-10-13T09:28:00Z">
              <w:rPr/>
            </w:rPrChange>
          </w:rPr>
          <w:tab/>
        </w:r>
      </w:ins>
      <w:ins w:id="376" w:author="Barre, Maud" w:date="2021-10-13T09:23:00Z">
        <w:r w:rsidR="00A9409C" w:rsidRPr="00A541E1">
          <w:rPr>
            <w:lang w:val="fr-FR"/>
            <w:rPrChange w:id="377" w:author="Barre, Maud" w:date="2021-10-13T09:28:00Z">
              <w:rPr/>
            </w:rPrChange>
          </w:rPr>
          <w:t xml:space="preserve">de concevoir </w:t>
        </w:r>
      </w:ins>
      <w:ins w:id="378" w:author="French" w:date="2021-10-15T16:20:00Z">
        <w:r w:rsidR="007E24DE" w:rsidRPr="00A541E1">
          <w:rPr>
            <w:lang w:val="fr-FR"/>
          </w:rPr>
          <w:t>une ou plusieurs</w:t>
        </w:r>
      </w:ins>
      <w:ins w:id="379" w:author="Barre, Maud" w:date="2021-10-13T09:23:00Z">
        <w:r w:rsidR="00A9409C" w:rsidRPr="00A541E1">
          <w:rPr>
            <w:lang w:val="fr-FR"/>
            <w:rPrChange w:id="380" w:author="Barre, Maud" w:date="2021-10-13T09:28:00Z">
              <w:rPr/>
            </w:rPrChange>
          </w:rPr>
          <w:t xml:space="preserve"> architectures de sécurité communes dotées </w:t>
        </w:r>
      </w:ins>
      <w:ins w:id="381" w:author="French" w:date="2021-10-15T16:20:00Z">
        <w:r w:rsidR="007E24DE" w:rsidRPr="00A541E1">
          <w:rPr>
            <w:lang w:val="fr-FR"/>
          </w:rPr>
          <w:t>d</w:t>
        </w:r>
      </w:ins>
      <w:ins w:id="382" w:author="Chanavat, Emilie" w:date="2021-10-18T08:13:00Z">
        <w:r w:rsidR="007D54A9" w:rsidRPr="00A541E1">
          <w:rPr>
            <w:lang w:val="fr-FR"/>
          </w:rPr>
          <w:t>'</w:t>
        </w:r>
      </w:ins>
      <w:ins w:id="383" w:author="French" w:date="2021-10-15T16:20:00Z">
        <w:r w:rsidR="007E24DE" w:rsidRPr="00A541E1">
          <w:rPr>
            <w:lang w:val="fr-FR"/>
          </w:rPr>
          <w:t xml:space="preserve">éléments </w:t>
        </w:r>
      </w:ins>
      <w:ins w:id="384" w:author="Barre, Maud" w:date="2021-10-13T09:23:00Z">
        <w:r w:rsidR="00A9409C" w:rsidRPr="00A541E1">
          <w:rPr>
            <w:lang w:val="fr-FR"/>
            <w:rPrChange w:id="385" w:author="Barre, Maud" w:date="2021-10-13T09:28:00Z">
              <w:rPr/>
            </w:rPrChange>
          </w:rPr>
          <w:t>de sécurité fonctionnels</w:t>
        </w:r>
      </w:ins>
      <w:ins w:id="386" w:author="Barre, Maud" w:date="2021-10-13T09:28:00Z">
        <w:r w:rsidR="00A9409C" w:rsidRPr="00A541E1">
          <w:rPr>
            <w:lang w:val="fr-FR"/>
          </w:rPr>
          <w:t xml:space="preserve"> qui</w:t>
        </w:r>
        <w:r w:rsidR="00A9409C" w:rsidRPr="00A541E1">
          <w:rPr>
            <w:lang w:val="fr-FR"/>
            <w:rPrChange w:id="387" w:author="Barre, Maud" w:date="2021-10-13T09:28:00Z">
              <w:rPr/>
            </w:rPrChange>
          </w:rPr>
          <w:t xml:space="preserve"> pourraient </w:t>
        </w:r>
        <w:r w:rsidR="00A9409C" w:rsidRPr="00A541E1">
          <w:rPr>
            <w:lang w:val="fr-FR"/>
          </w:rPr>
          <w:t xml:space="preserve">poser les bases de la </w:t>
        </w:r>
      </w:ins>
      <w:ins w:id="388" w:author="Barre, Maud" w:date="2021-10-13T09:29:00Z">
        <w:r w:rsidR="00A9409C" w:rsidRPr="00A541E1">
          <w:rPr>
            <w:lang w:val="fr-FR"/>
          </w:rPr>
          <w:t>conception d'a</w:t>
        </w:r>
      </w:ins>
      <w:ins w:id="389" w:author="Barre, Maud" w:date="2021-10-13T09:28:00Z">
        <w:r w:rsidR="00A9409C" w:rsidRPr="00A541E1">
          <w:rPr>
            <w:lang w:val="fr-FR"/>
            <w:rPrChange w:id="390" w:author="Barre, Maud" w:date="2021-10-13T09:28:00Z">
              <w:rPr/>
            </w:rPrChange>
          </w:rPr>
          <w:t>rchitecture</w:t>
        </w:r>
      </w:ins>
      <w:ins w:id="391" w:author="Barre, Maud" w:date="2021-10-13T09:29:00Z">
        <w:r w:rsidR="00A9409C" w:rsidRPr="00A541E1">
          <w:rPr>
            <w:lang w:val="fr-FR"/>
          </w:rPr>
          <w:t>s</w:t>
        </w:r>
      </w:ins>
      <w:ins w:id="392" w:author="Barre, Maud" w:date="2021-10-13T09:28:00Z">
        <w:r w:rsidR="00A9409C" w:rsidRPr="00A541E1">
          <w:rPr>
            <w:lang w:val="fr-FR"/>
            <w:rPrChange w:id="393" w:author="Barre, Maud" w:date="2021-10-13T09:28:00Z">
              <w:rPr/>
            </w:rPrChange>
          </w:rPr>
          <w:t xml:space="preserve"> de sécurité pour différents systèmes</w:t>
        </w:r>
      </w:ins>
      <w:ins w:id="394" w:author="French" w:date="2021-10-15T16:21:00Z">
        <w:r w:rsidR="007E24DE" w:rsidRPr="00A541E1">
          <w:rPr>
            <w:lang w:val="fr-FR"/>
          </w:rPr>
          <w:t>,</w:t>
        </w:r>
      </w:ins>
      <w:ins w:id="395" w:author="Chanavat, Emilie" w:date="2021-10-18T08:14:00Z">
        <w:r w:rsidR="007D54A9" w:rsidRPr="00A541E1">
          <w:rPr>
            <w:lang w:val="fr-FR"/>
          </w:rPr>
          <w:t xml:space="preserve"> </w:t>
        </w:r>
      </w:ins>
      <w:ins w:id="396" w:author="Barre, Maud" w:date="2021-10-13T09:28:00Z">
        <w:r w:rsidR="00A9409C" w:rsidRPr="00A541E1">
          <w:rPr>
            <w:lang w:val="fr-FR"/>
            <w:rPrChange w:id="397" w:author="Barre, Maud" w:date="2021-10-13T09:28:00Z">
              <w:rPr/>
            </w:rPrChange>
          </w:rPr>
          <w:t>réseaux</w:t>
        </w:r>
      </w:ins>
      <w:ins w:id="398" w:author="French" w:date="2021-10-15T16:21:00Z">
        <w:r w:rsidR="007E24DE" w:rsidRPr="00A541E1">
          <w:rPr>
            <w:lang w:val="fr-FR"/>
          </w:rPr>
          <w:t>,</w:t>
        </w:r>
      </w:ins>
      <w:ins w:id="399" w:author="Barre, Maud" w:date="2021-10-13T09:28:00Z">
        <w:r w:rsidR="00A9409C" w:rsidRPr="00A541E1">
          <w:rPr>
            <w:lang w:val="fr-FR"/>
            <w:rPrChange w:id="400" w:author="Barre, Maud" w:date="2021-10-13T09:28:00Z">
              <w:rPr/>
            </w:rPrChange>
          </w:rPr>
          <w:t xml:space="preserve"> applications</w:t>
        </w:r>
      </w:ins>
      <w:ins w:id="401" w:author="French" w:date="2021-10-15T16:21:00Z">
        <w:r w:rsidR="007E24DE" w:rsidRPr="00A541E1">
          <w:rPr>
            <w:lang w:val="fr-FR"/>
          </w:rPr>
          <w:t xml:space="preserve"> ou </w:t>
        </w:r>
      </w:ins>
      <w:ins w:id="402" w:author="Barre, Maud" w:date="2021-10-13T09:28:00Z">
        <w:r w:rsidR="00A9409C" w:rsidRPr="00A541E1">
          <w:rPr>
            <w:lang w:val="fr-FR"/>
            <w:rPrChange w:id="403" w:author="Barre, Maud" w:date="2021-10-13T09:28:00Z">
              <w:rPr/>
            </w:rPrChange>
          </w:rPr>
          <w:t>données,</w:t>
        </w:r>
      </w:ins>
      <w:ins w:id="404" w:author="Barre, Maud" w:date="2021-10-13T09:29:00Z">
        <w:r w:rsidR="00A9409C" w:rsidRPr="00A541E1">
          <w:rPr>
            <w:lang w:val="fr-FR"/>
          </w:rPr>
          <w:t xml:space="preserve"> afin d'améliorer la qualité des </w:t>
        </w:r>
      </w:ins>
      <w:ins w:id="405" w:author="French" w:date="2021-10-15T16:21:00Z">
        <w:r w:rsidR="007E24DE" w:rsidRPr="00A541E1">
          <w:rPr>
            <w:lang w:val="fr-FR"/>
          </w:rPr>
          <w:t>R</w:t>
        </w:r>
      </w:ins>
      <w:ins w:id="406" w:author="Barre, Maud" w:date="2021-10-13T09:29:00Z">
        <w:r w:rsidR="00A9409C" w:rsidRPr="00A541E1">
          <w:rPr>
            <w:lang w:val="fr-FR"/>
          </w:rPr>
          <w:t>ecommandations relatives à la sécurité</w:t>
        </w:r>
      </w:ins>
      <w:ins w:id="407" w:author="French" w:date="2021-09-22T12:01:00Z">
        <w:r w:rsidRPr="00A541E1">
          <w:rPr>
            <w:lang w:val="fr-FR"/>
            <w:rPrChange w:id="408" w:author="Barre, Maud" w:date="2021-10-13T09:28:00Z">
              <w:rPr/>
            </w:rPrChange>
          </w:rPr>
          <w:t>,</w:t>
        </w:r>
      </w:ins>
    </w:p>
    <w:p w14:paraId="624E058C" w14:textId="77777777" w:rsidR="007E24DE" w:rsidRPr="00A541E1" w:rsidRDefault="00E400E3" w:rsidP="00A76948">
      <w:pPr>
        <w:pStyle w:val="Call"/>
        <w:rPr>
          <w:lang w:val="fr-FR"/>
        </w:rPr>
      </w:pPr>
      <w:proofErr w:type="gramStart"/>
      <w:r w:rsidRPr="00A541E1">
        <w:rPr>
          <w:lang w:val="fr-FR"/>
        </w:rPr>
        <w:t>charge</w:t>
      </w:r>
      <w:proofErr w:type="gramEnd"/>
      <w:r w:rsidRPr="00A541E1">
        <w:rPr>
          <w:lang w:val="fr-FR"/>
        </w:rPr>
        <w:t xml:space="preserve"> le Directeur du Bureau de la normalisation des télécommunications</w:t>
      </w:r>
    </w:p>
    <w:p w14:paraId="6637C2FE" w14:textId="71568CDD" w:rsidR="007E24DE" w:rsidRPr="00A541E1" w:rsidRDefault="00E400E3" w:rsidP="00A76948">
      <w:pPr>
        <w:rPr>
          <w:lang w:val="fr-FR"/>
        </w:rPr>
      </w:pPr>
      <w:r w:rsidRPr="00A541E1">
        <w:rPr>
          <w:lang w:val="fr-FR"/>
        </w:rPr>
        <w:t>1</w:t>
      </w:r>
      <w:r w:rsidRPr="00A541E1">
        <w:rPr>
          <w:lang w:val="fr-FR"/>
        </w:rPr>
        <w:tab/>
        <w:t>de continuer de tenir à jour, compte tenu de la base d'informations associée à la "Feuille de route pour la normalisation de la sécurité des TIC" et des efforts consacrés par l'UIT-D à la cybersécurité, et avec l'assistance d'autres organisations compétentes, un inventaire des initiatives et activités nationales, régionales et internationales pour promouvoir, dans toute la mesure possible, l'harmonisation à l'échelle mondiale des stratégies et méthodologies dans ce domaine d'une importance cruciale</w:t>
      </w:r>
      <w:ins w:id="409" w:author="Barre, Maud" w:date="2021-10-13T09:29:00Z">
        <w:r w:rsidR="00A9409C" w:rsidRPr="00A541E1">
          <w:rPr>
            <w:lang w:val="fr-FR"/>
          </w:rPr>
          <w:t>, notamment par l'élaboration d'approches communes dans le domaine de la cybersécurité</w:t>
        </w:r>
      </w:ins>
      <w:r w:rsidRPr="00A541E1">
        <w:rPr>
          <w:lang w:val="fr-FR"/>
        </w:rPr>
        <w:t>;</w:t>
      </w:r>
    </w:p>
    <w:p w14:paraId="04408323" w14:textId="78A2DE1E" w:rsidR="007E24DE" w:rsidRPr="00A541E1" w:rsidRDefault="00E400E3" w:rsidP="00A76948">
      <w:pPr>
        <w:rPr>
          <w:lang w:val="fr-FR"/>
        </w:rPr>
      </w:pPr>
      <w:r w:rsidRPr="00A541E1">
        <w:rPr>
          <w:lang w:val="fr-FR"/>
        </w:rPr>
        <w:t>2</w:t>
      </w:r>
      <w:r w:rsidRPr="00A541E1">
        <w:rPr>
          <w:lang w:val="fr-FR"/>
        </w:rPr>
        <w:tab/>
        <w:t>de contribuer à l'élaboration des rapports annuels à l'intention du Conseil de l'UIT sur l'instauration de la confiance et de la sécurité dans l'utilisation des TIC, comme indiqué dans la Résolution 130 (Rév.</w:t>
      </w:r>
      <w:r w:rsidR="007D54A9" w:rsidRPr="00A541E1">
        <w:rPr>
          <w:lang w:val="fr-FR"/>
        </w:rPr>
        <w:t xml:space="preserve"> </w:t>
      </w:r>
      <w:del w:id="410" w:author="French" w:date="2021-09-22T12:08:00Z">
        <w:r w:rsidRPr="00A541E1" w:rsidDel="00E400E3">
          <w:rPr>
            <w:lang w:val="fr-FR"/>
          </w:rPr>
          <w:delText>Busan, 2014</w:delText>
        </w:r>
      </w:del>
      <w:ins w:id="411" w:author="French" w:date="2021-09-22T12:08:00Z">
        <w:r w:rsidRPr="00A541E1">
          <w:rPr>
            <w:lang w:val="fr-FR"/>
          </w:rPr>
          <w:t>Dubaï, 2018</w:t>
        </w:r>
      </w:ins>
      <w:r w:rsidRPr="00A541E1">
        <w:rPr>
          <w:lang w:val="fr-FR"/>
        </w:rPr>
        <w:t>)</w:t>
      </w:r>
      <w:ins w:id="412" w:author="French" w:date="2021-09-22T12:08:00Z">
        <w:r w:rsidRPr="00A541E1">
          <w:rPr>
            <w:lang w:val="fr-FR"/>
          </w:rPr>
          <w:t xml:space="preserve"> de la Conférence de </w:t>
        </w:r>
        <w:proofErr w:type="gramStart"/>
        <w:r w:rsidRPr="00A541E1">
          <w:rPr>
            <w:lang w:val="fr-FR"/>
          </w:rPr>
          <w:t>plénipotentiaires</w:t>
        </w:r>
      </w:ins>
      <w:r w:rsidRPr="00A541E1">
        <w:rPr>
          <w:lang w:val="fr-FR"/>
        </w:rPr>
        <w:t>;</w:t>
      </w:r>
      <w:proofErr w:type="gramEnd"/>
    </w:p>
    <w:p w14:paraId="39F388AB" w14:textId="77777777" w:rsidR="007E24DE" w:rsidRPr="00A541E1" w:rsidRDefault="00E400E3" w:rsidP="00A76948">
      <w:pPr>
        <w:spacing w:after="120"/>
        <w:rPr>
          <w:lang w:val="fr-FR"/>
        </w:rPr>
      </w:pPr>
      <w:r w:rsidRPr="00A541E1">
        <w:rPr>
          <w:lang w:val="fr-FR"/>
        </w:rPr>
        <w:t>3</w:t>
      </w:r>
      <w:r w:rsidRPr="00A541E1">
        <w:rPr>
          <w:lang w:val="fr-FR"/>
        </w:rPr>
        <w:tab/>
        <w:t>de soumettre au Conseil de l'UIT un rapport sur l'état d'avancement des activités menées au titre de la "Feuille de route pour la normalisation de la sécurité des TIC</w:t>
      </w:r>
      <w:proofErr w:type="gramStart"/>
      <w:r w:rsidRPr="00A541E1">
        <w:rPr>
          <w:lang w:val="fr-FR"/>
        </w:rPr>
        <w:t>";</w:t>
      </w:r>
      <w:proofErr w:type="gramEnd"/>
    </w:p>
    <w:p w14:paraId="4ECECF61" w14:textId="77777777" w:rsidR="007E24DE" w:rsidRPr="00A541E1" w:rsidRDefault="00E400E3" w:rsidP="00A76948">
      <w:pPr>
        <w:rPr>
          <w:lang w:val="fr-FR"/>
        </w:rPr>
      </w:pPr>
      <w:r w:rsidRPr="00A541E1">
        <w:rPr>
          <w:lang w:val="fr-FR"/>
        </w:rPr>
        <w:t>4</w:t>
      </w:r>
      <w:r w:rsidRPr="00A541E1">
        <w:rPr>
          <w:lang w:val="fr-FR"/>
        </w:rPr>
        <w:tab/>
        <w:t xml:space="preserve">de continuer de reconnaître le rôle que jouent d'autres organisations possédant une expérience et des compétences dans le domaine des normes de sécurité et d'assurer une coordination avec ces organisations, selon qu'il </w:t>
      </w:r>
      <w:proofErr w:type="gramStart"/>
      <w:r w:rsidRPr="00A541E1">
        <w:rPr>
          <w:lang w:val="fr-FR"/>
        </w:rPr>
        <w:t>conviendra;</w:t>
      </w:r>
      <w:proofErr w:type="gramEnd"/>
    </w:p>
    <w:p w14:paraId="6EF68C1C" w14:textId="77777777" w:rsidR="007E24DE" w:rsidRPr="00A541E1" w:rsidRDefault="00E400E3" w:rsidP="00A76948">
      <w:pPr>
        <w:rPr>
          <w:lang w:val="fr-FR"/>
        </w:rPr>
      </w:pPr>
      <w:r w:rsidRPr="00A541E1">
        <w:rPr>
          <w:lang w:val="fr-FR"/>
        </w:rPr>
        <w:t>5</w:t>
      </w:r>
      <w:r w:rsidRPr="00A541E1">
        <w:rPr>
          <w:lang w:val="fr-FR"/>
        </w:rPr>
        <w:tab/>
        <w:t xml:space="preserve">de continuer d'assurer la mise en œuvre et le suivi des activités pertinentes du SMSI relatives à l'instauration de la confiance et de la sécurité dans l'utilisation des TIC, en collaboration avec les autres Secteurs de l'UIT et en coopération avec les parties prenantes compétentes, en vue de partager des informations au plan mondial sur les initiatives en matière de cybersécurité nationales, régionales et internationales, et non </w:t>
      </w:r>
      <w:proofErr w:type="gramStart"/>
      <w:r w:rsidRPr="00A541E1">
        <w:rPr>
          <w:lang w:val="fr-FR"/>
        </w:rPr>
        <w:t>discriminatoires;</w:t>
      </w:r>
      <w:proofErr w:type="gramEnd"/>
    </w:p>
    <w:p w14:paraId="036A0024" w14:textId="77777777" w:rsidR="007E24DE" w:rsidRPr="00A541E1" w:rsidRDefault="00E400E3" w:rsidP="00A76948">
      <w:pPr>
        <w:rPr>
          <w:lang w:val="fr-FR"/>
        </w:rPr>
      </w:pPr>
      <w:r w:rsidRPr="00A541E1">
        <w:rPr>
          <w:lang w:val="fr-FR"/>
        </w:rPr>
        <w:t>6</w:t>
      </w:r>
      <w:r w:rsidRPr="00A541E1">
        <w:rPr>
          <w:lang w:val="fr-FR"/>
        </w:rPr>
        <w:tab/>
        <w:t>de coopérer avec le Programme mondial cybersécurité (GCA) du Secrétaire général et d'autres projets de portée mondiale ou régionale dans le domaine de la cybersécurité, selon qu'il conviendra, de développer des relations et de nouer des partenariats avec diverses organisations et initiatives régionales ou internationales liées à la cybersécurité selon qu'il conviendra, et d'inviter tous les États Membres, en particulier les pays en développement, à participer à ces activités et à assurer une coordination et une coopération entre ces différentes activités;</w:t>
      </w:r>
    </w:p>
    <w:p w14:paraId="14942332" w14:textId="77777777" w:rsidR="007E24DE" w:rsidRPr="00A541E1" w:rsidRDefault="00E400E3" w:rsidP="00A76948">
      <w:pPr>
        <w:rPr>
          <w:lang w:val="fr-FR"/>
        </w:rPr>
      </w:pPr>
      <w:r w:rsidRPr="00A541E1">
        <w:rPr>
          <w:lang w:val="fr-FR"/>
        </w:rPr>
        <w:t>7</w:t>
      </w:r>
      <w:r w:rsidRPr="00A541E1">
        <w:rPr>
          <w:lang w:val="fr-FR"/>
        </w:rPr>
        <w:tab/>
        <w:t xml:space="preserve">d'apporter un appui au Directeur du BDT en vue d'aider les États Membres à mettre en place un cadre approprié entre les pays en développement, permettant de réagir rapidement à des incidents majeurs et de proposer un plan d'action destiné à renforcer leur protection, compte tenu des mécanismes et des partenariats, selon le </w:t>
      </w:r>
      <w:proofErr w:type="gramStart"/>
      <w:r w:rsidRPr="00A541E1">
        <w:rPr>
          <w:lang w:val="fr-FR"/>
        </w:rPr>
        <w:t>cas;</w:t>
      </w:r>
      <w:proofErr w:type="gramEnd"/>
    </w:p>
    <w:p w14:paraId="1216FEE6" w14:textId="678E9487" w:rsidR="007E24DE" w:rsidRPr="00A541E1" w:rsidRDefault="00E400E3" w:rsidP="00A76948">
      <w:pPr>
        <w:rPr>
          <w:ins w:id="413" w:author="French" w:date="2021-09-22T12:08:00Z"/>
          <w:lang w:val="fr-FR"/>
        </w:rPr>
      </w:pPr>
      <w:r w:rsidRPr="00A541E1">
        <w:rPr>
          <w:lang w:val="fr-FR"/>
        </w:rPr>
        <w:t>8</w:t>
      </w:r>
      <w:r w:rsidRPr="00A541E1">
        <w:rPr>
          <w:lang w:val="fr-FR"/>
        </w:rPr>
        <w:tab/>
        <w:t>d'appuyer les activités menées par les commissions d'études concernées de l'UIT</w:t>
      </w:r>
      <w:r w:rsidRPr="00A541E1">
        <w:rPr>
          <w:lang w:val="fr-FR"/>
        </w:rPr>
        <w:noBreakHyphen/>
        <w:t>T pour c</w:t>
      </w:r>
      <w:r w:rsidR="007D28F4">
        <w:rPr>
          <w:lang w:val="fr-FR"/>
        </w:rPr>
        <w:t>e </w:t>
      </w:r>
      <w:r w:rsidRPr="00A541E1">
        <w:rPr>
          <w:lang w:val="fr-FR"/>
        </w:rPr>
        <w:t xml:space="preserve">qui est du renforcement et de l'instauration de la confiance et de la </w:t>
      </w:r>
      <w:r w:rsidR="007D28F4">
        <w:rPr>
          <w:lang w:val="fr-FR"/>
        </w:rPr>
        <w:t>sécurité dans l'utilisation des </w:t>
      </w:r>
      <w:r w:rsidRPr="00A541E1">
        <w:rPr>
          <w:lang w:val="fr-FR"/>
        </w:rPr>
        <w:t>TIC</w:t>
      </w:r>
      <w:del w:id="414" w:author="French" w:date="2021-09-22T12:08:00Z">
        <w:r w:rsidRPr="00A541E1" w:rsidDel="00E400E3">
          <w:rPr>
            <w:lang w:val="fr-FR"/>
          </w:rPr>
          <w:delText>,</w:delText>
        </w:r>
      </w:del>
      <w:ins w:id="415" w:author="French" w:date="2021-09-22T12:08:00Z">
        <w:r w:rsidRPr="00A541E1">
          <w:rPr>
            <w:lang w:val="fr-FR"/>
          </w:rPr>
          <w:t>;</w:t>
        </w:r>
      </w:ins>
    </w:p>
    <w:p w14:paraId="55D09813" w14:textId="570DEECA" w:rsidR="00E400E3" w:rsidRPr="00A541E1" w:rsidRDefault="00E400E3" w:rsidP="00A76948">
      <w:pPr>
        <w:rPr>
          <w:ins w:id="416" w:author="French" w:date="2021-09-22T12:08:00Z"/>
          <w:lang w:val="fr-FR" w:eastAsia="ko-KR"/>
          <w:rPrChange w:id="417" w:author="Barre, Maud" w:date="2021-10-13T09:31:00Z">
            <w:rPr>
              <w:ins w:id="418" w:author="French" w:date="2021-09-22T12:08:00Z"/>
              <w:lang w:eastAsia="ko-KR"/>
            </w:rPr>
          </w:rPrChange>
        </w:rPr>
      </w:pPr>
      <w:ins w:id="419" w:author="French" w:date="2021-09-22T12:08:00Z">
        <w:r w:rsidRPr="00A541E1">
          <w:rPr>
            <w:lang w:val="fr-FR" w:eastAsia="ko-KR"/>
            <w:rPrChange w:id="420" w:author="Barre, Maud" w:date="2021-10-13T09:31:00Z">
              <w:rPr>
                <w:lang w:eastAsia="ko-KR"/>
              </w:rPr>
            </w:rPrChange>
          </w:rPr>
          <w:t>9</w:t>
        </w:r>
        <w:r w:rsidRPr="00A541E1">
          <w:rPr>
            <w:lang w:val="fr-FR" w:eastAsia="ko-KR"/>
            <w:rPrChange w:id="421" w:author="Barre, Maud" w:date="2021-10-13T09:31:00Z">
              <w:rPr>
                <w:lang w:eastAsia="ko-KR"/>
              </w:rPr>
            </w:rPrChange>
          </w:rPr>
          <w:tab/>
        </w:r>
      </w:ins>
      <w:ins w:id="422" w:author="Barre, Maud" w:date="2021-10-13T09:30:00Z">
        <w:r w:rsidR="00A9409C" w:rsidRPr="00A541E1">
          <w:rPr>
            <w:lang w:val="fr-FR" w:eastAsia="ko-KR"/>
            <w:rPrChange w:id="423" w:author="Barre, Maud" w:date="2021-10-13T09:31:00Z">
              <w:rPr>
                <w:lang w:eastAsia="ko-KR"/>
              </w:rPr>
            </w:rPrChange>
          </w:rPr>
          <w:t>de diffuser auprès de toutes les parties prenantes</w:t>
        </w:r>
      </w:ins>
      <w:ins w:id="424" w:author="French" w:date="2021-10-15T16:21:00Z">
        <w:r w:rsidR="007E24DE" w:rsidRPr="00A541E1">
          <w:rPr>
            <w:lang w:val="fr-FR" w:eastAsia="ko-KR"/>
          </w:rPr>
          <w:t xml:space="preserve"> </w:t>
        </w:r>
      </w:ins>
      <w:ins w:id="425" w:author="Barre, Maud" w:date="2021-10-13T09:30:00Z">
        <w:r w:rsidR="00A9409C" w:rsidRPr="00A541E1">
          <w:rPr>
            <w:lang w:val="fr-FR" w:eastAsia="ko-KR"/>
            <w:rPrChange w:id="426" w:author="Barre, Maud" w:date="2021-10-13T09:31:00Z">
              <w:rPr>
                <w:lang w:eastAsia="ko-KR"/>
              </w:rPr>
            </w:rPrChange>
          </w:rPr>
          <w:t>des informations relatives à la cybersécurité, en organisant des programmes de formation, des forums, des ateliers, des séminaires, etc.</w:t>
        </w:r>
      </w:ins>
      <w:ins w:id="427" w:author="Barre, Maud" w:date="2021-10-13T11:09:00Z">
        <w:r w:rsidR="00437031" w:rsidRPr="00A541E1">
          <w:rPr>
            <w:lang w:val="fr-FR" w:eastAsia="ko-KR"/>
          </w:rPr>
          <w:t>,</w:t>
        </w:r>
      </w:ins>
      <w:ins w:id="428" w:author="Barre, Maud" w:date="2021-10-13T09:30:00Z">
        <w:r w:rsidR="00A9409C" w:rsidRPr="00A541E1">
          <w:rPr>
            <w:lang w:val="fr-FR" w:eastAsia="ko-KR"/>
          </w:rPr>
          <w:t xml:space="preserve"> à </w:t>
        </w:r>
        <w:r w:rsidR="00A9409C" w:rsidRPr="00A541E1">
          <w:rPr>
            <w:lang w:val="fr-FR" w:eastAsia="ko-KR"/>
            <w:rPrChange w:id="429" w:author="Barre, Maud" w:date="2021-10-13T09:31:00Z">
              <w:rPr>
                <w:lang w:val="en-US" w:eastAsia="ko-KR"/>
              </w:rPr>
            </w:rPrChange>
          </w:rPr>
          <w:t>l'intention des dé</w:t>
        </w:r>
      </w:ins>
      <w:ins w:id="430" w:author="Barre, Maud" w:date="2021-10-13T09:31:00Z">
        <w:r w:rsidR="00A9409C" w:rsidRPr="00A541E1">
          <w:rPr>
            <w:lang w:val="fr-FR" w:eastAsia="ko-KR"/>
            <w:rPrChange w:id="431" w:author="Barre, Maud" w:date="2021-10-13T09:31:00Z">
              <w:rPr>
                <w:lang w:val="en-US" w:eastAsia="ko-KR"/>
              </w:rPr>
            </w:rPrChange>
          </w:rPr>
          <w:t>cideu</w:t>
        </w:r>
        <w:r w:rsidR="00A9409C" w:rsidRPr="00A541E1">
          <w:rPr>
            <w:lang w:val="fr-FR" w:eastAsia="ko-KR"/>
          </w:rPr>
          <w:t xml:space="preserve">rs, des régulateurs, des opérateurs et d'autres parties prenantes, en particulier dans les pays en développement, afin </w:t>
        </w:r>
        <w:r w:rsidR="00172F0F" w:rsidRPr="00A541E1">
          <w:rPr>
            <w:lang w:val="fr-FR" w:eastAsia="ko-KR"/>
          </w:rPr>
          <w:t>d'accroître la sensibilisation et de recenser les besoins, en collaboration avec l</w:t>
        </w:r>
      </w:ins>
      <w:ins w:id="432" w:author="Barre, Maud" w:date="2021-10-13T09:38:00Z">
        <w:r w:rsidR="00172F0F" w:rsidRPr="00A541E1">
          <w:rPr>
            <w:lang w:val="fr-FR" w:eastAsia="ko-KR"/>
          </w:rPr>
          <w:t xml:space="preserve">e Directeur </w:t>
        </w:r>
      </w:ins>
      <w:ins w:id="433" w:author="Barre, Maud" w:date="2021-10-13T09:31:00Z">
        <w:r w:rsidR="00172F0F" w:rsidRPr="00A541E1">
          <w:rPr>
            <w:lang w:val="fr-FR" w:eastAsia="ko-KR"/>
          </w:rPr>
          <w:t>du BDT</w:t>
        </w:r>
      </w:ins>
      <w:ins w:id="434" w:author="French" w:date="2021-09-22T12:08:00Z">
        <w:r w:rsidRPr="00A541E1">
          <w:rPr>
            <w:lang w:val="fr-FR" w:eastAsia="ko-KR"/>
            <w:rPrChange w:id="435" w:author="Barre, Maud" w:date="2021-10-13T09:31:00Z">
              <w:rPr>
                <w:lang w:eastAsia="ko-KR"/>
              </w:rPr>
            </w:rPrChange>
          </w:rPr>
          <w:t>,</w:t>
        </w:r>
      </w:ins>
    </w:p>
    <w:p w14:paraId="173D66D8" w14:textId="77777777" w:rsidR="007E24DE" w:rsidRPr="00A541E1" w:rsidRDefault="00E400E3" w:rsidP="00A76948">
      <w:pPr>
        <w:pStyle w:val="Call"/>
        <w:rPr>
          <w:lang w:val="fr-FR"/>
        </w:rPr>
      </w:pPr>
      <w:proofErr w:type="gramStart"/>
      <w:r w:rsidRPr="00A541E1">
        <w:rPr>
          <w:lang w:val="fr-FR"/>
        </w:rPr>
        <w:lastRenderedPageBreak/>
        <w:t>invite</w:t>
      </w:r>
      <w:proofErr w:type="gramEnd"/>
      <w:r w:rsidRPr="00A541E1">
        <w:rPr>
          <w:lang w:val="fr-FR"/>
        </w:rPr>
        <w:t xml:space="preserve"> les États Membres, les Membres de Secteur, les Associés et les établissements universitaires, selon qu'il conviendra</w:t>
      </w:r>
    </w:p>
    <w:p w14:paraId="299F232B" w14:textId="1E6EFDDE" w:rsidR="007E24DE" w:rsidRPr="00A541E1" w:rsidRDefault="00E400E3" w:rsidP="00A76948">
      <w:pPr>
        <w:rPr>
          <w:lang w:val="fr-FR"/>
        </w:rPr>
      </w:pPr>
      <w:r w:rsidRPr="00A541E1">
        <w:rPr>
          <w:lang w:val="fr-FR"/>
        </w:rPr>
        <w:t>1</w:t>
      </w:r>
      <w:r w:rsidRPr="00A541E1">
        <w:rPr>
          <w:lang w:val="fr-FR"/>
        </w:rPr>
        <w:tab/>
        <w:t>à travailler en étroite collaboration en vue de renforcer la coopération aux niveaux régional et international, en tenant compte de la Résolution 130 (Rév.</w:t>
      </w:r>
      <w:r w:rsidR="007D54A9" w:rsidRPr="00A541E1">
        <w:rPr>
          <w:lang w:val="fr-FR"/>
        </w:rPr>
        <w:t xml:space="preserve"> </w:t>
      </w:r>
      <w:del w:id="436" w:author="French" w:date="2021-09-22T12:09:00Z">
        <w:r w:rsidRPr="00A541E1" w:rsidDel="00E400E3">
          <w:rPr>
            <w:lang w:val="fr-FR"/>
          </w:rPr>
          <w:delText>Busan, 2014</w:delText>
        </w:r>
      </w:del>
      <w:ins w:id="437" w:author="French" w:date="2021-09-22T12:09:00Z">
        <w:r w:rsidRPr="00A541E1">
          <w:rPr>
            <w:lang w:val="fr-FR"/>
          </w:rPr>
          <w:t>Dubaï, 2018</w:t>
        </w:r>
      </w:ins>
      <w:r w:rsidRPr="00A541E1">
        <w:rPr>
          <w:lang w:val="fr-FR"/>
        </w:rPr>
        <w:t>)</w:t>
      </w:r>
      <w:ins w:id="438" w:author="French" w:date="2021-09-22T12:09:00Z">
        <w:r w:rsidRPr="00A541E1">
          <w:rPr>
            <w:lang w:val="fr-FR"/>
          </w:rPr>
          <w:t xml:space="preserve"> de la Conférence de plénipotentiaires</w:t>
        </w:r>
      </w:ins>
      <w:r w:rsidRPr="00A541E1">
        <w:rPr>
          <w:lang w:val="fr-FR"/>
        </w:rPr>
        <w:t xml:space="preserve">, en vue de renforcer la confiance et la </w:t>
      </w:r>
      <w:r w:rsidR="007D28F4">
        <w:rPr>
          <w:lang w:val="fr-FR"/>
        </w:rPr>
        <w:t>sécurité dans l'utilisation des </w:t>
      </w:r>
      <w:r w:rsidRPr="00A541E1">
        <w:rPr>
          <w:lang w:val="fr-FR"/>
        </w:rPr>
        <w:t xml:space="preserve">TIC, de façon à réduire les </w:t>
      </w:r>
      <w:ins w:id="439" w:author="French" w:date="2021-09-22T12:09:00Z">
        <w:r w:rsidRPr="00A541E1">
          <w:rPr>
            <w:lang w:val="fr-FR"/>
          </w:rPr>
          <w:t>cyber</w:t>
        </w:r>
      </w:ins>
      <w:r w:rsidRPr="00A541E1">
        <w:rPr>
          <w:lang w:val="fr-FR"/>
        </w:rPr>
        <w:t xml:space="preserve">risques et les </w:t>
      </w:r>
      <w:proofErr w:type="gramStart"/>
      <w:ins w:id="440" w:author="French" w:date="2021-09-22T12:09:00Z">
        <w:r w:rsidRPr="00A541E1">
          <w:rPr>
            <w:lang w:val="fr-FR"/>
          </w:rPr>
          <w:t>cyber</w:t>
        </w:r>
      </w:ins>
      <w:r w:rsidRPr="00A541E1">
        <w:rPr>
          <w:lang w:val="fr-FR"/>
        </w:rPr>
        <w:t>menaces;</w:t>
      </w:r>
      <w:proofErr w:type="gramEnd"/>
    </w:p>
    <w:p w14:paraId="5914F306" w14:textId="7DF1E87A" w:rsidR="007E24DE" w:rsidRPr="00A541E1" w:rsidRDefault="00E400E3" w:rsidP="00A76948">
      <w:pPr>
        <w:rPr>
          <w:lang w:val="fr-FR"/>
        </w:rPr>
      </w:pPr>
      <w:r w:rsidRPr="00A541E1">
        <w:rPr>
          <w:lang w:val="fr-FR"/>
        </w:rPr>
        <w:t>2</w:t>
      </w:r>
      <w:r w:rsidRPr="00A541E1">
        <w:rPr>
          <w:lang w:val="fr-FR"/>
        </w:rPr>
        <w:tab/>
        <w:t>à coopérer et à participer activement à la mise en œuvre de la présente Résolution et des mesures connexes</w:t>
      </w:r>
      <w:ins w:id="441" w:author="French" w:date="2021-09-22T12:09:00Z">
        <w:r w:rsidRPr="00A541E1">
          <w:rPr>
            <w:lang w:val="fr-FR"/>
          </w:rPr>
          <w:t>,</w:t>
        </w:r>
      </w:ins>
      <w:ins w:id="442" w:author="Barre, Maud" w:date="2021-10-13T09:38:00Z">
        <w:r w:rsidR="00172F0F" w:rsidRPr="00A541E1">
          <w:rPr>
            <w:lang w:val="fr-FR"/>
          </w:rPr>
          <w:t xml:space="preserve"> notam</w:t>
        </w:r>
      </w:ins>
      <w:ins w:id="443" w:author="Barre, Maud" w:date="2021-10-13T09:39:00Z">
        <w:r w:rsidR="00172F0F" w:rsidRPr="00A541E1">
          <w:rPr>
            <w:lang w:val="fr-FR"/>
          </w:rPr>
          <w:t>ment en examinant et en actualisant la conception de</w:t>
        </w:r>
      </w:ins>
      <w:ins w:id="444" w:author="French" w:date="2021-10-15T16:22:00Z">
        <w:r w:rsidR="006C207B" w:rsidRPr="00A541E1">
          <w:rPr>
            <w:lang w:val="fr-FR"/>
          </w:rPr>
          <w:t xml:space="preserve"> leurs</w:t>
        </w:r>
      </w:ins>
      <w:ins w:id="445" w:author="Barre, Maud" w:date="2021-10-13T09:39:00Z">
        <w:r w:rsidR="00172F0F" w:rsidRPr="00A541E1">
          <w:rPr>
            <w:lang w:val="fr-FR"/>
          </w:rPr>
          <w:t xml:space="preserve"> architectures et protocoles de </w:t>
        </w:r>
        <w:proofErr w:type="gramStart"/>
        <w:r w:rsidR="00172F0F" w:rsidRPr="00A541E1">
          <w:rPr>
            <w:lang w:val="fr-FR"/>
          </w:rPr>
          <w:t>cybersécurité</w:t>
        </w:r>
      </w:ins>
      <w:r w:rsidRPr="00A541E1">
        <w:rPr>
          <w:lang w:val="fr-FR"/>
        </w:rPr>
        <w:t>;</w:t>
      </w:r>
      <w:proofErr w:type="gramEnd"/>
    </w:p>
    <w:p w14:paraId="13BC152F" w14:textId="3CB188EE" w:rsidR="007E24DE" w:rsidRPr="00A541E1" w:rsidRDefault="00E400E3" w:rsidP="00A76948">
      <w:pPr>
        <w:rPr>
          <w:lang w:val="fr-FR"/>
        </w:rPr>
      </w:pPr>
      <w:r w:rsidRPr="00A541E1">
        <w:rPr>
          <w:lang w:val="fr-FR"/>
        </w:rPr>
        <w:t>3</w:t>
      </w:r>
      <w:r w:rsidRPr="00A541E1">
        <w:rPr>
          <w:lang w:val="fr-FR"/>
        </w:rPr>
        <w:tab/>
        <w:t>à participer aux activités menées par les commissions d'études concernées de l'UIT-T pour élaborer des normes et des lignes directrices en matière de cybersécurité, afin d'instaurer la confiance et la sécurité dans l'utilisation des TIC</w:t>
      </w:r>
      <w:ins w:id="446" w:author="French" w:date="2021-10-15T16:23:00Z">
        <w:r w:rsidR="006C207B" w:rsidRPr="00A541E1">
          <w:rPr>
            <w:lang w:val="fr-FR"/>
          </w:rPr>
          <w:t xml:space="preserve">, </w:t>
        </w:r>
      </w:ins>
      <w:ins w:id="447" w:author="Barre, Maud" w:date="2021-10-13T09:40:00Z">
        <w:r w:rsidR="00172F0F" w:rsidRPr="00A541E1">
          <w:rPr>
            <w:lang w:val="fr-FR"/>
          </w:rPr>
          <w:t xml:space="preserve">grâce à des mécanismes de protection et de sécurité des </w:t>
        </w:r>
        <w:proofErr w:type="gramStart"/>
        <w:r w:rsidR="00172F0F" w:rsidRPr="00A541E1">
          <w:rPr>
            <w:lang w:val="fr-FR"/>
          </w:rPr>
          <w:t>données</w:t>
        </w:r>
      </w:ins>
      <w:r w:rsidRPr="00A541E1">
        <w:rPr>
          <w:lang w:val="fr-FR"/>
        </w:rPr>
        <w:t>;</w:t>
      </w:r>
      <w:proofErr w:type="gramEnd"/>
    </w:p>
    <w:p w14:paraId="3185640C" w14:textId="64B3B9D8" w:rsidR="007E24DE" w:rsidRPr="00A541E1" w:rsidRDefault="00E400E3" w:rsidP="00A76948">
      <w:pPr>
        <w:rPr>
          <w:ins w:id="448" w:author="French" w:date="2021-09-22T12:09:00Z"/>
          <w:lang w:val="fr-FR"/>
        </w:rPr>
      </w:pPr>
      <w:r w:rsidRPr="00A541E1">
        <w:rPr>
          <w:lang w:val="fr-FR"/>
        </w:rPr>
        <w:t>4</w:t>
      </w:r>
      <w:r w:rsidRPr="00A541E1">
        <w:rPr>
          <w:lang w:val="fr-FR"/>
        </w:rPr>
        <w:tab/>
        <w:t>à utiliser les Recommandations UIT-T pertinentes et leurs</w:t>
      </w:r>
      <w:r w:rsidR="007D54A9" w:rsidRPr="00A541E1">
        <w:rPr>
          <w:lang w:val="fr-FR"/>
        </w:rPr>
        <w:t xml:space="preserve"> </w:t>
      </w:r>
      <w:del w:id="449" w:author="Chanavat, Emilie" w:date="2021-10-18T08:16:00Z">
        <w:r w:rsidRPr="00A541E1" w:rsidDel="007D54A9">
          <w:rPr>
            <w:lang w:val="fr-FR"/>
          </w:rPr>
          <w:delText>suppléments</w:delText>
        </w:r>
      </w:del>
      <w:proofErr w:type="gramStart"/>
      <w:ins w:id="450" w:author="Chanavat, Emilie" w:date="2021-10-18T08:16:00Z">
        <w:r w:rsidR="007D54A9" w:rsidRPr="00A541E1">
          <w:rPr>
            <w:lang w:val="fr-FR"/>
          </w:rPr>
          <w:t>Suppléments</w:t>
        </w:r>
      </w:ins>
      <w:ins w:id="451" w:author="French" w:date="2021-09-22T12:09:00Z">
        <w:r w:rsidRPr="00A541E1">
          <w:rPr>
            <w:lang w:val="fr-FR"/>
          </w:rPr>
          <w:t>;</w:t>
        </w:r>
        <w:proofErr w:type="gramEnd"/>
      </w:ins>
    </w:p>
    <w:p w14:paraId="7F63723A" w14:textId="19962749" w:rsidR="00E400E3" w:rsidRPr="00A541E1" w:rsidRDefault="00E400E3" w:rsidP="00A76948">
      <w:pPr>
        <w:rPr>
          <w:lang w:val="fr-FR"/>
          <w:rPrChange w:id="452" w:author="Barre, Maud" w:date="2021-10-13T09:41:00Z">
            <w:rPr>
              <w:lang w:val="en-US"/>
            </w:rPr>
          </w:rPrChange>
        </w:rPr>
      </w:pPr>
      <w:ins w:id="453" w:author="French" w:date="2021-09-22T12:09:00Z">
        <w:r w:rsidRPr="00A541E1">
          <w:rPr>
            <w:lang w:val="fr-FR"/>
            <w:rPrChange w:id="454" w:author="Barre, Maud" w:date="2021-10-13T09:41:00Z">
              <w:rPr>
                <w:lang w:val="en-US"/>
              </w:rPr>
            </w:rPrChange>
          </w:rPr>
          <w:t>5</w:t>
        </w:r>
        <w:r w:rsidRPr="00A541E1">
          <w:rPr>
            <w:lang w:val="fr-FR"/>
            <w:rPrChange w:id="455" w:author="Barre, Maud" w:date="2021-10-13T09:41:00Z">
              <w:rPr>
                <w:lang w:val="en-US"/>
              </w:rPr>
            </w:rPrChange>
          </w:rPr>
          <w:tab/>
        </w:r>
      </w:ins>
      <w:ins w:id="456" w:author="Barre, Maud" w:date="2021-10-13T09:41:00Z">
        <w:r w:rsidR="00172F0F" w:rsidRPr="00A541E1">
          <w:rPr>
            <w:lang w:val="fr-FR"/>
            <w:rPrChange w:id="457" w:author="Barre, Maud" w:date="2021-10-13T09:41:00Z">
              <w:rPr>
                <w:lang w:val="en-US"/>
              </w:rPr>
            </w:rPrChange>
          </w:rPr>
          <w:t>à concevoir des mécanismes de gestion des cybe</w:t>
        </w:r>
        <w:r w:rsidR="00172F0F" w:rsidRPr="00A541E1">
          <w:rPr>
            <w:lang w:val="fr-FR"/>
          </w:rPr>
          <w:t>rrisques pour</w:t>
        </w:r>
      </w:ins>
      <w:ins w:id="458" w:author="Barre, Maud" w:date="2021-10-13T09:48:00Z">
        <w:r w:rsidR="00771579" w:rsidRPr="00A541E1">
          <w:rPr>
            <w:lang w:val="fr-FR"/>
          </w:rPr>
          <w:t xml:space="preserve"> remédier aux pertes et aux préjudices éventuels </w:t>
        </w:r>
      </w:ins>
      <w:ins w:id="459" w:author="French" w:date="2021-10-15T16:23:00Z">
        <w:r w:rsidR="006C207B" w:rsidRPr="00A541E1">
          <w:rPr>
            <w:lang w:val="fr-FR"/>
          </w:rPr>
          <w:t xml:space="preserve">consécutifs </w:t>
        </w:r>
      </w:ins>
      <w:ins w:id="460" w:author="Barre, Maud" w:date="2021-10-13T09:54:00Z">
        <w:r w:rsidR="00F37CDA" w:rsidRPr="00A541E1">
          <w:rPr>
            <w:lang w:val="fr-FR"/>
          </w:rPr>
          <w:t xml:space="preserve">à des cyberactivités malveillantes, </w:t>
        </w:r>
      </w:ins>
      <w:ins w:id="461" w:author="Barre, Maud" w:date="2021-10-13T09:55:00Z">
        <w:r w:rsidR="00F37CDA" w:rsidRPr="00A541E1">
          <w:rPr>
            <w:lang w:val="fr-FR"/>
          </w:rPr>
          <w:t>par exemple des mécanismes de cyberassurance dans le cadre des pratiques de cybersécurité</w:t>
        </w:r>
      </w:ins>
      <w:r w:rsidR="007D28F4">
        <w:rPr>
          <w:lang w:val="fr-FR"/>
        </w:rPr>
        <w:t>.</w:t>
      </w:r>
    </w:p>
    <w:p w14:paraId="44E57EA1" w14:textId="77777777" w:rsidR="00E400E3" w:rsidRPr="00A541E1" w:rsidRDefault="00E400E3" w:rsidP="00A76948">
      <w:pPr>
        <w:pStyle w:val="Reasons"/>
        <w:rPr>
          <w:lang w:val="fr-FR"/>
          <w:rPrChange w:id="462" w:author="Barre, Maud" w:date="2021-10-13T09:41:00Z">
            <w:rPr/>
          </w:rPrChange>
        </w:rPr>
      </w:pPr>
    </w:p>
    <w:p w14:paraId="3337C068" w14:textId="77777777" w:rsidR="00E400E3" w:rsidRPr="00A541E1" w:rsidRDefault="00E400E3" w:rsidP="00A76948">
      <w:pPr>
        <w:jc w:val="center"/>
        <w:rPr>
          <w:lang w:val="fr-FR"/>
        </w:rPr>
      </w:pPr>
      <w:r w:rsidRPr="00A541E1">
        <w:rPr>
          <w:lang w:val="fr-FR"/>
        </w:rPr>
        <w:t>______________</w:t>
      </w:r>
    </w:p>
    <w:sectPr w:rsidR="00E400E3" w:rsidRPr="00A541E1">
      <w:headerReference w:type="default" r:id="rId14"/>
      <w:footerReference w:type="even" r:id="rId15"/>
      <w:footerReference w:type="default" r:id="rId16"/>
      <w:footerReference w:type="first" r:id="rId17"/>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978E" w14:textId="77777777" w:rsidR="007E24DE" w:rsidRDefault="007E24DE">
      <w:r>
        <w:separator/>
      </w:r>
    </w:p>
  </w:endnote>
  <w:endnote w:type="continuationSeparator" w:id="0">
    <w:p w14:paraId="5E8F54D6" w14:textId="77777777" w:rsidR="007E24DE" w:rsidRDefault="007E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80A1" w14:textId="77777777" w:rsidR="007E24DE" w:rsidRDefault="007E24DE">
    <w:pPr>
      <w:framePr w:wrap="around" w:vAnchor="text" w:hAnchor="margin" w:xAlign="right" w:y="1"/>
    </w:pPr>
    <w:r>
      <w:fldChar w:fldCharType="begin"/>
    </w:r>
    <w:r>
      <w:instrText xml:space="preserve">PAGE  </w:instrText>
    </w:r>
    <w:r>
      <w:fldChar w:fldCharType="end"/>
    </w:r>
  </w:p>
  <w:p w14:paraId="5EA38770" w14:textId="3883FE03" w:rsidR="007E24DE" w:rsidRPr="00A541E1" w:rsidRDefault="007E24DE">
    <w:pPr>
      <w:ind w:right="360"/>
      <w:rPr>
        <w:lang w:val="fr-FR"/>
      </w:rPr>
    </w:pPr>
    <w:r>
      <w:fldChar w:fldCharType="begin"/>
    </w:r>
    <w:r w:rsidRPr="00A541E1">
      <w:rPr>
        <w:lang w:val="fr-FR"/>
      </w:rPr>
      <w:instrText xml:space="preserve"> FILENAME \p  \* MERGEFORMAT </w:instrText>
    </w:r>
    <w:r>
      <w:fldChar w:fldCharType="separate"/>
    </w:r>
    <w:r w:rsidR="00A541E1" w:rsidRPr="00A541E1">
      <w:rPr>
        <w:noProof/>
        <w:lang w:val="fr-FR"/>
      </w:rPr>
      <w:t>P:\FRA\ITU-T\CONF-T\WTSA20\000\037ADD08F.docx</w:t>
    </w:r>
    <w:r>
      <w:fldChar w:fldCharType="end"/>
    </w:r>
    <w:r w:rsidRPr="00A541E1">
      <w:rPr>
        <w:lang w:val="fr-FR"/>
      </w:rPr>
      <w:tab/>
    </w:r>
    <w:r>
      <w:fldChar w:fldCharType="begin"/>
    </w:r>
    <w:r>
      <w:instrText xml:space="preserve"> SAVEDATE \@ DD.MM.YY </w:instrText>
    </w:r>
    <w:r>
      <w:fldChar w:fldCharType="separate"/>
    </w:r>
    <w:r w:rsidR="00062BCC">
      <w:rPr>
        <w:noProof/>
      </w:rPr>
      <w:t>18.10.21</w:t>
    </w:r>
    <w:r>
      <w:fldChar w:fldCharType="end"/>
    </w:r>
    <w:r w:rsidRPr="00A541E1">
      <w:rPr>
        <w:lang w:val="fr-FR"/>
      </w:rPr>
      <w:tab/>
    </w:r>
    <w:r>
      <w:fldChar w:fldCharType="begin"/>
    </w:r>
    <w:r>
      <w:instrText xml:space="preserve"> PRINTDATE \@ DD.MM.YY </w:instrText>
    </w:r>
    <w:r>
      <w:fldChar w:fldCharType="separate"/>
    </w:r>
    <w:r w:rsidR="00A541E1">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FFB2" w14:textId="73926021" w:rsidR="007E24DE" w:rsidRPr="006A2896" w:rsidRDefault="00A76948" w:rsidP="00526703">
    <w:pPr>
      <w:pStyle w:val="Footer"/>
      <w:rPr>
        <w:lang w:val="fr-FR"/>
      </w:rPr>
    </w:pPr>
    <w:r>
      <w:fldChar w:fldCharType="begin"/>
    </w:r>
    <w:r w:rsidRPr="006A2896">
      <w:rPr>
        <w:lang w:val="fr-FR"/>
      </w:rPr>
      <w:instrText xml:space="preserve"> FILENAME \p  \* MERGEFORMAT </w:instrText>
    </w:r>
    <w:r>
      <w:fldChar w:fldCharType="separate"/>
    </w:r>
    <w:r w:rsidR="00A541E1">
      <w:rPr>
        <w:lang w:val="fr-FR"/>
      </w:rPr>
      <w:t>P:\FRA\ITU-T\CONF-T\WTSA20\000\037ADD08F.docx</w:t>
    </w:r>
    <w:r>
      <w:fldChar w:fldCharType="end"/>
    </w:r>
    <w:r w:rsidRPr="006A2896">
      <w:rPr>
        <w:lang w:val="fr-FR"/>
      </w:rPr>
      <w:t xml:space="preserve"> (494671)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DDC3" w14:textId="080AC24B" w:rsidR="007E24DE" w:rsidRPr="006A2896" w:rsidRDefault="007E24DE" w:rsidP="00E400E3">
    <w:pPr>
      <w:pStyle w:val="Footer"/>
      <w:rPr>
        <w:lang w:val="fr-FR"/>
      </w:rPr>
    </w:pPr>
    <w:r>
      <w:fldChar w:fldCharType="begin"/>
    </w:r>
    <w:r w:rsidRPr="006A2896">
      <w:rPr>
        <w:lang w:val="fr-FR"/>
      </w:rPr>
      <w:instrText xml:space="preserve"> FILENAME \p  \* MERGEFORMAT </w:instrText>
    </w:r>
    <w:r>
      <w:fldChar w:fldCharType="separate"/>
    </w:r>
    <w:r w:rsidR="00A541E1">
      <w:rPr>
        <w:lang w:val="fr-FR"/>
      </w:rPr>
      <w:t>P:\FRA\ITU-T\CONF-T\WTSA20\000\037ADD08F.docx</w:t>
    </w:r>
    <w:r>
      <w:fldChar w:fldCharType="end"/>
    </w:r>
    <w:r w:rsidRPr="006A2896">
      <w:rPr>
        <w:lang w:val="fr-FR"/>
      </w:rPr>
      <w:t xml:space="preserve"> (494671)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8792" w14:textId="77777777" w:rsidR="007E24DE" w:rsidRDefault="007E24DE">
      <w:r>
        <w:rPr>
          <w:b/>
        </w:rPr>
        <w:t>_______________</w:t>
      </w:r>
    </w:p>
  </w:footnote>
  <w:footnote w:type="continuationSeparator" w:id="0">
    <w:p w14:paraId="794F00BB" w14:textId="77777777" w:rsidR="007E24DE" w:rsidRDefault="007E24DE">
      <w:r>
        <w:continuationSeparator/>
      </w:r>
    </w:p>
  </w:footnote>
  <w:footnote w:id="1">
    <w:p w14:paraId="7F89A18B" w14:textId="77777777" w:rsidR="007E24DE" w:rsidRPr="00AC7BBA" w:rsidRDefault="007E24DE" w:rsidP="007E24DE">
      <w:pPr>
        <w:pStyle w:val="FootnoteText"/>
        <w:rPr>
          <w:lang w:val="fr-CH"/>
        </w:rPr>
      </w:pPr>
      <w:r w:rsidRPr="000A3C7B">
        <w:rPr>
          <w:rStyle w:val="FootnoteReference"/>
          <w:lang w:val="fr-CH"/>
        </w:rPr>
        <w:t>1</w:t>
      </w:r>
      <w:r w:rsidRPr="000A3C7B">
        <w:rPr>
          <w:lang w:val="fr-CH"/>
        </w:rPr>
        <w:tab/>
      </w:r>
      <w:r>
        <w:rPr>
          <w:lang w:val="fr-CH"/>
        </w:rPr>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43A2" w14:textId="1AA6B396" w:rsidR="007E24DE" w:rsidRDefault="007E24DE" w:rsidP="00987C1F">
    <w:pPr>
      <w:pStyle w:val="Header"/>
    </w:pPr>
    <w:r>
      <w:fldChar w:fldCharType="begin"/>
    </w:r>
    <w:r>
      <w:instrText xml:space="preserve"> PAGE </w:instrText>
    </w:r>
    <w:r>
      <w:fldChar w:fldCharType="separate"/>
    </w:r>
    <w:r w:rsidR="009C71E9">
      <w:rPr>
        <w:noProof/>
      </w:rPr>
      <w:t>6</w:t>
    </w:r>
    <w:r>
      <w:fldChar w:fldCharType="end"/>
    </w:r>
  </w:p>
  <w:p w14:paraId="1C7A7CA3" w14:textId="2766BD8B" w:rsidR="007E24DE" w:rsidRDefault="007E24DE" w:rsidP="008D0A6C">
    <w:pPr>
      <w:pStyle w:val="Header"/>
      <w:spacing w:after="120"/>
    </w:pPr>
    <w:r>
      <w:fldChar w:fldCharType="begin"/>
    </w:r>
    <w:r>
      <w:instrText xml:space="preserve"> styleref DocNumber </w:instrText>
    </w:r>
    <w:r>
      <w:fldChar w:fldCharType="separate"/>
    </w:r>
    <w:r w:rsidR="007D1BB1">
      <w:rPr>
        <w:noProof/>
      </w:rPr>
      <w:t>Addendum 8 au</w:t>
    </w:r>
    <w:r w:rsidR="007D1BB1">
      <w:rPr>
        <w:noProof/>
      </w:rPr>
      <w:br/>
      <w:t>Document 37-F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Barre, Maud">
    <w15:presenceInfo w15:providerId="AD" w15:userId="S::maud.barre@itu.int::ab2c06fe-a9d2-4229-819a-f50b7b50bed5"/>
  </w15:person>
  <w15:person w15:author="Chanavat, Emilie">
    <w15:presenceInfo w15:providerId="AD" w15:userId="S::emilie.chanavat@itu.int::8f1d2706-79ba-4c7b-a6d2-76ad19498ad9"/>
  </w15:person>
  <w15:person w15:author="Royer, Veronique">
    <w15:presenceInfo w15:providerId="AD" w15:userId="S-1-5-21-8740799-900759487-1415713722-5942"/>
  </w15:person>
  <w15:person w15:author="Murphy, Margaret">
    <w15:presenceInfo w15:providerId="AD" w15:userId="S::margaret.murphy@itu.int::3dcf3f7b-c357-44a7-b0e2-bcff95f4e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DBA72F-84C2-4AE5-8A0F-8BB83556EF60}"/>
    <w:docVar w:name="dgnword-eventsink" w:val="1993475224864"/>
  </w:docVars>
  <w:rsids>
    <w:rsidRoot w:val="00B31EF6"/>
    <w:rsid w:val="000032AD"/>
    <w:rsid w:val="000041EA"/>
    <w:rsid w:val="00016D5C"/>
    <w:rsid w:val="00022A29"/>
    <w:rsid w:val="000355FD"/>
    <w:rsid w:val="00051E39"/>
    <w:rsid w:val="00062BCC"/>
    <w:rsid w:val="00077239"/>
    <w:rsid w:val="00081194"/>
    <w:rsid w:val="00086491"/>
    <w:rsid w:val="00091346"/>
    <w:rsid w:val="0009706C"/>
    <w:rsid w:val="000A14AF"/>
    <w:rsid w:val="000B10E2"/>
    <w:rsid w:val="000E05BB"/>
    <w:rsid w:val="000E6236"/>
    <w:rsid w:val="000F73FF"/>
    <w:rsid w:val="00114CF7"/>
    <w:rsid w:val="00123B68"/>
    <w:rsid w:val="00126F2E"/>
    <w:rsid w:val="00146F6F"/>
    <w:rsid w:val="00153859"/>
    <w:rsid w:val="00164C14"/>
    <w:rsid w:val="00172F0F"/>
    <w:rsid w:val="00187BD9"/>
    <w:rsid w:val="00190B55"/>
    <w:rsid w:val="001978FA"/>
    <w:rsid w:val="001A0F27"/>
    <w:rsid w:val="001C3B5F"/>
    <w:rsid w:val="001D058F"/>
    <w:rsid w:val="001D581B"/>
    <w:rsid w:val="001D77E9"/>
    <w:rsid w:val="001E1430"/>
    <w:rsid w:val="001E5679"/>
    <w:rsid w:val="001F05BF"/>
    <w:rsid w:val="002009EA"/>
    <w:rsid w:val="00202CA0"/>
    <w:rsid w:val="00216B6D"/>
    <w:rsid w:val="00250AF4"/>
    <w:rsid w:val="00253123"/>
    <w:rsid w:val="00271316"/>
    <w:rsid w:val="002728A0"/>
    <w:rsid w:val="0027381F"/>
    <w:rsid w:val="002A4855"/>
    <w:rsid w:val="002B2A75"/>
    <w:rsid w:val="002B2CF9"/>
    <w:rsid w:val="002B75C5"/>
    <w:rsid w:val="002D4D50"/>
    <w:rsid w:val="002D58BE"/>
    <w:rsid w:val="002E210D"/>
    <w:rsid w:val="003236A6"/>
    <w:rsid w:val="00332C56"/>
    <w:rsid w:val="00345A52"/>
    <w:rsid w:val="003468BE"/>
    <w:rsid w:val="00377BD3"/>
    <w:rsid w:val="003832C0"/>
    <w:rsid w:val="00384088"/>
    <w:rsid w:val="0039169B"/>
    <w:rsid w:val="00393E32"/>
    <w:rsid w:val="003A7477"/>
    <w:rsid w:val="003A7F8C"/>
    <w:rsid w:val="003B532E"/>
    <w:rsid w:val="003D0F8B"/>
    <w:rsid w:val="003D37EF"/>
    <w:rsid w:val="004054F5"/>
    <w:rsid w:val="004079B0"/>
    <w:rsid w:val="0041348E"/>
    <w:rsid w:val="00417AD4"/>
    <w:rsid w:val="004216BF"/>
    <w:rsid w:val="00437031"/>
    <w:rsid w:val="00444030"/>
    <w:rsid w:val="004508E2"/>
    <w:rsid w:val="00474618"/>
    <w:rsid w:val="00476533"/>
    <w:rsid w:val="00492075"/>
    <w:rsid w:val="004969AD"/>
    <w:rsid w:val="004A26C4"/>
    <w:rsid w:val="004B13CB"/>
    <w:rsid w:val="004B35D2"/>
    <w:rsid w:val="004D5D5C"/>
    <w:rsid w:val="004E42A3"/>
    <w:rsid w:val="004E75A5"/>
    <w:rsid w:val="0050139F"/>
    <w:rsid w:val="00526703"/>
    <w:rsid w:val="00530525"/>
    <w:rsid w:val="00530FA3"/>
    <w:rsid w:val="0055140B"/>
    <w:rsid w:val="00595780"/>
    <w:rsid w:val="005964AB"/>
    <w:rsid w:val="005A0BC8"/>
    <w:rsid w:val="005B414C"/>
    <w:rsid w:val="005C099A"/>
    <w:rsid w:val="005C31A5"/>
    <w:rsid w:val="005E10C9"/>
    <w:rsid w:val="005E28A3"/>
    <w:rsid w:val="005E61DD"/>
    <w:rsid w:val="006023DF"/>
    <w:rsid w:val="00624051"/>
    <w:rsid w:val="00637BBB"/>
    <w:rsid w:val="00657DE0"/>
    <w:rsid w:val="00685313"/>
    <w:rsid w:val="00690093"/>
    <w:rsid w:val="0069092B"/>
    <w:rsid w:val="00692833"/>
    <w:rsid w:val="006A2896"/>
    <w:rsid w:val="006A6E9B"/>
    <w:rsid w:val="006B249F"/>
    <w:rsid w:val="006B7C2A"/>
    <w:rsid w:val="006C207B"/>
    <w:rsid w:val="006C23DA"/>
    <w:rsid w:val="006C5529"/>
    <w:rsid w:val="006E013B"/>
    <w:rsid w:val="006E3D45"/>
    <w:rsid w:val="006F580E"/>
    <w:rsid w:val="007149F9"/>
    <w:rsid w:val="00733A30"/>
    <w:rsid w:val="00736521"/>
    <w:rsid w:val="00745AEE"/>
    <w:rsid w:val="00750F10"/>
    <w:rsid w:val="00771579"/>
    <w:rsid w:val="007742CA"/>
    <w:rsid w:val="0077452E"/>
    <w:rsid w:val="007838B3"/>
    <w:rsid w:val="00790D70"/>
    <w:rsid w:val="007D1BB1"/>
    <w:rsid w:val="007D28F4"/>
    <w:rsid w:val="007D5320"/>
    <w:rsid w:val="007D54A9"/>
    <w:rsid w:val="007E24DE"/>
    <w:rsid w:val="007F2CD6"/>
    <w:rsid w:val="008006C5"/>
    <w:rsid w:val="00800972"/>
    <w:rsid w:val="00804475"/>
    <w:rsid w:val="00811633"/>
    <w:rsid w:val="00813B79"/>
    <w:rsid w:val="0083431A"/>
    <w:rsid w:val="00853BF9"/>
    <w:rsid w:val="00864CD2"/>
    <w:rsid w:val="00872FC8"/>
    <w:rsid w:val="008845D0"/>
    <w:rsid w:val="008A69FB"/>
    <w:rsid w:val="008B1091"/>
    <w:rsid w:val="008B1AEA"/>
    <w:rsid w:val="008B43F2"/>
    <w:rsid w:val="008B6CFF"/>
    <w:rsid w:val="008C27E9"/>
    <w:rsid w:val="008C6BAA"/>
    <w:rsid w:val="008D0A6C"/>
    <w:rsid w:val="008F0F52"/>
    <w:rsid w:val="008F20C5"/>
    <w:rsid w:val="009019FD"/>
    <w:rsid w:val="00914E7E"/>
    <w:rsid w:val="0092425C"/>
    <w:rsid w:val="009274B4"/>
    <w:rsid w:val="00934EA2"/>
    <w:rsid w:val="00940614"/>
    <w:rsid w:val="00944A5C"/>
    <w:rsid w:val="00952A66"/>
    <w:rsid w:val="00957670"/>
    <w:rsid w:val="00987C1F"/>
    <w:rsid w:val="009C3191"/>
    <w:rsid w:val="009C3BB3"/>
    <w:rsid w:val="009C56E5"/>
    <w:rsid w:val="009C71E9"/>
    <w:rsid w:val="009E5FC8"/>
    <w:rsid w:val="009E687A"/>
    <w:rsid w:val="009F63E2"/>
    <w:rsid w:val="00A066F1"/>
    <w:rsid w:val="00A141AF"/>
    <w:rsid w:val="00A16D29"/>
    <w:rsid w:val="00A16FCA"/>
    <w:rsid w:val="00A30305"/>
    <w:rsid w:val="00A31D2D"/>
    <w:rsid w:val="00A4071B"/>
    <w:rsid w:val="00A4600A"/>
    <w:rsid w:val="00A538A6"/>
    <w:rsid w:val="00A541E1"/>
    <w:rsid w:val="00A54C25"/>
    <w:rsid w:val="00A710E7"/>
    <w:rsid w:val="00A7372E"/>
    <w:rsid w:val="00A76948"/>
    <w:rsid w:val="00A76E35"/>
    <w:rsid w:val="00A811DC"/>
    <w:rsid w:val="00A90939"/>
    <w:rsid w:val="00A93B85"/>
    <w:rsid w:val="00A9409C"/>
    <w:rsid w:val="00A94A88"/>
    <w:rsid w:val="00AA0B18"/>
    <w:rsid w:val="00AA666F"/>
    <w:rsid w:val="00AB5A50"/>
    <w:rsid w:val="00AB7C5F"/>
    <w:rsid w:val="00AF205D"/>
    <w:rsid w:val="00B0649C"/>
    <w:rsid w:val="00B17076"/>
    <w:rsid w:val="00B31EF6"/>
    <w:rsid w:val="00B639E9"/>
    <w:rsid w:val="00B66C21"/>
    <w:rsid w:val="00B817CD"/>
    <w:rsid w:val="00B94AD0"/>
    <w:rsid w:val="00BA5265"/>
    <w:rsid w:val="00BB3A95"/>
    <w:rsid w:val="00BB6D50"/>
    <w:rsid w:val="00BF3F06"/>
    <w:rsid w:val="00C0018F"/>
    <w:rsid w:val="00C16A5A"/>
    <w:rsid w:val="00C20466"/>
    <w:rsid w:val="00C214ED"/>
    <w:rsid w:val="00C234E6"/>
    <w:rsid w:val="00C26BA2"/>
    <w:rsid w:val="00C324A8"/>
    <w:rsid w:val="00C54517"/>
    <w:rsid w:val="00C64CD8"/>
    <w:rsid w:val="00C72D1B"/>
    <w:rsid w:val="00C94561"/>
    <w:rsid w:val="00C97C68"/>
    <w:rsid w:val="00CA1A47"/>
    <w:rsid w:val="00CC247A"/>
    <w:rsid w:val="00CE36EA"/>
    <w:rsid w:val="00CE388F"/>
    <w:rsid w:val="00CE5E47"/>
    <w:rsid w:val="00CE6998"/>
    <w:rsid w:val="00CF020F"/>
    <w:rsid w:val="00CF1E9D"/>
    <w:rsid w:val="00CF2532"/>
    <w:rsid w:val="00CF2B5B"/>
    <w:rsid w:val="00D14CE0"/>
    <w:rsid w:val="00D16EDD"/>
    <w:rsid w:val="00D300B0"/>
    <w:rsid w:val="00D54009"/>
    <w:rsid w:val="00D5651D"/>
    <w:rsid w:val="00D57A34"/>
    <w:rsid w:val="00D6112A"/>
    <w:rsid w:val="00D7230E"/>
    <w:rsid w:val="00D74898"/>
    <w:rsid w:val="00D801ED"/>
    <w:rsid w:val="00D83798"/>
    <w:rsid w:val="00D936BC"/>
    <w:rsid w:val="00D96530"/>
    <w:rsid w:val="00DD3851"/>
    <w:rsid w:val="00DD44AF"/>
    <w:rsid w:val="00DE2AC3"/>
    <w:rsid w:val="00DE5692"/>
    <w:rsid w:val="00E03C94"/>
    <w:rsid w:val="00E07AF5"/>
    <w:rsid w:val="00E11197"/>
    <w:rsid w:val="00E14E2A"/>
    <w:rsid w:val="00E26226"/>
    <w:rsid w:val="00E341B0"/>
    <w:rsid w:val="00E400E3"/>
    <w:rsid w:val="00E45D05"/>
    <w:rsid w:val="00E55816"/>
    <w:rsid w:val="00E55AEF"/>
    <w:rsid w:val="00E63D8A"/>
    <w:rsid w:val="00E753C4"/>
    <w:rsid w:val="00E84ED7"/>
    <w:rsid w:val="00E917FD"/>
    <w:rsid w:val="00E976C1"/>
    <w:rsid w:val="00EA12E5"/>
    <w:rsid w:val="00EB55C6"/>
    <w:rsid w:val="00EF2B09"/>
    <w:rsid w:val="00F02766"/>
    <w:rsid w:val="00F05BD4"/>
    <w:rsid w:val="00F37CDA"/>
    <w:rsid w:val="00F52F93"/>
    <w:rsid w:val="00F6155B"/>
    <w:rsid w:val="00F65C19"/>
    <w:rsid w:val="00F7356B"/>
    <w:rsid w:val="00F776DF"/>
    <w:rsid w:val="00F840C7"/>
    <w:rsid w:val="00FA771F"/>
    <w:rsid w:val="00FD2546"/>
    <w:rsid w:val="00FD772E"/>
    <w:rsid w:val="00FE78C7"/>
    <w:rsid w:val="00FF43AC"/>
    <w:rsid w:val="00FF5E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50A05"/>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1E5679"/>
    <w:rPr>
      <w:color w:val="605E5C"/>
      <w:shd w:val="clear" w:color="auto" w:fill="E1DFDD"/>
    </w:rPr>
  </w:style>
  <w:style w:type="character" w:styleId="FollowedHyperlink">
    <w:name w:val="FollowedHyperlink"/>
    <w:basedOn w:val="DefaultParagraphFont"/>
    <w:semiHidden/>
    <w:unhideWhenUsed/>
    <w:rsid w:val="00A76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twtsa@apt.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40eae6d-7d43-487b-a858-23c6aca99b26">DPM</DPM_x0020_Author>
    <DPM_x0020_File_x0020_name xmlns="c40eae6d-7d43-487b-a858-23c6aca99b26">T17-WTSA.20-C-0037!A8!MSW-F</DPM_x0020_File_x0020_name>
    <DPM_x0020_Version xmlns="c40eae6d-7d43-487b-a858-23c6aca99b26">DPM_2019.11.13.01</DPM_x0020_Vers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40eae6d-7d43-487b-a858-23c6aca99b26" targetNamespace="http://schemas.microsoft.com/office/2006/metadata/properties" ma:root="true" ma:fieldsID="d41af5c836d734370eb92e7ee5f83852" ns2:_="" ns3:_="">
    <xsd:import namespace="996b2e75-67fd-4955-a3b0-5ab9934cb50b"/>
    <xsd:import namespace="c40eae6d-7d43-487b-a858-23c6aca99b2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40eae6d-7d43-487b-a858-23c6aca99b2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40eae6d-7d43-487b-a858-23c6aca99b26"/>
  </ds:schemaRefs>
</ds:datastoreItem>
</file>

<file path=customXml/itemProps2.xml><?xml version="1.0" encoding="utf-8"?>
<ds:datastoreItem xmlns:ds="http://schemas.openxmlformats.org/officeDocument/2006/customXml" ds:itemID="{614F73CC-C802-496D-BB72-18607A3EE8A3}">
  <ds:schemaRefs>
    <ds:schemaRef ds:uri="http://schemas.openxmlformats.org/officeDocument/2006/bibliography"/>
  </ds:schemaRefs>
</ds:datastoreItem>
</file>

<file path=customXml/itemProps3.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5.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40eae6d-7d43-487b-a858-23c6aca99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3745</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T17-WTSA.20-C-0037!A8!MSW-F</vt:lpstr>
    </vt:vector>
  </TitlesOfParts>
  <Manager>General Secretariat - Pool</Manager>
  <Company>International Telecommunication Union (ITU)</Company>
  <LinksUpToDate>false</LinksUpToDate>
  <CharactersWithSpaces>25852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T17-WTSA.20-C-0037!A8!MSW-F</dc:title>
  <dc:subject>World Telecommunication Standardization Assembly</dc:subject>
  <dc:creator>Documents Proposals Manager (DPM)</dc:creator>
  <cp:keywords>DPM_v2021.3.2.1_prod</cp:keywords>
  <dc:description>Template used by DPM and CPI for the WTSA-16</dc:description>
  <cp:lastModifiedBy>Murphy, Margaret</cp:lastModifiedBy>
  <cp:revision>10</cp:revision>
  <cp:lastPrinted>2016-06-07T13:22:00Z</cp:lastPrinted>
  <dcterms:created xsi:type="dcterms:W3CDTF">2021-10-18T05:38:00Z</dcterms:created>
  <dcterms:modified xsi:type="dcterms:W3CDTF">2021-10-18T11:13:00Z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