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4037F2" w:rsidRPr="008274AA" w14:paraId="0470BB90" w14:textId="77777777" w:rsidTr="004037F2">
        <w:trPr>
          <w:cantSplit/>
        </w:trPr>
        <w:tc>
          <w:tcPr>
            <w:tcW w:w="6946" w:type="dxa"/>
          </w:tcPr>
          <w:p w14:paraId="26F60390" w14:textId="77777777" w:rsidR="004037F2" w:rsidRPr="008274AA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274AA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8274AA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8274AA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8274AA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8274AA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89094C" w:rsidRPr="008274AA">
              <w:rPr>
                <w:rFonts w:ascii="Verdana" w:hAnsi="Verdana" w:cstheme="minorHAnsi"/>
                <w:b/>
                <w:bCs/>
                <w:sz w:val="18"/>
                <w:szCs w:val="18"/>
              </w:rPr>
              <w:t>Женева</w:t>
            </w:r>
            <w:r w:rsidR="00B450E6" w:rsidRPr="008274AA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8274A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8274AA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8274AA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8274A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8274AA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</w:tcPr>
          <w:p w14:paraId="46F37232" w14:textId="77777777" w:rsidR="004037F2" w:rsidRPr="008274AA" w:rsidRDefault="004037F2" w:rsidP="004037F2">
            <w:pPr>
              <w:spacing w:before="0" w:line="240" w:lineRule="atLeast"/>
            </w:pPr>
            <w:r w:rsidRPr="008274AA">
              <w:rPr>
                <w:noProof/>
              </w:rPr>
              <w:drawing>
                <wp:inline distT="0" distB="0" distL="0" distR="0" wp14:anchorId="3D4CCD00" wp14:editId="46614BA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8274AA" w14:paraId="5B21DC41" w14:textId="77777777" w:rsidTr="00190D8B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73D83D28" w14:textId="77777777" w:rsidR="00D15F4D" w:rsidRPr="008274AA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9AF0A10" w14:textId="77777777" w:rsidR="00D15F4D" w:rsidRPr="008274AA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8274AA" w14:paraId="794F8D42" w14:textId="77777777" w:rsidTr="00190D8B">
        <w:trPr>
          <w:cantSplit/>
        </w:trPr>
        <w:tc>
          <w:tcPr>
            <w:tcW w:w="6946" w:type="dxa"/>
          </w:tcPr>
          <w:p w14:paraId="3D0B9EA7" w14:textId="77777777" w:rsidR="00E11080" w:rsidRPr="008274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274A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01D23BDF" w14:textId="7FE3ECA8" w:rsidR="00E11080" w:rsidRPr="008274AA" w:rsidRDefault="00E11080" w:rsidP="00662A60">
            <w:pPr>
              <w:pStyle w:val="DocNumber"/>
              <w:rPr>
                <w:lang w:val="ru-RU"/>
              </w:rPr>
            </w:pPr>
            <w:r w:rsidRPr="008274AA">
              <w:rPr>
                <w:lang w:val="ru-RU"/>
              </w:rPr>
              <w:t xml:space="preserve">Документ </w:t>
            </w:r>
            <w:r w:rsidR="001A4DED" w:rsidRPr="008274AA">
              <w:rPr>
                <w:lang w:val="ru-RU"/>
              </w:rPr>
              <w:t>17</w:t>
            </w:r>
            <w:r w:rsidRPr="008274AA">
              <w:rPr>
                <w:lang w:val="ru-RU"/>
              </w:rPr>
              <w:t>-R</w:t>
            </w:r>
          </w:p>
        </w:tc>
      </w:tr>
      <w:tr w:rsidR="00E11080" w:rsidRPr="008274AA" w14:paraId="4ED92ECE" w14:textId="77777777" w:rsidTr="00190D8B">
        <w:trPr>
          <w:cantSplit/>
        </w:trPr>
        <w:tc>
          <w:tcPr>
            <w:tcW w:w="6946" w:type="dxa"/>
          </w:tcPr>
          <w:p w14:paraId="7BEB2678" w14:textId="6432CB3C" w:rsidR="00E11080" w:rsidRPr="008274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072FC65A" w14:textId="1EBF24A6" w:rsidR="00E11080" w:rsidRPr="008274A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274AA">
              <w:rPr>
                <w:rFonts w:ascii="Verdana" w:hAnsi="Verdana"/>
                <w:b/>
                <w:bCs/>
                <w:sz w:val="18"/>
                <w:szCs w:val="18"/>
              </w:rPr>
              <w:t>феврал</w:t>
            </w:r>
            <w:r w:rsidR="005B2E04" w:rsidRPr="008274AA">
              <w:rPr>
                <w:rFonts w:ascii="Verdana" w:hAnsi="Verdana"/>
                <w:b/>
                <w:bCs/>
                <w:sz w:val="18"/>
                <w:szCs w:val="18"/>
              </w:rPr>
              <w:t>ь</w:t>
            </w:r>
            <w:r w:rsidRPr="008274AA">
              <w:rPr>
                <w:rFonts w:ascii="Verdana" w:hAnsi="Verdana"/>
                <w:b/>
                <w:bCs/>
                <w:sz w:val="18"/>
                <w:szCs w:val="18"/>
              </w:rPr>
              <w:t xml:space="preserve"> 2022 года</w:t>
            </w:r>
          </w:p>
        </w:tc>
      </w:tr>
      <w:tr w:rsidR="00E11080" w:rsidRPr="008274AA" w14:paraId="4A6EBF8C" w14:textId="77777777" w:rsidTr="00190D8B">
        <w:trPr>
          <w:cantSplit/>
        </w:trPr>
        <w:tc>
          <w:tcPr>
            <w:tcW w:w="6946" w:type="dxa"/>
          </w:tcPr>
          <w:p w14:paraId="7CE572F1" w14:textId="77777777" w:rsidR="00E11080" w:rsidRPr="008274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09778D27" w14:textId="77777777" w:rsidR="00E11080" w:rsidRPr="008274A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274A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8274AA" w14:paraId="3361A2DC" w14:textId="77777777" w:rsidTr="00190D8B">
        <w:trPr>
          <w:cantSplit/>
        </w:trPr>
        <w:tc>
          <w:tcPr>
            <w:tcW w:w="9781" w:type="dxa"/>
            <w:gridSpan w:val="2"/>
          </w:tcPr>
          <w:p w14:paraId="15B74869" w14:textId="77777777" w:rsidR="00E11080" w:rsidRPr="008274AA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8274AA" w14:paraId="12480751" w14:textId="77777777" w:rsidTr="00190D8B">
        <w:trPr>
          <w:cantSplit/>
        </w:trPr>
        <w:tc>
          <w:tcPr>
            <w:tcW w:w="9781" w:type="dxa"/>
            <w:gridSpan w:val="2"/>
          </w:tcPr>
          <w:p w14:paraId="43B1AD09" w14:textId="667709C1" w:rsidR="00E11080" w:rsidRPr="008274AA" w:rsidRDefault="006E6BC3" w:rsidP="00190D8B">
            <w:pPr>
              <w:pStyle w:val="Source"/>
            </w:pPr>
            <w:r w:rsidRPr="008274AA">
              <w:t>16</w:t>
            </w:r>
            <w:r w:rsidR="005B2E04" w:rsidRPr="008274AA">
              <w:t>-я Исследовательская комиссия МСЭ-Т</w:t>
            </w:r>
          </w:p>
        </w:tc>
      </w:tr>
      <w:tr w:rsidR="00E11080" w:rsidRPr="008274AA" w14:paraId="64A041DB" w14:textId="77777777" w:rsidTr="00190D8B">
        <w:trPr>
          <w:cantSplit/>
        </w:trPr>
        <w:tc>
          <w:tcPr>
            <w:tcW w:w="9781" w:type="dxa"/>
            <w:gridSpan w:val="2"/>
          </w:tcPr>
          <w:p w14:paraId="704D681E" w14:textId="4B70DC3C" w:rsidR="00E11080" w:rsidRPr="008274AA" w:rsidRDefault="00C56A20" w:rsidP="00190D8B">
            <w:pPr>
              <w:pStyle w:val="Title1"/>
            </w:pPr>
            <w:r w:rsidRPr="008274AA">
              <w:rPr>
                <w:szCs w:val="26"/>
              </w:rPr>
              <w:t>КОДИРОВАНИЕ, СИСТЕМЫ И ПРИЛОЖЕНИЯ МУЛЬТИМЕДИА</w:t>
            </w:r>
          </w:p>
        </w:tc>
      </w:tr>
      <w:tr w:rsidR="00E11080" w:rsidRPr="008274AA" w14:paraId="13527DD1" w14:textId="77777777" w:rsidTr="00190D8B">
        <w:trPr>
          <w:cantSplit/>
        </w:trPr>
        <w:tc>
          <w:tcPr>
            <w:tcW w:w="9781" w:type="dxa"/>
            <w:gridSpan w:val="2"/>
          </w:tcPr>
          <w:p w14:paraId="730B4B3E" w14:textId="7EB21C4B" w:rsidR="00E11080" w:rsidRPr="008274AA" w:rsidRDefault="00810BD6" w:rsidP="00190D8B">
            <w:pPr>
              <w:pStyle w:val="Title2"/>
            </w:pPr>
            <w:r w:rsidRPr="008274AA">
              <w:t>ОТЧЕТ ИК</w:t>
            </w:r>
            <w:r w:rsidR="006E6BC3" w:rsidRPr="008274AA">
              <w:t>16</w:t>
            </w:r>
            <w:r w:rsidRPr="008274AA">
              <w:t xml:space="preserve"> МСЭ-Т ВСЕМИРНОЙ АССАМБЛЕЕ ПО СТАНДАРТИЗАЦИИ</w:t>
            </w:r>
            <w:r w:rsidRPr="008274AA">
              <w:br/>
              <w:t>ЭЛЕКТРОСВЯЗИ (васэ-20): ЧАСТЬ I – общая информация</w:t>
            </w:r>
          </w:p>
        </w:tc>
      </w:tr>
      <w:tr w:rsidR="00E11080" w:rsidRPr="008274AA" w14:paraId="575B3D4C" w14:textId="77777777" w:rsidTr="00662A60">
        <w:trPr>
          <w:cantSplit/>
          <w:trHeight w:hRule="exact" w:val="120"/>
        </w:trPr>
        <w:tc>
          <w:tcPr>
            <w:tcW w:w="9781" w:type="dxa"/>
            <w:gridSpan w:val="2"/>
          </w:tcPr>
          <w:p w14:paraId="5EB16ACE" w14:textId="77777777" w:rsidR="00E11080" w:rsidRPr="008274A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624B6BFE" w14:textId="77777777" w:rsidR="001434F1" w:rsidRPr="008274A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4282"/>
      </w:tblGrid>
      <w:tr w:rsidR="001434F1" w:rsidRPr="008274AA" w14:paraId="728842DA" w14:textId="77777777" w:rsidTr="00840BEC">
        <w:trPr>
          <w:cantSplit/>
        </w:trPr>
        <w:tc>
          <w:tcPr>
            <w:tcW w:w="1843" w:type="dxa"/>
          </w:tcPr>
          <w:p w14:paraId="027AD1E2" w14:textId="77777777" w:rsidR="001434F1" w:rsidRPr="008274AA" w:rsidRDefault="001434F1" w:rsidP="000156D6">
            <w:pPr>
              <w:rPr>
                <w:szCs w:val="22"/>
              </w:rPr>
            </w:pPr>
            <w:r w:rsidRPr="008274AA">
              <w:rPr>
                <w:b/>
                <w:bCs/>
                <w:szCs w:val="22"/>
              </w:rPr>
              <w:t>Резюме</w:t>
            </w:r>
            <w:r w:rsidRPr="008274AA">
              <w:rPr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alias w:val="Abstract"/>
            <w:tag w:val="Abstract"/>
            <w:id w:val="-939903723"/>
            <w:placeholder>
              <w:docPart w:val="A8304190F3FE4AC991148B2890A174E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968" w:type="dxa"/>
                <w:gridSpan w:val="2"/>
              </w:tcPr>
              <w:p w14:paraId="3CD28014" w14:textId="768944B2" w:rsidR="001434F1" w:rsidRPr="008274AA" w:rsidRDefault="00E965EA" w:rsidP="00777F17">
                <w:pPr>
                  <w:rPr>
                    <w:color w:val="000000" w:themeColor="text1"/>
                    <w:szCs w:val="22"/>
                  </w:rPr>
                </w:pPr>
                <w:r w:rsidRPr="008274AA">
                  <w:rPr>
                    <w:color w:val="000000" w:themeColor="text1"/>
                    <w:szCs w:val="22"/>
                  </w:rPr>
                  <w:t xml:space="preserve">В настоящем вкладе содержится отчет </w:t>
                </w:r>
                <w:r w:rsidR="006E6BC3" w:rsidRPr="008274AA">
                  <w:rPr>
                    <w:color w:val="000000" w:themeColor="text1"/>
                    <w:szCs w:val="22"/>
                  </w:rPr>
                  <w:t>16</w:t>
                </w:r>
                <w:r w:rsidRPr="008274AA">
                  <w:rPr>
                    <w:color w:val="000000" w:themeColor="text1"/>
                    <w:szCs w:val="22"/>
                  </w:rPr>
                  <w:t>-й Исследовательской комиссии МСЭ-Т для ВАСЭ-20 о деятельности в исследовательском периоде 201</w:t>
                </w:r>
                <w:r w:rsidR="00F72768" w:rsidRPr="008274AA">
                  <w:rPr>
                    <w:color w:val="000000" w:themeColor="text1"/>
                    <w:szCs w:val="22"/>
                  </w:rPr>
                  <w:t>7</w:t>
                </w:r>
                <w:r w:rsidRPr="008274AA">
                  <w:rPr>
                    <w:color w:val="000000" w:themeColor="text1"/>
                    <w:szCs w:val="22"/>
                  </w:rPr>
                  <w:t>–20</w:t>
                </w:r>
                <w:r w:rsidR="00F72768" w:rsidRPr="008274AA">
                  <w:rPr>
                    <w:color w:val="000000" w:themeColor="text1"/>
                    <w:szCs w:val="22"/>
                  </w:rPr>
                  <w:t>21</w:t>
                </w:r>
                <w:r w:rsidRPr="008274AA">
                  <w:rPr>
                    <w:color w:val="000000" w:themeColor="text1"/>
                    <w:szCs w:val="22"/>
                  </w:rPr>
                  <w:t xml:space="preserve"> годов.</w:t>
                </w:r>
              </w:p>
            </w:tc>
          </w:sdtContent>
        </w:sdt>
      </w:tr>
      <w:tr w:rsidR="00D34729" w:rsidRPr="008274AA" w14:paraId="7A4C1C45" w14:textId="77777777" w:rsidTr="00810BD6">
        <w:trPr>
          <w:cantSplit/>
        </w:trPr>
        <w:tc>
          <w:tcPr>
            <w:tcW w:w="1843" w:type="dxa"/>
          </w:tcPr>
          <w:p w14:paraId="70798FE4" w14:textId="77777777" w:rsidR="00D34729" w:rsidRPr="008274AA" w:rsidRDefault="00D34729" w:rsidP="00D34729">
            <w:pPr>
              <w:rPr>
                <w:b/>
                <w:bCs/>
                <w:szCs w:val="22"/>
              </w:rPr>
            </w:pPr>
            <w:r w:rsidRPr="008274AA">
              <w:rPr>
                <w:b/>
                <w:bCs/>
                <w:szCs w:val="22"/>
              </w:rPr>
              <w:t>Для контактов</w:t>
            </w:r>
            <w:r w:rsidRPr="008274AA">
              <w:rPr>
                <w:szCs w:val="22"/>
              </w:rPr>
              <w:t>:</w:t>
            </w:r>
          </w:p>
        </w:tc>
        <w:tc>
          <w:tcPr>
            <w:tcW w:w="3686" w:type="dxa"/>
          </w:tcPr>
          <w:p w14:paraId="029210D9" w14:textId="138E0276" w:rsidR="00D34729" w:rsidRPr="008274AA" w:rsidRDefault="008F6AD8" w:rsidP="00D34729">
            <w:pPr>
              <w:rPr>
                <w:szCs w:val="22"/>
              </w:rPr>
            </w:pPr>
            <w:r w:rsidRPr="008274AA">
              <w:rPr>
                <w:szCs w:val="22"/>
              </w:rPr>
              <w:t xml:space="preserve">г-н Ноа Ло </w:t>
            </w:r>
            <w:r w:rsidR="00C56A20" w:rsidRPr="008274AA">
              <w:rPr>
                <w:szCs w:val="22"/>
              </w:rPr>
              <w:t>(Mr Noah Luo)</w:t>
            </w:r>
            <w:r w:rsidR="00C56A20" w:rsidRPr="008274AA">
              <w:rPr>
                <w:szCs w:val="22"/>
              </w:rPr>
              <w:br/>
            </w:r>
            <w:r w:rsidRPr="008274AA">
              <w:rPr>
                <w:szCs w:val="22"/>
              </w:rPr>
              <w:t>Председатель ИК16 МСЭ-T</w:t>
            </w:r>
            <w:r w:rsidR="00C56A20" w:rsidRPr="008274AA">
              <w:rPr>
                <w:szCs w:val="22"/>
              </w:rPr>
              <w:br/>
            </w:r>
            <w:r w:rsidRPr="008274AA">
              <w:rPr>
                <w:szCs w:val="22"/>
              </w:rPr>
              <w:t>КНР</w:t>
            </w:r>
          </w:p>
        </w:tc>
        <w:tc>
          <w:tcPr>
            <w:tcW w:w="4282" w:type="dxa"/>
          </w:tcPr>
          <w:p w14:paraId="389D016A" w14:textId="14960248" w:rsidR="00D34729" w:rsidRPr="008274AA" w:rsidRDefault="00D34729" w:rsidP="00810BD6">
            <w:pPr>
              <w:tabs>
                <w:tab w:val="clear" w:pos="794"/>
              </w:tabs>
              <w:rPr>
                <w:szCs w:val="22"/>
              </w:rPr>
            </w:pPr>
            <w:r w:rsidRPr="008274AA">
              <w:rPr>
                <w:szCs w:val="22"/>
              </w:rPr>
              <w:t>Эл. почта:</w:t>
            </w:r>
            <w:r w:rsidRPr="008274AA">
              <w:rPr>
                <w:szCs w:val="22"/>
              </w:rPr>
              <w:tab/>
            </w:r>
            <w:hyperlink r:id="rId11" w:history="1">
              <w:r w:rsidR="00C56A20" w:rsidRPr="008274AA">
                <w:rPr>
                  <w:rStyle w:val="Hyperlink"/>
                </w:rPr>
                <w:t>noah@huawei.com</w:t>
              </w:r>
            </w:hyperlink>
          </w:p>
        </w:tc>
      </w:tr>
    </w:tbl>
    <w:p w14:paraId="2F88E4C6" w14:textId="7A5A9579" w:rsidR="00E33322" w:rsidRPr="008274AA" w:rsidRDefault="00E33322" w:rsidP="00E33322">
      <w:pPr>
        <w:pStyle w:val="Normalaftertitle"/>
      </w:pPr>
      <w:r w:rsidRPr="008274AA">
        <w:rPr>
          <w:b/>
        </w:rPr>
        <w:t>Примечание БСЭ</w:t>
      </w:r>
      <w:r w:rsidRPr="008274AA">
        <w:t>:</w:t>
      </w:r>
    </w:p>
    <w:p w14:paraId="00254915" w14:textId="0050555D" w:rsidR="00F72768" w:rsidRPr="008274AA" w:rsidRDefault="00F72768" w:rsidP="00F72768">
      <w:r w:rsidRPr="008274AA">
        <w:t xml:space="preserve">Отчет </w:t>
      </w:r>
      <w:r w:rsidR="006E6BC3" w:rsidRPr="008274AA">
        <w:t>16</w:t>
      </w:r>
      <w:r w:rsidRPr="008274AA">
        <w:t>-й Исследовательской комиссии для ВАСЭ-20 представлен в следующих документах:</w:t>
      </w:r>
    </w:p>
    <w:p w14:paraId="31BD5D5E" w14:textId="4DF457C9" w:rsidR="00E33322" w:rsidRPr="008274AA" w:rsidRDefault="00E33322" w:rsidP="006E218A">
      <w:pPr>
        <w:tabs>
          <w:tab w:val="clear" w:pos="794"/>
          <w:tab w:val="left" w:pos="993"/>
        </w:tabs>
        <w:ind w:left="993" w:hanging="993"/>
      </w:pPr>
      <w:r w:rsidRPr="008274AA">
        <w:t>Часть I:</w:t>
      </w:r>
      <w:r w:rsidRPr="008274AA">
        <w:tab/>
      </w:r>
      <w:r w:rsidRPr="008274AA">
        <w:rPr>
          <w:b/>
          <w:bCs/>
        </w:rPr>
        <w:t xml:space="preserve">Документ </w:t>
      </w:r>
      <w:r w:rsidR="006E6BC3" w:rsidRPr="008274AA">
        <w:rPr>
          <w:b/>
          <w:bCs/>
        </w:rPr>
        <w:t>17</w:t>
      </w:r>
      <w:r w:rsidRPr="008274AA">
        <w:t xml:space="preserve"> – Общая информация</w:t>
      </w:r>
    </w:p>
    <w:p w14:paraId="54E56EF6" w14:textId="440AA0A8" w:rsidR="00840BEC" w:rsidRPr="008274AA" w:rsidRDefault="00E33322" w:rsidP="006E218A">
      <w:pPr>
        <w:tabs>
          <w:tab w:val="clear" w:pos="794"/>
          <w:tab w:val="left" w:pos="993"/>
        </w:tabs>
        <w:ind w:left="993" w:hanging="993"/>
      </w:pPr>
      <w:r w:rsidRPr="008274AA">
        <w:t>Часть II:</w:t>
      </w:r>
      <w:r w:rsidRPr="008274AA">
        <w:tab/>
      </w:r>
      <w:r w:rsidRPr="008274AA">
        <w:rPr>
          <w:b/>
          <w:bCs/>
        </w:rPr>
        <w:t xml:space="preserve">Документ </w:t>
      </w:r>
      <w:r w:rsidR="006E6BC3" w:rsidRPr="008274AA">
        <w:rPr>
          <w:b/>
          <w:bCs/>
        </w:rPr>
        <w:t>18</w:t>
      </w:r>
      <w:r w:rsidRPr="008274AA">
        <w:t xml:space="preserve"> – Вопросы, предлагаемые для исследования в ходе исследовательского периода 2022</w:t>
      </w:r>
      <w:r w:rsidRPr="008274AA">
        <w:sym w:font="Symbol" w:char="F02D"/>
      </w:r>
      <w:r w:rsidRPr="008274AA">
        <w:t>2024 годов</w:t>
      </w:r>
    </w:p>
    <w:p w14:paraId="00DEC2CA" w14:textId="77777777" w:rsidR="0092220F" w:rsidRPr="008274AA" w:rsidRDefault="0092220F" w:rsidP="00612A80">
      <w:r w:rsidRPr="008274AA">
        <w:br w:type="page"/>
      </w:r>
    </w:p>
    <w:p w14:paraId="54682065" w14:textId="77777777" w:rsidR="00E33322" w:rsidRPr="008274AA" w:rsidRDefault="00E33322" w:rsidP="00E33322">
      <w:pPr>
        <w:ind w:left="1134" w:hanging="1134"/>
        <w:jc w:val="center"/>
      </w:pPr>
      <w:r w:rsidRPr="008274AA">
        <w:lastRenderedPageBreak/>
        <w:t>СОДЕРЖАНИЕ</w:t>
      </w:r>
    </w:p>
    <w:p w14:paraId="39AFB09D" w14:textId="77777777" w:rsidR="00E33322" w:rsidRPr="008274AA" w:rsidRDefault="00E33322" w:rsidP="00E33322">
      <w:pPr>
        <w:ind w:left="1134" w:hanging="1134"/>
        <w:jc w:val="right"/>
        <w:rPr>
          <w:highlight w:val="yellow"/>
        </w:rPr>
      </w:pPr>
      <w:r w:rsidRPr="008274AA">
        <w:rPr>
          <w:b/>
        </w:rPr>
        <w:t>Стр</w:t>
      </w:r>
      <w:r w:rsidRPr="008274AA">
        <w:t>.</w:t>
      </w:r>
    </w:p>
    <w:p w14:paraId="148FC4B7" w14:textId="294C902C" w:rsidR="0060767D" w:rsidRPr="008274AA" w:rsidRDefault="00C56A20" w:rsidP="00010D87">
      <w:pPr>
        <w:pStyle w:val="TOC1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8274AA">
        <w:rPr>
          <w:highlight w:val="yellow"/>
        </w:rPr>
        <w:fldChar w:fldCharType="begin"/>
      </w:r>
      <w:r w:rsidRPr="008274AA">
        <w:rPr>
          <w:highlight w:val="yellow"/>
        </w:rPr>
        <w:instrText xml:space="preserve"> TOC \h \z \t "Heading 1,1,Heading 2,2,Heading 3,3,Heading 4,4,Annex_No,1,Annex_title,1" </w:instrText>
      </w:r>
      <w:r w:rsidRPr="008274AA">
        <w:rPr>
          <w:highlight w:val="yellow"/>
        </w:rPr>
        <w:fldChar w:fldCharType="separate"/>
      </w:r>
      <w:hyperlink w:anchor="_Toc96534313" w:history="1">
        <w:r w:rsidR="0060767D" w:rsidRPr="008274AA">
          <w:rPr>
            <w:rStyle w:val="Hyperlink"/>
            <w:noProof/>
          </w:rPr>
          <w:t>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Введение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_Toc96534313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 w:rsidR="000D05B5">
          <w:rPr>
            <w:noProof/>
            <w:webHidden/>
          </w:rPr>
          <w:t>4</w:t>
        </w:r>
        <w:r w:rsidR="0060767D" w:rsidRPr="008274AA">
          <w:rPr>
            <w:noProof/>
            <w:webHidden/>
          </w:rPr>
          <w:fldChar w:fldCharType="end"/>
        </w:r>
      </w:hyperlink>
    </w:p>
    <w:p w14:paraId="6A7A6231" w14:textId="5DDCA917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4" w:history="1">
        <w:r w:rsidR="0060767D" w:rsidRPr="008274AA">
          <w:rPr>
            <w:rStyle w:val="Hyperlink"/>
            <w:noProof/>
          </w:rPr>
          <w:t>1.1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Сфера ответственности 16-й Исследовательской комиссии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_Toc96534314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767D" w:rsidRPr="008274AA">
          <w:rPr>
            <w:noProof/>
            <w:webHidden/>
          </w:rPr>
          <w:fldChar w:fldCharType="end"/>
        </w:r>
      </w:hyperlink>
    </w:p>
    <w:p w14:paraId="7415D71A" w14:textId="38800A69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5" w:history="1">
        <w:r w:rsidR="0060767D" w:rsidRPr="008274AA">
          <w:rPr>
            <w:rStyle w:val="Hyperlink"/>
            <w:noProof/>
          </w:rPr>
          <w:t>1.2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Руководящий состав и собрания, проведенные 16-й Исследовательской комиссией</w:t>
        </w:r>
        <w:r w:rsidR="0060767D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_Toc96534315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767D" w:rsidRPr="008274AA">
          <w:rPr>
            <w:noProof/>
            <w:webHidden/>
          </w:rPr>
          <w:fldChar w:fldCharType="end"/>
        </w:r>
      </w:hyperlink>
    </w:p>
    <w:p w14:paraId="04E9F078" w14:textId="07272888" w:rsidR="0060767D" w:rsidRPr="008274AA" w:rsidRDefault="000D05B5" w:rsidP="00010D87">
      <w:pPr>
        <w:pStyle w:val="TOC1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6" w:history="1">
        <w:r w:rsidR="0060767D" w:rsidRPr="008274AA">
          <w:rPr>
            <w:rStyle w:val="Hyperlink"/>
            <w:noProof/>
          </w:rPr>
          <w:t>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Организация работы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_Toc96534316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767D" w:rsidRPr="008274AA">
          <w:rPr>
            <w:noProof/>
            <w:webHidden/>
          </w:rPr>
          <w:fldChar w:fldCharType="end"/>
        </w:r>
      </w:hyperlink>
    </w:p>
    <w:p w14:paraId="1DBACDFD" w14:textId="0A244540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7" w:history="1">
        <w:r w:rsidR="0060767D" w:rsidRPr="008274AA">
          <w:rPr>
            <w:rStyle w:val="Hyperlink"/>
            <w:noProof/>
          </w:rPr>
          <w:t>2.1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Организация исследований и распределение работы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_Toc96534317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767D" w:rsidRPr="008274AA">
          <w:rPr>
            <w:noProof/>
            <w:webHidden/>
          </w:rPr>
          <w:fldChar w:fldCharType="end"/>
        </w:r>
      </w:hyperlink>
    </w:p>
    <w:p w14:paraId="227D24B3" w14:textId="2A2D9390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8" w:history="1">
        <w:r w:rsidR="0060767D" w:rsidRPr="008274AA">
          <w:rPr>
            <w:rStyle w:val="Hyperlink"/>
            <w:noProof/>
          </w:rPr>
          <w:t>2.2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Вопросы и Докладчики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_Toc96534318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767D" w:rsidRPr="008274AA">
          <w:rPr>
            <w:noProof/>
            <w:webHidden/>
          </w:rPr>
          <w:fldChar w:fldCharType="end"/>
        </w:r>
      </w:hyperlink>
    </w:p>
    <w:p w14:paraId="35F5ACF0" w14:textId="27B8486F" w:rsidR="0060767D" w:rsidRPr="008274AA" w:rsidRDefault="000D05B5" w:rsidP="00010D87">
      <w:pPr>
        <w:pStyle w:val="TOC1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19" w:history="1">
        <w:r w:rsidR="0060767D" w:rsidRPr="008274AA">
          <w:rPr>
            <w:rStyle w:val="Hyperlink"/>
            <w:noProof/>
          </w:rPr>
          <w:t>3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Результаты работы, завершенной в ходе исследовательского периода 2017</w:t>
        </w:r>
        <w:r w:rsidR="0060767D" w:rsidRPr="008274AA">
          <w:rPr>
            <w:rStyle w:val="Hyperlink"/>
            <w:noProof/>
            <w:szCs w:val="26"/>
          </w:rPr>
          <w:sym w:font="Symbol" w:char="F02D"/>
        </w:r>
        <w:r w:rsidR="0060767D" w:rsidRPr="008274AA">
          <w:rPr>
            <w:rStyle w:val="Hyperlink"/>
            <w:noProof/>
          </w:rPr>
          <w:t>2021 годов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_Toc96534319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0767D" w:rsidRPr="008274AA">
          <w:rPr>
            <w:noProof/>
            <w:webHidden/>
          </w:rPr>
          <w:fldChar w:fldCharType="end"/>
        </w:r>
      </w:hyperlink>
    </w:p>
    <w:p w14:paraId="2CF838B9" w14:textId="7AB53F7D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0" w:history="1">
        <w:r w:rsidR="0060767D" w:rsidRPr="008274AA">
          <w:rPr>
            <w:rStyle w:val="Hyperlink"/>
            <w:noProof/>
          </w:rPr>
          <w:t>3.1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Общая информация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_Toc96534320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0767D" w:rsidRPr="008274AA">
          <w:rPr>
            <w:noProof/>
            <w:webHidden/>
          </w:rPr>
          <w:fldChar w:fldCharType="end"/>
        </w:r>
      </w:hyperlink>
    </w:p>
    <w:p w14:paraId="49A4DA43" w14:textId="72E6BC29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1" w:history="1">
        <w:r w:rsidR="0060767D" w:rsidRPr="008274AA">
          <w:rPr>
            <w:rStyle w:val="Hyperlink"/>
            <w:noProof/>
          </w:rPr>
          <w:t>3.1.1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Процесс подготовки к ВАСЭ-20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_Toc96534321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0767D" w:rsidRPr="008274AA">
          <w:rPr>
            <w:noProof/>
            <w:webHidden/>
          </w:rPr>
          <w:fldChar w:fldCharType="end"/>
        </w:r>
      </w:hyperlink>
    </w:p>
    <w:p w14:paraId="54561A00" w14:textId="1DE0B31D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2" w:history="1">
        <w:r w:rsidR="0060767D" w:rsidRPr="008274AA">
          <w:rPr>
            <w:rStyle w:val="Hyperlink"/>
            <w:noProof/>
          </w:rPr>
          <w:t>3.1.2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Семинары-практикумы и семинары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_Toc96534322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60767D" w:rsidRPr="008274AA">
          <w:rPr>
            <w:noProof/>
            <w:webHidden/>
          </w:rPr>
          <w:fldChar w:fldCharType="end"/>
        </w:r>
      </w:hyperlink>
    </w:p>
    <w:p w14:paraId="06304DCA" w14:textId="6B030BF4" w:rsidR="0060767D" w:rsidRPr="008274AA" w:rsidRDefault="000D05B5" w:rsidP="00010D87">
      <w:pPr>
        <w:pStyle w:val="TOC2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firstLine="0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3" w:history="1">
        <w:r w:rsidR="0060767D" w:rsidRPr="008274AA">
          <w:rPr>
            <w:rStyle w:val="Hyperlink"/>
            <w:noProof/>
          </w:rPr>
          <w:t>3.2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Важнейшие результаты деятельности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_Toc96534323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60767D" w:rsidRPr="008274AA">
          <w:rPr>
            <w:noProof/>
            <w:webHidden/>
          </w:rPr>
          <w:fldChar w:fldCharType="end"/>
        </w:r>
      </w:hyperlink>
    </w:p>
    <w:p w14:paraId="0625056B" w14:textId="0884CDD2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4" w:history="1">
        <w:r w:rsidR="0060767D" w:rsidRPr="008274AA">
          <w:rPr>
            <w:rStyle w:val="Hyperlink"/>
            <w:noProof/>
          </w:rPr>
          <w:t>3.2.1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Медиакодирование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_Toc96534324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60767D" w:rsidRPr="008274AA">
          <w:rPr>
            <w:noProof/>
            <w:webHidden/>
          </w:rPr>
          <w:fldChar w:fldCharType="end"/>
        </w:r>
      </w:hyperlink>
    </w:p>
    <w:p w14:paraId="554D94D7" w14:textId="6BD4144E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5" w:history="1">
        <w:r w:rsidR="0060767D" w:rsidRPr="008274AA">
          <w:rPr>
            <w:rStyle w:val="Hyperlink"/>
            <w:noProof/>
          </w:rPr>
          <w:t>3.2.2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IPTV и доставка контента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_Toc96534325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60767D" w:rsidRPr="008274AA">
          <w:rPr>
            <w:noProof/>
            <w:webHidden/>
          </w:rPr>
          <w:fldChar w:fldCharType="end"/>
        </w:r>
      </w:hyperlink>
    </w:p>
    <w:p w14:paraId="1C53D413" w14:textId="319745C9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6" w:history="1">
        <w:r w:rsidR="0060767D" w:rsidRPr="008274AA">
          <w:rPr>
            <w:rStyle w:val="Hyperlink"/>
            <w:noProof/>
          </w:rPr>
          <w:t>3.2.3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Доступность и человеческие факторы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_Toc96534326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60767D" w:rsidRPr="008274AA">
          <w:rPr>
            <w:noProof/>
            <w:webHidden/>
          </w:rPr>
          <w:fldChar w:fldCharType="end"/>
        </w:r>
      </w:hyperlink>
    </w:p>
    <w:p w14:paraId="56FB99D1" w14:textId="440AAB02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7" w:history="1">
        <w:r w:rsidR="0060767D" w:rsidRPr="008274AA">
          <w:rPr>
            <w:rStyle w:val="Hyperlink"/>
            <w:noProof/>
          </w:rPr>
          <w:t>3.2.4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Цифровое здравоохранение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_Toc96534327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60767D" w:rsidRPr="008274AA">
          <w:rPr>
            <w:noProof/>
            <w:webHidden/>
          </w:rPr>
          <w:fldChar w:fldCharType="end"/>
        </w:r>
      </w:hyperlink>
    </w:p>
    <w:p w14:paraId="0D48DA9E" w14:textId="2F9EDB9A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8" w:history="1">
        <w:r w:rsidR="0060767D" w:rsidRPr="008274AA">
          <w:rPr>
            <w:rStyle w:val="Hyperlink"/>
            <w:noProof/>
          </w:rPr>
          <w:t>3.2.5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ИТС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_Toc96534328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60767D" w:rsidRPr="008274AA">
          <w:rPr>
            <w:noProof/>
            <w:webHidden/>
          </w:rPr>
          <w:fldChar w:fldCharType="end"/>
        </w:r>
      </w:hyperlink>
    </w:p>
    <w:p w14:paraId="3EF7A442" w14:textId="2F533518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29" w:history="1">
        <w:r w:rsidR="0060767D" w:rsidRPr="008274AA">
          <w:rPr>
            <w:rStyle w:val="Hyperlink"/>
            <w:noProof/>
          </w:rPr>
          <w:t>3.2.6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Технологии</w:t>
        </w:r>
        <w:r w:rsidR="0060767D" w:rsidRPr="008274AA">
          <w:rPr>
            <w:rStyle w:val="Hyperlink"/>
            <w:noProof/>
          </w:rPr>
          <w:t xml:space="preserve"> </w:t>
        </w:r>
        <w:r w:rsidR="0060767D" w:rsidRPr="008274AA">
          <w:rPr>
            <w:rStyle w:val="Hyperlink"/>
            <w:rFonts w:eastAsia="Times New Roman Bold"/>
            <w:bCs/>
            <w:noProof/>
          </w:rPr>
          <w:t>эффекта</w:t>
        </w:r>
        <w:r w:rsidR="0060767D" w:rsidRPr="008274AA">
          <w:rPr>
            <w:rStyle w:val="Hyperlink"/>
            <w:noProof/>
          </w:rPr>
          <w:t xml:space="preserve"> присутствия (AR/VR/ILE)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_Toc96534329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60767D" w:rsidRPr="008274AA">
          <w:rPr>
            <w:noProof/>
            <w:webHidden/>
          </w:rPr>
          <w:fldChar w:fldCharType="end"/>
        </w:r>
      </w:hyperlink>
    </w:p>
    <w:p w14:paraId="3D654F0B" w14:textId="17D8E490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0" w:history="1">
        <w:r w:rsidR="0060767D" w:rsidRPr="008274AA">
          <w:rPr>
            <w:rStyle w:val="Hyperlink"/>
            <w:noProof/>
          </w:rPr>
          <w:t>3.2.7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 xml:space="preserve">ИИ в </w:t>
        </w:r>
        <w:r w:rsidR="0060767D" w:rsidRPr="008274AA">
          <w:rPr>
            <w:rStyle w:val="Hyperlink"/>
            <w:rFonts w:eastAsia="Times New Roman Bold"/>
            <w:bCs/>
            <w:noProof/>
          </w:rPr>
          <w:t>мультимедийных</w:t>
        </w:r>
        <w:r w:rsidR="0060767D" w:rsidRPr="008274AA">
          <w:rPr>
            <w:rStyle w:val="Hyperlink"/>
            <w:noProof/>
          </w:rPr>
          <w:t xml:space="preserve"> системах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_Toc96534330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60767D" w:rsidRPr="008274AA">
          <w:rPr>
            <w:noProof/>
            <w:webHidden/>
          </w:rPr>
          <w:fldChar w:fldCharType="end"/>
        </w:r>
      </w:hyperlink>
    </w:p>
    <w:p w14:paraId="72963561" w14:textId="288372B0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1" w:history="1">
        <w:r w:rsidR="0060767D" w:rsidRPr="008274AA">
          <w:rPr>
            <w:rStyle w:val="Hyperlink"/>
            <w:noProof/>
          </w:rPr>
          <w:t>3.2.8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Системы</w:t>
        </w:r>
        <w:r w:rsidR="0060767D" w:rsidRPr="008274AA">
          <w:rPr>
            <w:rStyle w:val="Hyperlink"/>
            <w:noProof/>
          </w:rPr>
          <w:t xml:space="preserve"> </w:t>
        </w:r>
        <w:r w:rsidR="0060767D" w:rsidRPr="008274AA">
          <w:rPr>
            <w:rStyle w:val="Hyperlink"/>
            <w:rFonts w:eastAsia="Times New Roman Bold"/>
            <w:bCs/>
            <w:noProof/>
          </w:rPr>
          <w:t>мультимедийной</w:t>
        </w:r>
        <w:r w:rsidR="0060767D" w:rsidRPr="008274AA">
          <w:rPr>
            <w:rStyle w:val="Hyperlink"/>
            <w:noProof/>
          </w:rPr>
          <w:t xml:space="preserve"> конференц-связи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_Toc96534331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60767D" w:rsidRPr="008274AA">
          <w:rPr>
            <w:noProof/>
            <w:webHidden/>
          </w:rPr>
          <w:fldChar w:fldCharType="end"/>
        </w:r>
      </w:hyperlink>
    </w:p>
    <w:p w14:paraId="078AC905" w14:textId="44D61453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2" w:history="1">
        <w:r w:rsidR="0060767D" w:rsidRPr="008274AA">
          <w:rPr>
            <w:rStyle w:val="Hyperlink"/>
            <w:noProof/>
          </w:rPr>
          <w:t>3.2.9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Повсеместные</w:t>
        </w:r>
        <w:r w:rsidR="0060767D" w:rsidRPr="008274AA">
          <w:rPr>
            <w:rStyle w:val="Hyperlink"/>
            <w:noProof/>
          </w:rPr>
          <w:t xml:space="preserve"> </w:t>
        </w:r>
        <w:r w:rsidR="0060767D" w:rsidRPr="008274AA">
          <w:rPr>
            <w:rStyle w:val="Hyperlink"/>
            <w:rFonts w:eastAsia="Times New Roman Bold"/>
            <w:bCs/>
            <w:noProof/>
          </w:rPr>
          <w:t>мультимедийные</w:t>
        </w:r>
        <w:r w:rsidR="0060767D" w:rsidRPr="008274AA">
          <w:rPr>
            <w:rStyle w:val="Hyperlink"/>
            <w:noProof/>
          </w:rPr>
          <w:t xml:space="preserve"> приложения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_Toc96534332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60767D" w:rsidRPr="008274AA">
          <w:rPr>
            <w:noProof/>
            <w:webHidden/>
          </w:rPr>
          <w:fldChar w:fldCharType="end"/>
        </w:r>
      </w:hyperlink>
    </w:p>
    <w:p w14:paraId="724E852D" w14:textId="3656DFA8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3" w:history="1">
        <w:r w:rsidR="0060767D" w:rsidRPr="008274AA">
          <w:rPr>
            <w:rStyle w:val="Hyperlink"/>
            <w:noProof/>
          </w:rPr>
          <w:t>3.2.10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Видеонаблюдение</w:t>
        </w:r>
        <w:r w:rsidR="0060767D" w:rsidRPr="008274AA">
          <w:rPr>
            <w:rStyle w:val="Hyperlink"/>
            <w:noProof/>
          </w:rPr>
          <w:t xml:space="preserve"> и интеллектуальные системы и услуги технического зрения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_Toc96534333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60767D" w:rsidRPr="008274AA">
          <w:rPr>
            <w:noProof/>
            <w:webHidden/>
          </w:rPr>
          <w:fldChar w:fldCharType="end"/>
        </w:r>
      </w:hyperlink>
    </w:p>
    <w:p w14:paraId="495810AC" w14:textId="33A2F4B4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4" w:history="1">
        <w:r w:rsidR="0060767D" w:rsidRPr="008274AA">
          <w:rPr>
            <w:rStyle w:val="Hyperlink"/>
            <w:noProof/>
          </w:rPr>
          <w:t>3.2.11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Цифровая</w:t>
        </w:r>
        <w:r w:rsidR="0060767D" w:rsidRPr="008274AA">
          <w:rPr>
            <w:rStyle w:val="Hyperlink"/>
            <w:noProof/>
          </w:rPr>
          <w:t xml:space="preserve"> </w:t>
        </w:r>
        <w:r w:rsidR="0060767D" w:rsidRPr="008274AA">
          <w:rPr>
            <w:rStyle w:val="Hyperlink"/>
            <w:rFonts w:eastAsia="Times New Roman Bold"/>
            <w:bCs/>
            <w:noProof/>
          </w:rPr>
          <w:t>культура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_Toc96534334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60767D" w:rsidRPr="008274AA">
          <w:rPr>
            <w:noProof/>
            <w:webHidden/>
          </w:rPr>
          <w:fldChar w:fldCharType="end"/>
        </w:r>
      </w:hyperlink>
    </w:p>
    <w:p w14:paraId="5284841B" w14:textId="6FA20BE3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5" w:history="1">
        <w:r w:rsidR="0060767D" w:rsidRPr="008274AA">
          <w:rPr>
            <w:rStyle w:val="Hyperlink"/>
            <w:noProof/>
          </w:rPr>
          <w:t>3.2.12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Технологии</w:t>
        </w:r>
        <w:r w:rsidR="0060767D" w:rsidRPr="008274AA">
          <w:rPr>
            <w:rStyle w:val="Hyperlink"/>
            <w:noProof/>
          </w:rPr>
          <w:t xml:space="preserve"> </w:t>
        </w:r>
        <w:r w:rsidR="0060767D" w:rsidRPr="008274AA">
          <w:rPr>
            <w:rStyle w:val="Hyperlink"/>
            <w:rFonts w:eastAsia="Times New Roman Bold"/>
            <w:bCs/>
            <w:noProof/>
          </w:rPr>
          <w:t>распределенного</w:t>
        </w:r>
        <w:r w:rsidR="0060767D" w:rsidRPr="008274AA">
          <w:rPr>
            <w:rStyle w:val="Hyperlink"/>
            <w:noProof/>
          </w:rPr>
          <w:t xml:space="preserve"> реестра (DLT)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_Toc96534335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60767D" w:rsidRPr="008274AA">
          <w:rPr>
            <w:noProof/>
            <w:webHidden/>
          </w:rPr>
          <w:fldChar w:fldCharType="end"/>
        </w:r>
      </w:hyperlink>
    </w:p>
    <w:p w14:paraId="40CCCFAF" w14:textId="73306578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6" w:history="1">
        <w:r w:rsidR="0060767D" w:rsidRPr="008274AA">
          <w:rPr>
            <w:rStyle w:val="Hyperlink"/>
            <w:noProof/>
          </w:rPr>
          <w:t>3.2.13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rFonts w:eastAsia="Times New Roman Bold"/>
            <w:bCs/>
            <w:noProof/>
          </w:rPr>
          <w:t>Награды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_Toc96534336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60767D" w:rsidRPr="008274AA">
          <w:rPr>
            <w:noProof/>
            <w:webHidden/>
          </w:rPr>
          <w:fldChar w:fldCharType="end"/>
        </w:r>
      </w:hyperlink>
    </w:p>
    <w:p w14:paraId="0C48382E" w14:textId="3667DA38" w:rsidR="0060767D" w:rsidRPr="008274AA" w:rsidRDefault="000D05B5" w:rsidP="00B8564C">
      <w:pPr>
        <w:pStyle w:val="TOC2"/>
        <w:tabs>
          <w:tab w:val="clear" w:pos="567"/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134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7" w:history="1">
        <w:r w:rsidR="0060767D" w:rsidRPr="008274AA">
          <w:rPr>
            <w:rStyle w:val="Hyperlink"/>
            <w:noProof/>
          </w:rPr>
          <w:t>3.3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Отчет о деятельности в качестве ведущей исследовательской комиссии, о деятельности JCA, региональных групп</w:t>
        </w:r>
        <w:r w:rsidR="0060767D" w:rsidRPr="008274AA">
          <w:rPr>
            <w:rStyle w:val="Hyperlink"/>
            <w:rFonts w:eastAsiaTheme="minorHAnsi"/>
            <w:noProof/>
          </w:rPr>
          <w:t xml:space="preserve"> </w:t>
        </w:r>
        <w:r w:rsidR="0060767D" w:rsidRPr="008274AA">
          <w:rPr>
            <w:rStyle w:val="Hyperlink"/>
            <w:noProof/>
          </w:rPr>
          <w:t>и других групп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_Toc96534337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60767D" w:rsidRPr="008274AA">
          <w:rPr>
            <w:noProof/>
            <w:webHidden/>
          </w:rPr>
          <w:fldChar w:fldCharType="end"/>
        </w:r>
      </w:hyperlink>
    </w:p>
    <w:p w14:paraId="499FFAC0" w14:textId="70F98A4E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8" w:history="1">
        <w:r w:rsidR="0060767D" w:rsidRPr="008274AA">
          <w:rPr>
            <w:rStyle w:val="Hyperlink"/>
            <w:noProof/>
          </w:rPr>
          <w:t>3.3.1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 xml:space="preserve">Деятельность в качестве </w:t>
        </w:r>
        <w:r w:rsidR="0060767D" w:rsidRPr="008274AA">
          <w:rPr>
            <w:rStyle w:val="Hyperlink"/>
            <w:rFonts w:eastAsia="Times New Roman Bold"/>
            <w:bCs/>
            <w:noProof/>
          </w:rPr>
          <w:t>ведущей</w:t>
        </w:r>
        <w:r w:rsidR="0060767D" w:rsidRPr="008274AA">
          <w:rPr>
            <w:rStyle w:val="Hyperlink"/>
            <w:noProof/>
          </w:rPr>
          <w:t xml:space="preserve"> исследовательской комиссии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rStyle w:val="Hyperlink"/>
            <w:noProof/>
            <w:webHidden/>
          </w:rPr>
          <w:fldChar w:fldCharType="begin"/>
        </w:r>
        <w:r w:rsidR="0060767D" w:rsidRPr="008274AA">
          <w:rPr>
            <w:rStyle w:val="Hyperlink"/>
            <w:noProof/>
            <w:webHidden/>
          </w:rPr>
          <w:instrText xml:space="preserve"> PAGEREF _Toc96534338 \h </w:instrText>
        </w:r>
        <w:r w:rsidR="0060767D" w:rsidRPr="008274AA">
          <w:rPr>
            <w:rStyle w:val="Hyperlink"/>
            <w:noProof/>
            <w:webHidden/>
          </w:rPr>
        </w:r>
        <w:r w:rsidR="0060767D" w:rsidRPr="008274A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30</w:t>
        </w:r>
        <w:r w:rsidR="0060767D" w:rsidRPr="008274AA">
          <w:rPr>
            <w:rStyle w:val="Hyperlink"/>
            <w:noProof/>
            <w:webHidden/>
          </w:rPr>
          <w:fldChar w:fldCharType="end"/>
        </w:r>
      </w:hyperlink>
    </w:p>
    <w:p w14:paraId="196380E1" w14:textId="3A556B91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39" w:history="1">
        <w:r w:rsidR="0060767D" w:rsidRPr="008274AA">
          <w:rPr>
            <w:rStyle w:val="Hyperlink"/>
            <w:noProof/>
          </w:rPr>
          <w:t>3.3.2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 xml:space="preserve">Группа по совместной </w:t>
        </w:r>
        <w:r w:rsidR="0060767D" w:rsidRPr="008274AA">
          <w:rPr>
            <w:rStyle w:val="Hyperlink"/>
            <w:rFonts w:eastAsia="Times New Roman Bold"/>
            <w:bCs/>
            <w:noProof/>
          </w:rPr>
          <w:t>координационной</w:t>
        </w:r>
        <w:r w:rsidR="0060767D" w:rsidRPr="008274AA">
          <w:rPr>
            <w:rStyle w:val="Hyperlink"/>
            <w:noProof/>
          </w:rPr>
          <w:t xml:space="preserve"> деятельности по мультимедийным аспектам электронных услуг (JCA-MMeS)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_Toc96534339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60767D" w:rsidRPr="008274AA">
          <w:rPr>
            <w:noProof/>
            <w:webHidden/>
          </w:rPr>
          <w:fldChar w:fldCharType="end"/>
        </w:r>
      </w:hyperlink>
    </w:p>
    <w:p w14:paraId="1953E526" w14:textId="5F14EB7B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0" w:history="1">
        <w:r w:rsidR="0060767D" w:rsidRPr="008274AA">
          <w:rPr>
            <w:rStyle w:val="Hyperlink"/>
            <w:noProof/>
          </w:rPr>
          <w:t>3.3.3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МГД-AVA</w:t>
        </w:r>
        <w:r w:rsidR="0060767D" w:rsidRPr="008274AA">
          <w:rPr>
            <w:noProof/>
            <w:webHidden/>
          </w:rPr>
          <w:tab/>
        </w:r>
        <w:r w:rsidR="00135614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_Toc96534340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60767D" w:rsidRPr="008274AA">
          <w:rPr>
            <w:noProof/>
            <w:webHidden/>
          </w:rPr>
          <w:fldChar w:fldCharType="end"/>
        </w:r>
      </w:hyperlink>
    </w:p>
    <w:p w14:paraId="428A9921" w14:textId="692724C4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1" w:history="1">
        <w:r w:rsidR="0060767D" w:rsidRPr="008274AA">
          <w:rPr>
            <w:rStyle w:val="Hyperlink"/>
            <w:noProof/>
          </w:rPr>
          <w:t>3.3.4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МГД-IBB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_Toc96534341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60767D" w:rsidRPr="008274AA">
          <w:rPr>
            <w:noProof/>
            <w:webHidden/>
          </w:rPr>
          <w:fldChar w:fldCharType="end"/>
        </w:r>
      </w:hyperlink>
    </w:p>
    <w:p w14:paraId="5A2154EA" w14:textId="621924D3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2" w:history="1">
        <w:r w:rsidR="0060767D" w:rsidRPr="008274AA">
          <w:rPr>
            <w:rStyle w:val="Hyperlink"/>
            <w:noProof/>
          </w:rPr>
          <w:t>3.3.5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Оперативные группы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_Toc96534342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60767D" w:rsidRPr="008274AA">
          <w:rPr>
            <w:noProof/>
            <w:webHidden/>
          </w:rPr>
          <w:fldChar w:fldCharType="end"/>
        </w:r>
      </w:hyperlink>
    </w:p>
    <w:p w14:paraId="4BC36B40" w14:textId="2A39AD69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3" w:history="1">
        <w:r w:rsidR="0060767D" w:rsidRPr="008274AA">
          <w:rPr>
            <w:rStyle w:val="Hyperlink"/>
            <w:noProof/>
          </w:rPr>
          <w:t>3.3.6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Работающая по переписке группа по метавселенной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_Toc96534343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60767D" w:rsidRPr="008274AA">
          <w:rPr>
            <w:noProof/>
            <w:webHidden/>
          </w:rPr>
          <w:fldChar w:fldCharType="end"/>
        </w:r>
      </w:hyperlink>
    </w:p>
    <w:p w14:paraId="22F652B7" w14:textId="7C6DF118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4" w:history="1">
        <w:r w:rsidR="0060767D" w:rsidRPr="008274AA">
          <w:rPr>
            <w:rStyle w:val="Hyperlink"/>
            <w:noProof/>
          </w:rPr>
          <w:t>3.3.7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Региональные группы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_Toc96534344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60767D" w:rsidRPr="008274AA">
          <w:rPr>
            <w:noProof/>
            <w:webHidden/>
          </w:rPr>
          <w:fldChar w:fldCharType="end"/>
        </w:r>
      </w:hyperlink>
    </w:p>
    <w:p w14:paraId="5ECFEF80" w14:textId="35017B7B" w:rsidR="0060767D" w:rsidRPr="008274AA" w:rsidRDefault="000D05B5" w:rsidP="00010D87">
      <w:pPr>
        <w:pStyle w:val="TOC1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5" w:history="1">
        <w:r w:rsidR="0060767D" w:rsidRPr="008274AA">
          <w:rPr>
            <w:rStyle w:val="Hyperlink"/>
            <w:noProof/>
          </w:rPr>
          <w:t>4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Замечания, касающиеся будущей работы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_Toc96534345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60767D" w:rsidRPr="008274AA">
          <w:rPr>
            <w:noProof/>
            <w:webHidden/>
          </w:rPr>
          <w:fldChar w:fldCharType="end"/>
        </w:r>
      </w:hyperlink>
    </w:p>
    <w:p w14:paraId="6A23E41A" w14:textId="35A00654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6" w:history="1">
        <w:r w:rsidR="0060767D" w:rsidRPr="008274AA">
          <w:rPr>
            <w:rStyle w:val="Hyperlink"/>
            <w:noProof/>
          </w:rPr>
          <w:t>5</w:t>
        </w:r>
        <w:r w:rsidR="0060767D" w:rsidRPr="008274AA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60767D" w:rsidRPr="008274AA">
          <w:rPr>
            <w:rStyle w:val="Hyperlink"/>
            <w:noProof/>
          </w:rPr>
          <w:t>Обновления к Резолюции 2 ВАСЭ на исследовательский период 2022−2024 годов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_Toc96534346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60767D" w:rsidRPr="008274AA">
          <w:rPr>
            <w:noProof/>
            <w:webHidden/>
          </w:rPr>
          <w:fldChar w:fldCharType="end"/>
        </w:r>
      </w:hyperlink>
    </w:p>
    <w:p w14:paraId="64026463" w14:textId="623BF94C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7" w:history="1">
        <w:r w:rsidR="0060767D" w:rsidRPr="008274AA">
          <w:rPr>
            <w:rStyle w:val="Hyperlink"/>
            <w:noProof/>
            <w:color w:val="auto"/>
            <w:u w:val="none"/>
          </w:rPr>
          <w:t>ПРИЛОЖЕНИЕ 1</w:t>
        </w:r>
      </w:hyperlink>
      <w:r w:rsidR="00010D87" w:rsidRPr="008274AA">
        <w:rPr>
          <w:rStyle w:val="Hyperlink"/>
          <w:noProof/>
          <w:color w:val="auto"/>
          <w:u w:val="none"/>
        </w:rPr>
        <w:t xml:space="preserve"> – </w:t>
      </w:r>
      <w:hyperlink w:anchor="_Toc96534348" w:history="1">
        <w:r w:rsidR="0060767D" w:rsidRPr="008274AA">
          <w:rPr>
            <w:rStyle w:val="Hyperlink"/>
            <w:noProof/>
            <w:color w:val="auto"/>
            <w:u w:val="none"/>
          </w:rPr>
          <w:t>Список Рекомендаций, Добавлений и других материалов, разработанных или исключенных в ходе исследовательского периода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_Toc96534348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60767D" w:rsidRPr="008274AA">
          <w:rPr>
            <w:noProof/>
            <w:webHidden/>
          </w:rPr>
          <w:fldChar w:fldCharType="end"/>
        </w:r>
      </w:hyperlink>
    </w:p>
    <w:p w14:paraId="7AC28FA3" w14:textId="557B8074" w:rsidR="0060767D" w:rsidRPr="008274AA" w:rsidRDefault="000D05B5" w:rsidP="00010D87">
      <w:pPr>
        <w:pStyle w:val="TOC3"/>
        <w:tabs>
          <w:tab w:val="clear" w:pos="794"/>
          <w:tab w:val="clear" w:pos="7938"/>
          <w:tab w:val="clear" w:pos="9526"/>
          <w:tab w:val="left" w:pos="1134"/>
          <w:tab w:val="left" w:leader="dot" w:pos="8789"/>
          <w:tab w:val="right" w:pos="9639"/>
        </w:tabs>
        <w:ind w:left="1843" w:right="851" w:hanging="709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96534349" w:history="1">
        <w:r w:rsidR="0060767D" w:rsidRPr="008274AA">
          <w:rPr>
            <w:rStyle w:val="Hyperlink"/>
            <w:noProof/>
            <w:color w:val="auto"/>
            <w:u w:val="none"/>
          </w:rPr>
          <w:t>ПРИЛОЖЕНИЕ 2</w:t>
        </w:r>
      </w:hyperlink>
      <w:r w:rsidR="00010D87" w:rsidRPr="008274AA">
        <w:rPr>
          <w:rStyle w:val="Hyperlink"/>
          <w:noProof/>
          <w:color w:val="auto"/>
          <w:u w:val="none"/>
        </w:rPr>
        <w:t xml:space="preserve"> – </w:t>
      </w:r>
      <w:hyperlink w:anchor="_Toc96534350" w:history="1">
        <w:r w:rsidR="0060767D" w:rsidRPr="008274AA">
          <w:rPr>
            <w:rStyle w:val="Hyperlink"/>
            <w:noProof/>
            <w:color w:val="auto"/>
            <w:u w:val="none"/>
          </w:rPr>
          <w:t>Предлагаемые изменения к мандату 16-й Исследовательской комиссии и ролям ведущей исследовательской комиссии</w:t>
        </w:r>
        <w:r w:rsidR="0060767D" w:rsidRPr="008274AA">
          <w:rPr>
            <w:noProof/>
            <w:webHidden/>
          </w:rPr>
          <w:tab/>
        </w:r>
        <w:r w:rsidR="00010D87" w:rsidRPr="008274AA">
          <w:rPr>
            <w:noProof/>
            <w:webHidden/>
          </w:rPr>
          <w:tab/>
        </w:r>
        <w:r w:rsidR="0060767D" w:rsidRPr="008274AA">
          <w:rPr>
            <w:noProof/>
            <w:webHidden/>
          </w:rPr>
          <w:fldChar w:fldCharType="begin"/>
        </w:r>
        <w:r w:rsidR="0060767D" w:rsidRPr="008274AA">
          <w:rPr>
            <w:noProof/>
            <w:webHidden/>
          </w:rPr>
          <w:instrText xml:space="preserve"> PAGEREF _Toc96534350 \h </w:instrText>
        </w:r>
        <w:r w:rsidR="0060767D" w:rsidRPr="008274AA">
          <w:rPr>
            <w:noProof/>
            <w:webHidden/>
          </w:rPr>
        </w:r>
        <w:r w:rsidR="0060767D" w:rsidRPr="008274AA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60767D" w:rsidRPr="008274AA">
          <w:rPr>
            <w:noProof/>
            <w:webHidden/>
          </w:rPr>
          <w:fldChar w:fldCharType="end"/>
        </w:r>
      </w:hyperlink>
    </w:p>
    <w:p w14:paraId="4A7B7379" w14:textId="591D049F" w:rsidR="00355247" w:rsidRPr="008274AA" w:rsidRDefault="00C56A20" w:rsidP="00010D87">
      <w:pPr>
        <w:pStyle w:val="TOC1"/>
        <w:tabs>
          <w:tab w:val="clear" w:pos="794"/>
          <w:tab w:val="clear" w:pos="7938"/>
          <w:tab w:val="clear" w:pos="9526"/>
          <w:tab w:val="left" w:pos="1134"/>
          <w:tab w:val="left" w:pos="2268"/>
          <w:tab w:val="left" w:pos="2835"/>
          <w:tab w:val="left" w:leader="dot" w:pos="8789"/>
          <w:tab w:val="right" w:pos="9639"/>
        </w:tabs>
      </w:pPr>
      <w:r w:rsidRPr="008274AA">
        <w:rPr>
          <w:highlight w:val="yellow"/>
        </w:rPr>
        <w:fldChar w:fldCharType="end"/>
      </w:r>
      <w:r w:rsidR="00E33322" w:rsidRPr="008274AA">
        <w:rPr>
          <w:highlight w:val="yellow"/>
        </w:rPr>
        <w:fldChar w:fldCharType="begin"/>
      </w:r>
      <w:r w:rsidR="00E33322" w:rsidRPr="008274AA">
        <w:rPr>
          <w:highlight w:val="yellow"/>
        </w:rPr>
        <w:instrText xml:space="preserve"> TOC \h \z \t "Heading 1,1,Annex_No,1,Annex_title,1" </w:instrText>
      </w:r>
      <w:r w:rsidR="00E33322" w:rsidRPr="008274AA">
        <w:rPr>
          <w:highlight w:val="yellow"/>
        </w:rPr>
        <w:fldChar w:fldCharType="separate"/>
      </w:r>
    </w:p>
    <w:p w14:paraId="232A8199" w14:textId="654B0A73" w:rsidR="00355247" w:rsidRPr="008274AA" w:rsidRDefault="00E33322" w:rsidP="00355247">
      <w:pPr>
        <w:pStyle w:val="Heading1"/>
        <w:rPr>
          <w:b w:val="0"/>
          <w:highlight w:val="yellow"/>
          <w:lang w:val="ru-RU"/>
        </w:rPr>
      </w:pPr>
      <w:r w:rsidRPr="008274AA">
        <w:rPr>
          <w:highlight w:val="yellow"/>
          <w:lang w:val="ru-RU"/>
        </w:rPr>
        <w:fldChar w:fldCharType="end"/>
      </w:r>
      <w:r w:rsidR="00355247" w:rsidRPr="008274AA">
        <w:rPr>
          <w:highlight w:val="yellow"/>
          <w:lang w:val="ru-RU"/>
        </w:rPr>
        <w:br w:type="page"/>
      </w:r>
    </w:p>
    <w:p w14:paraId="24622C48" w14:textId="23DBA94D" w:rsidR="006E6BC3" w:rsidRPr="008274AA" w:rsidRDefault="006E6BC3" w:rsidP="00355247">
      <w:pPr>
        <w:pStyle w:val="Heading1"/>
        <w:rPr>
          <w:lang w:val="ru-RU"/>
        </w:rPr>
      </w:pPr>
      <w:bookmarkStart w:id="0" w:name="_Toc96534313"/>
      <w:r w:rsidRPr="008274AA">
        <w:rPr>
          <w:lang w:val="ru-RU"/>
        </w:rPr>
        <w:lastRenderedPageBreak/>
        <w:t>1</w:t>
      </w:r>
      <w:r w:rsidRPr="008274AA">
        <w:rPr>
          <w:lang w:val="ru-RU"/>
        </w:rPr>
        <w:tab/>
        <w:t>Введение</w:t>
      </w:r>
      <w:bookmarkEnd w:id="0"/>
    </w:p>
    <w:p w14:paraId="6549841F" w14:textId="084F466A" w:rsidR="006E6BC3" w:rsidRPr="008274AA" w:rsidRDefault="006E6BC3" w:rsidP="006E6BC3">
      <w:pPr>
        <w:pStyle w:val="Heading2"/>
        <w:rPr>
          <w:szCs w:val="22"/>
          <w:lang w:val="ru-RU"/>
        </w:rPr>
      </w:pPr>
      <w:bookmarkStart w:id="1" w:name="_Toc96534314"/>
      <w:r w:rsidRPr="008274AA">
        <w:rPr>
          <w:szCs w:val="22"/>
          <w:lang w:val="ru-RU"/>
        </w:rPr>
        <w:t>1.1</w:t>
      </w:r>
      <w:r w:rsidRPr="008274AA">
        <w:rPr>
          <w:szCs w:val="22"/>
          <w:lang w:val="ru-RU"/>
        </w:rPr>
        <w:tab/>
        <w:t>Сфера ответственности 16-й Исследовательской комиссии</w:t>
      </w:r>
      <w:bookmarkEnd w:id="1"/>
    </w:p>
    <w:p w14:paraId="505E7B6B" w14:textId="01EB2927" w:rsidR="006E6BC3" w:rsidRPr="008274AA" w:rsidRDefault="006E6BC3" w:rsidP="006E6BC3">
      <w:pPr>
        <w:rPr>
          <w:szCs w:val="22"/>
        </w:rPr>
      </w:pPr>
      <w:r w:rsidRPr="008274AA">
        <w:rPr>
          <w:szCs w:val="22"/>
        </w:rPr>
        <w:t>Всемирная ассамблея по стандартизации электросвязи (</w:t>
      </w:r>
      <w:r w:rsidR="00C24FE4" w:rsidRPr="008274AA">
        <w:rPr>
          <w:szCs w:val="22"/>
        </w:rPr>
        <w:t>Хаммамет</w:t>
      </w:r>
      <w:r w:rsidRPr="008274AA">
        <w:rPr>
          <w:szCs w:val="22"/>
        </w:rPr>
        <w:t>, 201</w:t>
      </w:r>
      <w:r w:rsidR="00C24FE4" w:rsidRPr="008274AA">
        <w:rPr>
          <w:szCs w:val="22"/>
        </w:rPr>
        <w:t>6</w:t>
      </w:r>
      <w:r w:rsidRPr="008274AA">
        <w:rPr>
          <w:szCs w:val="22"/>
        </w:rPr>
        <w:t xml:space="preserve"> г</w:t>
      </w:r>
      <w:r w:rsidR="00C24FE4" w:rsidRPr="008274AA">
        <w:rPr>
          <w:szCs w:val="22"/>
        </w:rPr>
        <w:t>.</w:t>
      </w:r>
      <w:r w:rsidRPr="008274AA">
        <w:rPr>
          <w:szCs w:val="22"/>
        </w:rPr>
        <w:t>) поручила 16</w:t>
      </w:r>
      <w:r w:rsidRPr="008274AA">
        <w:rPr>
          <w:szCs w:val="22"/>
        </w:rPr>
        <w:noBreakHyphen/>
        <w:t>й Исследовательской комиссии исследование 1</w:t>
      </w:r>
      <w:r w:rsidR="00C24FE4" w:rsidRPr="008274AA">
        <w:rPr>
          <w:szCs w:val="22"/>
        </w:rPr>
        <w:t>2</w:t>
      </w:r>
      <w:r w:rsidRPr="008274AA">
        <w:rPr>
          <w:szCs w:val="22"/>
        </w:rPr>
        <w:t xml:space="preserve"> Вопросов, относящихся к повсеместно распространенным </w:t>
      </w:r>
      <w:r w:rsidR="008F6AD8" w:rsidRPr="008274AA">
        <w:rPr>
          <w:szCs w:val="22"/>
        </w:rPr>
        <w:t xml:space="preserve">мультимедийным </w:t>
      </w:r>
      <w:r w:rsidRPr="008274AA">
        <w:rPr>
          <w:szCs w:val="22"/>
        </w:rPr>
        <w:t>приложениям, возможностям мультимедиа для услуг и приложений для существующих и будущих сетей. Сюда входят возможность доступа</w:t>
      </w:r>
      <w:r w:rsidR="006A43B2" w:rsidRPr="008274AA">
        <w:rPr>
          <w:szCs w:val="22"/>
        </w:rPr>
        <w:t>;</w:t>
      </w:r>
      <w:r w:rsidRPr="008274AA">
        <w:rPr>
          <w:szCs w:val="22"/>
        </w:rPr>
        <w:t xml:space="preserve"> архитектура </w:t>
      </w:r>
      <w:r w:rsidR="006A43B2" w:rsidRPr="008274AA">
        <w:rPr>
          <w:szCs w:val="22"/>
        </w:rPr>
        <w:t xml:space="preserve">и приложения </w:t>
      </w:r>
      <w:r w:rsidRPr="008274AA">
        <w:rPr>
          <w:szCs w:val="22"/>
        </w:rPr>
        <w:t>мультимедиа</w:t>
      </w:r>
      <w:r w:rsidR="006A43B2" w:rsidRPr="008274AA">
        <w:rPr>
          <w:szCs w:val="22"/>
        </w:rPr>
        <w:t>; пользовательские интерфейсы и услуги;</w:t>
      </w:r>
      <w:r w:rsidRPr="008274AA">
        <w:rPr>
          <w:szCs w:val="22"/>
        </w:rPr>
        <w:t xml:space="preserve"> оконечные устройства</w:t>
      </w:r>
      <w:r w:rsidR="006A43B2" w:rsidRPr="008274AA">
        <w:rPr>
          <w:szCs w:val="22"/>
        </w:rPr>
        <w:t>;</w:t>
      </w:r>
      <w:r w:rsidRPr="008274AA">
        <w:rPr>
          <w:szCs w:val="22"/>
        </w:rPr>
        <w:t xml:space="preserve"> протоколы</w:t>
      </w:r>
      <w:r w:rsidR="006A43B2" w:rsidRPr="008274AA">
        <w:rPr>
          <w:szCs w:val="22"/>
        </w:rPr>
        <w:t xml:space="preserve">; </w:t>
      </w:r>
      <w:r w:rsidRPr="008274AA">
        <w:rPr>
          <w:szCs w:val="22"/>
        </w:rPr>
        <w:t>обработка сигналов</w:t>
      </w:r>
      <w:r w:rsidR="006A43B2" w:rsidRPr="008274AA">
        <w:rPr>
          <w:szCs w:val="22"/>
        </w:rPr>
        <w:t>;</w:t>
      </w:r>
      <w:r w:rsidRPr="008274AA">
        <w:rPr>
          <w:szCs w:val="22"/>
        </w:rPr>
        <w:t xml:space="preserve"> медиакодирование и системы (например, сетевое оборудование для обработки сигналов, устройства многоточечной конференц-связи, шлюзы и привратники).</w:t>
      </w:r>
    </w:p>
    <w:p w14:paraId="53B18FC3" w14:textId="4303C307" w:rsidR="006E6BC3" w:rsidRPr="008274AA" w:rsidRDefault="006E6BC3" w:rsidP="006E6BC3">
      <w:pPr>
        <w:pStyle w:val="Heading2"/>
        <w:rPr>
          <w:szCs w:val="22"/>
          <w:lang w:val="ru-RU"/>
        </w:rPr>
      </w:pPr>
      <w:bookmarkStart w:id="2" w:name="_Toc96534315"/>
      <w:r w:rsidRPr="008274AA">
        <w:rPr>
          <w:szCs w:val="22"/>
          <w:lang w:val="ru-RU"/>
        </w:rPr>
        <w:t>1.2</w:t>
      </w:r>
      <w:r w:rsidRPr="008274AA">
        <w:rPr>
          <w:szCs w:val="22"/>
          <w:lang w:val="ru-RU"/>
        </w:rPr>
        <w:tab/>
        <w:t>Руководящий состав и собрания, проведенные 16-й Исследовательской комиссией</w:t>
      </w:r>
      <w:bookmarkEnd w:id="2"/>
    </w:p>
    <w:p w14:paraId="7B9DF319" w14:textId="096B3B87" w:rsidR="00C24FE4" w:rsidRPr="008274AA" w:rsidRDefault="006E6BC3" w:rsidP="006E6BC3">
      <w:pPr>
        <w:rPr>
          <w:szCs w:val="22"/>
        </w:rPr>
      </w:pPr>
      <w:r w:rsidRPr="008274AA">
        <w:rPr>
          <w:szCs w:val="22"/>
        </w:rPr>
        <w:t xml:space="preserve">В ходе данного исследовательского периода 16-я Исследовательская комиссия провела </w:t>
      </w:r>
      <w:r w:rsidR="00C24FE4" w:rsidRPr="008274AA">
        <w:rPr>
          <w:szCs w:val="22"/>
        </w:rPr>
        <w:t>восемь</w:t>
      </w:r>
      <w:r w:rsidRPr="008274AA">
        <w:rPr>
          <w:szCs w:val="22"/>
        </w:rPr>
        <w:t xml:space="preserve"> пленарных заседаний и </w:t>
      </w:r>
      <w:r w:rsidR="00C24FE4" w:rsidRPr="008274AA">
        <w:rPr>
          <w:szCs w:val="22"/>
        </w:rPr>
        <w:t>четыре</w:t>
      </w:r>
      <w:r w:rsidRPr="008274AA">
        <w:rPr>
          <w:szCs w:val="22"/>
        </w:rPr>
        <w:t xml:space="preserve"> собрани</w:t>
      </w:r>
      <w:r w:rsidR="00C24FE4" w:rsidRPr="008274AA">
        <w:rPr>
          <w:szCs w:val="22"/>
        </w:rPr>
        <w:t>я</w:t>
      </w:r>
      <w:r w:rsidRPr="008274AA">
        <w:rPr>
          <w:szCs w:val="22"/>
        </w:rPr>
        <w:t xml:space="preserve"> рабочих групп</w:t>
      </w:r>
      <w:r w:rsidRPr="008274AA">
        <w:rPr>
          <w:b/>
          <w:bCs/>
          <w:szCs w:val="22"/>
        </w:rPr>
        <w:t xml:space="preserve"> </w:t>
      </w:r>
      <w:r w:rsidRPr="008274AA">
        <w:rPr>
          <w:szCs w:val="22"/>
        </w:rPr>
        <w:t xml:space="preserve">(см. Таблицу 1) под председательством </w:t>
      </w:r>
      <w:r w:rsidR="006A43B2" w:rsidRPr="008274AA">
        <w:rPr>
          <w:szCs w:val="22"/>
        </w:rPr>
        <w:t>г</w:t>
      </w:r>
      <w:r w:rsidR="0036741B" w:rsidRPr="008274AA">
        <w:rPr>
          <w:szCs w:val="22"/>
        </w:rPr>
        <w:noBreakHyphen/>
      </w:r>
      <w:r w:rsidR="006A43B2" w:rsidRPr="008274AA">
        <w:rPr>
          <w:szCs w:val="22"/>
        </w:rPr>
        <w:t>на</w:t>
      </w:r>
      <w:r w:rsidR="0036741B" w:rsidRPr="008274AA">
        <w:rPr>
          <w:szCs w:val="22"/>
        </w:rPr>
        <w:t> </w:t>
      </w:r>
      <w:r w:rsidR="006A43B2" w:rsidRPr="008274AA">
        <w:rPr>
          <w:szCs w:val="22"/>
        </w:rPr>
        <w:t>Ноа Ло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Китай</w:t>
      </w:r>
      <w:r w:rsidR="00C24FE4" w:rsidRPr="008274AA">
        <w:rPr>
          <w:szCs w:val="22"/>
        </w:rPr>
        <w:t>)</w:t>
      </w:r>
      <w:r w:rsidR="006A43B2" w:rsidRPr="008274AA">
        <w:rPr>
          <w:szCs w:val="22"/>
        </w:rPr>
        <w:t xml:space="preserve">, которому помогали заместители председателя </w:t>
      </w:r>
      <w:r w:rsidR="00BA6C58" w:rsidRPr="008274AA">
        <w:rPr>
          <w:szCs w:val="22"/>
        </w:rPr>
        <w:t>г-н Мохаммад Эль-Мегарбел (Египет)</w:t>
      </w:r>
      <w:r w:rsidR="00C24FE4" w:rsidRPr="008274AA">
        <w:rPr>
          <w:szCs w:val="22"/>
        </w:rPr>
        <w:t xml:space="preserve">, </w:t>
      </w:r>
      <w:r w:rsidR="006A43B2" w:rsidRPr="008274AA">
        <w:rPr>
          <w:szCs w:val="22"/>
        </w:rPr>
        <w:t xml:space="preserve">г-н Марселу Морену </w:t>
      </w:r>
      <w:r w:rsidR="00C24FE4" w:rsidRPr="008274AA">
        <w:rPr>
          <w:szCs w:val="22"/>
        </w:rPr>
        <w:t>(</w:t>
      </w:r>
      <w:r w:rsidR="00BA6C58" w:rsidRPr="008274AA">
        <w:rPr>
          <w:szCs w:val="22"/>
        </w:rPr>
        <w:t>Бразилия</w:t>
      </w:r>
      <w:r w:rsidR="00C24FE4" w:rsidRPr="008274AA">
        <w:rPr>
          <w:szCs w:val="22"/>
        </w:rPr>
        <w:t xml:space="preserve">), </w:t>
      </w:r>
      <w:r w:rsidR="006A43B2" w:rsidRPr="008274AA">
        <w:rPr>
          <w:szCs w:val="22"/>
        </w:rPr>
        <w:t xml:space="preserve">г-жа Сарра Реби </w:t>
      </w:r>
      <w:r w:rsidR="00C24FE4" w:rsidRPr="008274AA">
        <w:rPr>
          <w:szCs w:val="22"/>
        </w:rPr>
        <w:t>(</w:t>
      </w:r>
      <w:r w:rsidR="00BA6C58" w:rsidRPr="008274AA">
        <w:rPr>
          <w:szCs w:val="22"/>
        </w:rPr>
        <w:t>Тунис</w:t>
      </w:r>
      <w:r w:rsidR="00C24FE4" w:rsidRPr="008274AA">
        <w:rPr>
          <w:szCs w:val="22"/>
        </w:rPr>
        <w:t xml:space="preserve">), </w:t>
      </w:r>
      <w:r w:rsidR="006A43B2" w:rsidRPr="008274AA">
        <w:rPr>
          <w:szCs w:val="22"/>
        </w:rPr>
        <w:t>г-н Хидэки Ямамото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Япония</w:t>
      </w:r>
      <w:r w:rsidR="00C24FE4" w:rsidRPr="008274AA">
        <w:rPr>
          <w:szCs w:val="22"/>
        </w:rPr>
        <w:t xml:space="preserve">), </w:t>
      </w:r>
      <w:r w:rsidR="006A43B2" w:rsidRPr="008274AA">
        <w:rPr>
          <w:szCs w:val="22"/>
        </w:rPr>
        <w:t>г</w:t>
      </w:r>
      <w:r w:rsidR="0036741B" w:rsidRPr="008274AA">
        <w:rPr>
          <w:szCs w:val="22"/>
        </w:rPr>
        <w:noBreakHyphen/>
      </w:r>
      <w:r w:rsidR="006A43B2" w:rsidRPr="008274AA">
        <w:rPr>
          <w:szCs w:val="22"/>
        </w:rPr>
        <w:t>н Шарль Зое Банга</w:t>
      </w:r>
      <w:r w:rsidR="00C24FE4" w:rsidRPr="008274AA">
        <w:rPr>
          <w:szCs w:val="22"/>
        </w:rPr>
        <w:t xml:space="preserve"> (</w:t>
      </w:r>
      <w:r w:rsidR="00CA4FBB" w:rsidRPr="008274AA">
        <w:rPr>
          <w:szCs w:val="22"/>
        </w:rPr>
        <w:t>Центральноафриканская Республика</w:t>
      </w:r>
      <w:r w:rsidR="00C24FE4" w:rsidRPr="008274AA">
        <w:rPr>
          <w:szCs w:val="22"/>
        </w:rPr>
        <w:t xml:space="preserve">), </w:t>
      </w:r>
      <w:r w:rsidR="006536D9" w:rsidRPr="008274AA">
        <w:rPr>
          <w:szCs w:val="22"/>
        </w:rPr>
        <w:t>г-н Мохсен Гоммам Малек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Тунис</w:t>
      </w:r>
      <w:r w:rsidR="00C24FE4" w:rsidRPr="008274AA">
        <w:rPr>
          <w:szCs w:val="22"/>
        </w:rPr>
        <w:t xml:space="preserve">), </w:t>
      </w:r>
      <w:r w:rsidR="006536D9" w:rsidRPr="008274AA">
        <w:rPr>
          <w:szCs w:val="22"/>
        </w:rPr>
        <w:t>г</w:t>
      </w:r>
      <w:r w:rsidR="0036741B" w:rsidRPr="008274AA">
        <w:rPr>
          <w:szCs w:val="22"/>
        </w:rPr>
        <w:noBreakHyphen/>
      </w:r>
      <w:r w:rsidR="006536D9" w:rsidRPr="008274AA">
        <w:rPr>
          <w:szCs w:val="22"/>
        </w:rPr>
        <w:t>н</w:t>
      </w:r>
      <w:r w:rsidR="0036741B" w:rsidRPr="008274AA">
        <w:rPr>
          <w:szCs w:val="22"/>
        </w:rPr>
        <w:t> </w:t>
      </w:r>
      <w:r w:rsidR="006536D9" w:rsidRPr="008274AA">
        <w:rPr>
          <w:szCs w:val="22"/>
        </w:rPr>
        <w:t xml:space="preserve">Эбер Мартинес </w:t>
      </w:r>
      <w:r w:rsidR="00C24FE4" w:rsidRPr="008274AA">
        <w:rPr>
          <w:szCs w:val="22"/>
        </w:rPr>
        <w:t>(</w:t>
      </w:r>
      <w:r w:rsidR="00BA6C58" w:rsidRPr="008274AA">
        <w:rPr>
          <w:szCs w:val="22"/>
        </w:rPr>
        <w:t>Аргентина</w:t>
      </w:r>
      <w:r w:rsidR="00C24FE4" w:rsidRPr="008274AA">
        <w:rPr>
          <w:szCs w:val="22"/>
        </w:rPr>
        <w:t xml:space="preserve">; </w:t>
      </w:r>
      <w:r w:rsidR="006536D9" w:rsidRPr="008274AA">
        <w:rPr>
          <w:szCs w:val="22"/>
        </w:rPr>
        <w:t>до мая</w:t>
      </w:r>
      <w:r w:rsidR="00C24FE4" w:rsidRPr="008274AA">
        <w:rPr>
          <w:szCs w:val="22"/>
        </w:rPr>
        <w:t xml:space="preserve"> 2021</w:t>
      </w:r>
      <w:r w:rsidR="006536D9" w:rsidRPr="008274AA">
        <w:rPr>
          <w:szCs w:val="22"/>
        </w:rPr>
        <w:t xml:space="preserve"> года</w:t>
      </w:r>
      <w:r w:rsidR="00C24FE4" w:rsidRPr="008274AA">
        <w:rPr>
          <w:szCs w:val="22"/>
        </w:rPr>
        <w:t xml:space="preserve">) </w:t>
      </w:r>
      <w:r w:rsidR="006536D9" w:rsidRPr="008274AA">
        <w:rPr>
          <w:szCs w:val="22"/>
        </w:rPr>
        <w:t>и г-н Хусан Исаев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Узбекистан</w:t>
      </w:r>
      <w:r w:rsidR="00C24FE4" w:rsidRPr="008274AA">
        <w:rPr>
          <w:szCs w:val="22"/>
        </w:rPr>
        <w:t>)</w:t>
      </w:r>
      <w:r w:rsidR="006536D9" w:rsidRPr="008274AA">
        <w:rPr>
          <w:szCs w:val="22"/>
        </w:rPr>
        <w:t>. Ему также помогали</w:t>
      </w:r>
      <w:r w:rsidR="00C24FE4" w:rsidRPr="008274AA">
        <w:rPr>
          <w:szCs w:val="22"/>
        </w:rPr>
        <w:t xml:space="preserve"> </w:t>
      </w:r>
      <w:r w:rsidR="00BA6C58" w:rsidRPr="008274AA">
        <w:rPr>
          <w:szCs w:val="22"/>
        </w:rPr>
        <w:t xml:space="preserve">г-н Сон Хо Чён </w:t>
      </w:r>
      <w:r w:rsidR="00C24FE4" w:rsidRPr="008274AA">
        <w:rPr>
          <w:szCs w:val="22"/>
        </w:rPr>
        <w:t>(</w:t>
      </w:r>
      <w:r w:rsidR="00BA6C58" w:rsidRPr="008274AA">
        <w:rPr>
          <w:szCs w:val="22"/>
        </w:rPr>
        <w:t>Республика Корея</w:t>
      </w:r>
      <w:r w:rsidR="00C24FE4" w:rsidRPr="008274AA">
        <w:rPr>
          <w:szCs w:val="22"/>
        </w:rPr>
        <w:t>),</w:t>
      </w:r>
      <w:r w:rsidR="006536D9" w:rsidRPr="008274AA">
        <w:rPr>
          <w:szCs w:val="22"/>
        </w:rPr>
        <w:t xml:space="preserve"> г-н</w:t>
      </w:r>
      <w:r w:rsidR="00C24FE4" w:rsidRPr="008274AA">
        <w:rPr>
          <w:szCs w:val="22"/>
        </w:rPr>
        <w:t xml:space="preserve"> </w:t>
      </w:r>
      <w:r w:rsidR="006536D9" w:rsidRPr="008274AA">
        <w:rPr>
          <w:szCs w:val="22"/>
        </w:rPr>
        <w:t>Пол Ковердейл</w:t>
      </w:r>
      <w:r w:rsidR="00C24FE4" w:rsidRPr="008274AA">
        <w:rPr>
          <w:szCs w:val="22"/>
        </w:rPr>
        <w:t xml:space="preserve"> (Huawei Technologies, </w:t>
      </w:r>
      <w:r w:rsidR="00BA6C58" w:rsidRPr="008274AA">
        <w:rPr>
          <w:szCs w:val="22"/>
        </w:rPr>
        <w:t>Китай</w:t>
      </w:r>
      <w:r w:rsidR="00C24FE4" w:rsidRPr="008274AA">
        <w:rPr>
          <w:szCs w:val="22"/>
        </w:rPr>
        <w:t xml:space="preserve">), </w:t>
      </w:r>
      <w:r w:rsidR="006536D9" w:rsidRPr="008274AA">
        <w:rPr>
          <w:szCs w:val="22"/>
        </w:rPr>
        <w:t>г</w:t>
      </w:r>
      <w:r w:rsidR="0036741B" w:rsidRPr="008274AA">
        <w:rPr>
          <w:szCs w:val="22"/>
        </w:rPr>
        <w:noBreakHyphen/>
      </w:r>
      <w:r w:rsidR="006536D9" w:rsidRPr="008274AA">
        <w:rPr>
          <w:szCs w:val="22"/>
        </w:rPr>
        <w:t>н</w:t>
      </w:r>
      <w:r w:rsidR="0036741B" w:rsidRPr="008274AA">
        <w:rPr>
          <w:szCs w:val="22"/>
        </w:rPr>
        <w:t> </w:t>
      </w:r>
      <w:r w:rsidR="006536D9" w:rsidRPr="008274AA">
        <w:rPr>
          <w:szCs w:val="22"/>
        </w:rPr>
        <w:t>Хидео Иманака</w:t>
      </w:r>
      <w:r w:rsidR="00C24FE4" w:rsidRPr="008274AA">
        <w:rPr>
          <w:szCs w:val="22"/>
        </w:rPr>
        <w:t xml:space="preserve"> (NTT, </w:t>
      </w:r>
      <w:r w:rsidR="00BA6C58" w:rsidRPr="008274AA">
        <w:rPr>
          <w:szCs w:val="22"/>
        </w:rPr>
        <w:t>Япония</w:t>
      </w:r>
      <w:r w:rsidR="00C24FE4" w:rsidRPr="008274AA">
        <w:rPr>
          <w:szCs w:val="22"/>
        </w:rPr>
        <w:t>),</w:t>
      </w:r>
      <w:r w:rsidR="006536D9" w:rsidRPr="008274AA">
        <w:rPr>
          <w:szCs w:val="22"/>
        </w:rPr>
        <w:t xml:space="preserve"> г-жа</w:t>
      </w:r>
      <w:r w:rsidR="00C24FE4" w:rsidRPr="008274AA">
        <w:rPr>
          <w:szCs w:val="22"/>
        </w:rPr>
        <w:t xml:space="preserve"> </w:t>
      </w:r>
      <w:r w:rsidR="006536D9" w:rsidRPr="008274AA">
        <w:rPr>
          <w:szCs w:val="22"/>
        </w:rPr>
        <w:t>Юань</w:t>
      </w:r>
      <w:r w:rsidR="00C24FE4" w:rsidRPr="008274AA">
        <w:rPr>
          <w:szCs w:val="22"/>
        </w:rPr>
        <w:t xml:space="preserve"> </w:t>
      </w:r>
      <w:r w:rsidR="006536D9" w:rsidRPr="008274AA">
        <w:rPr>
          <w:szCs w:val="22"/>
        </w:rPr>
        <w:t>Чжан</w:t>
      </w:r>
      <w:r w:rsidR="00C24FE4" w:rsidRPr="008274AA">
        <w:rPr>
          <w:szCs w:val="22"/>
        </w:rPr>
        <w:t xml:space="preserve"> (China Telecom, </w:t>
      </w:r>
      <w:r w:rsidR="00BA6C58" w:rsidRPr="008274AA">
        <w:rPr>
          <w:szCs w:val="22"/>
        </w:rPr>
        <w:t>Китай</w:t>
      </w:r>
      <w:r w:rsidR="00C24FE4" w:rsidRPr="008274AA">
        <w:rPr>
          <w:szCs w:val="22"/>
        </w:rPr>
        <w:t xml:space="preserve">) </w:t>
      </w:r>
      <w:r w:rsidR="006536D9" w:rsidRPr="008274AA">
        <w:rPr>
          <w:szCs w:val="22"/>
        </w:rPr>
        <w:t>в качестве руководителей рабочих групп</w:t>
      </w:r>
      <w:r w:rsidR="00C24FE4" w:rsidRPr="008274AA">
        <w:rPr>
          <w:szCs w:val="22"/>
        </w:rPr>
        <w:t xml:space="preserve">. </w:t>
      </w:r>
      <w:r w:rsidR="00BA6C58" w:rsidRPr="008274AA">
        <w:rPr>
          <w:szCs w:val="22"/>
        </w:rPr>
        <w:t>Советником ИК16 МСЭ-T был г-н Симао Ферраз де Кампуш-Нету, которому помогал</w:t>
      </w:r>
      <w:r w:rsidR="006536D9" w:rsidRPr="008274AA">
        <w:rPr>
          <w:szCs w:val="22"/>
        </w:rPr>
        <w:t>и г-жа Роза Анхелес Леон де Виверу</w:t>
      </w:r>
      <w:r w:rsidR="00C24FE4" w:rsidRPr="008274AA">
        <w:rPr>
          <w:szCs w:val="22"/>
        </w:rPr>
        <w:t xml:space="preserve"> </w:t>
      </w:r>
      <w:r w:rsidR="00EA7234" w:rsidRPr="008274AA">
        <w:rPr>
          <w:szCs w:val="22"/>
        </w:rPr>
        <w:t>и г-жа</w:t>
      </w:r>
      <w:r w:rsidR="00C24FE4" w:rsidRPr="008274AA">
        <w:rPr>
          <w:szCs w:val="22"/>
        </w:rPr>
        <w:t xml:space="preserve"> </w:t>
      </w:r>
      <w:r w:rsidR="00EA7234" w:rsidRPr="008274AA">
        <w:rPr>
          <w:szCs w:val="22"/>
        </w:rPr>
        <w:t>Хиба</w:t>
      </w:r>
      <w:r w:rsidR="00C24FE4" w:rsidRPr="008274AA">
        <w:rPr>
          <w:szCs w:val="22"/>
        </w:rPr>
        <w:t xml:space="preserve"> </w:t>
      </w:r>
      <w:r w:rsidR="00EA7234" w:rsidRPr="008274AA">
        <w:rPr>
          <w:szCs w:val="22"/>
        </w:rPr>
        <w:t>Тахави</w:t>
      </w:r>
      <w:r w:rsidR="00C24FE4" w:rsidRPr="008274AA">
        <w:rPr>
          <w:szCs w:val="22"/>
        </w:rPr>
        <w:t xml:space="preserve">. </w:t>
      </w:r>
      <w:r w:rsidR="002C0132" w:rsidRPr="008274AA">
        <w:rPr>
          <w:szCs w:val="22"/>
        </w:rPr>
        <w:t>В марте 2019 года з</w:t>
      </w:r>
      <w:r w:rsidR="00EA7234" w:rsidRPr="008274AA">
        <w:rPr>
          <w:szCs w:val="22"/>
        </w:rPr>
        <w:t xml:space="preserve">аместителя </w:t>
      </w:r>
      <w:r w:rsidR="002C0132" w:rsidRPr="008274AA">
        <w:rPr>
          <w:szCs w:val="22"/>
        </w:rPr>
        <w:t>председателя</w:t>
      </w:r>
      <w:r w:rsidR="00C24FE4" w:rsidRPr="008274AA">
        <w:rPr>
          <w:szCs w:val="22"/>
        </w:rPr>
        <w:t xml:space="preserve"> </w:t>
      </w:r>
      <w:r w:rsidR="002C0132" w:rsidRPr="008274AA">
        <w:rPr>
          <w:szCs w:val="22"/>
        </w:rPr>
        <w:t xml:space="preserve">г-на </w:t>
      </w:r>
      <w:r w:rsidR="00B815CA" w:rsidRPr="008274AA">
        <w:rPr>
          <w:szCs w:val="22"/>
        </w:rPr>
        <w:t xml:space="preserve">Малека </w:t>
      </w:r>
      <w:r w:rsidR="002C0132" w:rsidRPr="008274AA">
        <w:rPr>
          <w:szCs w:val="22"/>
        </w:rPr>
        <w:t xml:space="preserve">Гоммама </w:t>
      </w:r>
      <w:r w:rsidR="00C24FE4" w:rsidRPr="008274AA">
        <w:rPr>
          <w:szCs w:val="22"/>
        </w:rPr>
        <w:t>(</w:t>
      </w:r>
      <w:r w:rsidR="002C0132" w:rsidRPr="008274AA">
        <w:rPr>
          <w:szCs w:val="22"/>
        </w:rPr>
        <w:t>Тунис</w:t>
      </w:r>
      <w:r w:rsidR="00C24FE4" w:rsidRPr="008274AA">
        <w:rPr>
          <w:szCs w:val="22"/>
        </w:rPr>
        <w:t xml:space="preserve">) </w:t>
      </w:r>
      <w:r w:rsidR="002C0132" w:rsidRPr="008274AA">
        <w:rPr>
          <w:szCs w:val="22"/>
        </w:rPr>
        <w:t>заменила на посту</w:t>
      </w:r>
      <w:r w:rsidR="00C24FE4" w:rsidRPr="008274AA">
        <w:rPr>
          <w:szCs w:val="22"/>
        </w:rPr>
        <w:t xml:space="preserve"> </w:t>
      </w:r>
      <w:r w:rsidR="002C0132" w:rsidRPr="008274AA">
        <w:rPr>
          <w:szCs w:val="22"/>
        </w:rPr>
        <w:t xml:space="preserve">г-жа Сарра Реби </w:t>
      </w:r>
      <w:r w:rsidR="00C24FE4" w:rsidRPr="008274AA">
        <w:rPr>
          <w:szCs w:val="22"/>
        </w:rPr>
        <w:t>(</w:t>
      </w:r>
      <w:r w:rsidR="00BA6C58" w:rsidRPr="008274AA">
        <w:rPr>
          <w:szCs w:val="22"/>
        </w:rPr>
        <w:t>Тунис</w:t>
      </w:r>
      <w:r w:rsidR="00C24FE4" w:rsidRPr="008274AA">
        <w:rPr>
          <w:szCs w:val="22"/>
        </w:rPr>
        <w:t xml:space="preserve">). </w:t>
      </w:r>
      <w:r w:rsidR="002C0132" w:rsidRPr="008274AA">
        <w:rPr>
          <w:szCs w:val="22"/>
        </w:rPr>
        <w:t xml:space="preserve">В силу рабочих изменений </w:t>
      </w:r>
      <w:r w:rsidR="00EB1581" w:rsidRPr="008274AA">
        <w:rPr>
          <w:szCs w:val="22"/>
        </w:rPr>
        <w:t>заместители председателя</w:t>
      </w:r>
      <w:r w:rsidR="00C24FE4" w:rsidRPr="008274AA">
        <w:rPr>
          <w:szCs w:val="22"/>
        </w:rPr>
        <w:t xml:space="preserve"> </w:t>
      </w:r>
      <w:r w:rsidR="00EB1581" w:rsidRPr="008274AA">
        <w:rPr>
          <w:szCs w:val="22"/>
        </w:rPr>
        <w:t>г-н Хусан Исаев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Узбекистан</w:t>
      </w:r>
      <w:r w:rsidR="00C24FE4" w:rsidRPr="008274AA">
        <w:rPr>
          <w:szCs w:val="22"/>
        </w:rPr>
        <w:t xml:space="preserve">) </w:t>
      </w:r>
      <w:r w:rsidR="00EB1581" w:rsidRPr="008274AA">
        <w:rPr>
          <w:szCs w:val="22"/>
        </w:rPr>
        <w:t>и г-н Эбер Мартинес</w:t>
      </w:r>
      <w:r w:rsidR="00C24FE4" w:rsidRPr="008274AA">
        <w:rPr>
          <w:szCs w:val="22"/>
        </w:rPr>
        <w:t xml:space="preserve"> (</w:t>
      </w:r>
      <w:r w:rsidR="00BA6C58" w:rsidRPr="008274AA">
        <w:rPr>
          <w:szCs w:val="22"/>
        </w:rPr>
        <w:t>Аргентина</w:t>
      </w:r>
      <w:r w:rsidR="00C24FE4" w:rsidRPr="008274AA">
        <w:rPr>
          <w:szCs w:val="22"/>
        </w:rPr>
        <w:t xml:space="preserve">) </w:t>
      </w:r>
      <w:r w:rsidR="002C0132" w:rsidRPr="008274AA">
        <w:rPr>
          <w:szCs w:val="22"/>
        </w:rPr>
        <w:t>подали в отставку в</w:t>
      </w:r>
      <w:r w:rsidR="00C24FE4" w:rsidRPr="008274AA">
        <w:rPr>
          <w:szCs w:val="22"/>
        </w:rPr>
        <w:t xml:space="preserve"> октябре 2019 года </w:t>
      </w:r>
      <w:r w:rsidR="002C0132" w:rsidRPr="008274AA">
        <w:rPr>
          <w:szCs w:val="22"/>
        </w:rPr>
        <w:t>и в</w:t>
      </w:r>
      <w:r w:rsidR="00C24FE4" w:rsidRPr="008274AA">
        <w:rPr>
          <w:szCs w:val="22"/>
        </w:rPr>
        <w:t xml:space="preserve"> мае 2021 года</w:t>
      </w:r>
      <w:r w:rsidR="002C0132" w:rsidRPr="008274AA">
        <w:rPr>
          <w:szCs w:val="22"/>
        </w:rPr>
        <w:t xml:space="preserve"> соответственно</w:t>
      </w:r>
      <w:r w:rsidR="00C24FE4" w:rsidRPr="008274AA">
        <w:rPr>
          <w:szCs w:val="22"/>
        </w:rPr>
        <w:t>.</w:t>
      </w:r>
    </w:p>
    <w:p w14:paraId="3676919E" w14:textId="19BDEA0C" w:rsidR="006E6BC3" w:rsidRPr="008274AA" w:rsidRDefault="00EB1581" w:rsidP="006E6BC3">
      <w:pPr>
        <w:rPr>
          <w:szCs w:val="22"/>
        </w:rPr>
      </w:pPr>
      <w:r w:rsidRPr="008274AA">
        <w:rPr>
          <w:szCs w:val="22"/>
        </w:rPr>
        <w:t>Помимо собраний исследовательской группы и рабочих групп,</w:t>
      </w:r>
      <w:r w:rsidR="006E6BC3" w:rsidRPr="008274AA">
        <w:rPr>
          <w:szCs w:val="22"/>
        </w:rPr>
        <w:t xml:space="preserve"> в различных местах </w:t>
      </w:r>
      <w:r w:rsidR="00B815CA" w:rsidRPr="008274AA">
        <w:rPr>
          <w:szCs w:val="22"/>
        </w:rPr>
        <w:t>были проведены</w:t>
      </w:r>
      <w:r w:rsidR="006E6BC3" w:rsidRPr="008274AA">
        <w:rPr>
          <w:szCs w:val="22"/>
        </w:rPr>
        <w:t xml:space="preserve"> многочисленные собрания групп Докладчиков (</w:t>
      </w:r>
      <w:r w:rsidRPr="008274AA">
        <w:rPr>
          <w:szCs w:val="22"/>
        </w:rPr>
        <w:t xml:space="preserve">очные и </w:t>
      </w:r>
      <w:r w:rsidR="006E6BC3" w:rsidRPr="008274AA">
        <w:rPr>
          <w:szCs w:val="22"/>
        </w:rPr>
        <w:t>электронные), см. Таблицу 1</w:t>
      </w:r>
      <w:r w:rsidR="006E6BC3" w:rsidRPr="008274AA">
        <w:rPr>
          <w:i/>
          <w:iCs/>
          <w:szCs w:val="22"/>
        </w:rPr>
        <w:t>bis</w:t>
      </w:r>
      <w:r w:rsidR="006E6BC3" w:rsidRPr="008274AA">
        <w:rPr>
          <w:szCs w:val="22"/>
        </w:rPr>
        <w:t>.</w:t>
      </w:r>
    </w:p>
    <w:p w14:paraId="7DBD1EE1" w14:textId="0B515239" w:rsidR="006E6BC3" w:rsidRPr="008274AA" w:rsidRDefault="006E6BC3" w:rsidP="006E6BC3">
      <w:pPr>
        <w:pStyle w:val="Heading1"/>
        <w:rPr>
          <w:szCs w:val="26"/>
          <w:lang w:val="ru-RU"/>
        </w:rPr>
      </w:pPr>
      <w:bookmarkStart w:id="3" w:name="_Toc76442730"/>
      <w:bookmarkStart w:id="4" w:name="_Toc320869651"/>
      <w:bookmarkStart w:id="5" w:name="_Toc459906109"/>
      <w:bookmarkStart w:id="6" w:name="_Toc96534316"/>
      <w:r w:rsidRPr="008274AA">
        <w:rPr>
          <w:szCs w:val="26"/>
          <w:lang w:val="ru-RU"/>
        </w:rPr>
        <w:t>2</w:t>
      </w:r>
      <w:r w:rsidRPr="008274AA">
        <w:rPr>
          <w:szCs w:val="26"/>
          <w:lang w:val="ru-RU"/>
        </w:rPr>
        <w:tab/>
      </w:r>
      <w:bookmarkEnd w:id="3"/>
      <w:bookmarkEnd w:id="4"/>
      <w:r w:rsidRPr="008274AA">
        <w:rPr>
          <w:szCs w:val="26"/>
          <w:lang w:val="ru-RU"/>
        </w:rPr>
        <w:t>Организация работы</w:t>
      </w:r>
      <w:bookmarkEnd w:id="5"/>
      <w:bookmarkEnd w:id="6"/>
    </w:p>
    <w:p w14:paraId="5B569EB0" w14:textId="2076552F" w:rsidR="006E6BC3" w:rsidRPr="008274AA" w:rsidRDefault="006E6BC3" w:rsidP="006E6BC3">
      <w:pPr>
        <w:pStyle w:val="Heading2"/>
        <w:rPr>
          <w:szCs w:val="22"/>
          <w:lang w:val="ru-RU"/>
        </w:rPr>
      </w:pPr>
      <w:bookmarkStart w:id="7" w:name="_Toc96534317"/>
      <w:r w:rsidRPr="008274AA">
        <w:rPr>
          <w:szCs w:val="22"/>
          <w:lang w:val="ru-RU"/>
        </w:rPr>
        <w:t>2.1</w:t>
      </w:r>
      <w:r w:rsidRPr="008274AA">
        <w:rPr>
          <w:szCs w:val="22"/>
          <w:lang w:val="ru-RU"/>
        </w:rPr>
        <w:tab/>
        <w:t>Организация исследований и распределение работы</w:t>
      </w:r>
      <w:bookmarkEnd w:id="7"/>
    </w:p>
    <w:p w14:paraId="2512B702" w14:textId="77777777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2.1.1</w:t>
      </w:r>
      <w:r w:rsidRPr="008274AA">
        <w:rPr>
          <w:szCs w:val="22"/>
        </w:rPr>
        <w:tab/>
        <w:t xml:space="preserve">На своем первом собрании в исследовательском периоде 16-я Исследовательская комиссия приняла решение создать три рабочие группы. </w:t>
      </w:r>
    </w:p>
    <w:p w14:paraId="5A037EDF" w14:textId="3E6AEBFC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2.1.2</w:t>
      </w:r>
      <w:r w:rsidRPr="008274AA">
        <w:rPr>
          <w:szCs w:val="22"/>
        </w:rPr>
        <w:tab/>
        <w:t xml:space="preserve">В Таблице 2 представлены номер и название каждой рабочей группы, номера порученных ей Вопросов и </w:t>
      </w:r>
      <w:r w:rsidR="00280581" w:rsidRPr="008274AA">
        <w:rPr>
          <w:szCs w:val="22"/>
        </w:rPr>
        <w:t>имя</w:t>
      </w:r>
      <w:r w:rsidRPr="008274AA">
        <w:rPr>
          <w:szCs w:val="22"/>
        </w:rPr>
        <w:t xml:space="preserve"> ее председателя. Вопрос </w:t>
      </w:r>
      <w:r w:rsidR="00C160C2" w:rsidRPr="008274AA">
        <w:rPr>
          <w:szCs w:val="22"/>
        </w:rPr>
        <w:t>1</w:t>
      </w:r>
      <w:r w:rsidRPr="008274AA">
        <w:rPr>
          <w:szCs w:val="22"/>
        </w:rPr>
        <w:t>/16 "Координация в области мультимедиа" был распределен пленарному заседанию.</w:t>
      </w:r>
    </w:p>
    <w:p w14:paraId="5327253A" w14:textId="77777777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2.1.3</w:t>
      </w:r>
      <w:r w:rsidRPr="008274AA">
        <w:rPr>
          <w:szCs w:val="22"/>
        </w:rPr>
        <w:tab/>
        <w:t>В Таблице 3 перечислены другие группы, созданные 16-й Исследовательской комиссией в течение исследовательского периода:</w:t>
      </w:r>
    </w:p>
    <w:p w14:paraId="1FCBF159" w14:textId="5983051E" w:rsidR="006E6BC3" w:rsidRPr="008274AA" w:rsidRDefault="006E6BC3" w:rsidP="006E6BC3">
      <w:pPr>
        <w:pStyle w:val="enumlev1"/>
        <w:rPr>
          <w:bCs/>
          <w:szCs w:val="22"/>
        </w:rPr>
      </w:pPr>
      <w:r w:rsidRPr="008274AA">
        <w:rPr>
          <w:bCs/>
          <w:szCs w:val="22"/>
        </w:rPr>
        <w:t>a)</w:t>
      </w:r>
      <w:r w:rsidRPr="008274AA">
        <w:rPr>
          <w:bCs/>
          <w:szCs w:val="22"/>
        </w:rPr>
        <w:tab/>
        <w:t>МГД-AVA (Межсекторальная группа Докладчика МСЭ по доступности аудиовизуальных средств массовой информации)</w:t>
      </w:r>
      <w:r w:rsidR="0036741B" w:rsidRPr="008274AA">
        <w:rPr>
          <w:bCs/>
          <w:szCs w:val="22"/>
        </w:rPr>
        <w:t>.</w:t>
      </w:r>
    </w:p>
    <w:p w14:paraId="6DF69D8D" w14:textId="1C030ECE" w:rsidR="006E6BC3" w:rsidRPr="008274AA" w:rsidRDefault="006E6BC3" w:rsidP="006E6BC3">
      <w:pPr>
        <w:pStyle w:val="enumlev1"/>
        <w:rPr>
          <w:bCs/>
          <w:szCs w:val="22"/>
        </w:rPr>
      </w:pPr>
      <w:r w:rsidRPr="008274AA">
        <w:rPr>
          <w:bCs/>
          <w:szCs w:val="22"/>
        </w:rPr>
        <w:t>b)</w:t>
      </w:r>
      <w:r w:rsidRPr="008274AA">
        <w:rPr>
          <w:bCs/>
          <w:szCs w:val="22"/>
        </w:rPr>
        <w:tab/>
        <w:t>МГД-IBB (Межсекторальная группа Докладчика МСЭ по интегрированным вещательным широкополосным системам)</w:t>
      </w:r>
      <w:r w:rsidR="0036741B" w:rsidRPr="008274AA">
        <w:rPr>
          <w:bCs/>
          <w:szCs w:val="22"/>
        </w:rPr>
        <w:t>.</w:t>
      </w:r>
    </w:p>
    <w:p w14:paraId="6E4FDB47" w14:textId="38C6B8E6" w:rsidR="00EB1581" w:rsidRPr="008274AA" w:rsidRDefault="00C160C2" w:rsidP="00EB1581">
      <w:pPr>
        <w:pStyle w:val="enumlev1"/>
        <w:rPr>
          <w:bCs/>
          <w:szCs w:val="22"/>
        </w:rPr>
      </w:pPr>
      <w:r w:rsidRPr="008274AA">
        <w:rPr>
          <w:bCs/>
          <w:szCs w:val="22"/>
        </w:rPr>
        <w:t>c)</w:t>
      </w:r>
      <w:r w:rsidRPr="008274AA">
        <w:rPr>
          <w:bCs/>
          <w:szCs w:val="22"/>
        </w:rPr>
        <w:tab/>
      </w:r>
      <w:r w:rsidR="00C01DC1" w:rsidRPr="008274AA">
        <w:rPr>
          <w:bCs/>
          <w:szCs w:val="22"/>
        </w:rPr>
        <w:t>ОГ</w:t>
      </w:r>
      <w:r w:rsidRPr="008274AA">
        <w:rPr>
          <w:bCs/>
          <w:szCs w:val="22"/>
        </w:rPr>
        <w:t>-AI4AD (</w:t>
      </w:r>
      <w:r w:rsidR="00EB1581" w:rsidRPr="008274AA">
        <w:rPr>
          <w:bCs/>
          <w:szCs w:val="22"/>
        </w:rPr>
        <w:t xml:space="preserve">Оперативная группа </w:t>
      </w:r>
      <w:r w:rsidR="00C01DC1" w:rsidRPr="008274AA">
        <w:rPr>
          <w:bCs/>
          <w:szCs w:val="22"/>
        </w:rPr>
        <w:t xml:space="preserve">МСЭ-Т </w:t>
      </w:r>
      <w:r w:rsidR="00EB1581" w:rsidRPr="008274AA">
        <w:rPr>
          <w:bCs/>
          <w:szCs w:val="22"/>
        </w:rPr>
        <w:t>по искусственному интеллекту для автономного и ассистированного вождения)</w:t>
      </w:r>
      <w:r w:rsidR="0036741B" w:rsidRPr="008274AA">
        <w:rPr>
          <w:bCs/>
          <w:szCs w:val="22"/>
        </w:rPr>
        <w:t>.</w:t>
      </w:r>
    </w:p>
    <w:p w14:paraId="6C3A6EB7" w14:textId="545B28CA" w:rsidR="00C160C2" w:rsidRPr="008274AA" w:rsidRDefault="00C160C2" w:rsidP="00C01DC1">
      <w:pPr>
        <w:pStyle w:val="enumlev1"/>
        <w:rPr>
          <w:bCs/>
          <w:szCs w:val="22"/>
        </w:rPr>
      </w:pPr>
      <w:r w:rsidRPr="008274AA">
        <w:rPr>
          <w:bCs/>
          <w:szCs w:val="22"/>
        </w:rPr>
        <w:t>d)</w:t>
      </w:r>
      <w:r w:rsidRPr="008274AA">
        <w:rPr>
          <w:bCs/>
          <w:szCs w:val="22"/>
        </w:rPr>
        <w:tab/>
      </w:r>
      <w:r w:rsidR="00C01DC1" w:rsidRPr="008274AA">
        <w:rPr>
          <w:bCs/>
          <w:szCs w:val="22"/>
        </w:rPr>
        <w:t>ОГ</w:t>
      </w:r>
      <w:r w:rsidRPr="008274AA">
        <w:rPr>
          <w:bCs/>
          <w:szCs w:val="22"/>
        </w:rPr>
        <w:t>-AI4H (</w:t>
      </w:r>
      <w:r w:rsidR="00C01DC1" w:rsidRPr="008274AA">
        <w:rPr>
          <w:bCs/>
          <w:szCs w:val="22"/>
        </w:rPr>
        <w:t>Оперативная группа МСЭ-T по искусственному интеллекту для здравоохранения</w:t>
      </w:r>
      <w:r w:rsidRPr="008274AA">
        <w:rPr>
          <w:bCs/>
          <w:szCs w:val="22"/>
        </w:rPr>
        <w:t>)</w:t>
      </w:r>
      <w:r w:rsidR="0036741B" w:rsidRPr="008274AA">
        <w:rPr>
          <w:bCs/>
          <w:szCs w:val="22"/>
        </w:rPr>
        <w:t>.</w:t>
      </w:r>
    </w:p>
    <w:p w14:paraId="18B6544D" w14:textId="5766D4FB" w:rsidR="00C160C2" w:rsidRPr="008274AA" w:rsidRDefault="00C160C2" w:rsidP="00C01DC1">
      <w:pPr>
        <w:pStyle w:val="enumlev1"/>
        <w:rPr>
          <w:bCs/>
          <w:szCs w:val="22"/>
        </w:rPr>
      </w:pPr>
      <w:r w:rsidRPr="008274AA">
        <w:rPr>
          <w:bCs/>
          <w:szCs w:val="22"/>
        </w:rPr>
        <w:t>e)</w:t>
      </w:r>
      <w:r w:rsidRPr="008274AA">
        <w:rPr>
          <w:bCs/>
          <w:szCs w:val="22"/>
        </w:rPr>
        <w:tab/>
      </w:r>
      <w:r w:rsidR="00C01DC1" w:rsidRPr="008274AA">
        <w:rPr>
          <w:bCs/>
          <w:szCs w:val="22"/>
        </w:rPr>
        <w:t>ОГ</w:t>
      </w:r>
      <w:r w:rsidRPr="008274AA">
        <w:rPr>
          <w:bCs/>
          <w:szCs w:val="22"/>
        </w:rPr>
        <w:t>-VM (</w:t>
      </w:r>
      <w:r w:rsidR="00C01DC1" w:rsidRPr="008274AA">
        <w:rPr>
          <w:bCs/>
          <w:szCs w:val="22"/>
        </w:rPr>
        <w:t>Оперативная группа МСЭ-Т по мультимедиа в автотранспортных средствах</w:t>
      </w:r>
      <w:r w:rsidRPr="008274AA">
        <w:rPr>
          <w:bCs/>
          <w:szCs w:val="22"/>
        </w:rPr>
        <w:t>)</w:t>
      </w:r>
      <w:r w:rsidR="0036741B" w:rsidRPr="008274AA">
        <w:rPr>
          <w:bCs/>
          <w:szCs w:val="22"/>
        </w:rPr>
        <w:t>.</w:t>
      </w:r>
    </w:p>
    <w:p w14:paraId="25CCBE27" w14:textId="0420A68C" w:rsidR="00C160C2" w:rsidRPr="008274AA" w:rsidRDefault="00C160C2" w:rsidP="00C160C2">
      <w:pPr>
        <w:pStyle w:val="enumlev1"/>
      </w:pPr>
      <w:r w:rsidRPr="008274AA">
        <w:rPr>
          <w:bCs/>
          <w:szCs w:val="22"/>
        </w:rPr>
        <w:t>f)</w:t>
      </w:r>
      <w:r w:rsidRPr="008274AA">
        <w:rPr>
          <w:bCs/>
          <w:szCs w:val="22"/>
        </w:rPr>
        <w:tab/>
        <w:t>CG-Metaverse (</w:t>
      </w:r>
      <w:r w:rsidR="00C01DC1" w:rsidRPr="008274AA">
        <w:rPr>
          <w:bCs/>
          <w:szCs w:val="22"/>
        </w:rPr>
        <w:t>Группа ИК16</w:t>
      </w:r>
      <w:r w:rsidR="00067490" w:rsidRPr="008274AA">
        <w:rPr>
          <w:bCs/>
          <w:szCs w:val="22"/>
        </w:rPr>
        <w:t xml:space="preserve"> по метавселенн</w:t>
      </w:r>
      <w:r w:rsidR="00E12C0D" w:rsidRPr="008274AA">
        <w:rPr>
          <w:bCs/>
          <w:szCs w:val="22"/>
        </w:rPr>
        <w:t>ой</w:t>
      </w:r>
      <w:r w:rsidR="00067490" w:rsidRPr="008274AA">
        <w:rPr>
          <w:bCs/>
          <w:szCs w:val="22"/>
        </w:rPr>
        <w:t>, работающая по переписке</w:t>
      </w:r>
      <w:r w:rsidRPr="008274AA">
        <w:rPr>
          <w:bCs/>
          <w:szCs w:val="22"/>
        </w:rPr>
        <w:t>).</w:t>
      </w:r>
    </w:p>
    <w:p w14:paraId="2907093C" w14:textId="264123B6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2.1.4</w:t>
      </w:r>
      <w:r w:rsidRPr="008274AA">
        <w:rPr>
          <w:szCs w:val="22"/>
        </w:rPr>
        <w:tab/>
        <w:t xml:space="preserve">В течение исследовательского периода 16-я Исследовательская комиссия не создавала оперативных групп, </w:t>
      </w:r>
      <w:r w:rsidR="00E17667" w:rsidRPr="008274AA">
        <w:rPr>
          <w:szCs w:val="22"/>
        </w:rPr>
        <w:t xml:space="preserve">хотя в ней уже </w:t>
      </w:r>
      <w:r w:rsidRPr="008274AA">
        <w:rPr>
          <w:szCs w:val="22"/>
        </w:rPr>
        <w:t xml:space="preserve">имелась Оперативная группа по доступности аудиовизуальных средств массовой информации, созданная в ноябре 2009 года (см. </w:t>
      </w:r>
      <w:hyperlink r:id="rId12" w:history="1">
        <w:r w:rsidRPr="008274AA">
          <w:rPr>
            <w:rStyle w:val="Hyperlink"/>
            <w:szCs w:val="22"/>
          </w:rPr>
          <w:t>Док. 17 ВАСЭ-12</w:t>
        </w:r>
      </w:hyperlink>
      <w:r w:rsidRPr="008274AA">
        <w:rPr>
          <w:szCs w:val="22"/>
        </w:rPr>
        <w:t>).</w:t>
      </w:r>
    </w:p>
    <w:p w14:paraId="0DFA0290" w14:textId="77777777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lastRenderedPageBreak/>
        <w:t>2.1.5</w:t>
      </w:r>
      <w:r w:rsidRPr="008274AA">
        <w:rPr>
          <w:szCs w:val="22"/>
        </w:rPr>
        <w:tab/>
        <w:t>В течение исследовательского периода 16-я Исследовательская комиссия не создавала региональных групп (в соответствии с Резолюцией 54 ВАСЭ-12).</w:t>
      </w:r>
    </w:p>
    <w:p w14:paraId="4B4117E4" w14:textId="1AD24F2F" w:rsidR="006E6BC3" w:rsidRPr="008274AA" w:rsidRDefault="006E6BC3" w:rsidP="006E6BC3">
      <w:pPr>
        <w:pStyle w:val="Heading2"/>
        <w:rPr>
          <w:szCs w:val="22"/>
          <w:lang w:val="ru-RU"/>
        </w:rPr>
      </w:pPr>
      <w:bookmarkStart w:id="8" w:name="_Toc320869652"/>
      <w:bookmarkStart w:id="9" w:name="_Toc96534318"/>
      <w:r w:rsidRPr="008274AA">
        <w:rPr>
          <w:szCs w:val="22"/>
          <w:lang w:val="ru-RU"/>
        </w:rPr>
        <w:t>2.2</w:t>
      </w:r>
      <w:r w:rsidRPr="008274AA">
        <w:rPr>
          <w:szCs w:val="22"/>
          <w:lang w:val="ru-RU"/>
        </w:rPr>
        <w:tab/>
      </w:r>
      <w:bookmarkEnd w:id="8"/>
      <w:r w:rsidRPr="008274AA">
        <w:rPr>
          <w:szCs w:val="22"/>
          <w:lang w:val="ru-RU"/>
        </w:rPr>
        <w:t>Вопросы и Докладчики</w:t>
      </w:r>
      <w:bookmarkEnd w:id="9"/>
    </w:p>
    <w:p w14:paraId="1B3E6DE8" w14:textId="37E09D46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2.2.1</w:t>
      </w:r>
      <w:r w:rsidRPr="008274AA">
        <w:rPr>
          <w:b/>
          <w:bCs/>
          <w:szCs w:val="22"/>
        </w:rPr>
        <w:tab/>
      </w:r>
      <w:r w:rsidRPr="008274AA">
        <w:rPr>
          <w:bCs/>
          <w:szCs w:val="22"/>
        </w:rPr>
        <w:t>ВАСЭ-1</w:t>
      </w:r>
      <w:r w:rsidR="000D0972" w:rsidRPr="008274AA">
        <w:rPr>
          <w:bCs/>
          <w:szCs w:val="22"/>
        </w:rPr>
        <w:t>6</w:t>
      </w:r>
      <w:r w:rsidRPr="008274AA">
        <w:rPr>
          <w:bCs/>
          <w:szCs w:val="22"/>
        </w:rPr>
        <w:t xml:space="preserve"> поручила 16-й Исследовательской комиссии </w:t>
      </w:r>
      <w:r w:rsidR="000D0972" w:rsidRPr="008274AA">
        <w:rPr>
          <w:bCs/>
          <w:szCs w:val="22"/>
        </w:rPr>
        <w:t>двенадцать</w:t>
      </w:r>
      <w:r w:rsidRPr="008274AA">
        <w:rPr>
          <w:bCs/>
          <w:szCs w:val="22"/>
        </w:rPr>
        <w:t xml:space="preserve"> Вопросов, которые перечислены в Таблице 4</w:t>
      </w:r>
      <w:r w:rsidRPr="008274AA">
        <w:rPr>
          <w:szCs w:val="22"/>
        </w:rPr>
        <w:t>.</w:t>
      </w:r>
    </w:p>
    <w:p w14:paraId="450B1C39" w14:textId="77777777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2.2.2</w:t>
      </w:r>
      <w:r w:rsidRPr="008274AA">
        <w:rPr>
          <w:szCs w:val="22"/>
        </w:rPr>
        <w:tab/>
        <w:t>В ходе данного периода были одобрены Вопросы, перечисленные в Таблице 5.</w:t>
      </w:r>
    </w:p>
    <w:p w14:paraId="5646805C" w14:textId="13F31A0C" w:rsidR="006E6BC3" w:rsidRPr="008274AA" w:rsidRDefault="006E6BC3" w:rsidP="006E6BC3">
      <w:pPr>
        <w:rPr>
          <w:szCs w:val="22"/>
        </w:rPr>
      </w:pPr>
      <w:r w:rsidRPr="008274AA">
        <w:rPr>
          <w:b/>
          <w:bCs/>
          <w:szCs w:val="22"/>
        </w:rPr>
        <w:t>2.2.3</w:t>
      </w:r>
      <w:r w:rsidRPr="008274AA">
        <w:rPr>
          <w:szCs w:val="22"/>
        </w:rPr>
        <w:tab/>
      </w:r>
      <w:r w:rsidRPr="008274AA">
        <w:rPr>
          <w:bCs/>
          <w:szCs w:val="22"/>
        </w:rPr>
        <w:t>В ходе данного периода были исключены Вопросы, перечисленные в Таблице 6</w:t>
      </w:r>
      <w:r w:rsidRPr="008274AA">
        <w:rPr>
          <w:szCs w:val="22"/>
        </w:rPr>
        <w:t>.</w:t>
      </w:r>
    </w:p>
    <w:p w14:paraId="703B0876" w14:textId="59516740" w:rsidR="006E46BF" w:rsidRPr="008274AA" w:rsidRDefault="006E46BF" w:rsidP="006E6BC3">
      <w:pPr>
        <w:rPr>
          <w:szCs w:val="22"/>
        </w:rPr>
      </w:pPr>
      <w:bookmarkStart w:id="10" w:name="Bookmark1"/>
      <w:r w:rsidRPr="008274AA">
        <w:rPr>
          <w:b/>
          <w:bCs/>
          <w:szCs w:val="22"/>
        </w:rPr>
        <w:t>2.2.</w:t>
      </w:r>
      <w:bookmarkEnd w:id="10"/>
      <w:r w:rsidRPr="008274AA">
        <w:rPr>
          <w:b/>
          <w:bCs/>
          <w:szCs w:val="22"/>
        </w:rPr>
        <w:t>4</w:t>
      </w:r>
      <w:r w:rsidRPr="008274AA">
        <w:rPr>
          <w:szCs w:val="22"/>
        </w:rPr>
        <w:tab/>
      </w:r>
      <w:bookmarkStart w:id="11" w:name="lt_pId516"/>
      <w:r w:rsidRPr="008274AA">
        <w:rPr>
          <w:szCs w:val="22"/>
        </w:rPr>
        <w:t xml:space="preserve">Вследствие переноса сроков проведения ВАСЭ-20, КГСЭ следовала </w:t>
      </w:r>
      <w:r w:rsidRPr="008274AA">
        <w:rPr>
          <w:i/>
          <w:iCs/>
          <w:szCs w:val="22"/>
        </w:rPr>
        <w:t>Плану по обеспечению непрерывности работы МСЭ-Т до проведения ВАСЭ в 2022 году</w:t>
      </w:r>
      <w:r w:rsidRPr="008274AA">
        <w:rPr>
          <w:b/>
          <w:i/>
          <w:iCs/>
          <w:szCs w:val="22"/>
        </w:rPr>
        <w:t xml:space="preserve"> </w:t>
      </w:r>
      <w:r w:rsidRPr="008274AA">
        <w:rPr>
          <w:szCs w:val="22"/>
        </w:rPr>
        <w:t>(см. Приложение C к </w:t>
      </w:r>
      <w:hyperlink r:id="rId13" w:history="1">
        <w:r w:rsidRPr="008274AA">
          <w:rPr>
            <w:rStyle w:val="Hyperlink"/>
            <w:szCs w:val="22"/>
          </w:rPr>
          <w:t>TSAG</w:t>
        </w:r>
        <w:r w:rsidR="00384AD9" w:rsidRPr="008274AA">
          <w:rPr>
            <w:rStyle w:val="Hyperlink"/>
            <w:szCs w:val="22"/>
          </w:rPr>
          <w:noBreakHyphen/>
        </w:r>
        <w:r w:rsidRPr="008274AA">
          <w:rPr>
            <w:rStyle w:val="Hyperlink"/>
            <w:szCs w:val="22"/>
          </w:rPr>
          <w:t>R11</w:t>
        </w:r>
        <w:r w:rsidR="00384AD9" w:rsidRPr="008274AA">
          <w:rPr>
            <w:rStyle w:val="Hyperlink"/>
            <w:szCs w:val="22"/>
          </w:rPr>
          <w:noBreakHyphen/>
        </w:r>
        <w:r w:rsidRPr="008274AA">
          <w:rPr>
            <w:rStyle w:val="Hyperlink"/>
            <w:szCs w:val="22"/>
          </w:rPr>
          <w:t>R1</w:t>
        </w:r>
      </w:hyperlink>
      <w:r w:rsidRPr="008274AA">
        <w:rPr>
          <w:szCs w:val="22"/>
        </w:rPr>
        <w:t xml:space="preserve">) и </w:t>
      </w:r>
      <w:r w:rsidR="00E17667" w:rsidRPr="008274AA">
        <w:rPr>
          <w:szCs w:val="22"/>
        </w:rPr>
        <w:t xml:space="preserve">на своем собрании, проведенном в электронном формате 11−18 января 2021 года, </w:t>
      </w:r>
      <w:r w:rsidRPr="008274AA">
        <w:rPr>
          <w:szCs w:val="22"/>
        </w:rPr>
        <w:t>одобрила комплекс Вопросов, пересмотре</w:t>
      </w:r>
      <w:r w:rsidR="00E17667" w:rsidRPr="008274AA">
        <w:rPr>
          <w:szCs w:val="22"/>
        </w:rPr>
        <w:t>нных</w:t>
      </w:r>
      <w:r w:rsidRPr="008274AA">
        <w:rPr>
          <w:szCs w:val="22"/>
        </w:rPr>
        <w:t xml:space="preserve"> ИК</w:t>
      </w:r>
      <w:r w:rsidR="00384AD9" w:rsidRPr="008274AA">
        <w:rPr>
          <w:szCs w:val="22"/>
        </w:rPr>
        <w:t>16</w:t>
      </w:r>
      <w:r w:rsidRPr="008274AA">
        <w:rPr>
          <w:szCs w:val="22"/>
        </w:rPr>
        <w:t xml:space="preserve">, в проекте предложения для ВАСЭ-20 (см. </w:t>
      </w:r>
      <w:hyperlink r:id="rId14" w:history="1">
        <w:r w:rsidRPr="008274AA">
          <w:rPr>
            <w:rStyle w:val="Hyperlink"/>
            <w:szCs w:val="22"/>
          </w:rPr>
          <w:t>Отчет </w:t>
        </w:r>
        <w:r w:rsidR="00384AD9" w:rsidRPr="008274AA">
          <w:rPr>
            <w:rStyle w:val="Hyperlink"/>
            <w:szCs w:val="22"/>
          </w:rPr>
          <w:t>20</w:t>
        </w:r>
        <w:r w:rsidRPr="008274AA">
          <w:rPr>
            <w:rStyle w:val="Hyperlink"/>
            <w:szCs w:val="22"/>
          </w:rPr>
          <w:t xml:space="preserve"> КГСЭ</w:t>
        </w:r>
      </w:hyperlink>
      <w:r w:rsidRPr="008274AA">
        <w:rPr>
          <w:szCs w:val="22"/>
        </w:rPr>
        <w:t>).</w:t>
      </w:r>
      <w:bookmarkEnd w:id="11"/>
      <w:r w:rsidRPr="008274AA">
        <w:rPr>
          <w:szCs w:val="22"/>
        </w:rPr>
        <w:t xml:space="preserve"> </w:t>
      </w:r>
      <w:bookmarkStart w:id="12" w:name="lt_pId517"/>
      <w:r w:rsidRPr="008274AA">
        <w:rPr>
          <w:szCs w:val="22"/>
        </w:rPr>
        <w:t>Эти Вопросы вступили в силу 18 января 2021 года до конца исследовательского периода.</w:t>
      </w:r>
      <w:bookmarkStart w:id="13" w:name="lt_pId518"/>
      <w:bookmarkEnd w:id="12"/>
      <w:r w:rsidRPr="008274AA">
        <w:rPr>
          <w:szCs w:val="22"/>
        </w:rPr>
        <w:t xml:space="preserve"> Подробно см. в </w:t>
      </w:r>
      <w:hyperlink r:id="rId15" w:history="1">
        <w:r w:rsidR="001054C8" w:rsidRPr="008274AA">
          <w:rPr>
            <w:rStyle w:val="Hyperlink"/>
            <w:szCs w:val="22"/>
          </w:rPr>
          <w:t xml:space="preserve">Циркуляре 295 </w:t>
        </w:r>
        <w:r w:rsidR="00B735F9" w:rsidRPr="00B735F9">
          <w:rPr>
            <w:rStyle w:val="Hyperlink"/>
            <w:szCs w:val="22"/>
          </w:rPr>
          <w:t>БСЭ</w:t>
        </w:r>
      </w:hyperlink>
      <w:r w:rsidR="00B735F9" w:rsidRPr="00B735F9">
        <w:t xml:space="preserve"> </w:t>
      </w:r>
      <w:r w:rsidRPr="008274AA">
        <w:rPr>
          <w:szCs w:val="22"/>
        </w:rPr>
        <w:t>"</w:t>
      </w:r>
      <w:r w:rsidRPr="008274AA">
        <w:rPr>
          <w:i/>
          <w:iCs/>
          <w:szCs w:val="22"/>
        </w:rPr>
        <w:t>Вступление в силу обновленного комплекса Вопросов для всех исследовательских комиссий после одобрения КГСЭ</w:t>
      </w:r>
      <w:r w:rsidR="00E17667" w:rsidRPr="008274AA">
        <w:rPr>
          <w:szCs w:val="22"/>
        </w:rPr>
        <w:t>"</w:t>
      </w:r>
      <w:r w:rsidRPr="008274AA">
        <w:rPr>
          <w:szCs w:val="22"/>
        </w:rPr>
        <w:t xml:space="preserve"> (18 января 2021 г.).</w:t>
      </w:r>
      <w:bookmarkEnd w:id="13"/>
      <w:r w:rsidR="00384AD9" w:rsidRPr="008274AA">
        <w:rPr>
          <w:szCs w:val="22"/>
        </w:rPr>
        <w:t xml:space="preserve"> </w:t>
      </w:r>
      <w:r w:rsidR="005B3151" w:rsidRPr="008274AA">
        <w:rPr>
          <w:szCs w:val="22"/>
        </w:rPr>
        <w:t>В Таблице 6</w:t>
      </w:r>
      <w:r w:rsidR="005B3151" w:rsidRPr="008274AA">
        <w:rPr>
          <w:i/>
          <w:iCs/>
          <w:szCs w:val="22"/>
        </w:rPr>
        <w:t>bis</w:t>
      </w:r>
      <w:r w:rsidR="005B3151" w:rsidRPr="008274AA">
        <w:rPr>
          <w:szCs w:val="22"/>
        </w:rPr>
        <w:t xml:space="preserve"> представлен перечень Вопросов ИК16, которые были одобрены КГСЭ 18 января 2021 года.</w:t>
      </w:r>
    </w:p>
    <w:p w14:paraId="69B73877" w14:textId="77777777" w:rsidR="006E6BC3" w:rsidRPr="008274AA" w:rsidRDefault="006E6BC3" w:rsidP="006E6BC3">
      <w:pPr>
        <w:pStyle w:val="TableNo"/>
      </w:pPr>
      <w:r w:rsidRPr="008274AA">
        <w:t>ТАБЛИЦА 1</w:t>
      </w:r>
    </w:p>
    <w:p w14:paraId="34FE0E6A" w14:textId="7EC3EBFC" w:rsidR="006E6BC3" w:rsidRPr="008274AA" w:rsidRDefault="006E6BC3" w:rsidP="006E6BC3">
      <w:pPr>
        <w:pStyle w:val="Tabletitle"/>
      </w:pPr>
      <w:r w:rsidRPr="008274AA">
        <w:t>Собрания 16-й Исследовательской комиссии и ее рабочих групп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816"/>
        <w:gridCol w:w="3153"/>
      </w:tblGrid>
      <w:tr w:rsidR="001054C8" w:rsidRPr="008274AA" w14:paraId="486AB583" w14:textId="77777777" w:rsidTr="001327EB">
        <w:trPr>
          <w:tblHeader/>
        </w:trPr>
        <w:tc>
          <w:tcPr>
            <w:tcW w:w="862" w:type="pct"/>
            <w:shd w:val="clear" w:color="auto" w:fill="auto"/>
            <w:hideMark/>
          </w:tcPr>
          <w:p w14:paraId="3472871F" w14:textId="2B9B205A" w:rsidR="001054C8" w:rsidRPr="008274AA" w:rsidRDefault="001054C8" w:rsidP="001054C8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Собрания</w:t>
            </w:r>
          </w:p>
        </w:tc>
        <w:tc>
          <w:tcPr>
            <w:tcW w:w="2501" w:type="pct"/>
            <w:shd w:val="clear" w:color="auto" w:fill="auto"/>
            <w:hideMark/>
          </w:tcPr>
          <w:p w14:paraId="28B672A6" w14:textId="7DDD4EB7" w:rsidR="001054C8" w:rsidRPr="008274AA" w:rsidRDefault="001054C8" w:rsidP="001054C8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Место и дата проведения</w:t>
            </w:r>
          </w:p>
        </w:tc>
        <w:tc>
          <w:tcPr>
            <w:tcW w:w="1637" w:type="pct"/>
            <w:shd w:val="clear" w:color="auto" w:fill="auto"/>
            <w:hideMark/>
          </w:tcPr>
          <w:p w14:paraId="7A592198" w14:textId="62196F98" w:rsidR="001054C8" w:rsidRPr="008274AA" w:rsidRDefault="001054C8" w:rsidP="001054C8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Отчеты</w:t>
            </w:r>
          </w:p>
        </w:tc>
      </w:tr>
      <w:tr w:rsidR="001054C8" w:rsidRPr="008274AA" w14:paraId="70FEB483" w14:textId="77777777" w:rsidTr="00DD23AD">
        <w:tc>
          <w:tcPr>
            <w:tcW w:w="862" w:type="pct"/>
            <w:shd w:val="clear" w:color="auto" w:fill="auto"/>
          </w:tcPr>
          <w:p w14:paraId="40C22EA4" w14:textId="30DA630F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7484316D" w14:textId="2E48BB7F" w:rsidR="001054C8" w:rsidRPr="008274AA" w:rsidRDefault="000D05B5" w:rsidP="00DD23AD">
            <w:pPr>
              <w:pStyle w:val="Tabletext"/>
            </w:pPr>
            <w:hyperlink r:id="rId16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>, 16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27 </w:t>
              </w:r>
              <w:r w:rsidR="001327EB" w:rsidRPr="008274AA">
                <w:rPr>
                  <w:rStyle w:val="Hyperlink"/>
                </w:rPr>
                <w:t>января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7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0E69195D" w14:textId="03CFE382" w:rsidR="001054C8" w:rsidRPr="008274AA" w:rsidRDefault="000D05B5" w:rsidP="00DD23AD">
            <w:pPr>
              <w:pStyle w:val="Tabletext"/>
            </w:pPr>
            <w:hyperlink r:id="rId17">
              <w:r w:rsidR="001054C8" w:rsidRPr="008274AA">
                <w:rPr>
                  <w:rStyle w:val="Hyperlink"/>
                </w:rPr>
                <w:t>COM16-R1</w:t>
              </w:r>
            </w:hyperlink>
            <w:r w:rsidR="0036741B" w:rsidRPr="008274AA">
              <w:rPr>
                <w:rStyle w:val="Hyperlink"/>
              </w:rPr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18">
              <w:r w:rsidR="001054C8" w:rsidRPr="008274AA">
                <w:rPr>
                  <w:rStyle w:val="Hyperlink"/>
                </w:rPr>
                <w:t>R4</w:t>
              </w:r>
            </w:hyperlink>
          </w:p>
        </w:tc>
      </w:tr>
      <w:tr w:rsidR="001054C8" w:rsidRPr="008274AA" w14:paraId="02E481D2" w14:textId="77777777" w:rsidTr="00DD23AD">
        <w:tc>
          <w:tcPr>
            <w:tcW w:w="862" w:type="pct"/>
            <w:shd w:val="clear" w:color="auto" w:fill="auto"/>
          </w:tcPr>
          <w:p w14:paraId="765FFA7A" w14:textId="29BD5212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5B1901F2" w14:textId="1A72FCB8" w:rsidR="001054C8" w:rsidRPr="008274AA" w:rsidRDefault="000D05B5" w:rsidP="00DD23AD">
            <w:pPr>
              <w:pStyle w:val="Tabletext"/>
            </w:pPr>
            <w:hyperlink r:id="rId19" w:history="1">
              <w:r w:rsidR="001327EB" w:rsidRPr="008274AA">
                <w:rPr>
                  <w:rStyle w:val="Hyperlink"/>
                </w:rPr>
                <w:t>Макао</w:t>
              </w:r>
              <w:r w:rsidR="001054C8" w:rsidRPr="008274AA">
                <w:rPr>
                  <w:rStyle w:val="Hyperlink"/>
                </w:rPr>
                <w:t>, 16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27 </w:t>
              </w:r>
              <w:r w:rsidR="001327EB" w:rsidRPr="008274AA">
                <w:rPr>
                  <w:rStyle w:val="Hyperlink"/>
                </w:rPr>
                <w:t>октября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7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696C82D8" w14:textId="0D44CF8F" w:rsidR="001054C8" w:rsidRPr="008274AA" w:rsidRDefault="000D05B5" w:rsidP="00DD23AD">
            <w:pPr>
              <w:pStyle w:val="Tabletext"/>
            </w:pPr>
            <w:hyperlink r:id="rId20">
              <w:r w:rsidR="001054C8" w:rsidRPr="008274AA">
                <w:rPr>
                  <w:rStyle w:val="Hyperlink"/>
                </w:rPr>
                <w:t>COM16-R5</w:t>
              </w:r>
            </w:hyperlink>
            <w:r w:rsidR="0036741B" w:rsidRPr="008274AA">
              <w:rPr>
                <w:rStyle w:val="Hyperlink"/>
              </w:rPr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21">
              <w:r w:rsidR="001054C8" w:rsidRPr="008274AA">
                <w:rPr>
                  <w:rStyle w:val="Hyperlink"/>
                </w:rPr>
                <w:t>R8</w:t>
              </w:r>
            </w:hyperlink>
          </w:p>
        </w:tc>
      </w:tr>
      <w:tr w:rsidR="001054C8" w:rsidRPr="008274AA" w14:paraId="1FB407E0" w14:textId="77777777" w:rsidTr="00DD23AD">
        <w:tc>
          <w:tcPr>
            <w:tcW w:w="862" w:type="pct"/>
            <w:shd w:val="clear" w:color="auto" w:fill="auto"/>
          </w:tcPr>
          <w:p w14:paraId="1355179B" w14:textId="65AEF299" w:rsidR="001054C8" w:rsidRPr="008274AA" w:rsidRDefault="001327EB" w:rsidP="00DD23AD">
            <w:pPr>
              <w:pStyle w:val="Tabletext"/>
            </w:pPr>
            <w:r w:rsidRPr="008274AA">
              <w:t xml:space="preserve">РГ </w:t>
            </w:r>
            <w:r w:rsidR="001054C8" w:rsidRPr="008274AA">
              <w:t>2/16</w:t>
            </w:r>
          </w:p>
        </w:tc>
        <w:tc>
          <w:tcPr>
            <w:tcW w:w="2501" w:type="pct"/>
            <w:shd w:val="clear" w:color="auto" w:fill="auto"/>
          </w:tcPr>
          <w:p w14:paraId="42773F45" w14:textId="0E0ABDFB" w:rsidR="001054C8" w:rsidRPr="008274AA" w:rsidRDefault="000D05B5" w:rsidP="00DD23AD">
            <w:pPr>
              <w:pStyle w:val="Tabletext"/>
            </w:pPr>
            <w:hyperlink r:id="rId22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 xml:space="preserve">, 16 </w:t>
              </w:r>
              <w:r w:rsidR="001327EB" w:rsidRPr="008274AA">
                <w:rPr>
                  <w:rStyle w:val="Hyperlink"/>
                </w:rPr>
                <w:t>февраля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8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73C3201E" w14:textId="77777777" w:rsidR="001054C8" w:rsidRPr="008274AA" w:rsidRDefault="000D05B5" w:rsidP="00DD23AD">
            <w:pPr>
              <w:pStyle w:val="Tabletext"/>
            </w:pPr>
            <w:hyperlink r:id="rId23">
              <w:r w:rsidR="001054C8" w:rsidRPr="008274AA">
                <w:rPr>
                  <w:rStyle w:val="Hyperlink"/>
                </w:rPr>
                <w:t>COM16-R9</w:t>
              </w:r>
            </w:hyperlink>
          </w:p>
        </w:tc>
      </w:tr>
      <w:tr w:rsidR="001054C8" w:rsidRPr="008274AA" w14:paraId="57ACACBD" w14:textId="77777777" w:rsidTr="00DD23AD">
        <w:tc>
          <w:tcPr>
            <w:tcW w:w="862" w:type="pct"/>
            <w:shd w:val="clear" w:color="auto" w:fill="auto"/>
          </w:tcPr>
          <w:p w14:paraId="589EE248" w14:textId="118A4DCC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625BD00D" w14:textId="7D3BA770" w:rsidR="001054C8" w:rsidRPr="008274AA" w:rsidRDefault="000D05B5" w:rsidP="00DD23AD">
            <w:pPr>
              <w:pStyle w:val="Tabletext"/>
            </w:pPr>
            <w:hyperlink r:id="rId24" w:history="1">
              <w:r w:rsidR="001327EB" w:rsidRPr="008274AA">
                <w:rPr>
                  <w:rStyle w:val="Hyperlink"/>
                </w:rPr>
                <w:t>Любляна</w:t>
              </w:r>
              <w:r w:rsidR="001054C8" w:rsidRPr="008274AA">
                <w:rPr>
                  <w:rStyle w:val="Hyperlink"/>
                </w:rPr>
                <w:t>, 09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20 </w:t>
              </w:r>
              <w:r w:rsidR="001327EB" w:rsidRPr="008274AA">
                <w:rPr>
                  <w:rStyle w:val="Hyperlink"/>
                </w:rPr>
                <w:t>июля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8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77497223" w14:textId="08C130FA" w:rsidR="001054C8" w:rsidRPr="008274AA" w:rsidRDefault="000D05B5" w:rsidP="00DD23AD">
            <w:pPr>
              <w:pStyle w:val="Tabletext"/>
            </w:pPr>
            <w:hyperlink r:id="rId25">
              <w:r w:rsidR="001054C8" w:rsidRPr="008274AA">
                <w:rPr>
                  <w:rStyle w:val="Hyperlink"/>
                </w:rPr>
                <w:t>COM16-R10</w:t>
              </w:r>
            </w:hyperlink>
            <w:r w:rsidR="0036741B" w:rsidRPr="008274AA"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26">
              <w:r w:rsidR="001054C8" w:rsidRPr="008274AA">
                <w:rPr>
                  <w:rStyle w:val="Hyperlink"/>
                </w:rPr>
                <w:t>R13</w:t>
              </w:r>
            </w:hyperlink>
          </w:p>
        </w:tc>
      </w:tr>
      <w:tr w:rsidR="001054C8" w:rsidRPr="008274AA" w14:paraId="1FC44BC8" w14:textId="77777777" w:rsidTr="00DD23AD">
        <w:tc>
          <w:tcPr>
            <w:tcW w:w="862" w:type="pct"/>
            <w:shd w:val="clear" w:color="auto" w:fill="auto"/>
          </w:tcPr>
          <w:p w14:paraId="166BAA9A" w14:textId="0F8456A9" w:rsidR="001054C8" w:rsidRPr="008274AA" w:rsidRDefault="001327EB" w:rsidP="00DD23AD">
            <w:pPr>
              <w:pStyle w:val="Tabletext"/>
            </w:pPr>
            <w:r w:rsidRPr="008274AA">
              <w:t xml:space="preserve">РГ </w:t>
            </w:r>
            <w:r w:rsidR="001054C8" w:rsidRPr="008274AA">
              <w:t>1/16</w:t>
            </w:r>
          </w:p>
        </w:tc>
        <w:tc>
          <w:tcPr>
            <w:tcW w:w="2501" w:type="pct"/>
            <w:shd w:val="clear" w:color="auto" w:fill="auto"/>
          </w:tcPr>
          <w:p w14:paraId="3B7C848D" w14:textId="33BC55DA" w:rsidR="001054C8" w:rsidRPr="008274AA" w:rsidRDefault="000D05B5" w:rsidP="00DD23AD">
            <w:pPr>
              <w:pStyle w:val="Tabletext"/>
            </w:pPr>
            <w:hyperlink r:id="rId27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 xml:space="preserve">, 26 </w:t>
              </w:r>
              <w:r w:rsidR="001327EB" w:rsidRPr="008274AA">
                <w:rPr>
                  <w:rStyle w:val="Hyperlink"/>
                </w:rPr>
                <w:t>октября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8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32F5EE50" w14:textId="77777777" w:rsidR="001054C8" w:rsidRPr="008274AA" w:rsidRDefault="000D05B5" w:rsidP="00DD23AD">
            <w:pPr>
              <w:pStyle w:val="Tabletext"/>
            </w:pPr>
            <w:hyperlink r:id="rId28">
              <w:r w:rsidR="001054C8" w:rsidRPr="008274AA">
                <w:rPr>
                  <w:rStyle w:val="Hyperlink"/>
                </w:rPr>
                <w:t>COM16-R14</w:t>
              </w:r>
            </w:hyperlink>
          </w:p>
        </w:tc>
      </w:tr>
      <w:tr w:rsidR="001054C8" w:rsidRPr="008274AA" w14:paraId="5F7B69C0" w14:textId="77777777" w:rsidTr="00DD23AD">
        <w:tc>
          <w:tcPr>
            <w:tcW w:w="862" w:type="pct"/>
            <w:shd w:val="clear" w:color="auto" w:fill="auto"/>
          </w:tcPr>
          <w:p w14:paraId="489BED88" w14:textId="148A4DEC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20F444E3" w14:textId="11CA77F1" w:rsidR="001054C8" w:rsidRPr="008274AA" w:rsidRDefault="000D05B5" w:rsidP="00DD23AD">
            <w:pPr>
              <w:pStyle w:val="Tabletext"/>
            </w:pPr>
            <w:hyperlink r:id="rId29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>, 19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29 </w:t>
              </w:r>
              <w:r w:rsidR="001327EB" w:rsidRPr="008274AA">
                <w:rPr>
                  <w:rStyle w:val="Hyperlink"/>
                </w:rPr>
                <w:t>марта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9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56038112" w14:textId="642C4D7D" w:rsidR="001054C8" w:rsidRPr="008274AA" w:rsidRDefault="000D05B5" w:rsidP="00DD23AD">
            <w:pPr>
              <w:pStyle w:val="Tabletext"/>
            </w:pPr>
            <w:hyperlink r:id="rId30">
              <w:r w:rsidR="001054C8" w:rsidRPr="008274AA">
                <w:rPr>
                  <w:rStyle w:val="Hyperlink"/>
                </w:rPr>
                <w:t>COM16-R15</w:t>
              </w:r>
            </w:hyperlink>
            <w:r w:rsidR="0036741B" w:rsidRPr="008274AA"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31">
              <w:r w:rsidR="001054C8" w:rsidRPr="008274AA">
                <w:rPr>
                  <w:rStyle w:val="Hyperlink"/>
                </w:rPr>
                <w:t>R18</w:t>
              </w:r>
            </w:hyperlink>
          </w:p>
        </w:tc>
      </w:tr>
      <w:tr w:rsidR="001054C8" w:rsidRPr="008274AA" w14:paraId="513F92BC" w14:textId="77777777" w:rsidTr="00DD23AD">
        <w:tc>
          <w:tcPr>
            <w:tcW w:w="862" w:type="pct"/>
            <w:shd w:val="clear" w:color="auto" w:fill="auto"/>
          </w:tcPr>
          <w:p w14:paraId="1C94DF44" w14:textId="3E008650" w:rsidR="001054C8" w:rsidRPr="008274AA" w:rsidRDefault="001327EB" w:rsidP="00DD23AD">
            <w:pPr>
              <w:pStyle w:val="Tabletext"/>
            </w:pPr>
            <w:r w:rsidRPr="008274AA">
              <w:t xml:space="preserve">РГ </w:t>
            </w:r>
            <w:r w:rsidR="001054C8" w:rsidRPr="008274AA">
              <w:t>2/16</w:t>
            </w:r>
          </w:p>
        </w:tc>
        <w:tc>
          <w:tcPr>
            <w:tcW w:w="2501" w:type="pct"/>
            <w:shd w:val="clear" w:color="auto" w:fill="auto"/>
          </w:tcPr>
          <w:p w14:paraId="1645F87D" w14:textId="353FE573" w:rsidR="001054C8" w:rsidRPr="008274AA" w:rsidRDefault="000D05B5" w:rsidP="00DD23AD">
            <w:pPr>
              <w:pStyle w:val="Tabletext"/>
            </w:pPr>
            <w:hyperlink r:id="rId32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 xml:space="preserve">, 14 </w:t>
              </w:r>
              <w:r w:rsidR="001327EB" w:rsidRPr="008274AA">
                <w:rPr>
                  <w:rStyle w:val="Hyperlink"/>
                </w:rPr>
                <w:t>июня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9 г.</w:t>
              </w:r>
            </w:hyperlink>
          </w:p>
        </w:tc>
        <w:tc>
          <w:tcPr>
            <w:tcW w:w="1637" w:type="pct"/>
            <w:shd w:val="clear" w:color="auto" w:fill="auto"/>
            <w:hideMark/>
          </w:tcPr>
          <w:p w14:paraId="155AA383" w14:textId="77777777" w:rsidR="001054C8" w:rsidRPr="008274AA" w:rsidRDefault="000D05B5" w:rsidP="00DD23AD">
            <w:pPr>
              <w:pStyle w:val="Tabletext"/>
            </w:pPr>
            <w:hyperlink r:id="rId33">
              <w:r w:rsidR="001054C8" w:rsidRPr="008274AA">
                <w:rPr>
                  <w:rStyle w:val="Hyperlink"/>
                </w:rPr>
                <w:t>COM16-R19</w:t>
              </w:r>
            </w:hyperlink>
          </w:p>
        </w:tc>
      </w:tr>
      <w:tr w:rsidR="001054C8" w:rsidRPr="008274AA" w14:paraId="771B5F6A" w14:textId="77777777" w:rsidTr="00DD23AD">
        <w:tc>
          <w:tcPr>
            <w:tcW w:w="862" w:type="pct"/>
            <w:shd w:val="clear" w:color="auto" w:fill="auto"/>
          </w:tcPr>
          <w:p w14:paraId="0EED0E57" w14:textId="04AC2EB3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374BE37E" w14:textId="379407BC" w:rsidR="001054C8" w:rsidRPr="008274AA" w:rsidRDefault="000D05B5" w:rsidP="00DD23AD">
            <w:pPr>
              <w:pStyle w:val="Tabletext"/>
            </w:pPr>
            <w:hyperlink r:id="rId34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>, 07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17 </w:t>
              </w:r>
              <w:r w:rsidR="001327EB" w:rsidRPr="008274AA">
                <w:rPr>
                  <w:rStyle w:val="Hyperlink"/>
                </w:rPr>
                <w:t>октября</w:t>
              </w:r>
              <w:r w:rsidR="001054C8" w:rsidRPr="008274AA">
                <w:rPr>
                  <w:rStyle w:val="Hyperlink"/>
                </w:rPr>
                <w:t xml:space="preserve"> 201</w:t>
              </w:r>
              <w:r w:rsidR="001327EB" w:rsidRPr="008274AA">
                <w:rPr>
                  <w:rStyle w:val="Hyperlink"/>
                </w:rPr>
                <w:t>9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756321FA" w14:textId="090412E7" w:rsidR="001054C8" w:rsidRPr="008274AA" w:rsidRDefault="000D05B5" w:rsidP="00DD23AD">
            <w:pPr>
              <w:pStyle w:val="Tabletext"/>
            </w:pPr>
            <w:hyperlink r:id="rId35">
              <w:r w:rsidR="001054C8" w:rsidRPr="008274AA">
                <w:rPr>
                  <w:rStyle w:val="Hyperlink"/>
                </w:rPr>
                <w:t>COM16-R20</w:t>
              </w:r>
            </w:hyperlink>
            <w:r w:rsidR="001054C8" w:rsidRPr="008274AA">
              <w:t xml:space="preserve"> –</w:t>
            </w:r>
            <w:r w:rsidR="007D5051" w:rsidRPr="008274AA">
              <w:t xml:space="preserve"> </w:t>
            </w:r>
            <w:hyperlink r:id="rId36">
              <w:r w:rsidR="001054C8" w:rsidRPr="008274AA">
                <w:rPr>
                  <w:rStyle w:val="Hyperlink"/>
                </w:rPr>
                <w:t>R23</w:t>
              </w:r>
            </w:hyperlink>
          </w:p>
        </w:tc>
      </w:tr>
      <w:tr w:rsidR="001054C8" w:rsidRPr="008274AA" w14:paraId="4CAE60E2" w14:textId="77777777" w:rsidTr="00DD23AD">
        <w:tc>
          <w:tcPr>
            <w:tcW w:w="862" w:type="pct"/>
            <w:shd w:val="clear" w:color="auto" w:fill="auto"/>
          </w:tcPr>
          <w:p w14:paraId="70285F6A" w14:textId="462D9571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57E153BA" w14:textId="59E78EC8" w:rsidR="001054C8" w:rsidRPr="008274AA" w:rsidRDefault="000D05B5" w:rsidP="00DD23AD">
            <w:pPr>
              <w:pStyle w:val="Tabletext"/>
            </w:pPr>
            <w:hyperlink r:id="rId37" w:history="1">
              <w:r w:rsidR="001327EB" w:rsidRPr="008274AA">
                <w:rPr>
                  <w:rStyle w:val="Hyperlink"/>
                </w:rPr>
                <w:t>Женева</w:t>
              </w:r>
              <w:r w:rsidR="001054C8" w:rsidRPr="008274AA">
                <w:rPr>
                  <w:rStyle w:val="Hyperlink"/>
                </w:rPr>
                <w:t xml:space="preserve">, 22 </w:t>
              </w:r>
              <w:r w:rsidR="001327EB" w:rsidRPr="008274AA">
                <w:rPr>
                  <w:rStyle w:val="Hyperlink"/>
                </w:rPr>
                <w:t xml:space="preserve">июня – </w:t>
              </w:r>
              <w:r w:rsidR="001054C8" w:rsidRPr="008274AA">
                <w:rPr>
                  <w:rStyle w:val="Hyperlink"/>
                </w:rPr>
                <w:t xml:space="preserve">03 </w:t>
              </w:r>
              <w:r w:rsidR="001327EB" w:rsidRPr="008274AA">
                <w:rPr>
                  <w:rStyle w:val="Hyperlink"/>
                </w:rPr>
                <w:t>июля</w:t>
              </w:r>
              <w:r w:rsidR="001054C8" w:rsidRPr="008274AA">
                <w:rPr>
                  <w:rStyle w:val="Hyperlink"/>
                </w:rPr>
                <w:t xml:space="preserve"> 202</w:t>
              </w:r>
              <w:r w:rsidR="001327EB" w:rsidRPr="008274AA">
                <w:rPr>
                  <w:rStyle w:val="Hyperlink"/>
                </w:rPr>
                <w:t>0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7A55E7E6" w14:textId="70B72504" w:rsidR="001054C8" w:rsidRPr="008274AA" w:rsidRDefault="000D05B5" w:rsidP="00DD23AD">
            <w:pPr>
              <w:pStyle w:val="Tabletext"/>
            </w:pPr>
            <w:hyperlink r:id="rId38">
              <w:r w:rsidR="001054C8" w:rsidRPr="008274AA">
                <w:rPr>
                  <w:rStyle w:val="Hyperlink"/>
                </w:rPr>
                <w:t>COM16-R24</w:t>
              </w:r>
            </w:hyperlink>
            <w:r w:rsidR="0036741B" w:rsidRPr="008274AA">
              <w:t xml:space="preserve"> </w:t>
            </w:r>
            <w:r w:rsidR="001054C8" w:rsidRPr="008274AA">
              <w:t xml:space="preserve">– </w:t>
            </w:r>
            <w:hyperlink r:id="rId39">
              <w:r w:rsidR="001054C8" w:rsidRPr="008274AA">
                <w:rPr>
                  <w:rStyle w:val="Hyperlink"/>
                </w:rPr>
                <w:t>R27</w:t>
              </w:r>
            </w:hyperlink>
          </w:p>
        </w:tc>
      </w:tr>
      <w:tr w:rsidR="001054C8" w:rsidRPr="008274AA" w14:paraId="2E929556" w14:textId="77777777" w:rsidTr="00DD23AD">
        <w:tc>
          <w:tcPr>
            <w:tcW w:w="862" w:type="pct"/>
            <w:shd w:val="clear" w:color="auto" w:fill="auto"/>
          </w:tcPr>
          <w:p w14:paraId="58C7A188" w14:textId="22517C34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>РГ</w:t>
            </w:r>
            <w:r w:rsidR="00CE34A8" w:rsidRPr="008274AA">
              <w:t xml:space="preserve">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7D8CB9AA" w14:textId="1A7CD8BC" w:rsidR="001054C8" w:rsidRPr="008274AA" w:rsidRDefault="000D05B5" w:rsidP="00DD23AD">
            <w:pPr>
              <w:pStyle w:val="Tabletext"/>
            </w:pPr>
            <w:hyperlink r:id="rId40" w:history="1">
              <w:r w:rsidR="005B3151" w:rsidRPr="008274AA">
                <w:rPr>
                  <w:rStyle w:val="Hyperlink"/>
                </w:rPr>
                <w:t>В электронном формате</w:t>
              </w:r>
              <w:r w:rsidR="001054C8" w:rsidRPr="008274AA">
                <w:rPr>
                  <w:rStyle w:val="Hyperlink"/>
                </w:rPr>
                <w:t>, 19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30 </w:t>
              </w:r>
              <w:r w:rsidR="001327EB" w:rsidRPr="008274AA">
                <w:rPr>
                  <w:rStyle w:val="Hyperlink"/>
                </w:rPr>
                <w:t>апреля</w:t>
              </w:r>
              <w:r w:rsidR="001054C8" w:rsidRPr="008274AA">
                <w:rPr>
                  <w:rStyle w:val="Hyperlink"/>
                </w:rPr>
                <w:t xml:space="preserve"> 202</w:t>
              </w:r>
              <w:r w:rsidR="001327EB" w:rsidRPr="008274AA">
                <w:rPr>
                  <w:rStyle w:val="Hyperlink"/>
                </w:rPr>
                <w:t>1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1ABBB81B" w14:textId="477D51FB" w:rsidR="001054C8" w:rsidRPr="008274AA" w:rsidRDefault="000D05B5" w:rsidP="00DD23AD">
            <w:pPr>
              <w:pStyle w:val="Tabletext"/>
            </w:pPr>
            <w:hyperlink r:id="rId41">
              <w:r w:rsidR="001054C8" w:rsidRPr="008274AA">
                <w:rPr>
                  <w:rStyle w:val="Hyperlink"/>
                </w:rPr>
                <w:t>COM16-R28</w:t>
              </w:r>
            </w:hyperlink>
            <w:r w:rsidR="0036741B" w:rsidRPr="008274AA"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42">
              <w:r w:rsidR="001054C8" w:rsidRPr="008274AA">
                <w:rPr>
                  <w:rStyle w:val="Hyperlink"/>
                </w:rPr>
                <w:t>R32</w:t>
              </w:r>
            </w:hyperlink>
          </w:p>
        </w:tc>
      </w:tr>
      <w:tr w:rsidR="001054C8" w:rsidRPr="008274AA" w14:paraId="5A2A50B3" w14:textId="77777777" w:rsidTr="00DD23AD">
        <w:tc>
          <w:tcPr>
            <w:tcW w:w="862" w:type="pct"/>
            <w:shd w:val="clear" w:color="auto" w:fill="auto"/>
          </w:tcPr>
          <w:p w14:paraId="4877E08E" w14:textId="506C91FD" w:rsidR="001054C8" w:rsidRPr="008274AA" w:rsidRDefault="001327EB" w:rsidP="00DD23AD">
            <w:pPr>
              <w:pStyle w:val="Tabletext"/>
            </w:pPr>
            <w:r w:rsidRPr="008274AA">
              <w:t xml:space="preserve">РГ </w:t>
            </w:r>
            <w:r w:rsidR="001054C8" w:rsidRPr="008274AA">
              <w:t>2/16</w:t>
            </w:r>
          </w:p>
        </w:tc>
        <w:tc>
          <w:tcPr>
            <w:tcW w:w="2501" w:type="pct"/>
            <w:shd w:val="clear" w:color="auto" w:fill="auto"/>
          </w:tcPr>
          <w:p w14:paraId="39EE7909" w14:textId="18E70EFE" w:rsidR="001054C8" w:rsidRPr="008274AA" w:rsidRDefault="000D05B5" w:rsidP="00DD23AD">
            <w:pPr>
              <w:pStyle w:val="Tabletext"/>
            </w:pPr>
            <w:hyperlink r:id="rId43" w:history="1">
              <w:r w:rsidR="005B3151" w:rsidRPr="008274AA">
                <w:rPr>
                  <w:rStyle w:val="Hyperlink"/>
                </w:rPr>
                <w:t>В электронном формате</w:t>
              </w:r>
              <w:r w:rsidR="001054C8" w:rsidRPr="008274AA">
                <w:rPr>
                  <w:rStyle w:val="Hyperlink"/>
                </w:rPr>
                <w:t xml:space="preserve">, 27 </w:t>
              </w:r>
              <w:r w:rsidR="001327EB" w:rsidRPr="008274AA">
                <w:rPr>
                  <w:rStyle w:val="Hyperlink"/>
                </w:rPr>
                <w:t>сентября</w:t>
              </w:r>
              <w:r w:rsidR="001054C8" w:rsidRPr="008274AA">
                <w:rPr>
                  <w:rStyle w:val="Hyperlink"/>
                </w:rPr>
                <w:t xml:space="preserve"> 202</w:t>
              </w:r>
              <w:r w:rsidR="001327EB" w:rsidRPr="008274AA">
                <w:rPr>
                  <w:rStyle w:val="Hyperlink"/>
                </w:rPr>
                <w:t>1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0CA612C2" w14:textId="2BDB1EEA" w:rsidR="001054C8" w:rsidRPr="008274AA" w:rsidRDefault="000D05B5" w:rsidP="00DD23AD">
            <w:pPr>
              <w:pStyle w:val="Tabletext"/>
            </w:pPr>
            <w:hyperlink r:id="rId44">
              <w:r w:rsidR="001054C8" w:rsidRPr="008274AA">
                <w:rPr>
                  <w:rStyle w:val="Hyperlink"/>
                </w:rPr>
                <w:t>COM16-R33</w:t>
              </w:r>
            </w:hyperlink>
            <w:r w:rsidR="0036741B" w:rsidRPr="008274AA"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45">
              <w:r w:rsidR="001054C8" w:rsidRPr="008274AA">
                <w:rPr>
                  <w:rStyle w:val="Hyperlink"/>
                </w:rPr>
                <w:t>R34</w:t>
              </w:r>
            </w:hyperlink>
          </w:p>
        </w:tc>
      </w:tr>
      <w:tr w:rsidR="001054C8" w:rsidRPr="008274AA" w14:paraId="5DD32A97" w14:textId="77777777" w:rsidTr="00DD23AD">
        <w:tc>
          <w:tcPr>
            <w:tcW w:w="862" w:type="pct"/>
            <w:shd w:val="clear" w:color="auto" w:fill="auto"/>
          </w:tcPr>
          <w:p w14:paraId="2466D405" w14:textId="69057576" w:rsidR="001054C8" w:rsidRPr="008274AA" w:rsidRDefault="001327EB" w:rsidP="00DD23AD">
            <w:pPr>
              <w:pStyle w:val="Tabletext"/>
            </w:pPr>
            <w:r w:rsidRPr="008274AA">
              <w:t>ИК</w:t>
            </w:r>
            <w:r w:rsidR="001054C8" w:rsidRPr="008274AA">
              <w:t>/</w:t>
            </w:r>
            <w:r w:rsidRPr="008274AA">
              <w:t xml:space="preserve">РГ </w:t>
            </w:r>
            <w:r w:rsidR="001054C8" w:rsidRPr="008274AA">
              <w:t>16</w:t>
            </w:r>
          </w:p>
        </w:tc>
        <w:tc>
          <w:tcPr>
            <w:tcW w:w="2501" w:type="pct"/>
            <w:shd w:val="clear" w:color="auto" w:fill="auto"/>
          </w:tcPr>
          <w:p w14:paraId="17E09A5D" w14:textId="1E335851" w:rsidR="001054C8" w:rsidRPr="008274AA" w:rsidRDefault="000D05B5" w:rsidP="00DD23AD">
            <w:pPr>
              <w:pStyle w:val="Tabletext"/>
            </w:pPr>
            <w:hyperlink r:id="rId46" w:history="1">
              <w:r w:rsidR="005B3151" w:rsidRPr="008274AA">
                <w:rPr>
                  <w:rStyle w:val="Hyperlink"/>
                </w:rPr>
                <w:t>В электронном формате</w:t>
              </w:r>
              <w:r w:rsidR="001054C8" w:rsidRPr="008274AA">
                <w:rPr>
                  <w:rStyle w:val="Hyperlink"/>
                </w:rPr>
                <w:t>, 17</w:t>
              </w:r>
              <w:r w:rsidR="001327EB" w:rsidRPr="008274AA">
                <w:rPr>
                  <w:rStyle w:val="Hyperlink"/>
                </w:rPr>
                <w:t>–</w:t>
              </w:r>
              <w:r w:rsidR="001054C8" w:rsidRPr="008274AA">
                <w:rPr>
                  <w:rStyle w:val="Hyperlink"/>
                </w:rPr>
                <w:t xml:space="preserve">28 </w:t>
              </w:r>
              <w:r w:rsidR="001327EB" w:rsidRPr="008274AA">
                <w:rPr>
                  <w:rStyle w:val="Hyperlink"/>
                </w:rPr>
                <w:t>января</w:t>
              </w:r>
              <w:r w:rsidR="001054C8" w:rsidRPr="008274AA">
                <w:rPr>
                  <w:rStyle w:val="Hyperlink"/>
                </w:rPr>
                <w:t xml:space="preserve"> 202</w:t>
              </w:r>
              <w:r w:rsidR="001327EB" w:rsidRPr="008274AA">
                <w:rPr>
                  <w:rStyle w:val="Hyperlink"/>
                </w:rPr>
                <w:t>2 г.</w:t>
              </w:r>
            </w:hyperlink>
          </w:p>
        </w:tc>
        <w:tc>
          <w:tcPr>
            <w:tcW w:w="1637" w:type="pct"/>
            <w:shd w:val="clear" w:color="auto" w:fill="auto"/>
          </w:tcPr>
          <w:p w14:paraId="1E8E8D65" w14:textId="4245AB60" w:rsidR="001054C8" w:rsidRPr="008274AA" w:rsidRDefault="000D05B5" w:rsidP="00DD23AD">
            <w:pPr>
              <w:pStyle w:val="Tabletext"/>
            </w:pPr>
            <w:hyperlink r:id="rId47">
              <w:r w:rsidR="001054C8" w:rsidRPr="008274AA">
                <w:rPr>
                  <w:rStyle w:val="Hyperlink"/>
                </w:rPr>
                <w:t>COM16-R35</w:t>
              </w:r>
            </w:hyperlink>
            <w:r w:rsidR="0036741B" w:rsidRPr="008274AA">
              <w:t xml:space="preserve"> </w:t>
            </w:r>
            <w:r w:rsidR="001054C8" w:rsidRPr="008274AA">
              <w:t>–</w:t>
            </w:r>
            <w:r w:rsidR="0036741B" w:rsidRPr="008274AA">
              <w:t xml:space="preserve"> </w:t>
            </w:r>
            <w:hyperlink r:id="rId48">
              <w:r w:rsidR="001054C8" w:rsidRPr="008274AA">
                <w:rPr>
                  <w:rStyle w:val="Hyperlink"/>
                </w:rPr>
                <w:t>R38</w:t>
              </w:r>
            </w:hyperlink>
          </w:p>
        </w:tc>
      </w:tr>
    </w:tbl>
    <w:p w14:paraId="4EB71366" w14:textId="77777777" w:rsidR="006E6BC3" w:rsidRPr="008274AA" w:rsidRDefault="006E6BC3" w:rsidP="006E6BC3">
      <w:pPr>
        <w:pStyle w:val="TableNo"/>
      </w:pPr>
      <w:r w:rsidRPr="008274AA">
        <w:t>ТАБЛИЦА 1</w:t>
      </w:r>
      <w:r w:rsidRPr="008274AA">
        <w:rPr>
          <w:i/>
          <w:caps w:val="0"/>
        </w:rPr>
        <w:t>bis</w:t>
      </w:r>
    </w:p>
    <w:p w14:paraId="607009AB" w14:textId="7A786798" w:rsidR="006E6BC3" w:rsidRPr="008274AA" w:rsidRDefault="006E6BC3" w:rsidP="006E6BC3">
      <w:pPr>
        <w:pStyle w:val="Tabletitle"/>
      </w:pPr>
      <w:r w:rsidRPr="008274AA">
        <w:t xml:space="preserve">Собрания групп Докладчиков, организованные под руководством </w:t>
      </w:r>
      <w:r w:rsidRPr="008274AA">
        <w:br/>
        <w:t>16-й Исследовательской комиссии в ходе исследовательского периода</w:t>
      </w:r>
      <w:r w:rsidR="001327EB" w:rsidRPr="008274AA">
        <w:t xml:space="preserve"> (116)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3680"/>
      </w:tblGrid>
      <w:tr w:rsidR="00B909C2" w:rsidRPr="008274AA" w14:paraId="2C54EEBA" w14:textId="77777777" w:rsidTr="00213A0E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14:paraId="7AF33889" w14:textId="0D276EC9" w:rsidR="001327EB" w:rsidRPr="008274AA" w:rsidRDefault="001327EB" w:rsidP="001327EB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CCC692" w14:textId="5A723A5D" w:rsidR="001327EB" w:rsidRPr="008274AA" w:rsidRDefault="001327EB" w:rsidP="001327EB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Место проведения/</w:t>
            </w:r>
            <w:r w:rsidRPr="008274AA">
              <w:rPr>
                <w:lang w:val="ru-RU"/>
              </w:rPr>
              <w:br/>
              <w:t>принимающая сторона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AB0F8" w14:textId="0D81EBEE" w:rsidR="001327EB" w:rsidRPr="008274AA" w:rsidRDefault="001327EB" w:rsidP="001327EB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Вопрос(ы)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F940371" w14:textId="01FA6CEB" w:rsidR="001327EB" w:rsidRPr="008274AA" w:rsidRDefault="001327EB" w:rsidP="001327EB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 мероприятия</w:t>
            </w:r>
          </w:p>
        </w:tc>
      </w:tr>
      <w:tr w:rsidR="00B909C2" w:rsidRPr="008274AA" w14:paraId="4C6A6A8F" w14:textId="77777777" w:rsidTr="00213A0E">
        <w:tc>
          <w:tcPr>
            <w:tcW w:w="1838" w:type="dxa"/>
            <w:shd w:val="clear" w:color="auto" w:fill="auto"/>
          </w:tcPr>
          <w:p w14:paraId="515725E5" w14:textId="77777777" w:rsidR="001327EB" w:rsidRPr="008274AA" w:rsidRDefault="001327EB" w:rsidP="00CE4E3A">
            <w:pPr>
              <w:pStyle w:val="Tabletext"/>
            </w:pPr>
            <w:r w:rsidRPr="008274AA">
              <w:t>2017-01-19</w:t>
            </w:r>
          </w:p>
        </w:tc>
        <w:tc>
          <w:tcPr>
            <w:tcW w:w="2552" w:type="dxa"/>
            <w:shd w:val="clear" w:color="auto" w:fill="auto"/>
          </w:tcPr>
          <w:p w14:paraId="1755913E" w14:textId="4FF7C28C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48B1C333" w14:textId="72A70E1D" w:rsidR="001327EB" w:rsidRPr="008274AA" w:rsidRDefault="000D05B5" w:rsidP="00CE4E3A">
            <w:pPr>
              <w:pStyle w:val="Tabletext"/>
            </w:pPr>
            <w:hyperlink r:id="rId49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5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69A66E6" w14:textId="67181D62" w:rsidR="001327EB" w:rsidRPr="008274AA" w:rsidRDefault="004B2733" w:rsidP="00CE4E3A">
            <w:pPr>
              <w:pStyle w:val="Tabletext"/>
            </w:pPr>
            <w:r w:rsidRPr="008274AA">
              <w:t>9-е собрание</w:t>
            </w:r>
            <w:r w:rsidR="001327EB" w:rsidRPr="008274AA">
              <w:t xml:space="preserve"> </w:t>
            </w:r>
            <w:r w:rsidRPr="008274AA">
              <w:t>МГД-AVA</w:t>
            </w:r>
          </w:p>
        </w:tc>
      </w:tr>
      <w:tr w:rsidR="00B909C2" w:rsidRPr="008274AA" w14:paraId="590F6291" w14:textId="77777777" w:rsidTr="00213A0E">
        <w:tc>
          <w:tcPr>
            <w:tcW w:w="1838" w:type="dxa"/>
            <w:shd w:val="clear" w:color="auto" w:fill="auto"/>
          </w:tcPr>
          <w:p w14:paraId="2986C418" w14:textId="77777777" w:rsidR="001327EB" w:rsidRPr="008274AA" w:rsidRDefault="001327EB" w:rsidP="00CE4E3A">
            <w:pPr>
              <w:pStyle w:val="Tabletext"/>
            </w:pPr>
            <w:r w:rsidRPr="008274AA">
              <w:t>2017-03-13</w:t>
            </w:r>
          </w:p>
        </w:tc>
        <w:tc>
          <w:tcPr>
            <w:tcW w:w="2552" w:type="dxa"/>
            <w:shd w:val="clear" w:color="auto" w:fill="auto"/>
          </w:tcPr>
          <w:p w14:paraId="321DA5E2" w14:textId="44766DD6" w:rsidR="001327EB" w:rsidRPr="008274AA" w:rsidRDefault="004B2733" w:rsidP="00CE4E3A">
            <w:pPr>
              <w:pStyle w:val="Tabletext"/>
            </w:pPr>
            <w:r w:rsidRPr="008274AA">
              <w:t>Ренн</w:t>
            </w:r>
            <w:r w:rsidR="001327EB" w:rsidRPr="008274AA">
              <w:t xml:space="preserve">, </w:t>
            </w:r>
            <w:r w:rsidR="000D0972" w:rsidRPr="008274AA">
              <w:t>Франция</w:t>
            </w:r>
          </w:p>
        </w:tc>
        <w:tc>
          <w:tcPr>
            <w:tcW w:w="1559" w:type="dxa"/>
            <w:shd w:val="clear" w:color="auto" w:fill="auto"/>
          </w:tcPr>
          <w:p w14:paraId="3671AEC9" w14:textId="663F2D62" w:rsidR="001327EB" w:rsidRPr="008274AA" w:rsidRDefault="000D05B5" w:rsidP="00CE4E3A">
            <w:pPr>
              <w:pStyle w:val="Tabletext"/>
            </w:pPr>
            <w:hyperlink r:id="rId51" w:history="1">
              <w:r w:rsidR="001327EB" w:rsidRPr="008274AA">
                <w:rPr>
                  <w:rStyle w:val="Hyperlink"/>
                </w:rPr>
                <w:t>27/16</w:t>
              </w:r>
            </w:hyperlink>
            <w:r w:rsidR="001327EB" w:rsidRPr="008274AA">
              <w:t xml:space="preserve"> [</w:t>
            </w:r>
            <w:hyperlink r:id="rId5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24B2D23" w14:textId="42D1F604" w:rsidR="001327EB" w:rsidRPr="008274AA" w:rsidRDefault="000C7B5F" w:rsidP="00CE4E3A">
            <w:pPr>
              <w:pStyle w:val="Tabletext"/>
            </w:pPr>
            <w:r w:rsidRPr="008274AA">
              <w:t>Собрание групп Докладчиков по Вопросу 27/16 МСЭ-Т</w:t>
            </w:r>
          </w:p>
        </w:tc>
      </w:tr>
      <w:tr w:rsidR="00B909C2" w:rsidRPr="008274AA" w14:paraId="54AC2F2E" w14:textId="77777777" w:rsidTr="00213A0E">
        <w:tc>
          <w:tcPr>
            <w:tcW w:w="1838" w:type="dxa"/>
            <w:shd w:val="clear" w:color="auto" w:fill="auto"/>
          </w:tcPr>
          <w:p w14:paraId="3E454020" w14:textId="77777777" w:rsidR="001327EB" w:rsidRPr="008274AA" w:rsidRDefault="001327EB" w:rsidP="00CE4E3A">
            <w:pPr>
              <w:pStyle w:val="Tabletext"/>
            </w:pPr>
            <w:r w:rsidRPr="008274AA">
              <w:t>2017-03-21</w:t>
            </w:r>
          </w:p>
        </w:tc>
        <w:tc>
          <w:tcPr>
            <w:tcW w:w="2552" w:type="dxa"/>
            <w:shd w:val="clear" w:color="auto" w:fill="auto"/>
          </w:tcPr>
          <w:p w14:paraId="01B9D13D" w14:textId="70C45701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509CBAD2" w14:textId="0BDA53AE" w:rsidR="001327EB" w:rsidRPr="008274AA" w:rsidRDefault="000D05B5" w:rsidP="00CE4E3A">
            <w:pPr>
              <w:pStyle w:val="Tabletext"/>
            </w:pPr>
            <w:hyperlink r:id="rId53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5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7B7E3D5" w14:textId="590BD49D" w:rsidR="001327EB" w:rsidRPr="008274AA" w:rsidRDefault="004B2733" w:rsidP="00CE4E3A">
            <w:pPr>
              <w:pStyle w:val="Tabletext"/>
            </w:pPr>
            <w:r w:rsidRPr="008274AA">
              <w:t>10-е собрание МГД-AVA</w:t>
            </w:r>
          </w:p>
        </w:tc>
      </w:tr>
      <w:tr w:rsidR="00B909C2" w:rsidRPr="008274AA" w14:paraId="1BDDC505" w14:textId="77777777" w:rsidTr="00213A0E">
        <w:tc>
          <w:tcPr>
            <w:tcW w:w="1838" w:type="dxa"/>
            <w:shd w:val="clear" w:color="auto" w:fill="auto"/>
          </w:tcPr>
          <w:p w14:paraId="6C9AD884" w14:textId="77777777" w:rsidR="001327EB" w:rsidRPr="008274AA" w:rsidRDefault="001327EB" w:rsidP="00CE4E3A">
            <w:pPr>
              <w:pStyle w:val="Tabletext"/>
            </w:pPr>
            <w:r w:rsidRPr="008274AA">
              <w:t>2017-03-31~04-07</w:t>
            </w:r>
          </w:p>
        </w:tc>
        <w:tc>
          <w:tcPr>
            <w:tcW w:w="2552" w:type="dxa"/>
            <w:shd w:val="clear" w:color="auto" w:fill="auto"/>
          </w:tcPr>
          <w:p w14:paraId="0B7133DF" w14:textId="6C7CCCDD" w:rsidR="001327EB" w:rsidRPr="008274AA" w:rsidRDefault="00CE34A8" w:rsidP="00CE4E3A">
            <w:pPr>
              <w:pStyle w:val="Tabletext"/>
            </w:pPr>
            <w:r w:rsidRPr="008274AA">
              <w:t>Австралия</w:t>
            </w:r>
          </w:p>
        </w:tc>
        <w:tc>
          <w:tcPr>
            <w:tcW w:w="1559" w:type="dxa"/>
            <w:shd w:val="clear" w:color="auto" w:fill="auto"/>
          </w:tcPr>
          <w:p w14:paraId="10DFA57E" w14:textId="1D7BDE9C" w:rsidR="001327EB" w:rsidRPr="008274AA" w:rsidRDefault="000D05B5" w:rsidP="00CE4E3A">
            <w:pPr>
              <w:pStyle w:val="Tabletext"/>
            </w:pPr>
            <w:hyperlink r:id="rId55" w:history="1">
              <w:r w:rsidR="001327EB" w:rsidRPr="008274AA">
                <w:rPr>
                  <w:rStyle w:val="Hyperlink"/>
                </w:rPr>
                <w:t>6/16</w:t>
              </w:r>
            </w:hyperlink>
            <w:r w:rsidR="001327EB" w:rsidRPr="008274AA">
              <w:t xml:space="preserve"> [</w:t>
            </w:r>
            <w:hyperlink r:id="rId5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EDC7E14" w14:textId="2653FA23" w:rsidR="001327EB" w:rsidRPr="008274AA" w:rsidRDefault="00CF6F48" w:rsidP="00CE4E3A">
            <w:pPr>
              <w:pStyle w:val="Tabletext"/>
            </w:pPr>
            <w:r w:rsidRPr="008274AA">
              <w:t xml:space="preserve">Вопрос </w:t>
            </w:r>
            <w:r w:rsidR="000C7B5F" w:rsidRPr="008274AA">
              <w:t>МСЭ-Т</w:t>
            </w:r>
            <w:r w:rsidR="001327EB" w:rsidRPr="008274AA">
              <w:t xml:space="preserve"> 6/16</w:t>
            </w:r>
            <w:r w:rsidR="004B2733" w:rsidRPr="008274AA">
              <w:t xml:space="preserve">, </w:t>
            </w:r>
            <w:r w:rsidR="001327EB" w:rsidRPr="008274AA">
              <w:t xml:space="preserve">JCT-VC </w:t>
            </w:r>
            <w:r w:rsidR="004B2733" w:rsidRPr="008274AA">
              <w:t>и</w:t>
            </w:r>
            <w:r w:rsidR="001327EB" w:rsidRPr="008274AA">
              <w:t xml:space="preserve"> JVET</w:t>
            </w:r>
          </w:p>
        </w:tc>
      </w:tr>
      <w:tr w:rsidR="00B909C2" w:rsidRPr="008274AA" w14:paraId="0A7B2B08" w14:textId="77777777" w:rsidTr="00213A0E">
        <w:tc>
          <w:tcPr>
            <w:tcW w:w="1838" w:type="dxa"/>
            <w:shd w:val="clear" w:color="auto" w:fill="auto"/>
          </w:tcPr>
          <w:p w14:paraId="25DC1F1E" w14:textId="77777777" w:rsidR="001327EB" w:rsidRPr="008274AA" w:rsidRDefault="001327EB" w:rsidP="00CE4E3A">
            <w:pPr>
              <w:pStyle w:val="Tabletext"/>
            </w:pPr>
            <w:r w:rsidRPr="008274AA">
              <w:t>2017-05-08~12</w:t>
            </w:r>
          </w:p>
        </w:tc>
        <w:tc>
          <w:tcPr>
            <w:tcW w:w="2552" w:type="dxa"/>
            <w:shd w:val="clear" w:color="auto" w:fill="auto"/>
          </w:tcPr>
          <w:p w14:paraId="08A2949F" w14:textId="462AD4E0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602C5F9E" w14:textId="41B5AA4E" w:rsidR="001327EB" w:rsidRPr="008274AA" w:rsidRDefault="000D05B5" w:rsidP="00CE4E3A">
            <w:pPr>
              <w:pStyle w:val="Tabletext"/>
            </w:pPr>
            <w:hyperlink r:id="rId57" w:history="1">
              <w:r w:rsidR="001327EB" w:rsidRPr="008274AA">
                <w:rPr>
                  <w:rStyle w:val="Hyperlink"/>
                </w:rPr>
                <w:t>8/16</w:t>
              </w:r>
            </w:hyperlink>
            <w:r w:rsidR="001327EB" w:rsidRPr="008274AA">
              <w:t xml:space="preserve"> [</w:t>
            </w:r>
            <w:hyperlink r:id="rId5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59" w:history="1">
              <w:r w:rsidR="001327EB" w:rsidRPr="008274AA">
                <w:rPr>
                  <w:rStyle w:val="Hyperlink"/>
                </w:rPr>
                <w:t>13/16</w:t>
              </w:r>
            </w:hyperlink>
            <w:r w:rsidR="001327EB" w:rsidRPr="008274AA">
              <w:t xml:space="preserve"> [</w:t>
            </w:r>
            <w:hyperlink r:id="rId6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61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6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63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6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65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6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15D11A8" w14:textId="68674936" w:rsidR="001327EB" w:rsidRPr="008274AA" w:rsidRDefault="004B2733" w:rsidP="00CE4E3A">
            <w:pPr>
              <w:pStyle w:val="Tabletext"/>
            </w:pPr>
            <w:r w:rsidRPr="008274AA">
              <w:lastRenderedPageBreak/>
              <w:t>Совместное собрание по Вопросам</w:t>
            </w:r>
            <w:r w:rsidR="001327EB" w:rsidRPr="008274AA">
              <w:t xml:space="preserve"> 8, 13, 14, 26, 28/16</w:t>
            </w:r>
          </w:p>
        </w:tc>
      </w:tr>
      <w:tr w:rsidR="00B909C2" w:rsidRPr="008274AA" w14:paraId="0CF1E792" w14:textId="77777777" w:rsidTr="00213A0E">
        <w:tc>
          <w:tcPr>
            <w:tcW w:w="1838" w:type="dxa"/>
            <w:shd w:val="clear" w:color="auto" w:fill="auto"/>
          </w:tcPr>
          <w:p w14:paraId="322E92F2" w14:textId="77777777" w:rsidR="001327EB" w:rsidRPr="008274AA" w:rsidRDefault="001327EB" w:rsidP="00CE4E3A">
            <w:pPr>
              <w:pStyle w:val="Tabletext"/>
            </w:pPr>
            <w:r w:rsidRPr="008274AA">
              <w:t>2017-06-06~08</w:t>
            </w:r>
          </w:p>
        </w:tc>
        <w:tc>
          <w:tcPr>
            <w:tcW w:w="2552" w:type="dxa"/>
            <w:shd w:val="clear" w:color="auto" w:fill="auto"/>
          </w:tcPr>
          <w:p w14:paraId="3FC81ADE" w14:textId="5BDEF5A6" w:rsidR="001327EB" w:rsidRPr="008274AA" w:rsidRDefault="002B0B54" w:rsidP="00CE4E3A">
            <w:pPr>
              <w:pStyle w:val="Tabletext"/>
            </w:pPr>
            <w:r w:rsidRPr="008274AA">
              <w:t>Сиань</w:t>
            </w:r>
            <w:r w:rsidR="001327EB" w:rsidRPr="008274AA">
              <w:t xml:space="preserve">, </w:t>
            </w:r>
            <w:r w:rsidR="000D0972" w:rsidRPr="008274AA"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7ABB7F07" w14:textId="3A4872E5" w:rsidR="001327EB" w:rsidRPr="008274AA" w:rsidRDefault="000D05B5" w:rsidP="00CE4E3A">
            <w:pPr>
              <w:pStyle w:val="Tabletext"/>
            </w:pPr>
            <w:hyperlink r:id="rId67" w:history="1">
              <w:r w:rsidR="001327EB" w:rsidRPr="008274AA">
                <w:rPr>
                  <w:rStyle w:val="Hyperlink"/>
                </w:rPr>
                <w:t>21/16</w:t>
              </w:r>
            </w:hyperlink>
            <w:r w:rsidR="001327EB" w:rsidRPr="008274AA">
              <w:t xml:space="preserve"> [</w:t>
            </w:r>
            <w:hyperlink r:id="rId6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6051B38" w14:textId="5952BD22" w:rsidR="001327EB" w:rsidRPr="008274AA" w:rsidRDefault="00F65151" w:rsidP="00CE4E3A">
            <w:pPr>
              <w:pStyle w:val="Tabletext"/>
            </w:pPr>
            <w:r w:rsidRPr="008274AA">
              <w:t xml:space="preserve">Собрание группы Докладчиков по Вопросу 21/16 </w:t>
            </w:r>
            <w:r w:rsidR="001327EB" w:rsidRPr="008274AA">
              <w:t>(</w:t>
            </w:r>
            <w:r w:rsidR="002B0B54" w:rsidRPr="008274AA">
              <w:t>Сиань</w:t>
            </w:r>
            <w:r w:rsidR="001327EB" w:rsidRPr="008274AA">
              <w:t xml:space="preserve">, </w:t>
            </w:r>
            <w:r w:rsidR="002B0B54" w:rsidRPr="008274AA">
              <w:t>провинция Шэньси</w:t>
            </w:r>
            <w:r w:rsidR="001327EB" w:rsidRPr="008274AA">
              <w:t xml:space="preserve">, </w:t>
            </w:r>
            <w:r w:rsidR="00D41A4B" w:rsidRPr="008274AA">
              <w:t>Китай</w:t>
            </w:r>
            <w:r w:rsidR="001327EB" w:rsidRPr="008274AA">
              <w:t>)</w:t>
            </w:r>
          </w:p>
        </w:tc>
      </w:tr>
      <w:tr w:rsidR="00B909C2" w:rsidRPr="008274AA" w14:paraId="078B7A7D" w14:textId="77777777" w:rsidTr="00213A0E">
        <w:tc>
          <w:tcPr>
            <w:tcW w:w="1838" w:type="dxa"/>
            <w:shd w:val="clear" w:color="auto" w:fill="auto"/>
          </w:tcPr>
          <w:p w14:paraId="374D96AB" w14:textId="77777777" w:rsidR="001327EB" w:rsidRPr="008274AA" w:rsidRDefault="001327EB" w:rsidP="00CE4E3A">
            <w:pPr>
              <w:pStyle w:val="Tabletext"/>
            </w:pPr>
            <w:r w:rsidRPr="008274AA">
              <w:t>2017-07-14~21</w:t>
            </w:r>
          </w:p>
        </w:tc>
        <w:tc>
          <w:tcPr>
            <w:tcW w:w="2552" w:type="dxa"/>
            <w:shd w:val="clear" w:color="auto" w:fill="auto"/>
          </w:tcPr>
          <w:p w14:paraId="3699F4AA" w14:textId="36642107" w:rsidR="001327EB" w:rsidRPr="008274AA" w:rsidRDefault="00D41A4B" w:rsidP="00CE4E3A">
            <w:pPr>
              <w:pStyle w:val="Tabletext"/>
            </w:pPr>
            <w:r w:rsidRPr="008274AA">
              <w:t>Турин</w:t>
            </w:r>
            <w:r w:rsidR="001327EB" w:rsidRPr="008274AA">
              <w:t xml:space="preserve">, </w:t>
            </w:r>
            <w:r w:rsidR="000D0972" w:rsidRPr="008274AA">
              <w:t>Италия</w:t>
            </w:r>
          </w:p>
        </w:tc>
        <w:tc>
          <w:tcPr>
            <w:tcW w:w="1559" w:type="dxa"/>
            <w:shd w:val="clear" w:color="auto" w:fill="auto"/>
          </w:tcPr>
          <w:p w14:paraId="4B4BEFBB" w14:textId="314D9BC1" w:rsidR="001327EB" w:rsidRPr="008274AA" w:rsidRDefault="000D05B5" w:rsidP="00CE4E3A">
            <w:pPr>
              <w:pStyle w:val="Tabletext"/>
            </w:pPr>
            <w:hyperlink r:id="rId69" w:history="1">
              <w:r w:rsidR="001327EB" w:rsidRPr="008274AA">
                <w:rPr>
                  <w:rStyle w:val="Hyperlink"/>
                </w:rPr>
                <w:t>6/16</w:t>
              </w:r>
            </w:hyperlink>
            <w:r w:rsidR="001327EB" w:rsidRPr="008274AA">
              <w:t xml:space="preserve"> [</w:t>
            </w:r>
            <w:hyperlink r:id="rId7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B38A7D5" w14:textId="29F19116" w:rsidR="001327EB" w:rsidRPr="008274AA" w:rsidRDefault="002B0B54" w:rsidP="00CE4E3A">
            <w:pPr>
              <w:pStyle w:val="Tabletext"/>
            </w:pPr>
            <w:r w:rsidRPr="008274AA">
              <w:t xml:space="preserve">Вопрос </w:t>
            </w:r>
            <w:r w:rsidR="000C7B5F" w:rsidRPr="008274AA">
              <w:t>МСЭ-Т</w:t>
            </w:r>
            <w:r w:rsidR="001327EB" w:rsidRPr="008274AA">
              <w:t xml:space="preserve"> 6/16 </w:t>
            </w:r>
            <w:r w:rsidRPr="008274AA">
              <w:t>и</w:t>
            </w:r>
            <w:r w:rsidR="001327EB" w:rsidRPr="008274AA">
              <w:t xml:space="preserve"> JCT-VC</w:t>
            </w:r>
          </w:p>
        </w:tc>
      </w:tr>
      <w:tr w:rsidR="00B909C2" w:rsidRPr="008274AA" w14:paraId="7CA5C707" w14:textId="77777777" w:rsidTr="00213A0E">
        <w:tc>
          <w:tcPr>
            <w:tcW w:w="1838" w:type="dxa"/>
            <w:shd w:val="clear" w:color="auto" w:fill="auto"/>
          </w:tcPr>
          <w:p w14:paraId="0CE6B44D" w14:textId="77777777" w:rsidR="001327EB" w:rsidRPr="008274AA" w:rsidRDefault="001327EB" w:rsidP="00CE4E3A">
            <w:pPr>
              <w:pStyle w:val="Tabletext"/>
            </w:pPr>
            <w:r w:rsidRPr="008274AA">
              <w:t>2017-07-25</w:t>
            </w:r>
          </w:p>
        </w:tc>
        <w:tc>
          <w:tcPr>
            <w:tcW w:w="2552" w:type="dxa"/>
            <w:shd w:val="clear" w:color="auto" w:fill="auto"/>
          </w:tcPr>
          <w:p w14:paraId="099FABDE" w14:textId="0E5F04F4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D911879" w14:textId="37D92582" w:rsidR="001327EB" w:rsidRPr="008274AA" w:rsidRDefault="000D05B5" w:rsidP="00CE4E3A">
            <w:pPr>
              <w:pStyle w:val="Tabletext"/>
            </w:pPr>
            <w:hyperlink r:id="rId71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7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264B5F8" w14:textId="1CED467C" w:rsidR="001327EB" w:rsidRPr="008274AA" w:rsidRDefault="00C30277" w:rsidP="00CE4E3A">
            <w:pPr>
              <w:pStyle w:val="Tabletext"/>
            </w:pPr>
            <w:r w:rsidRPr="008274AA">
              <w:t xml:space="preserve">Электронное собрание </w:t>
            </w:r>
            <w:r w:rsidR="00F65151" w:rsidRPr="008274AA">
              <w:t>по Вопросу</w:t>
            </w:r>
            <w:r w:rsidR="00CE4E3A" w:rsidRPr="008274AA">
              <w:t> </w:t>
            </w:r>
            <w:r w:rsidR="00F65151" w:rsidRPr="008274AA">
              <w:t>14/16</w:t>
            </w:r>
          </w:p>
        </w:tc>
      </w:tr>
      <w:tr w:rsidR="00B909C2" w:rsidRPr="008274AA" w14:paraId="68F325F1" w14:textId="77777777" w:rsidTr="00213A0E">
        <w:tc>
          <w:tcPr>
            <w:tcW w:w="1838" w:type="dxa"/>
            <w:shd w:val="clear" w:color="auto" w:fill="auto"/>
          </w:tcPr>
          <w:p w14:paraId="7ED152DF" w14:textId="77777777" w:rsidR="001327EB" w:rsidRPr="008274AA" w:rsidRDefault="001327EB" w:rsidP="00CE4E3A">
            <w:pPr>
              <w:pStyle w:val="Tabletext"/>
            </w:pPr>
            <w:r w:rsidRPr="008274AA">
              <w:t>2017-08-16</w:t>
            </w:r>
          </w:p>
        </w:tc>
        <w:tc>
          <w:tcPr>
            <w:tcW w:w="2552" w:type="dxa"/>
            <w:shd w:val="clear" w:color="auto" w:fill="auto"/>
          </w:tcPr>
          <w:p w14:paraId="3F65349D" w14:textId="6E4DB917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8A051C3" w14:textId="48238A9D" w:rsidR="001327EB" w:rsidRPr="008274AA" w:rsidRDefault="000D05B5" w:rsidP="00CE4E3A">
            <w:pPr>
              <w:pStyle w:val="Tabletext"/>
            </w:pPr>
            <w:hyperlink r:id="rId73" w:history="1">
              <w:r w:rsidR="001327EB" w:rsidRPr="008274AA">
                <w:rPr>
                  <w:rStyle w:val="Hyperlink"/>
                </w:rPr>
                <w:t>13/16</w:t>
              </w:r>
            </w:hyperlink>
            <w:r w:rsidR="001327EB" w:rsidRPr="008274AA">
              <w:t xml:space="preserve"> [</w:t>
            </w:r>
            <w:hyperlink r:id="rId7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96D80CE" w14:textId="30F0BCD8" w:rsidR="001327EB" w:rsidRPr="008274AA" w:rsidRDefault="00C30277" w:rsidP="00CE4E3A">
            <w:pPr>
              <w:pStyle w:val="Tabletext"/>
            </w:pPr>
            <w:r w:rsidRPr="008274AA">
              <w:t xml:space="preserve">Электронное собрание </w:t>
            </w:r>
            <w:r w:rsidR="00F65151" w:rsidRPr="008274AA">
              <w:t>по Вопросу</w:t>
            </w:r>
            <w:r w:rsidR="00CE4E3A" w:rsidRPr="008274AA">
              <w:t> </w:t>
            </w:r>
            <w:r w:rsidR="00F65151" w:rsidRPr="008274AA">
              <w:t>13/16</w:t>
            </w:r>
          </w:p>
        </w:tc>
      </w:tr>
      <w:tr w:rsidR="00B909C2" w:rsidRPr="008274AA" w14:paraId="62DF228E" w14:textId="77777777" w:rsidTr="00213A0E">
        <w:tc>
          <w:tcPr>
            <w:tcW w:w="1838" w:type="dxa"/>
            <w:shd w:val="clear" w:color="auto" w:fill="auto"/>
          </w:tcPr>
          <w:p w14:paraId="530376DA" w14:textId="77777777" w:rsidR="001327EB" w:rsidRPr="008274AA" w:rsidRDefault="001327EB" w:rsidP="00CE4E3A">
            <w:pPr>
              <w:pStyle w:val="Tabletext"/>
            </w:pPr>
            <w:r w:rsidRPr="008274AA">
              <w:t>2017-09-05</w:t>
            </w:r>
          </w:p>
        </w:tc>
        <w:tc>
          <w:tcPr>
            <w:tcW w:w="2552" w:type="dxa"/>
            <w:shd w:val="clear" w:color="auto" w:fill="auto"/>
          </w:tcPr>
          <w:p w14:paraId="46F35D0A" w14:textId="36C286E4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1452C4B" w14:textId="50309FAB" w:rsidR="001327EB" w:rsidRPr="008274AA" w:rsidRDefault="000D05B5" w:rsidP="00CE4E3A">
            <w:pPr>
              <w:pStyle w:val="Tabletext"/>
            </w:pPr>
            <w:hyperlink r:id="rId75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7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5C0DCB0" w14:textId="3566D2DF" w:rsidR="001327EB" w:rsidRPr="008274AA" w:rsidRDefault="00C30277" w:rsidP="00CE4E3A">
            <w:pPr>
              <w:pStyle w:val="Tabletext"/>
            </w:pPr>
            <w:r w:rsidRPr="008274AA">
              <w:t xml:space="preserve">Электронное собрание </w:t>
            </w:r>
            <w:r w:rsidR="00F65151" w:rsidRPr="008274AA">
              <w:t>по Вопросу</w:t>
            </w:r>
            <w:r w:rsidR="00CE4E3A" w:rsidRPr="008274AA">
              <w:t> </w:t>
            </w:r>
            <w:r w:rsidR="00F65151" w:rsidRPr="008274AA">
              <w:t>14/16</w:t>
            </w:r>
          </w:p>
        </w:tc>
      </w:tr>
      <w:tr w:rsidR="00B909C2" w:rsidRPr="008274AA" w14:paraId="46E58CCA" w14:textId="77777777" w:rsidTr="00213A0E">
        <w:tc>
          <w:tcPr>
            <w:tcW w:w="1838" w:type="dxa"/>
            <w:shd w:val="clear" w:color="auto" w:fill="auto"/>
          </w:tcPr>
          <w:p w14:paraId="253D85FE" w14:textId="77777777" w:rsidR="001327EB" w:rsidRPr="008274AA" w:rsidRDefault="001327EB" w:rsidP="00CE4E3A">
            <w:pPr>
              <w:pStyle w:val="Tabletext"/>
            </w:pPr>
            <w:r w:rsidRPr="008274AA">
              <w:t>2017-09-18</w:t>
            </w:r>
          </w:p>
        </w:tc>
        <w:tc>
          <w:tcPr>
            <w:tcW w:w="2552" w:type="dxa"/>
            <w:shd w:val="clear" w:color="auto" w:fill="auto"/>
          </w:tcPr>
          <w:p w14:paraId="444A2409" w14:textId="427C7132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6B554109" w14:textId="13F89454" w:rsidR="001327EB" w:rsidRPr="008274AA" w:rsidRDefault="000D05B5" w:rsidP="00CE4E3A">
            <w:pPr>
              <w:pStyle w:val="Tabletext"/>
            </w:pPr>
            <w:hyperlink r:id="rId77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7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0ACF952" w14:textId="6FA94160" w:rsidR="001327EB" w:rsidRPr="008274AA" w:rsidRDefault="002B0B54" w:rsidP="00CE4E3A">
            <w:pPr>
              <w:pStyle w:val="Tabletext"/>
            </w:pPr>
            <w:r w:rsidRPr="008274AA">
              <w:t>Собрание Докладчика по Вопросу</w:t>
            </w:r>
            <w:r w:rsidR="00CE4E3A" w:rsidRPr="008274AA">
              <w:t> </w:t>
            </w:r>
            <w:r w:rsidR="001327EB" w:rsidRPr="008274AA">
              <w:t>28/16</w:t>
            </w:r>
          </w:p>
        </w:tc>
      </w:tr>
      <w:tr w:rsidR="00B909C2" w:rsidRPr="008274AA" w14:paraId="799A7C99" w14:textId="77777777" w:rsidTr="00213A0E">
        <w:tc>
          <w:tcPr>
            <w:tcW w:w="1838" w:type="dxa"/>
            <w:shd w:val="clear" w:color="auto" w:fill="auto"/>
          </w:tcPr>
          <w:p w14:paraId="6F56FE97" w14:textId="77777777" w:rsidR="001327EB" w:rsidRPr="008274AA" w:rsidRDefault="001327EB" w:rsidP="00CE4E3A">
            <w:pPr>
              <w:pStyle w:val="Tabletext"/>
            </w:pPr>
            <w:r w:rsidRPr="008274AA">
              <w:t>2017-10-02</w:t>
            </w:r>
          </w:p>
        </w:tc>
        <w:tc>
          <w:tcPr>
            <w:tcW w:w="2552" w:type="dxa"/>
            <w:shd w:val="clear" w:color="auto" w:fill="auto"/>
          </w:tcPr>
          <w:p w14:paraId="7771E58E" w14:textId="55B18AEB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67807EC8" w14:textId="10A7C22A" w:rsidR="001327EB" w:rsidRPr="008274AA" w:rsidRDefault="000D05B5" w:rsidP="00CE4E3A">
            <w:pPr>
              <w:pStyle w:val="Tabletext"/>
            </w:pPr>
            <w:hyperlink r:id="rId79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8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78CA4C9" w14:textId="5AACF737" w:rsidR="001327EB" w:rsidRPr="008274AA" w:rsidRDefault="002B0B54" w:rsidP="00CE4E3A">
            <w:pPr>
              <w:pStyle w:val="Tabletext"/>
            </w:pPr>
            <w:r w:rsidRPr="008274AA">
              <w:t>11-е собрание МГД-AVA</w:t>
            </w:r>
          </w:p>
        </w:tc>
      </w:tr>
      <w:tr w:rsidR="00B909C2" w:rsidRPr="008274AA" w14:paraId="2F07862F" w14:textId="77777777" w:rsidTr="00213A0E">
        <w:tc>
          <w:tcPr>
            <w:tcW w:w="1838" w:type="dxa"/>
            <w:shd w:val="clear" w:color="auto" w:fill="auto"/>
          </w:tcPr>
          <w:p w14:paraId="36AAE1A9" w14:textId="77777777" w:rsidR="001327EB" w:rsidRPr="008274AA" w:rsidRDefault="001327EB" w:rsidP="00CE4E3A">
            <w:pPr>
              <w:pStyle w:val="Tabletext"/>
            </w:pPr>
            <w:r w:rsidRPr="008274AA">
              <w:t>2018-01-18</w:t>
            </w:r>
          </w:p>
        </w:tc>
        <w:tc>
          <w:tcPr>
            <w:tcW w:w="2552" w:type="dxa"/>
            <w:shd w:val="clear" w:color="auto" w:fill="auto"/>
          </w:tcPr>
          <w:p w14:paraId="549FCF69" w14:textId="5FBDA315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1E4BFC5" w14:textId="6498B079" w:rsidR="001327EB" w:rsidRPr="008274AA" w:rsidRDefault="000D05B5" w:rsidP="00CE4E3A">
            <w:pPr>
              <w:pStyle w:val="Tabletext"/>
            </w:pPr>
            <w:hyperlink r:id="rId81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8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F9DAD21" w14:textId="501A2D57" w:rsidR="001327EB" w:rsidRPr="008274AA" w:rsidRDefault="002B0B54" w:rsidP="00CE4E3A">
            <w:pPr>
              <w:pStyle w:val="Tabletext"/>
            </w:pPr>
            <w:r w:rsidRPr="008274AA">
              <w:t xml:space="preserve">Вопрос </w:t>
            </w:r>
            <w:r w:rsidR="001327EB" w:rsidRPr="008274AA">
              <w:t xml:space="preserve">28/16 </w:t>
            </w:r>
            <w:r w:rsidRPr="008274AA">
              <w:t>по</w:t>
            </w:r>
            <w:r w:rsidR="001327EB" w:rsidRPr="008274AA">
              <w:t xml:space="preserve"> H.MBI-BHQ</w:t>
            </w:r>
          </w:p>
        </w:tc>
      </w:tr>
      <w:tr w:rsidR="00B909C2" w:rsidRPr="008274AA" w14:paraId="35325889" w14:textId="77777777" w:rsidTr="00213A0E">
        <w:tc>
          <w:tcPr>
            <w:tcW w:w="1838" w:type="dxa"/>
            <w:shd w:val="clear" w:color="auto" w:fill="auto"/>
          </w:tcPr>
          <w:p w14:paraId="4EB37F95" w14:textId="77777777" w:rsidR="001327EB" w:rsidRPr="008274AA" w:rsidRDefault="001327EB" w:rsidP="00CE4E3A">
            <w:pPr>
              <w:pStyle w:val="Tabletext"/>
            </w:pPr>
            <w:r w:rsidRPr="008274AA">
              <w:t>2018-01-20~26</w:t>
            </w:r>
          </w:p>
        </w:tc>
        <w:tc>
          <w:tcPr>
            <w:tcW w:w="2552" w:type="dxa"/>
            <w:shd w:val="clear" w:color="auto" w:fill="auto"/>
          </w:tcPr>
          <w:p w14:paraId="57324E0B" w14:textId="7BFF15F5" w:rsidR="001327EB" w:rsidRPr="008274AA" w:rsidRDefault="002B0B54" w:rsidP="00CE4E3A">
            <w:pPr>
              <w:pStyle w:val="Tabletext"/>
            </w:pPr>
            <w:r w:rsidRPr="008274AA">
              <w:t>Кванджу</w:t>
            </w:r>
            <w:r w:rsidR="001327EB" w:rsidRPr="008274AA">
              <w:t xml:space="preserve">, </w:t>
            </w:r>
            <w:r w:rsidR="000D0972" w:rsidRPr="008274AA">
              <w:rPr>
                <w:szCs w:val="22"/>
              </w:rPr>
              <w:t>Республика Корея</w:t>
            </w:r>
          </w:p>
        </w:tc>
        <w:tc>
          <w:tcPr>
            <w:tcW w:w="1559" w:type="dxa"/>
            <w:shd w:val="clear" w:color="auto" w:fill="auto"/>
          </w:tcPr>
          <w:p w14:paraId="3FE8F0CF" w14:textId="2368F9EF" w:rsidR="001327EB" w:rsidRPr="008274AA" w:rsidRDefault="000D05B5" w:rsidP="00CE4E3A">
            <w:pPr>
              <w:pStyle w:val="Tabletext"/>
            </w:pPr>
            <w:hyperlink r:id="rId83" w:history="1">
              <w:r w:rsidR="001327EB" w:rsidRPr="008274AA">
                <w:rPr>
                  <w:rStyle w:val="Hyperlink"/>
                </w:rPr>
                <w:t>6/16</w:t>
              </w:r>
            </w:hyperlink>
            <w:r w:rsidR="001327EB" w:rsidRPr="008274AA">
              <w:t xml:space="preserve"> [</w:t>
            </w:r>
            <w:hyperlink r:id="rId8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66B15DB" w14:textId="3567E6D4" w:rsidR="001327EB" w:rsidRPr="008274AA" w:rsidRDefault="002B0B54" w:rsidP="00CE4E3A">
            <w:pPr>
              <w:pStyle w:val="Tabletext"/>
            </w:pPr>
            <w:r w:rsidRPr="008274AA">
              <w:t>Вопрос МСЭ-Т 6/16, JCT-VC и JVET</w:t>
            </w:r>
          </w:p>
        </w:tc>
      </w:tr>
      <w:tr w:rsidR="00B909C2" w:rsidRPr="008274AA" w14:paraId="3111EE48" w14:textId="77777777" w:rsidTr="00213A0E">
        <w:tc>
          <w:tcPr>
            <w:tcW w:w="1838" w:type="dxa"/>
            <w:shd w:val="clear" w:color="auto" w:fill="auto"/>
          </w:tcPr>
          <w:p w14:paraId="677B61C6" w14:textId="77777777" w:rsidR="001327EB" w:rsidRPr="008274AA" w:rsidRDefault="001327EB" w:rsidP="00CE4E3A">
            <w:pPr>
              <w:pStyle w:val="Tabletext"/>
            </w:pPr>
            <w:r w:rsidRPr="008274AA">
              <w:t>2018-02-09</w:t>
            </w:r>
          </w:p>
        </w:tc>
        <w:tc>
          <w:tcPr>
            <w:tcW w:w="2552" w:type="dxa"/>
            <w:shd w:val="clear" w:color="auto" w:fill="auto"/>
          </w:tcPr>
          <w:p w14:paraId="0362D940" w14:textId="701BE77E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02352A72" w14:textId="4414D857" w:rsidR="001327EB" w:rsidRPr="008274AA" w:rsidRDefault="000D05B5" w:rsidP="00CE4E3A">
            <w:pPr>
              <w:pStyle w:val="Tabletext"/>
            </w:pPr>
            <w:hyperlink r:id="rId85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8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CAA01C0" w14:textId="00E0FC7B" w:rsidR="001327EB" w:rsidRPr="008274AA" w:rsidRDefault="000C7B5F" w:rsidP="00CE4E3A">
            <w:pPr>
              <w:pStyle w:val="Tabletext"/>
            </w:pPr>
            <w:r w:rsidRPr="008274AA">
              <w:t xml:space="preserve">Собрание групп Докладчиков по Вопросу </w:t>
            </w:r>
            <w:r w:rsidR="00F65151" w:rsidRPr="008274AA">
              <w:t>28/16 МСЭ-Т</w:t>
            </w:r>
          </w:p>
        </w:tc>
      </w:tr>
      <w:tr w:rsidR="00B909C2" w:rsidRPr="008274AA" w14:paraId="74BA0BF2" w14:textId="77777777" w:rsidTr="00213A0E">
        <w:tc>
          <w:tcPr>
            <w:tcW w:w="1838" w:type="dxa"/>
            <w:shd w:val="clear" w:color="auto" w:fill="auto"/>
          </w:tcPr>
          <w:p w14:paraId="17EF0E3C" w14:textId="77777777" w:rsidR="001327EB" w:rsidRPr="008274AA" w:rsidRDefault="001327EB" w:rsidP="00CE4E3A">
            <w:pPr>
              <w:pStyle w:val="Tabletext"/>
            </w:pPr>
            <w:r w:rsidRPr="008274AA">
              <w:t>2018-02-12~16</w:t>
            </w:r>
          </w:p>
        </w:tc>
        <w:tc>
          <w:tcPr>
            <w:tcW w:w="2552" w:type="dxa"/>
            <w:shd w:val="clear" w:color="auto" w:fill="auto"/>
          </w:tcPr>
          <w:p w14:paraId="4901D19D" w14:textId="27CEB985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65D34841" w14:textId="2FAE4571" w:rsidR="001327EB" w:rsidRPr="008274AA" w:rsidRDefault="000D05B5" w:rsidP="00CE4E3A">
            <w:pPr>
              <w:pStyle w:val="Tabletext"/>
            </w:pPr>
            <w:hyperlink r:id="rId87" w:history="1">
              <w:r w:rsidR="001327EB" w:rsidRPr="008274AA">
                <w:rPr>
                  <w:rStyle w:val="Hyperlink"/>
                </w:rPr>
                <w:t>8/16</w:t>
              </w:r>
            </w:hyperlink>
            <w:r w:rsidR="001327EB" w:rsidRPr="008274AA">
              <w:t xml:space="preserve"> [</w:t>
            </w:r>
            <w:hyperlink r:id="rId8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89" w:history="1">
              <w:r w:rsidR="001327EB" w:rsidRPr="008274AA">
                <w:rPr>
                  <w:rStyle w:val="Hyperlink"/>
                </w:rPr>
                <w:t>13/16</w:t>
              </w:r>
            </w:hyperlink>
            <w:r w:rsidR="001327EB" w:rsidRPr="008274AA">
              <w:t xml:space="preserve"> [</w:t>
            </w:r>
            <w:hyperlink r:id="rId9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91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9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r w:rsidR="00DD23AD" w:rsidRPr="008274AA">
              <w:br/>
            </w:r>
            <w:hyperlink r:id="rId93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9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587C5BE" w14:textId="738D0C98" w:rsidR="001327EB" w:rsidRPr="008274AA" w:rsidRDefault="002B0B54" w:rsidP="00CE4E3A">
            <w:pPr>
              <w:pStyle w:val="Tabletext"/>
            </w:pPr>
            <w:r w:rsidRPr="008274AA">
              <w:t>Совместное собрание по Вопросам</w:t>
            </w:r>
            <w:r w:rsidR="001327EB" w:rsidRPr="008274AA">
              <w:t xml:space="preserve"> 8, 13, 26, 28/16</w:t>
            </w:r>
          </w:p>
        </w:tc>
      </w:tr>
      <w:tr w:rsidR="00B909C2" w:rsidRPr="008274AA" w14:paraId="4C4411F4" w14:textId="77777777" w:rsidTr="00213A0E">
        <w:tc>
          <w:tcPr>
            <w:tcW w:w="1838" w:type="dxa"/>
            <w:shd w:val="clear" w:color="auto" w:fill="auto"/>
          </w:tcPr>
          <w:p w14:paraId="206941EB" w14:textId="77777777" w:rsidR="001327EB" w:rsidRPr="008274AA" w:rsidRDefault="001327EB" w:rsidP="00CE4E3A">
            <w:pPr>
              <w:pStyle w:val="Tabletext"/>
            </w:pPr>
            <w:r w:rsidRPr="008274AA">
              <w:t>2018-03-05~14</w:t>
            </w:r>
          </w:p>
        </w:tc>
        <w:tc>
          <w:tcPr>
            <w:tcW w:w="2552" w:type="dxa"/>
            <w:shd w:val="clear" w:color="auto" w:fill="auto"/>
          </w:tcPr>
          <w:p w14:paraId="0112A9B8" w14:textId="092636B2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405A70C" w14:textId="6EA9A801" w:rsidR="001327EB" w:rsidRPr="008274AA" w:rsidRDefault="000D05B5" w:rsidP="00CE4E3A">
            <w:pPr>
              <w:pStyle w:val="Tabletext"/>
            </w:pPr>
            <w:hyperlink r:id="rId95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9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7E661D6" w14:textId="5843491B" w:rsidR="001327EB" w:rsidRPr="008274AA" w:rsidRDefault="004B49BF" w:rsidP="00CE4E3A">
            <w:pPr>
              <w:pStyle w:val="Tabletext"/>
            </w:pPr>
            <w:r w:rsidRPr="008274AA">
              <w:t xml:space="preserve">1-е собрание </w:t>
            </w:r>
            <w:r w:rsidR="00F65151" w:rsidRPr="008274AA">
              <w:t>по Вопросу 14/16</w:t>
            </w:r>
          </w:p>
        </w:tc>
      </w:tr>
      <w:tr w:rsidR="00B909C2" w:rsidRPr="008274AA" w14:paraId="07E60534" w14:textId="77777777" w:rsidTr="00213A0E">
        <w:tc>
          <w:tcPr>
            <w:tcW w:w="1838" w:type="dxa"/>
            <w:shd w:val="clear" w:color="auto" w:fill="auto"/>
          </w:tcPr>
          <w:p w14:paraId="6A7194DB" w14:textId="77777777" w:rsidR="001327EB" w:rsidRPr="008274AA" w:rsidRDefault="001327EB" w:rsidP="00CE4E3A">
            <w:pPr>
              <w:pStyle w:val="Tabletext"/>
            </w:pPr>
            <w:r w:rsidRPr="008274AA">
              <w:t>2018-03-27~29</w:t>
            </w:r>
          </w:p>
        </w:tc>
        <w:tc>
          <w:tcPr>
            <w:tcW w:w="2552" w:type="dxa"/>
            <w:shd w:val="clear" w:color="auto" w:fill="auto"/>
          </w:tcPr>
          <w:p w14:paraId="22687FE2" w14:textId="6CBDA504" w:rsidR="001327EB" w:rsidRPr="008274AA" w:rsidRDefault="000D0972" w:rsidP="00CE4E3A">
            <w:pPr>
              <w:pStyle w:val="Tabletext"/>
            </w:pPr>
            <w:r w:rsidRPr="008274AA">
              <w:t>Шанхай</w:t>
            </w:r>
            <w:r w:rsidR="001327EB" w:rsidRPr="008274AA">
              <w:t xml:space="preserve">, </w:t>
            </w:r>
            <w:r w:rsidRPr="008274AA"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1DFED147" w14:textId="5C96AF6A" w:rsidR="001327EB" w:rsidRPr="008274AA" w:rsidRDefault="000D05B5" w:rsidP="00CE4E3A">
            <w:pPr>
              <w:pStyle w:val="Tabletext"/>
            </w:pPr>
            <w:hyperlink r:id="rId97" w:history="1">
              <w:r w:rsidR="001327EB" w:rsidRPr="008274AA">
                <w:rPr>
                  <w:rStyle w:val="Hyperlink"/>
                </w:rPr>
                <w:t>21/16</w:t>
              </w:r>
            </w:hyperlink>
            <w:r w:rsidR="001327EB" w:rsidRPr="008274AA">
              <w:t xml:space="preserve"> [</w:t>
            </w:r>
            <w:hyperlink r:id="rId9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3AF51E8" w14:textId="6C62F523" w:rsidR="001327EB" w:rsidRPr="008274AA" w:rsidRDefault="000C7B5F" w:rsidP="00CE4E3A">
            <w:pPr>
              <w:pStyle w:val="Tabletext"/>
            </w:pPr>
            <w:r w:rsidRPr="008274AA">
              <w:t xml:space="preserve">Собрание групп Докладчиков по Вопросу </w:t>
            </w:r>
            <w:r w:rsidR="00F65151" w:rsidRPr="008274AA">
              <w:t>21/16 МСЭ-Т</w:t>
            </w:r>
          </w:p>
        </w:tc>
      </w:tr>
      <w:tr w:rsidR="00B909C2" w:rsidRPr="008274AA" w14:paraId="34025F19" w14:textId="77777777" w:rsidTr="00213A0E">
        <w:tc>
          <w:tcPr>
            <w:tcW w:w="1838" w:type="dxa"/>
            <w:shd w:val="clear" w:color="auto" w:fill="auto"/>
          </w:tcPr>
          <w:p w14:paraId="1E626027" w14:textId="77777777" w:rsidR="001327EB" w:rsidRPr="008274AA" w:rsidRDefault="001327EB" w:rsidP="00CE4E3A">
            <w:pPr>
              <w:pStyle w:val="Tabletext"/>
            </w:pPr>
            <w:r w:rsidRPr="008274AA">
              <w:t>2018-04-10~20</w:t>
            </w:r>
          </w:p>
        </w:tc>
        <w:tc>
          <w:tcPr>
            <w:tcW w:w="2552" w:type="dxa"/>
            <w:shd w:val="clear" w:color="auto" w:fill="auto"/>
          </w:tcPr>
          <w:p w14:paraId="3F0F7DDA" w14:textId="55195502" w:rsidR="001327EB" w:rsidRPr="008274AA" w:rsidRDefault="00D41A4B" w:rsidP="00CE4E3A">
            <w:pPr>
              <w:pStyle w:val="Tabletext"/>
            </w:pPr>
            <w:r w:rsidRPr="008274AA">
              <w:t>Сан-Диего</w:t>
            </w:r>
            <w:r w:rsidR="001327EB" w:rsidRPr="008274AA">
              <w:t xml:space="preserve">, </w:t>
            </w:r>
            <w:r w:rsidR="000D0972" w:rsidRPr="008274AA">
              <w:t>Калифорния</w:t>
            </w:r>
            <w:r w:rsidR="001327EB" w:rsidRPr="008274AA">
              <w:t xml:space="preserve">, </w:t>
            </w:r>
            <w:r w:rsidRPr="008274AA">
              <w:t>США</w:t>
            </w:r>
          </w:p>
        </w:tc>
        <w:tc>
          <w:tcPr>
            <w:tcW w:w="1559" w:type="dxa"/>
            <w:shd w:val="clear" w:color="auto" w:fill="auto"/>
          </w:tcPr>
          <w:p w14:paraId="505BEB30" w14:textId="5A7EC076" w:rsidR="001327EB" w:rsidRPr="008274AA" w:rsidRDefault="000D05B5" w:rsidP="00CE4E3A">
            <w:pPr>
              <w:pStyle w:val="Tabletext"/>
            </w:pPr>
            <w:hyperlink r:id="rId99" w:history="1">
              <w:r w:rsidR="001327EB" w:rsidRPr="008274AA">
                <w:rPr>
                  <w:rStyle w:val="Hyperlink"/>
                </w:rPr>
                <w:t>6/16</w:t>
              </w:r>
            </w:hyperlink>
            <w:r w:rsidR="001327EB" w:rsidRPr="008274AA">
              <w:t xml:space="preserve"> [</w:t>
            </w:r>
            <w:hyperlink r:id="rId10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15A65DA" w14:textId="684A7CB3" w:rsidR="001327EB" w:rsidRPr="008274AA" w:rsidRDefault="00532C17" w:rsidP="00CE4E3A">
            <w:pPr>
              <w:pStyle w:val="Tabletext"/>
            </w:pPr>
            <w:r w:rsidRPr="008274AA">
              <w:t>Вопрос МСЭ-Т 6/16, JCT-VC и JVET</w:t>
            </w:r>
          </w:p>
        </w:tc>
      </w:tr>
      <w:tr w:rsidR="00B909C2" w:rsidRPr="008274AA" w14:paraId="27BCA770" w14:textId="77777777" w:rsidTr="00213A0E">
        <w:tc>
          <w:tcPr>
            <w:tcW w:w="1838" w:type="dxa"/>
            <w:shd w:val="clear" w:color="auto" w:fill="auto"/>
          </w:tcPr>
          <w:p w14:paraId="5A070225" w14:textId="77777777" w:rsidR="001327EB" w:rsidRPr="008274AA" w:rsidRDefault="001327EB" w:rsidP="00CE4E3A">
            <w:pPr>
              <w:pStyle w:val="Tabletext"/>
            </w:pPr>
            <w:r w:rsidRPr="008274AA">
              <w:t>2018-04-17</w:t>
            </w:r>
          </w:p>
        </w:tc>
        <w:tc>
          <w:tcPr>
            <w:tcW w:w="2552" w:type="dxa"/>
            <w:shd w:val="clear" w:color="auto" w:fill="auto"/>
          </w:tcPr>
          <w:p w14:paraId="59EA2AE5" w14:textId="381D1566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077C6AC9" w14:textId="6A15FE98" w:rsidR="001327EB" w:rsidRPr="008274AA" w:rsidRDefault="000D05B5" w:rsidP="00CE4E3A">
            <w:pPr>
              <w:pStyle w:val="Tabletext"/>
            </w:pPr>
            <w:hyperlink r:id="rId101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10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B196175" w14:textId="1D4537CB" w:rsidR="001327EB" w:rsidRPr="008274AA" w:rsidRDefault="00532C17" w:rsidP="00CE4E3A">
            <w:pPr>
              <w:pStyle w:val="Tabletext"/>
            </w:pPr>
            <w:r w:rsidRPr="008274AA">
              <w:t>12-е собрание МГД-AVA</w:t>
            </w:r>
          </w:p>
        </w:tc>
      </w:tr>
      <w:tr w:rsidR="00B909C2" w:rsidRPr="008274AA" w14:paraId="5CF4535E" w14:textId="77777777" w:rsidTr="00213A0E">
        <w:tc>
          <w:tcPr>
            <w:tcW w:w="1838" w:type="dxa"/>
            <w:shd w:val="clear" w:color="auto" w:fill="auto"/>
          </w:tcPr>
          <w:p w14:paraId="0B7036AD" w14:textId="77777777" w:rsidR="001327EB" w:rsidRPr="008274AA" w:rsidRDefault="001327EB" w:rsidP="00CE4E3A">
            <w:pPr>
              <w:pStyle w:val="Tabletext"/>
            </w:pPr>
            <w:r w:rsidRPr="008274AA">
              <w:t>2018-04-19~27</w:t>
            </w:r>
          </w:p>
        </w:tc>
        <w:tc>
          <w:tcPr>
            <w:tcW w:w="2552" w:type="dxa"/>
            <w:shd w:val="clear" w:color="auto" w:fill="auto"/>
          </w:tcPr>
          <w:p w14:paraId="6AEE4D28" w14:textId="1A0D0AE1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312EE38" w14:textId="72A284A4" w:rsidR="001327EB" w:rsidRPr="008274AA" w:rsidRDefault="000D05B5" w:rsidP="00CE4E3A">
            <w:pPr>
              <w:pStyle w:val="Tabletext"/>
            </w:pPr>
            <w:hyperlink r:id="rId103" w:history="1">
              <w:r w:rsidR="001327EB" w:rsidRPr="008274AA">
                <w:rPr>
                  <w:rStyle w:val="Hyperlink"/>
                </w:rPr>
                <w:t>8/16</w:t>
              </w:r>
            </w:hyperlink>
            <w:r w:rsidR="001327EB" w:rsidRPr="008274AA">
              <w:t xml:space="preserve"> [</w:t>
            </w:r>
            <w:hyperlink r:id="rId10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849A965" w14:textId="415B6DC4" w:rsidR="001327EB" w:rsidRPr="008274AA" w:rsidRDefault="00F65151" w:rsidP="00CE4E3A">
            <w:pPr>
              <w:pStyle w:val="Tabletext"/>
            </w:pPr>
            <w:r w:rsidRPr="008274AA">
              <w:t xml:space="preserve">Собрание по Вопросу </w:t>
            </w:r>
            <w:r w:rsidR="001327EB" w:rsidRPr="008274AA">
              <w:t xml:space="preserve">8/16 </w:t>
            </w:r>
          </w:p>
        </w:tc>
      </w:tr>
      <w:tr w:rsidR="00B909C2" w:rsidRPr="008274AA" w14:paraId="422ABA98" w14:textId="77777777" w:rsidTr="00213A0E">
        <w:tc>
          <w:tcPr>
            <w:tcW w:w="1838" w:type="dxa"/>
            <w:shd w:val="clear" w:color="auto" w:fill="auto"/>
          </w:tcPr>
          <w:p w14:paraId="242F2886" w14:textId="77777777" w:rsidR="001327EB" w:rsidRPr="008274AA" w:rsidRDefault="001327EB" w:rsidP="00CE4E3A">
            <w:pPr>
              <w:pStyle w:val="Tabletext"/>
            </w:pPr>
            <w:r w:rsidRPr="008274AA">
              <w:t>2018-04-24</w:t>
            </w:r>
          </w:p>
        </w:tc>
        <w:tc>
          <w:tcPr>
            <w:tcW w:w="2552" w:type="dxa"/>
            <w:shd w:val="clear" w:color="auto" w:fill="auto"/>
          </w:tcPr>
          <w:p w14:paraId="40325B52" w14:textId="016726C5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6E62CEE" w14:textId="4BD540AA" w:rsidR="001327EB" w:rsidRPr="008274AA" w:rsidRDefault="000D05B5" w:rsidP="00CE4E3A">
            <w:pPr>
              <w:pStyle w:val="Tabletext"/>
            </w:pPr>
            <w:hyperlink r:id="rId105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10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756A5FE" w14:textId="285422C0" w:rsidR="001327EB" w:rsidRPr="008274AA" w:rsidRDefault="00532C17" w:rsidP="00CE4E3A">
            <w:pPr>
              <w:pStyle w:val="Tabletext"/>
            </w:pPr>
            <w:r w:rsidRPr="008274AA">
              <w:t xml:space="preserve">Вопрос </w:t>
            </w:r>
            <w:r w:rsidR="001327EB" w:rsidRPr="008274AA">
              <w:t xml:space="preserve">28/16 </w:t>
            </w:r>
            <w:r w:rsidRPr="008274AA">
              <w:t>по</w:t>
            </w:r>
            <w:r w:rsidR="001327EB" w:rsidRPr="008274AA">
              <w:t xml:space="preserve"> H.861.1 (</w:t>
            </w:r>
            <w:r w:rsidRPr="008274AA">
              <w:t>ранее</w:t>
            </w:r>
            <w:r w:rsidR="001327EB" w:rsidRPr="008274AA">
              <w:t xml:space="preserve"> H.MBI</w:t>
            </w:r>
            <w:r w:rsidR="00213A0E" w:rsidRPr="008274AA">
              <w:noBreakHyphen/>
            </w:r>
            <w:r w:rsidR="001327EB" w:rsidRPr="008274AA">
              <w:t>PF)</w:t>
            </w:r>
          </w:p>
        </w:tc>
      </w:tr>
      <w:tr w:rsidR="00B909C2" w:rsidRPr="008274AA" w14:paraId="13911780" w14:textId="77777777" w:rsidTr="00213A0E">
        <w:tc>
          <w:tcPr>
            <w:tcW w:w="1838" w:type="dxa"/>
            <w:shd w:val="clear" w:color="auto" w:fill="auto"/>
          </w:tcPr>
          <w:p w14:paraId="7C453155" w14:textId="77777777" w:rsidR="001327EB" w:rsidRPr="008274AA" w:rsidRDefault="001327EB" w:rsidP="00CE4E3A">
            <w:pPr>
              <w:pStyle w:val="Tabletext"/>
            </w:pPr>
            <w:r w:rsidRPr="008274AA">
              <w:t>2018-04-30</w:t>
            </w:r>
          </w:p>
        </w:tc>
        <w:tc>
          <w:tcPr>
            <w:tcW w:w="2552" w:type="dxa"/>
            <w:shd w:val="clear" w:color="auto" w:fill="auto"/>
          </w:tcPr>
          <w:p w14:paraId="05827B19" w14:textId="5060212D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79B9333D" w14:textId="46A3360C" w:rsidR="001327EB" w:rsidRPr="008274AA" w:rsidRDefault="000D05B5" w:rsidP="00CE4E3A">
            <w:pPr>
              <w:pStyle w:val="Tabletext"/>
            </w:pPr>
            <w:hyperlink r:id="rId107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10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0EF9E19" w14:textId="3255C6D1" w:rsidR="001327EB" w:rsidRPr="008274AA" w:rsidRDefault="000C7B5F" w:rsidP="00CE4E3A">
            <w:pPr>
              <w:pStyle w:val="Tabletext"/>
            </w:pPr>
            <w:r w:rsidRPr="008274AA">
              <w:t xml:space="preserve">Собрание групп Докладчиков по Вопросу </w:t>
            </w:r>
            <w:r w:rsidR="00F65151" w:rsidRPr="008274AA">
              <w:t>28/16 МСЭ-Т</w:t>
            </w:r>
          </w:p>
        </w:tc>
      </w:tr>
      <w:tr w:rsidR="00B909C2" w:rsidRPr="008274AA" w14:paraId="693AFECD" w14:textId="77777777" w:rsidTr="00213A0E">
        <w:tc>
          <w:tcPr>
            <w:tcW w:w="1838" w:type="dxa"/>
            <w:shd w:val="clear" w:color="auto" w:fill="auto"/>
          </w:tcPr>
          <w:p w14:paraId="403F4AFD" w14:textId="77777777" w:rsidR="001327EB" w:rsidRPr="008274AA" w:rsidRDefault="001327EB" w:rsidP="00CE4E3A">
            <w:pPr>
              <w:pStyle w:val="Tabletext"/>
            </w:pPr>
            <w:r w:rsidRPr="008274AA">
              <w:t>2018-05-21~25</w:t>
            </w:r>
          </w:p>
        </w:tc>
        <w:tc>
          <w:tcPr>
            <w:tcW w:w="2552" w:type="dxa"/>
            <w:shd w:val="clear" w:color="auto" w:fill="auto"/>
          </w:tcPr>
          <w:p w14:paraId="572C9C4F" w14:textId="6D46FC8D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57558B7" w14:textId="60941C2B" w:rsidR="001327EB" w:rsidRPr="008274AA" w:rsidRDefault="000D05B5" w:rsidP="00CE4E3A">
            <w:pPr>
              <w:pStyle w:val="Tabletext"/>
            </w:pPr>
            <w:hyperlink r:id="rId109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11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1D95266" w14:textId="512FE1A6" w:rsidR="001327EB" w:rsidRPr="008274AA" w:rsidRDefault="004B49BF" w:rsidP="00CE4E3A">
            <w:pPr>
              <w:pStyle w:val="Tabletext"/>
            </w:pPr>
            <w:r w:rsidRPr="008274AA">
              <w:t xml:space="preserve">2-е собрание </w:t>
            </w:r>
            <w:r w:rsidR="00F65151" w:rsidRPr="008274AA">
              <w:t>по Вопросу 14/16</w:t>
            </w:r>
          </w:p>
        </w:tc>
      </w:tr>
      <w:tr w:rsidR="00B909C2" w:rsidRPr="008274AA" w14:paraId="4EFFE7CC" w14:textId="77777777" w:rsidTr="00213A0E">
        <w:tc>
          <w:tcPr>
            <w:tcW w:w="1838" w:type="dxa"/>
            <w:shd w:val="clear" w:color="auto" w:fill="auto"/>
          </w:tcPr>
          <w:p w14:paraId="174DDFF5" w14:textId="77777777" w:rsidR="001327EB" w:rsidRPr="008274AA" w:rsidRDefault="001327EB" w:rsidP="00CE4E3A">
            <w:pPr>
              <w:pStyle w:val="Tabletext"/>
            </w:pPr>
            <w:r w:rsidRPr="008274AA">
              <w:t>2018-05-22</w:t>
            </w:r>
          </w:p>
        </w:tc>
        <w:tc>
          <w:tcPr>
            <w:tcW w:w="2552" w:type="dxa"/>
            <w:shd w:val="clear" w:color="auto" w:fill="auto"/>
          </w:tcPr>
          <w:p w14:paraId="2195798C" w14:textId="575394C6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E64A488" w14:textId="41BA71C5" w:rsidR="001327EB" w:rsidRPr="008274AA" w:rsidRDefault="000D05B5" w:rsidP="00CE4E3A">
            <w:pPr>
              <w:pStyle w:val="Tabletext"/>
            </w:pPr>
            <w:hyperlink r:id="rId111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11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608E9D8" w14:textId="2024957B" w:rsidR="001327EB" w:rsidRPr="008274AA" w:rsidRDefault="004B49BF" w:rsidP="00CE4E3A">
            <w:pPr>
              <w:pStyle w:val="Tabletext"/>
            </w:pPr>
            <w:r w:rsidRPr="008274AA">
              <w:t xml:space="preserve">1-е электронное </w:t>
            </w:r>
            <w:r w:rsidR="00532C17" w:rsidRPr="008274AA">
              <w:t>собрание по</w:t>
            </w:r>
            <w:r w:rsidR="001327EB" w:rsidRPr="008274AA">
              <w:t xml:space="preserve"> F.SLD</w:t>
            </w:r>
            <w:r w:rsidR="00532C17" w:rsidRPr="008274AA">
              <w:t xml:space="preserve"> в рамках Вопроса 28/16</w:t>
            </w:r>
          </w:p>
        </w:tc>
      </w:tr>
      <w:tr w:rsidR="00B909C2" w:rsidRPr="008274AA" w14:paraId="0001496B" w14:textId="77777777" w:rsidTr="00213A0E">
        <w:tc>
          <w:tcPr>
            <w:tcW w:w="1838" w:type="dxa"/>
            <w:shd w:val="clear" w:color="auto" w:fill="auto"/>
          </w:tcPr>
          <w:p w14:paraId="4A6C5F57" w14:textId="77777777" w:rsidR="001327EB" w:rsidRPr="008274AA" w:rsidRDefault="001327EB" w:rsidP="00CE4E3A">
            <w:pPr>
              <w:pStyle w:val="Tabletext"/>
            </w:pPr>
            <w:r w:rsidRPr="008274AA">
              <w:t>2018-06-11</w:t>
            </w:r>
          </w:p>
        </w:tc>
        <w:tc>
          <w:tcPr>
            <w:tcW w:w="2552" w:type="dxa"/>
            <w:shd w:val="clear" w:color="auto" w:fill="auto"/>
          </w:tcPr>
          <w:p w14:paraId="3A926B77" w14:textId="3C7F565B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E318C6C" w14:textId="18BC8218" w:rsidR="001327EB" w:rsidRPr="008274AA" w:rsidRDefault="000D05B5" w:rsidP="00CE4E3A">
            <w:pPr>
              <w:pStyle w:val="Tabletext"/>
            </w:pPr>
            <w:hyperlink r:id="rId113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11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DE4DD0E" w14:textId="76FF7E78" w:rsidR="001327EB" w:rsidRPr="008274AA" w:rsidRDefault="004B49BF" w:rsidP="00CE4E3A">
            <w:pPr>
              <w:pStyle w:val="Tabletext"/>
            </w:pPr>
            <w:r w:rsidRPr="008274AA">
              <w:t xml:space="preserve">2-е электронное </w:t>
            </w:r>
            <w:r w:rsidR="00532C17" w:rsidRPr="008274AA">
              <w:t>собрание по</w:t>
            </w:r>
            <w:r w:rsidR="001327EB" w:rsidRPr="008274AA">
              <w:t xml:space="preserve"> F.SLD</w:t>
            </w:r>
            <w:r w:rsidR="00532C17" w:rsidRPr="008274AA">
              <w:t xml:space="preserve"> в рамках Вопроса 28/16</w:t>
            </w:r>
          </w:p>
        </w:tc>
      </w:tr>
      <w:tr w:rsidR="00B909C2" w:rsidRPr="008274AA" w14:paraId="4E02E3B7" w14:textId="77777777" w:rsidTr="00213A0E">
        <w:tc>
          <w:tcPr>
            <w:tcW w:w="1838" w:type="dxa"/>
            <w:shd w:val="clear" w:color="auto" w:fill="auto"/>
          </w:tcPr>
          <w:p w14:paraId="4C6A2D91" w14:textId="77777777" w:rsidR="001327EB" w:rsidRPr="008274AA" w:rsidRDefault="001327EB" w:rsidP="00CE4E3A">
            <w:pPr>
              <w:pStyle w:val="Tabletext"/>
            </w:pPr>
            <w:r w:rsidRPr="008274AA">
              <w:t>2018-09-10~18</w:t>
            </w:r>
          </w:p>
        </w:tc>
        <w:tc>
          <w:tcPr>
            <w:tcW w:w="2552" w:type="dxa"/>
            <w:shd w:val="clear" w:color="auto" w:fill="auto"/>
          </w:tcPr>
          <w:p w14:paraId="2062E726" w14:textId="7C20C682" w:rsidR="001327EB" w:rsidRPr="008274AA" w:rsidRDefault="008A4A97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D4A6B7C" w14:textId="30896121" w:rsidR="001327EB" w:rsidRPr="008274AA" w:rsidRDefault="000D05B5" w:rsidP="00CE4E3A">
            <w:pPr>
              <w:pStyle w:val="Tabletext"/>
            </w:pPr>
            <w:hyperlink r:id="rId115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11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B0A1CE1" w14:textId="1A385966" w:rsidR="001327EB" w:rsidRPr="008274AA" w:rsidRDefault="00CF6F48" w:rsidP="00CE4E3A">
            <w:pPr>
              <w:pStyle w:val="Tabletext"/>
            </w:pPr>
            <w:r w:rsidRPr="008274AA">
              <w:t>Электронное собрание по Вопросу </w:t>
            </w:r>
            <w:r w:rsidR="001327EB" w:rsidRPr="008274AA">
              <w:t>14/16</w:t>
            </w:r>
          </w:p>
        </w:tc>
      </w:tr>
      <w:tr w:rsidR="00B909C2" w:rsidRPr="008274AA" w14:paraId="7B092E65" w14:textId="77777777" w:rsidTr="00213A0E">
        <w:tc>
          <w:tcPr>
            <w:tcW w:w="1838" w:type="dxa"/>
            <w:shd w:val="clear" w:color="auto" w:fill="auto"/>
          </w:tcPr>
          <w:p w14:paraId="5FE6C69C" w14:textId="77777777" w:rsidR="001327EB" w:rsidRPr="008274AA" w:rsidRDefault="001327EB" w:rsidP="00CE4E3A">
            <w:pPr>
              <w:pStyle w:val="Tabletext"/>
            </w:pPr>
            <w:r w:rsidRPr="008274AA">
              <w:t>2018-10-03~12</w:t>
            </w:r>
          </w:p>
        </w:tc>
        <w:tc>
          <w:tcPr>
            <w:tcW w:w="2552" w:type="dxa"/>
            <w:shd w:val="clear" w:color="auto" w:fill="auto"/>
          </w:tcPr>
          <w:p w14:paraId="335E346D" w14:textId="4E7FD304" w:rsidR="001327EB" w:rsidRPr="008274AA" w:rsidRDefault="001327EB" w:rsidP="00CE4E3A">
            <w:pPr>
              <w:pStyle w:val="Tabletext"/>
            </w:pPr>
            <w:r w:rsidRPr="008274AA">
              <w:t>Ma</w:t>
            </w:r>
            <w:r w:rsidR="00B46955" w:rsidRPr="008274AA">
              <w:t>к</w:t>
            </w:r>
            <w:r w:rsidRPr="008274AA">
              <w:t xml:space="preserve">ao, </w:t>
            </w:r>
            <w:r w:rsidR="000D0972" w:rsidRPr="008274AA"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400E06B3" w14:textId="60DBC642" w:rsidR="001327EB" w:rsidRPr="008274AA" w:rsidRDefault="000D05B5" w:rsidP="00CE4E3A">
            <w:pPr>
              <w:pStyle w:val="Tabletext"/>
            </w:pPr>
            <w:hyperlink r:id="rId117" w:history="1">
              <w:r w:rsidR="001327EB" w:rsidRPr="008274AA">
                <w:rPr>
                  <w:rStyle w:val="Hyperlink"/>
                </w:rPr>
                <w:t>6/16</w:t>
              </w:r>
            </w:hyperlink>
            <w:r w:rsidR="001327EB" w:rsidRPr="008274AA">
              <w:t xml:space="preserve"> [</w:t>
            </w:r>
            <w:hyperlink r:id="rId11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523D758" w14:textId="45F820D1" w:rsidR="001327EB" w:rsidRPr="008274AA" w:rsidRDefault="004E22DD" w:rsidP="00CE4E3A">
            <w:pPr>
              <w:pStyle w:val="Tabletext"/>
            </w:pPr>
            <w:r w:rsidRPr="008274AA">
              <w:t xml:space="preserve">Вопрос </w:t>
            </w:r>
            <w:r w:rsidR="000C7B5F" w:rsidRPr="008274AA">
              <w:t>МСЭ-Т</w:t>
            </w:r>
            <w:r w:rsidR="001327EB" w:rsidRPr="008274AA">
              <w:t xml:space="preserve"> </w:t>
            </w:r>
            <w:r w:rsidRPr="008274AA">
              <w:t>6/16, JCT-VC и JVET</w:t>
            </w:r>
          </w:p>
        </w:tc>
      </w:tr>
      <w:tr w:rsidR="00B909C2" w:rsidRPr="008274AA" w14:paraId="4C9BA83D" w14:textId="77777777" w:rsidTr="00213A0E">
        <w:tc>
          <w:tcPr>
            <w:tcW w:w="1838" w:type="dxa"/>
            <w:shd w:val="clear" w:color="auto" w:fill="auto"/>
          </w:tcPr>
          <w:p w14:paraId="2A45DA65" w14:textId="77777777" w:rsidR="001327EB" w:rsidRPr="008274AA" w:rsidRDefault="001327EB" w:rsidP="00CE4E3A">
            <w:pPr>
              <w:pStyle w:val="Tabletext"/>
            </w:pPr>
            <w:r w:rsidRPr="008274AA">
              <w:t>2018-10-16</w:t>
            </w:r>
          </w:p>
        </w:tc>
        <w:tc>
          <w:tcPr>
            <w:tcW w:w="2552" w:type="dxa"/>
            <w:shd w:val="clear" w:color="auto" w:fill="auto"/>
          </w:tcPr>
          <w:p w14:paraId="54D8185A" w14:textId="104DB96F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012B0F5D" w14:textId="536D09D0" w:rsidR="001327EB" w:rsidRPr="008274AA" w:rsidRDefault="000D05B5" w:rsidP="00CE4E3A">
            <w:pPr>
              <w:pStyle w:val="Tabletext"/>
            </w:pPr>
            <w:hyperlink r:id="rId119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12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BF90E04" w14:textId="7D72DEA5" w:rsidR="001327EB" w:rsidRPr="008274AA" w:rsidRDefault="004E22DD" w:rsidP="00CE4E3A">
            <w:pPr>
              <w:pStyle w:val="Tabletext"/>
            </w:pPr>
            <w:r w:rsidRPr="008274AA">
              <w:t>13-е собрание МГД-AVA</w:t>
            </w:r>
          </w:p>
        </w:tc>
      </w:tr>
      <w:tr w:rsidR="00B909C2" w:rsidRPr="008274AA" w14:paraId="27E2A2A0" w14:textId="77777777" w:rsidTr="00213A0E">
        <w:tc>
          <w:tcPr>
            <w:tcW w:w="1838" w:type="dxa"/>
            <w:shd w:val="clear" w:color="auto" w:fill="auto"/>
          </w:tcPr>
          <w:p w14:paraId="0A920A0D" w14:textId="77777777" w:rsidR="001327EB" w:rsidRPr="008274AA" w:rsidRDefault="001327EB" w:rsidP="00CE4E3A">
            <w:pPr>
              <w:pStyle w:val="Tabletext"/>
            </w:pPr>
            <w:r w:rsidRPr="008274AA">
              <w:t>2018-10-22~26</w:t>
            </w:r>
          </w:p>
        </w:tc>
        <w:tc>
          <w:tcPr>
            <w:tcW w:w="2552" w:type="dxa"/>
            <w:shd w:val="clear" w:color="auto" w:fill="auto"/>
          </w:tcPr>
          <w:p w14:paraId="1F9838B1" w14:textId="08260874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2DC398F9" w14:textId="1F0FD22D" w:rsidR="001327EB" w:rsidRPr="008274AA" w:rsidRDefault="000D05B5" w:rsidP="00CE4E3A">
            <w:pPr>
              <w:pStyle w:val="Tabletext"/>
            </w:pPr>
            <w:hyperlink r:id="rId121" w:history="1">
              <w:r w:rsidR="001327EB" w:rsidRPr="008274AA">
                <w:rPr>
                  <w:rStyle w:val="Hyperlink"/>
                </w:rPr>
                <w:t>13/16</w:t>
              </w:r>
            </w:hyperlink>
            <w:r w:rsidR="001327EB" w:rsidRPr="008274AA">
              <w:t xml:space="preserve"> [</w:t>
            </w:r>
            <w:hyperlink r:id="rId12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hyperlink r:id="rId123" w:history="1">
              <w:r w:rsidR="001327EB" w:rsidRPr="008274AA">
                <w:rPr>
                  <w:rStyle w:val="Hyperlink"/>
                </w:rPr>
                <w:t>14/16</w:t>
              </w:r>
            </w:hyperlink>
            <w:r w:rsidR="001327EB" w:rsidRPr="008274AA">
              <w:t xml:space="preserve"> [</w:t>
            </w:r>
            <w:hyperlink r:id="rId12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3D0448D" w14:textId="028003CC" w:rsidR="001327EB" w:rsidRPr="008274AA" w:rsidRDefault="004E22DD" w:rsidP="00CE4E3A">
            <w:pPr>
              <w:pStyle w:val="Tabletext"/>
            </w:pPr>
            <w:r w:rsidRPr="008274AA">
              <w:t xml:space="preserve">Собрание Докладчиков по Вопросам </w:t>
            </w:r>
            <w:r w:rsidR="001327EB" w:rsidRPr="008274AA">
              <w:t>13, 14/16</w:t>
            </w:r>
          </w:p>
        </w:tc>
      </w:tr>
      <w:tr w:rsidR="00B909C2" w:rsidRPr="008274AA" w14:paraId="5D5E2416" w14:textId="77777777" w:rsidTr="00213A0E">
        <w:tc>
          <w:tcPr>
            <w:tcW w:w="1838" w:type="dxa"/>
            <w:shd w:val="clear" w:color="auto" w:fill="auto"/>
          </w:tcPr>
          <w:p w14:paraId="3C859FF4" w14:textId="77777777" w:rsidR="001327EB" w:rsidRPr="008274AA" w:rsidRDefault="001327EB" w:rsidP="00CE4E3A">
            <w:pPr>
              <w:pStyle w:val="Tabletext"/>
            </w:pPr>
            <w:r w:rsidRPr="008274AA">
              <w:t>2018-11-05~09</w:t>
            </w:r>
          </w:p>
        </w:tc>
        <w:tc>
          <w:tcPr>
            <w:tcW w:w="2552" w:type="dxa"/>
            <w:shd w:val="clear" w:color="auto" w:fill="auto"/>
          </w:tcPr>
          <w:p w14:paraId="6D562695" w14:textId="5FE89191" w:rsidR="001327EB" w:rsidRPr="008274AA" w:rsidRDefault="000C7B5F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1D132542" w14:textId="029F4DBA" w:rsidR="001327EB" w:rsidRPr="008274AA" w:rsidRDefault="000D05B5" w:rsidP="00CE4E3A">
            <w:pPr>
              <w:pStyle w:val="Tabletext"/>
            </w:pPr>
            <w:hyperlink r:id="rId125" w:history="1">
              <w:r w:rsidR="001327EB" w:rsidRPr="008274AA">
                <w:rPr>
                  <w:rStyle w:val="Hyperlink"/>
                </w:rPr>
                <w:t>26/16</w:t>
              </w:r>
            </w:hyperlink>
            <w:r w:rsidR="001327EB" w:rsidRPr="008274AA">
              <w:t xml:space="preserve"> [</w:t>
            </w:r>
            <w:hyperlink r:id="rId126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 xml:space="preserve">], </w:t>
            </w:r>
            <w:hyperlink r:id="rId127" w:history="1">
              <w:r w:rsidR="001327EB" w:rsidRPr="008274AA">
                <w:rPr>
                  <w:rStyle w:val="Hyperlink"/>
                </w:rPr>
                <w:t>28/16</w:t>
              </w:r>
            </w:hyperlink>
            <w:r w:rsidR="001327EB" w:rsidRPr="008274AA">
              <w:t xml:space="preserve"> [</w:t>
            </w:r>
            <w:hyperlink r:id="rId128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28903A9" w14:textId="6786307A" w:rsidR="001327EB" w:rsidRPr="008274AA" w:rsidRDefault="004E22DD" w:rsidP="00CE4E3A">
            <w:pPr>
              <w:pStyle w:val="Tabletext"/>
            </w:pPr>
            <w:r w:rsidRPr="008274AA">
              <w:t>Собрание Докладчиков по Вопросам</w:t>
            </w:r>
            <w:r w:rsidR="00213A0E" w:rsidRPr="008274AA">
              <w:t> </w:t>
            </w:r>
            <w:r w:rsidR="001327EB" w:rsidRPr="008274AA">
              <w:t xml:space="preserve">26/16 </w:t>
            </w:r>
            <w:r w:rsidRPr="008274AA">
              <w:t>и</w:t>
            </w:r>
            <w:r w:rsidR="001327EB" w:rsidRPr="008274AA">
              <w:t xml:space="preserve"> 28/16</w:t>
            </w:r>
          </w:p>
        </w:tc>
      </w:tr>
      <w:tr w:rsidR="00B909C2" w:rsidRPr="008274AA" w14:paraId="33F1A9D4" w14:textId="77777777" w:rsidTr="00213A0E">
        <w:tc>
          <w:tcPr>
            <w:tcW w:w="1838" w:type="dxa"/>
            <w:shd w:val="clear" w:color="auto" w:fill="auto"/>
          </w:tcPr>
          <w:p w14:paraId="7F9B5AF3" w14:textId="77777777" w:rsidR="001327EB" w:rsidRPr="008274AA" w:rsidRDefault="001327EB" w:rsidP="00CE4E3A">
            <w:pPr>
              <w:pStyle w:val="Tabletext"/>
            </w:pPr>
            <w:r w:rsidRPr="008274AA">
              <w:t>2018-11-19~21</w:t>
            </w:r>
          </w:p>
        </w:tc>
        <w:tc>
          <w:tcPr>
            <w:tcW w:w="2552" w:type="dxa"/>
            <w:shd w:val="clear" w:color="auto" w:fill="auto"/>
          </w:tcPr>
          <w:p w14:paraId="05FD0FE5" w14:textId="6AFC9EBC" w:rsidR="001327EB" w:rsidRPr="008274AA" w:rsidRDefault="004E22DD" w:rsidP="00CE4E3A">
            <w:pPr>
              <w:pStyle w:val="Tabletext"/>
            </w:pPr>
            <w:r w:rsidRPr="008274AA">
              <w:t>Сямынь</w:t>
            </w:r>
            <w:r w:rsidR="001327EB" w:rsidRPr="008274AA">
              <w:t xml:space="preserve">, </w:t>
            </w:r>
            <w:r w:rsidR="000D0972" w:rsidRPr="008274AA"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58578228" w14:textId="6715C236" w:rsidR="001327EB" w:rsidRPr="008274AA" w:rsidRDefault="000D05B5" w:rsidP="00CE4E3A">
            <w:pPr>
              <w:pStyle w:val="Tabletext"/>
            </w:pPr>
            <w:hyperlink r:id="rId129" w:history="1">
              <w:r w:rsidR="001327EB" w:rsidRPr="008274AA">
                <w:rPr>
                  <w:rStyle w:val="Hyperlink"/>
                </w:rPr>
                <w:t>21/16</w:t>
              </w:r>
            </w:hyperlink>
            <w:r w:rsidR="001327EB" w:rsidRPr="008274AA">
              <w:t xml:space="preserve"> [</w:t>
            </w:r>
            <w:hyperlink r:id="rId130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291AB0" w14:textId="22D224A2" w:rsidR="001327EB" w:rsidRPr="008274AA" w:rsidRDefault="000C7B5F" w:rsidP="00CE4E3A">
            <w:pPr>
              <w:pStyle w:val="Tabletext"/>
            </w:pPr>
            <w:r w:rsidRPr="008274AA">
              <w:t xml:space="preserve">Собрание групп Докладчиков по Вопросу </w:t>
            </w:r>
            <w:r w:rsidR="00F65151" w:rsidRPr="008274AA">
              <w:t>21/16 МСЭ-Т</w:t>
            </w:r>
          </w:p>
        </w:tc>
      </w:tr>
      <w:tr w:rsidR="00B909C2" w:rsidRPr="008274AA" w14:paraId="5C1D54AB" w14:textId="77777777" w:rsidTr="00213A0E">
        <w:tc>
          <w:tcPr>
            <w:tcW w:w="1838" w:type="dxa"/>
            <w:shd w:val="clear" w:color="auto" w:fill="auto"/>
          </w:tcPr>
          <w:p w14:paraId="590D0653" w14:textId="77777777" w:rsidR="001327EB" w:rsidRPr="008274AA" w:rsidRDefault="001327EB" w:rsidP="00CE4E3A">
            <w:pPr>
              <w:pStyle w:val="Tabletext"/>
            </w:pPr>
            <w:r w:rsidRPr="008274AA">
              <w:lastRenderedPageBreak/>
              <w:t>2018-11-19~21</w:t>
            </w:r>
          </w:p>
        </w:tc>
        <w:tc>
          <w:tcPr>
            <w:tcW w:w="2552" w:type="dxa"/>
            <w:shd w:val="clear" w:color="auto" w:fill="auto"/>
          </w:tcPr>
          <w:p w14:paraId="63B895F6" w14:textId="33B36441" w:rsidR="001327EB" w:rsidRPr="008274AA" w:rsidRDefault="004E22DD" w:rsidP="00CE4E3A">
            <w:pPr>
              <w:pStyle w:val="Tabletext"/>
            </w:pPr>
            <w:r w:rsidRPr="008274AA">
              <w:t>Сямынь</w:t>
            </w:r>
            <w:r w:rsidR="001327EB" w:rsidRPr="008274AA">
              <w:t xml:space="preserve">, </w:t>
            </w:r>
            <w:r w:rsidR="000D0972" w:rsidRPr="008274AA">
              <w:t>Китай</w:t>
            </w:r>
          </w:p>
        </w:tc>
        <w:tc>
          <w:tcPr>
            <w:tcW w:w="1559" w:type="dxa"/>
            <w:shd w:val="clear" w:color="auto" w:fill="auto"/>
          </w:tcPr>
          <w:p w14:paraId="3B5DE937" w14:textId="6D4B548B" w:rsidR="001327EB" w:rsidRPr="008274AA" w:rsidRDefault="000D05B5" w:rsidP="00CE4E3A">
            <w:pPr>
              <w:pStyle w:val="Tabletext"/>
            </w:pPr>
            <w:hyperlink r:id="rId131" w:history="1">
              <w:r w:rsidR="001327EB" w:rsidRPr="008274AA">
                <w:rPr>
                  <w:rStyle w:val="Hyperlink"/>
                </w:rPr>
                <w:t>24/16</w:t>
              </w:r>
            </w:hyperlink>
            <w:r w:rsidR="001327EB" w:rsidRPr="008274AA">
              <w:t xml:space="preserve"> [</w:t>
            </w:r>
            <w:hyperlink r:id="rId132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CC8BD92" w14:textId="1CE9B728" w:rsidR="001327EB" w:rsidRPr="008274AA" w:rsidRDefault="000C7B5F" w:rsidP="00CE4E3A">
            <w:pPr>
              <w:pStyle w:val="Tabletext"/>
            </w:pPr>
            <w:r w:rsidRPr="008274AA">
              <w:t xml:space="preserve">Собрание групп Докладчиков по Вопросу </w:t>
            </w:r>
            <w:r w:rsidR="00F65151" w:rsidRPr="008274AA">
              <w:t>24/16 МСЭ-Т</w:t>
            </w:r>
          </w:p>
        </w:tc>
      </w:tr>
      <w:tr w:rsidR="00B909C2" w:rsidRPr="008274AA" w14:paraId="314E6E15" w14:textId="77777777" w:rsidTr="00213A0E">
        <w:tc>
          <w:tcPr>
            <w:tcW w:w="1838" w:type="dxa"/>
            <w:shd w:val="clear" w:color="auto" w:fill="auto"/>
          </w:tcPr>
          <w:p w14:paraId="6C45FAA9" w14:textId="77777777" w:rsidR="001327EB" w:rsidRPr="008274AA" w:rsidRDefault="001327EB" w:rsidP="00CE4E3A">
            <w:pPr>
              <w:pStyle w:val="Tabletext"/>
            </w:pPr>
            <w:r w:rsidRPr="008274AA">
              <w:t>2018-12-05~07</w:t>
            </w:r>
          </w:p>
        </w:tc>
        <w:tc>
          <w:tcPr>
            <w:tcW w:w="2552" w:type="dxa"/>
            <w:shd w:val="clear" w:color="auto" w:fill="auto"/>
          </w:tcPr>
          <w:p w14:paraId="53AE1DBA" w14:textId="4E939283" w:rsidR="001327EB" w:rsidRPr="008274AA" w:rsidRDefault="000D0972" w:rsidP="00CE4E3A">
            <w:pPr>
              <w:pStyle w:val="Tabletext"/>
            </w:pPr>
            <w:r w:rsidRPr="008274AA">
              <w:t>Сеул</w:t>
            </w:r>
            <w:r w:rsidR="001327EB" w:rsidRPr="008274AA">
              <w:t xml:space="preserve">, </w:t>
            </w:r>
            <w:r w:rsidRPr="008274AA">
              <w:rPr>
                <w:szCs w:val="22"/>
              </w:rPr>
              <w:t>Республика Корея</w:t>
            </w:r>
          </w:p>
        </w:tc>
        <w:tc>
          <w:tcPr>
            <w:tcW w:w="1559" w:type="dxa"/>
            <w:shd w:val="clear" w:color="auto" w:fill="auto"/>
          </w:tcPr>
          <w:p w14:paraId="59B75DFB" w14:textId="544B994E" w:rsidR="001327EB" w:rsidRPr="008274AA" w:rsidRDefault="000D05B5" w:rsidP="00CE4E3A">
            <w:pPr>
              <w:pStyle w:val="Tabletext"/>
            </w:pPr>
            <w:hyperlink r:id="rId133" w:history="1">
              <w:r w:rsidR="001327EB" w:rsidRPr="008274AA">
                <w:rPr>
                  <w:rStyle w:val="Hyperlink"/>
                </w:rPr>
                <w:t>8/16</w:t>
              </w:r>
            </w:hyperlink>
            <w:r w:rsidR="001327EB" w:rsidRPr="008274AA">
              <w:t xml:space="preserve"> [</w:t>
            </w:r>
            <w:hyperlink r:id="rId134" w:history="1">
              <w:r w:rsidR="00DD23AD" w:rsidRPr="008274AA">
                <w:rPr>
                  <w:rStyle w:val="Hyperlink"/>
                </w:rPr>
                <w:t>отчет</w:t>
              </w:r>
            </w:hyperlink>
            <w:r w:rsidR="001327EB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A9D5839" w14:textId="674436B8" w:rsidR="001327EB" w:rsidRPr="008274AA" w:rsidRDefault="004E22DD" w:rsidP="00CE4E3A">
            <w:pPr>
              <w:pStyle w:val="Tabletext"/>
            </w:pPr>
            <w:r w:rsidRPr="008274AA">
              <w:t>Собрание Докладчика по Вопросу</w:t>
            </w:r>
            <w:r w:rsidR="00CE4E3A" w:rsidRPr="008274AA">
              <w:t> </w:t>
            </w:r>
            <w:r w:rsidR="001327EB" w:rsidRPr="008274AA">
              <w:t>8/16</w:t>
            </w:r>
          </w:p>
        </w:tc>
      </w:tr>
      <w:tr w:rsidR="00B909C2" w:rsidRPr="008274AA" w14:paraId="2F855A77" w14:textId="77777777" w:rsidTr="00213A0E">
        <w:tc>
          <w:tcPr>
            <w:tcW w:w="1838" w:type="dxa"/>
            <w:shd w:val="clear" w:color="auto" w:fill="auto"/>
          </w:tcPr>
          <w:p w14:paraId="28E1DA45" w14:textId="51AA41AB" w:rsidR="00B909C2" w:rsidRPr="008274AA" w:rsidRDefault="00B909C2" w:rsidP="00CE4E3A">
            <w:pPr>
              <w:pStyle w:val="Tabletext"/>
              <w:rPr>
                <w:highlight w:val="green"/>
              </w:rPr>
            </w:pPr>
            <w:r w:rsidRPr="008274AA">
              <w:t>2019-01-07</w:t>
            </w:r>
          </w:p>
        </w:tc>
        <w:tc>
          <w:tcPr>
            <w:tcW w:w="2552" w:type="dxa"/>
            <w:shd w:val="clear" w:color="auto" w:fill="auto"/>
          </w:tcPr>
          <w:p w14:paraId="7B7F5D35" w14:textId="7CFF9638" w:rsidR="00B909C2" w:rsidRPr="008274AA" w:rsidRDefault="00B909C2" w:rsidP="00CE4E3A">
            <w:pPr>
              <w:pStyle w:val="Tabletext"/>
              <w:rPr>
                <w:highlight w:val="green"/>
              </w:rPr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027B9C8" w14:textId="5CF3A028" w:rsidR="00B909C2" w:rsidRPr="008274AA" w:rsidRDefault="000D05B5" w:rsidP="00CE4E3A">
            <w:pPr>
              <w:pStyle w:val="Tabletext"/>
              <w:rPr>
                <w:highlight w:val="green"/>
              </w:rPr>
            </w:pPr>
            <w:hyperlink r:id="rId135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13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F0F0D7D" w14:textId="7863040A" w:rsidR="00B909C2" w:rsidRPr="008274AA" w:rsidRDefault="00B909C2" w:rsidP="00CE4E3A">
            <w:pPr>
              <w:pStyle w:val="Tabletext"/>
              <w:rPr>
                <w:highlight w:val="green"/>
              </w:rPr>
            </w:pPr>
            <w:r w:rsidRPr="008274AA">
              <w:t>Электронное собрание по F.SLD в рамках Вопроса 28/16</w:t>
            </w:r>
          </w:p>
        </w:tc>
      </w:tr>
      <w:tr w:rsidR="00B909C2" w:rsidRPr="008274AA" w14:paraId="571AAEBE" w14:textId="77777777" w:rsidTr="00213A0E">
        <w:tc>
          <w:tcPr>
            <w:tcW w:w="1838" w:type="dxa"/>
            <w:shd w:val="clear" w:color="auto" w:fill="auto"/>
          </w:tcPr>
          <w:p w14:paraId="29EC49FE" w14:textId="2FDB0310" w:rsidR="00B909C2" w:rsidRPr="008274AA" w:rsidRDefault="00B909C2" w:rsidP="00CE4E3A">
            <w:pPr>
              <w:pStyle w:val="Tabletext"/>
            </w:pPr>
            <w:r w:rsidRPr="008274AA">
              <w:t>2019-01-12~18</w:t>
            </w:r>
          </w:p>
        </w:tc>
        <w:tc>
          <w:tcPr>
            <w:tcW w:w="2552" w:type="dxa"/>
            <w:shd w:val="clear" w:color="auto" w:fill="auto"/>
          </w:tcPr>
          <w:p w14:paraId="68DF690B" w14:textId="31CC1225" w:rsidR="00B909C2" w:rsidRPr="008274AA" w:rsidRDefault="00B909C2" w:rsidP="00CE4E3A">
            <w:pPr>
              <w:pStyle w:val="Tabletext"/>
            </w:pPr>
            <w:r w:rsidRPr="008274AA">
              <w:t>Марракеш, Марокко</w:t>
            </w:r>
          </w:p>
        </w:tc>
        <w:tc>
          <w:tcPr>
            <w:tcW w:w="1559" w:type="dxa"/>
            <w:shd w:val="clear" w:color="auto" w:fill="auto"/>
          </w:tcPr>
          <w:p w14:paraId="5DCDA7AE" w14:textId="5CC416E7" w:rsidR="00B909C2" w:rsidRPr="008274AA" w:rsidRDefault="000D05B5" w:rsidP="00CE4E3A">
            <w:pPr>
              <w:pStyle w:val="Tabletext"/>
            </w:pPr>
            <w:hyperlink r:id="rId137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13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5A6B280" w14:textId="0DBDC8B3" w:rsidR="00B909C2" w:rsidRPr="008274AA" w:rsidRDefault="00B909C2" w:rsidP="00CE4E3A">
            <w:pPr>
              <w:pStyle w:val="Tabletext"/>
            </w:pPr>
            <w:r w:rsidRPr="008274AA">
              <w:t>Вопрос МСЭ-Т 6/16, JCT-VC и JVET</w:t>
            </w:r>
          </w:p>
        </w:tc>
      </w:tr>
      <w:tr w:rsidR="00B909C2" w:rsidRPr="008274AA" w14:paraId="5700680A" w14:textId="77777777" w:rsidTr="00213A0E">
        <w:tc>
          <w:tcPr>
            <w:tcW w:w="1838" w:type="dxa"/>
            <w:shd w:val="clear" w:color="auto" w:fill="auto"/>
          </w:tcPr>
          <w:p w14:paraId="35AE8B7C" w14:textId="771504FF" w:rsidR="00B909C2" w:rsidRPr="008274AA" w:rsidRDefault="00B909C2" w:rsidP="00CE4E3A">
            <w:pPr>
              <w:pStyle w:val="Tabletext"/>
            </w:pPr>
            <w:r w:rsidRPr="008274AA">
              <w:t>2019-02-15</w:t>
            </w:r>
          </w:p>
        </w:tc>
        <w:tc>
          <w:tcPr>
            <w:tcW w:w="2552" w:type="dxa"/>
            <w:shd w:val="clear" w:color="auto" w:fill="auto"/>
          </w:tcPr>
          <w:p w14:paraId="0429F36F" w14:textId="1303F11A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586CA591" w14:textId="0D6D992B" w:rsidR="00B909C2" w:rsidRPr="008274AA" w:rsidRDefault="000D05B5" w:rsidP="00CE4E3A">
            <w:pPr>
              <w:pStyle w:val="Tabletext"/>
            </w:pPr>
            <w:hyperlink r:id="rId139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14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B188703" w14:textId="645CE490" w:rsidR="00B909C2" w:rsidRPr="008274AA" w:rsidRDefault="00B909C2" w:rsidP="00CE4E3A">
            <w:pPr>
              <w:pStyle w:val="Tabletext"/>
            </w:pPr>
            <w:r w:rsidRPr="008274AA">
              <w:t>Собрание групп Докладчиков по Вопросу 28/16 МСЭ-Т</w:t>
            </w:r>
          </w:p>
        </w:tc>
      </w:tr>
      <w:tr w:rsidR="00B909C2" w:rsidRPr="008274AA" w14:paraId="28E6553A" w14:textId="77777777" w:rsidTr="00213A0E">
        <w:tc>
          <w:tcPr>
            <w:tcW w:w="1838" w:type="dxa"/>
            <w:shd w:val="clear" w:color="auto" w:fill="auto"/>
          </w:tcPr>
          <w:p w14:paraId="45A41B54" w14:textId="13000341" w:rsidR="00B909C2" w:rsidRPr="008274AA" w:rsidRDefault="00B909C2" w:rsidP="00CE4E3A">
            <w:pPr>
              <w:pStyle w:val="Tabletext"/>
            </w:pPr>
            <w:r w:rsidRPr="008274AA">
              <w:t>2019-04-25</w:t>
            </w:r>
          </w:p>
        </w:tc>
        <w:tc>
          <w:tcPr>
            <w:tcW w:w="2552" w:type="dxa"/>
            <w:shd w:val="clear" w:color="auto" w:fill="auto"/>
          </w:tcPr>
          <w:p w14:paraId="43B93B3C" w14:textId="70BDF175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4223ED8" w14:textId="099ECA8A" w:rsidR="00B909C2" w:rsidRPr="008274AA" w:rsidRDefault="000D05B5" w:rsidP="00CE4E3A">
            <w:pPr>
              <w:pStyle w:val="Tabletext"/>
            </w:pPr>
            <w:hyperlink r:id="rId141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4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0D1BA57" w14:textId="6AEBD8A9" w:rsidR="00B909C2" w:rsidRPr="008274AA" w:rsidRDefault="00B909C2" w:rsidP="00CE4E3A">
            <w:pPr>
              <w:pStyle w:val="Tabletext"/>
            </w:pPr>
            <w:r w:rsidRPr="008274AA">
              <w:t>Собрание групп Докладчиков по Вопросу 27/16 МСЭ-Т</w:t>
            </w:r>
          </w:p>
        </w:tc>
      </w:tr>
      <w:tr w:rsidR="00B909C2" w:rsidRPr="008274AA" w14:paraId="22AE05C7" w14:textId="77777777" w:rsidTr="00213A0E">
        <w:tc>
          <w:tcPr>
            <w:tcW w:w="1838" w:type="dxa"/>
            <w:shd w:val="clear" w:color="auto" w:fill="auto"/>
          </w:tcPr>
          <w:p w14:paraId="27605FB3" w14:textId="5D0757F4" w:rsidR="00B909C2" w:rsidRPr="008274AA" w:rsidRDefault="00B909C2" w:rsidP="00CE4E3A">
            <w:pPr>
              <w:pStyle w:val="Tabletext"/>
            </w:pPr>
            <w:r w:rsidRPr="008274AA">
              <w:t>2019-05-06</w:t>
            </w:r>
          </w:p>
        </w:tc>
        <w:tc>
          <w:tcPr>
            <w:tcW w:w="2552" w:type="dxa"/>
            <w:shd w:val="clear" w:color="auto" w:fill="auto"/>
          </w:tcPr>
          <w:p w14:paraId="37441066" w14:textId="31B3070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935DFA3" w14:textId="4F933EF7" w:rsidR="00B909C2" w:rsidRPr="008274AA" w:rsidRDefault="000D05B5" w:rsidP="00CE4E3A">
            <w:pPr>
              <w:pStyle w:val="Tabletext"/>
            </w:pPr>
            <w:hyperlink r:id="rId143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14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2D14E1A" w14:textId="669809C2" w:rsidR="00B909C2" w:rsidRPr="008274AA" w:rsidRDefault="00B909C2" w:rsidP="00CE4E3A">
            <w:pPr>
              <w:pStyle w:val="Tabletext"/>
            </w:pPr>
            <w:r w:rsidRPr="008274AA">
              <w:t>Электронное собрание по безопасному прослушиванию в рамках Вопроса</w:t>
            </w:r>
            <w:r w:rsidR="00213A0E" w:rsidRPr="008274AA">
              <w:t> </w:t>
            </w:r>
            <w:r w:rsidRPr="008274AA">
              <w:t>28/16</w:t>
            </w:r>
          </w:p>
        </w:tc>
      </w:tr>
      <w:tr w:rsidR="00B909C2" w:rsidRPr="008274AA" w14:paraId="46152BF4" w14:textId="77777777" w:rsidTr="00213A0E">
        <w:tc>
          <w:tcPr>
            <w:tcW w:w="1838" w:type="dxa"/>
            <w:shd w:val="clear" w:color="auto" w:fill="auto"/>
          </w:tcPr>
          <w:p w14:paraId="09205DF7" w14:textId="3D122528" w:rsidR="00B909C2" w:rsidRPr="008274AA" w:rsidRDefault="00B909C2" w:rsidP="00CE4E3A">
            <w:pPr>
              <w:pStyle w:val="Tabletext"/>
            </w:pPr>
            <w:r w:rsidRPr="008274AA">
              <w:t>2019-05-15</w:t>
            </w:r>
          </w:p>
        </w:tc>
        <w:tc>
          <w:tcPr>
            <w:tcW w:w="2552" w:type="dxa"/>
            <w:shd w:val="clear" w:color="auto" w:fill="auto"/>
          </w:tcPr>
          <w:p w14:paraId="39C188D3" w14:textId="3168499D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0AAD40D" w14:textId="1DA51176" w:rsidR="00B909C2" w:rsidRPr="008274AA" w:rsidRDefault="000D05B5" w:rsidP="00CE4E3A">
            <w:pPr>
              <w:pStyle w:val="Tabletext"/>
            </w:pPr>
            <w:hyperlink r:id="rId145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14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495E8EA" w14:textId="36315043" w:rsidR="00B909C2" w:rsidRPr="008274AA" w:rsidRDefault="00B909C2" w:rsidP="00CE4E3A">
            <w:pPr>
              <w:pStyle w:val="Tabletext"/>
            </w:pPr>
            <w:r w:rsidRPr="008274AA">
              <w:t>Электронное собрание по Вопросу</w:t>
            </w:r>
            <w:r w:rsidR="00C24A90" w:rsidRPr="008274AA">
              <w:t> </w:t>
            </w:r>
            <w:r w:rsidRPr="008274AA">
              <w:t>13/16 МСЭ-Т</w:t>
            </w:r>
          </w:p>
        </w:tc>
      </w:tr>
      <w:tr w:rsidR="00B909C2" w:rsidRPr="008274AA" w14:paraId="74115881" w14:textId="77777777" w:rsidTr="00213A0E">
        <w:tc>
          <w:tcPr>
            <w:tcW w:w="1838" w:type="dxa"/>
            <w:shd w:val="clear" w:color="auto" w:fill="auto"/>
          </w:tcPr>
          <w:p w14:paraId="35440C67" w14:textId="10EA7F83" w:rsidR="00B909C2" w:rsidRPr="008274AA" w:rsidRDefault="00B909C2" w:rsidP="00CE4E3A">
            <w:pPr>
              <w:pStyle w:val="Tabletext"/>
            </w:pPr>
            <w:r w:rsidRPr="008274AA">
              <w:t>2019-06-06</w:t>
            </w:r>
          </w:p>
        </w:tc>
        <w:tc>
          <w:tcPr>
            <w:tcW w:w="2552" w:type="dxa"/>
            <w:shd w:val="clear" w:color="auto" w:fill="auto"/>
          </w:tcPr>
          <w:p w14:paraId="0E9CA051" w14:textId="6C3E6AFB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29BEEF30" w14:textId="26DC2D0B" w:rsidR="00B909C2" w:rsidRPr="008274AA" w:rsidRDefault="000D05B5" w:rsidP="00CE4E3A">
            <w:pPr>
              <w:pStyle w:val="Tabletext"/>
            </w:pPr>
            <w:hyperlink r:id="rId147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14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CEABAEA" w14:textId="343BF6C7" w:rsidR="00B909C2" w:rsidRPr="008274AA" w:rsidRDefault="00B909C2" w:rsidP="00CE4E3A">
            <w:pPr>
              <w:pStyle w:val="Tabletext"/>
            </w:pPr>
            <w:r w:rsidRPr="008274AA">
              <w:t>14-е собрание МГД-AVA</w:t>
            </w:r>
          </w:p>
        </w:tc>
      </w:tr>
      <w:tr w:rsidR="00B909C2" w:rsidRPr="008274AA" w14:paraId="7749747A" w14:textId="77777777" w:rsidTr="00213A0E">
        <w:tc>
          <w:tcPr>
            <w:tcW w:w="1838" w:type="dxa"/>
            <w:shd w:val="clear" w:color="auto" w:fill="auto"/>
          </w:tcPr>
          <w:p w14:paraId="587D413A" w14:textId="1CBEDAB6" w:rsidR="00B909C2" w:rsidRPr="008274AA" w:rsidRDefault="00B909C2" w:rsidP="00CE4E3A">
            <w:pPr>
              <w:pStyle w:val="Tabletext"/>
            </w:pPr>
            <w:r w:rsidRPr="008274AA">
              <w:t>2019-06-10~14</w:t>
            </w:r>
          </w:p>
        </w:tc>
        <w:tc>
          <w:tcPr>
            <w:tcW w:w="2552" w:type="dxa"/>
            <w:shd w:val="clear" w:color="auto" w:fill="auto"/>
          </w:tcPr>
          <w:p w14:paraId="583C2B5B" w14:textId="0AD6C4F1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1758215F" w14:textId="06354576" w:rsidR="00B909C2" w:rsidRPr="008274AA" w:rsidRDefault="000D05B5" w:rsidP="00CE4E3A">
            <w:pPr>
              <w:pStyle w:val="Tabletext"/>
            </w:pPr>
            <w:hyperlink r:id="rId149" w:history="1">
              <w:r w:rsidR="00B909C2" w:rsidRPr="008274AA">
                <w:rPr>
                  <w:color w:val="0000FF"/>
                  <w:u w:val="single"/>
                </w:rPr>
                <w:t>8/16</w:t>
              </w:r>
            </w:hyperlink>
            <w:r w:rsidR="00B909C2" w:rsidRPr="008274AA">
              <w:t xml:space="preserve"> [</w:t>
            </w:r>
            <w:hyperlink r:id="rId15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 xml:space="preserve">], </w:t>
            </w:r>
            <w:r w:rsidR="00B909C2" w:rsidRPr="008274AA">
              <w:br/>
            </w:r>
            <w:hyperlink r:id="rId151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15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 xml:space="preserve">], </w:t>
            </w:r>
            <w:r w:rsidR="00B909C2" w:rsidRPr="008274AA">
              <w:br/>
            </w:r>
            <w:hyperlink r:id="rId153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15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B04EECA" w14:textId="7660C68F" w:rsidR="00B909C2" w:rsidRPr="008274AA" w:rsidRDefault="00B909C2" w:rsidP="00CE4E3A">
            <w:pPr>
              <w:pStyle w:val="Tabletext"/>
            </w:pPr>
            <w:r w:rsidRPr="008274AA">
              <w:t>Собрание Докладчиков по Вопросам</w:t>
            </w:r>
            <w:r w:rsidR="00C24A90" w:rsidRPr="008274AA">
              <w:t> </w:t>
            </w:r>
            <w:r w:rsidRPr="008274AA">
              <w:t>8, 26, 28/16</w:t>
            </w:r>
          </w:p>
        </w:tc>
      </w:tr>
      <w:tr w:rsidR="00B909C2" w:rsidRPr="008274AA" w14:paraId="288B10DD" w14:textId="77777777" w:rsidTr="00213A0E">
        <w:tc>
          <w:tcPr>
            <w:tcW w:w="1838" w:type="dxa"/>
            <w:shd w:val="clear" w:color="auto" w:fill="auto"/>
          </w:tcPr>
          <w:p w14:paraId="580655E5" w14:textId="00ED6CFD" w:rsidR="00B909C2" w:rsidRPr="008274AA" w:rsidRDefault="00B909C2" w:rsidP="00CE4E3A">
            <w:pPr>
              <w:pStyle w:val="Tabletext"/>
            </w:pPr>
            <w:r w:rsidRPr="008274AA">
              <w:t>2019-07-03~12</w:t>
            </w:r>
          </w:p>
        </w:tc>
        <w:tc>
          <w:tcPr>
            <w:tcW w:w="2552" w:type="dxa"/>
            <w:shd w:val="clear" w:color="auto" w:fill="auto"/>
          </w:tcPr>
          <w:p w14:paraId="061A097D" w14:textId="14A81706" w:rsidR="00B909C2" w:rsidRPr="008274AA" w:rsidRDefault="00B909C2" w:rsidP="00CE4E3A">
            <w:pPr>
              <w:pStyle w:val="Tabletext"/>
            </w:pPr>
            <w:r w:rsidRPr="008274AA">
              <w:t>Гётеборг, Швеция</w:t>
            </w:r>
          </w:p>
        </w:tc>
        <w:tc>
          <w:tcPr>
            <w:tcW w:w="1559" w:type="dxa"/>
            <w:shd w:val="clear" w:color="auto" w:fill="auto"/>
          </w:tcPr>
          <w:p w14:paraId="2FEAA4FA" w14:textId="6EEB2551" w:rsidR="00B909C2" w:rsidRPr="008274AA" w:rsidRDefault="000D05B5" w:rsidP="00CE4E3A">
            <w:pPr>
              <w:pStyle w:val="Tabletext"/>
            </w:pPr>
            <w:hyperlink r:id="rId155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15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7C7D6DF" w14:textId="76CAAFFA" w:rsidR="00B909C2" w:rsidRPr="008274AA" w:rsidRDefault="00B909C2" w:rsidP="00CE4E3A">
            <w:pPr>
              <w:pStyle w:val="Tabletext"/>
            </w:pPr>
            <w:r w:rsidRPr="008274AA">
              <w:t>Вопрос МСЭ-Т 6/16, JCT-VC и JVET</w:t>
            </w:r>
          </w:p>
        </w:tc>
      </w:tr>
      <w:tr w:rsidR="00B909C2" w:rsidRPr="008274AA" w14:paraId="29049055" w14:textId="77777777" w:rsidTr="00213A0E">
        <w:tc>
          <w:tcPr>
            <w:tcW w:w="1838" w:type="dxa"/>
            <w:shd w:val="clear" w:color="auto" w:fill="auto"/>
          </w:tcPr>
          <w:p w14:paraId="7A12BEAE" w14:textId="72D68056" w:rsidR="00B909C2" w:rsidRPr="008274AA" w:rsidRDefault="00B909C2" w:rsidP="00CE4E3A">
            <w:pPr>
              <w:pStyle w:val="Tabletext"/>
            </w:pPr>
            <w:r w:rsidRPr="008274AA">
              <w:t>2019-07-09~10</w:t>
            </w:r>
          </w:p>
        </w:tc>
        <w:tc>
          <w:tcPr>
            <w:tcW w:w="2552" w:type="dxa"/>
            <w:shd w:val="clear" w:color="auto" w:fill="auto"/>
          </w:tcPr>
          <w:p w14:paraId="3C2A1598" w14:textId="4FEB97B6" w:rsidR="00B909C2" w:rsidRPr="008274AA" w:rsidRDefault="00B909C2" w:rsidP="00CE4E3A">
            <w:pPr>
              <w:pStyle w:val="Tabletext"/>
            </w:pPr>
            <w:r w:rsidRPr="008274AA">
              <w:t>Чанчунь, Китай</w:t>
            </w:r>
          </w:p>
        </w:tc>
        <w:tc>
          <w:tcPr>
            <w:tcW w:w="1559" w:type="dxa"/>
            <w:shd w:val="clear" w:color="auto" w:fill="auto"/>
          </w:tcPr>
          <w:p w14:paraId="358B2FC7" w14:textId="47C758AA" w:rsidR="00B909C2" w:rsidRPr="008274AA" w:rsidRDefault="000D05B5" w:rsidP="00CE4E3A">
            <w:pPr>
              <w:pStyle w:val="Tabletext"/>
            </w:pPr>
            <w:hyperlink r:id="rId157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5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7B4AAAD" w14:textId="3A35FC92" w:rsidR="00B909C2" w:rsidRPr="008274AA" w:rsidRDefault="00B909C2" w:rsidP="00CE4E3A">
            <w:pPr>
              <w:pStyle w:val="Tabletext"/>
            </w:pPr>
            <w:r w:rsidRPr="008274AA">
              <w:t>Совместное собрание по Вопросу 27/16 и РГ8 ПК31/ТК22 ИСО (VDS)</w:t>
            </w:r>
          </w:p>
        </w:tc>
      </w:tr>
      <w:tr w:rsidR="00B909C2" w:rsidRPr="008274AA" w14:paraId="1B4E6867" w14:textId="77777777" w:rsidTr="00213A0E">
        <w:tc>
          <w:tcPr>
            <w:tcW w:w="1838" w:type="dxa"/>
            <w:shd w:val="clear" w:color="auto" w:fill="auto"/>
          </w:tcPr>
          <w:p w14:paraId="2F21CC6B" w14:textId="733FF236" w:rsidR="00B909C2" w:rsidRPr="008274AA" w:rsidRDefault="00B909C2" w:rsidP="00CE4E3A">
            <w:pPr>
              <w:pStyle w:val="Tabletext"/>
            </w:pPr>
            <w:r w:rsidRPr="008274AA">
              <w:t>2019-07-16~18</w:t>
            </w:r>
          </w:p>
        </w:tc>
        <w:tc>
          <w:tcPr>
            <w:tcW w:w="2552" w:type="dxa"/>
            <w:shd w:val="clear" w:color="auto" w:fill="auto"/>
          </w:tcPr>
          <w:p w14:paraId="3EABFFE9" w14:textId="54440547" w:rsidR="00B909C2" w:rsidRPr="008274AA" w:rsidRDefault="00B909C2" w:rsidP="00CE4E3A">
            <w:pPr>
              <w:pStyle w:val="Tabletext"/>
            </w:pPr>
            <w:r w:rsidRPr="008274AA">
              <w:t>Нанкин, Китай</w:t>
            </w:r>
          </w:p>
        </w:tc>
        <w:tc>
          <w:tcPr>
            <w:tcW w:w="1559" w:type="dxa"/>
            <w:shd w:val="clear" w:color="auto" w:fill="auto"/>
          </w:tcPr>
          <w:p w14:paraId="67855BB8" w14:textId="0EBE4736" w:rsidR="00B909C2" w:rsidRPr="008274AA" w:rsidRDefault="000D05B5" w:rsidP="00CE4E3A">
            <w:pPr>
              <w:pStyle w:val="Tabletext"/>
            </w:pPr>
            <w:hyperlink r:id="rId159" w:history="1">
              <w:r w:rsidR="00B909C2" w:rsidRPr="008274AA">
                <w:rPr>
                  <w:color w:val="0000FF"/>
                  <w:u w:val="single"/>
                </w:rPr>
                <w:t>5/16</w:t>
              </w:r>
            </w:hyperlink>
            <w:r w:rsidR="00B909C2" w:rsidRPr="008274AA">
              <w:t xml:space="preserve"> [</w:t>
            </w:r>
            <w:hyperlink r:id="rId16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 xml:space="preserve">], </w:t>
            </w:r>
            <w:r w:rsidR="00B909C2" w:rsidRPr="008274AA">
              <w:br/>
            </w:r>
            <w:hyperlink r:id="rId161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16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 xml:space="preserve">], </w:t>
            </w:r>
            <w:r w:rsidR="00B909C2" w:rsidRPr="008274AA">
              <w:br/>
            </w:r>
            <w:hyperlink r:id="rId163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16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 xml:space="preserve">], </w:t>
            </w:r>
            <w:r w:rsidR="00B909C2" w:rsidRPr="008274AA">
              <w:br/>
            </w:r>
            <w:hyperlink r:id="rId165" w:history="1">
              <w:r w:rsidR="00B909C2" w:rsidRPr="008274AA">
                <w:rPr>
                  <w:color w:val="0000FF"/>
                  <w:u w:val="single"/>
                </w:rPr>
                <w:t>21/16</w:t>
              </w:r>
            </w:hyperlink>
            <w:r w:rsidR="00B909C2" w:rsidRPr="008274AA">
              <w:t xml:space="preserve"> [</w:t>
            </w:r>
            <w:hyperlink r:id="rId16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21C8607" w14:textId="10799269" w:rsidR="00B909C2" w:rsidRPr="008274AA" w:rsidRDefault="00B909C2" w:rsidP="00CE4E3A">
            <w:pPr>
              <w:pStyle w:val="Tabletext"/>
            </w:pPr>
            <w:r w:rsidRPr="008274AA">
              <w:t>Вопросы 5, 12, 13, 21/16 собрания Докладчиков</w:t>
            </w:r>
          </w:p>
        </w:tc>
      </w:tr>
      <w:tr w:rsidR="00B909C2" w:rsidRPr="008274AA" w14:paraId="08B80FE7" w14:textId="77777777" w:rsidTr="00213A0E">
        <w:tc>
          <w:tcPr>
            <w:tcW w:w="1838" w:type="dxa"/>
            <w:shd w:val="clear" w:color="auto" w:fill="auto"/>
          </w:tcPr>
          <w:p w14:paraId="2A07F131" w14:textId="499E2C8A" w:rsidR="00B909C2" w:rsidRPr="008274AA" w:rsidRDefault="00B909C2" w:rsidP="00CE4E3A">
            <w:pPr>
              <w:pStyle w:val="Tabletext"/>
            </w:pPr>
            <w:r w:rsidRPr="008274AA">
              <w:t>2019-08-05~08</w:t>
            </w:r>
          </w:p>
        </w:tc>
        <w:tc>
          <w:tcPr>
            <w:tcW w:w="2552" w:type="dxa"/>
            <w:shd w:val="clear" w:color="auto" w:fill="auto"/>
          </w:tcPr>
          <w:p w14:paraId="0DBCB102" w14:textId="583EF751" w:rsidR="00B909C2" w:rsidRPr="008274AA" w:rsidRDefault="00B909C2" w:rsidP="00CE4E3A">
            <w:pPr>
              <w:pStyle w:val="Tabletext"/>
            </w:pPr>
            <w:r w:rsidRPr="008274AA">
              <w:t>Эдинбург, Соединенное Королевство</w:t>
            </w:r>
          </w:p>
        </w:tc>
        <w:tc>
          <w:tcPr>
            <w:tcW w:w="1559" w:type="dxa"/>
            <w:shd w:val="clear" w:color="auto" w:fill="auto"/>
          </w:tcPr>
          <w:p w14:paraId="1ADF42CA" w14:textId="3A4CBA4E" w:rsidR="00B909C2" w:rsidRPr="008274AA" w:rsidRDefault="000D05B5" w:rsidP="00CE4E3A">
            <w:pPr>
              <w:pStyle w:val="Tabletext"/>
            </w:pPr>
            <w:hyperlink r:id="rId167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16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212078B" w14:textId="4549BE38" w:rsidR="00B909C2" w:rsidRPr="008274AA" w:rsidRDefault="00B909C2" w:rsidP="00CE4E3A">
            <w:pPr>
              <w:pStyle w:val="Tabletext"/>
            </w:pPr>
            <w:r w:rsidRPr="008274AA">
              <w:t>Собрание групп Докладчиков по Вопросу 24/16 МСЭ-Т</w:t>
            </w:r>
          </w:p>
        </w:tc>
      </w:tr>
      <w:tr w:rsidR="00B909C2" w:rsidRPr="008274AA" w14:paraId="55796BA0" w14:textId="77777777" w:rsidTr="00213A0E">
        <w:tc>
          <w:tcPr>
            <w:tcW w:w="1838" w:type="dxa"/>
            <w:shd w:val="clear" w:color="auto" w:fill="auto"/>
          </w:tcPr>
          <w:p w14:paraId="1846D170" w14:textId="310C4931" w:rsidR="00B909C2" w:rsidRPr="008274AA" w:rsidRDefault="00B909C2" w:rsidP="00CE4E3A">
            <w:pPr>
              <w:pStyle w:val="Tabletext"/>
            </w:pPr>
            <w:r w:rsidRPr="008274AA">
              <w:t>2019-08-21</w:t>
            </w:r>
          </w:p>
        </w:tc>
        <w:tc>
          <w:tcPr>
            <w:tcW w:w="2552" w:type="dxa"/>
            <w:shd w:val="clear" w:color="auto" w:fill="auto"/>
          </w:tcPr>
          <w:p w14:paraId="6FDD68DA" w14:textId="78381231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C0C667A" w14:textId="2DB7335A" w:rsidR="00B909C2" w:rsidRPr="008274AA" w:rsidRDefault="000D05B5" w:rsidP="00CE4E3A">
            <w:pPr>
              <w:pStyle w:val="Tabletext"/>
            </w:pPr>
            <w:hyperlink r:id="rId169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17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2C40826" w14:textId="0B096F94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12/16 </w:t>
            </w:r>
          </w:p>
        </w:tc>
      </w:tr>
      <w:tr w:rsidR="00B909C2" w:rsidRPr="008274AA" w14:paraId="6C2139C4" w14:textId="77777777" w:rsidTr="00213A0E">
        <w:tc>
          <w:tcPr>
            <w:tcW w:w="1838" w:type="dxa"/>
            <w:shd w:val="clear" w:color="auto" w:fill="auto"/>
          </w:tcPr>
          <w:p w14:paraId="2E22C074" w14:textId="19434083" w:rsidR="00B909C2" w:rsidRPr="008274AA" w:rsidRDefault="00B909C2" w:rsidP="00CE4E3A">
            <w:pPr>
              <w:pStyle w:val="Tabletext"/>
            </w:pPr>
            <w:r w:rsidRPr="008274AA">
              <w:t>2019-09-04~05</w:t>
            </w:r>
          </w:p>
        </w:tc>
        <w:tc>
          <w:tcPr>
            <w:tcW w:w="2552" w:type="dxa"/>
            <w:shd w:val="clear" w:color="auto" w:fill="auto"/>
          </w:tcPr>
          <w:p w14:paraId="063DE821" w14:textId="0253727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FFEE021" w14:textId="232DE27C" w:rsidR="00B909C2" w:rsidRPr="008274AA" w:rsidRDefault="000D05B5" w:rsidP="00CE4E3A">
            <w:pPr>
              <w:pStyle w:val="Tabletext"/>
            </w:pPr>
            <w:hyperlink r:id="rId171" w:history="1">
              <w:r w:rsidR="00B909C2" w:rsidRPr="008274AA">
                <w:rPr>
                  <w:color w:val="0000FF"/>
                  <w:u w:val="single"/>
                </w:rPr>
                <w:t>8/16</w:t>
              </w:r>
            </w:hyperlink>
            <w:r w:rsidR="00B909C2" w:rsidRPr="008274AA">
              <w:t xml:space="preserve"> [</w:t>
            </w:r>
            <w:hyperlink r:id="rId17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FE916EC" w14:textId="3B588EF3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8/16 </w:t>
            </w:r>
          </w:p>
        </w:tc>
      </w:tr>
      <w:tr w:rsidR="00B909C2" w:rsidRPr="008274AA" w14:paraId="7553C542" w14:textId="77777777" w:rsidTr="00213A0E">
        <w:tc>
          <w:tcPr>
            <w:tcW w:w="1838" w:type="dxa"/>
            <w:shd w:val="clear" w:color="auto" w:fill="auto"/>
          </w:tcPr>
          <w:p w14:paraId="51B212D5" w14:textId="372785AD" w:rsidR="00B909C2" w:rsidRPr="008274AA" w:rsidRDefault="00B909C2" w:rsidP="00CE4E3A">
            <w:pPr>
              <w:pStyle w:val="Tabletext"/>
            </w:pPr>
            <w:r w:rsidRPr="008274AA">
              <w:t>2019-10-09</w:t>
            </w:r>
          </w:p>
        </w:tc>
        <w:tc>
          <w:tcPr>
            <w:tcW w:w="2552" w:type="dxa"/>
            <w:shd w:val="clear" w:color="auto" w:fill="auto"/>
          </w:tcPr>
          <w:p w14:paraId="37894E52" w14:textId="6D5B6951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298E6A92" w14:textId="5DD1BC06" w:rsidR="00B909C2" w:rsidRPr="008274AA" w:rsidRDefault="000D05B5" w:rsidP="00CE4E3A">
            <w:pPr>
              <w:pStyle w:val="Tabletext"/>
            </w:pPr>
            <w:hyperlink r:id="rId173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17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79B2127" w14:textId="437A1A25" w:rsidR="00B909C2" w:rsidRPr="008274AA" w:rsidRDefault="00B909C2" w:rsidP="00CE4E3A">
            <w:pPr>
              <w:pStyle w:val="Tabletext"/>
            </w:pPr>
            <w:r w:rsidRPr="008274AA">
              <w:t>15-е собрание МГД-AVA</w:t>
            </w:r>
          </w:p>
        </w:tc>
      </w:tr>
      <w:tr w:rsidR="00B909C2" w:rsidRPr="008274AA" w14:paraId="67A66145" w14:textId="77777777" w:rsidTr="00213A0E">
        <w:tc>
          <w:tcPr>
            <w:tcW w:w="1838" w:type="dxa"/>
            <w:shd w:val="clear" w:color="auto" w:fill="auto"/>
          </w:tcPr>
          <w:p w14:paraId="29C36AFE" w14:textId="33CBC032" w:rsidR="00B909C2" w:rsidRPr="008274AA" w:rsidRDefault="00B909C2" w:rsidP="00CE4E3A">
            <w:pPr>
              <w:pStyle w:val="Tabletext"/>
            </w:pPr>
            <w:r w:rsidRPr="008274AA">
              <w:t>2019-10-22</w:t>
            </w:r>
          </w:p>
        </w:tc>
        <w:tc>
          <w:tcPr>
            <w:tcW w:w="2552" w:type="dxa"/>
            <w:shd w:val="clear" w:color="auto" w:fill="auto"/>
          </w:tcPr>
          <w:p w14:paraId="48EC490C" w14:textId="4F51837D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BBB22BC" w14:textId="5AA8DF49" w:rsidR="00B909C2" w:rsidRPr="008274AA" w:rsidRDefault="000D05B5" w:rsidP="00CE4E3A">
            <w:pPr>
              <w:pStyle w:val="Tabletext"/>
            </w:pPr>
            <w:hyperlink r:id="rId175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7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53043D0" w14:textId="3B2543DB" w:rsidR="00B909C2" w:rsidRPr="008274AA" w:rsidRDefault="00B909C2" w:rsidP="00CE4E3A">
            <w:pPr>
              <w:pStyle w:val="Tabletext"/>
            </w:pPr>
            <w:r w:rsidRPr="008274AA">
              <w:t>Собрание по Вопросу 27/16 и JVDS</w:t>
            </w:r>
          </w:p>
        </w:tc>
      </w:tr>
      <w:tr w:rsidR="00B909C2" w:rsidRPr="008274AA" w14:paraId="31C3D4EF" w14:textId="77777777" w:rsidTr="00213A0E">
        <w:tc>
          <w:tcPr>
            <w:tcW w:w="1838" w:type="dxa"/>
            <w:shd w:val="clear" w:color="auto" w:fill="auto"/>
          </w:tcPr>
          <w:p w14:paraId="74EE84AE" w14:textId="3157FA08" w:rsidR="00B909C2" w:rsidRPr="008274AA" w:rsidRDefault="00B909C2" w:rsidP="00CE4E3A">
            <w:pPr>
              <w:pStyle w:val="Tabletext"/>
            </w:pPr>
            <w:r w:rsidRPr="008274AA">
              <w:t>2019-11-05</w:t>
            </w:r>
          </w:p>
        </w:tc>
        <w:tc>
          <w:tcPr>
            <w:tcW w:w="2552" w:type="dxa"/>
            <w:shd w:val="clear" w:color="auto" w:fill="auto"/>
          </w:tcPr>
          <w:p w14:paraId="7D6507A2" w14:textId="39331F48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7E2DEF1" w14:textId="39895E45" w:rsidR="00B909C2" w:rsidRPr="008274AA" w:rsidRDefault="000D05B5" w:rsidP="00CE4E3A">
            <w:pPr>
              <w:pStyle w:val="Tabletext"/>
            </w:pPr>
            <w:hyperlink r:id="rId177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7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58F9E97" w14:textId="1E0B07CD" w:rsidR="00B909C2" w:rsidRPr="008274AA" w:rsidRDefault="00B909C2" w:rsidP="00CE4E3A">
            <w:pPr>
              <w:pStyle w:val="Tabletext"/>
            </w:pPr>
            <w:r w:rsidRPr="008274AA">
              <w:t>Собрание по Вопросу 27/16 и JVDS</w:t>
            </w:r>
          </w:p>
        </w:tc>
      </w:tr>
      <w:tr w:rsidR="00B909C2" w:rsidRPr="008274AA" w14:paraId="4CFAC07C" w14:textId="77777777" w:rsidTr="00213A0E">
        <w:tc>
          <w:tcPr>
            <w:tcW w:w="1838" w:type="dxa"/>
            <w:shd w:val="clear" w:color="auto" w:fill="auto"/>
          </w:tcPr>
          <w:p w14:paraId="40CC92A4" w14:textId="5F0BA131" w:rsidR="00B909C2" w:rsidRPr="008274AA" w:rsidRDefault="00B909C2" w:rsidP="00CE4E3A">
            <w:pPr>
              <w:pStyle w:val="Tabletext"/>
            </w:pPr>
            <w:r w:rsidRPr="008274AA">
              <w:t>2019-12-10~11</w:t>
            </w:r>
          </w:p>
        </w:tc>
        <w:tc>
          <w:tcPr>
            <w:tcW w:w="2552" w:type="dxa"/>
            <w:shd w:val="clear" w:color="auto" w:fill="auto"/>
          </w:tcPr>
          <w:p w14:paraId="032271CD" w14:textId="45C55AFE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5B747F3E" w14:textId="2B646536" w:rsidR="00B909C2" w:rsidRPr="008274AA" w:rsidRDefault="000D05B5" w:rsidP="00CE4E3A">
            <w:pPr>
              <w:pStyle w:val="Tabletext"/>
            </w:pPr>
            <w:hyperlink r:id="rId179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8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F424917" w14:textId="15B998A6" w:rsidR="00B909C2" w:rsidRPr="008274AA" w:rsidRDefault="00B909C2" w:rsidP="00CE4E3A">
            <w:pPr>
              <w:pStyle w:val="Tabletext"/>
            </w:pPr>
            <w:r w:rsidRPr="008274AA">
              <w:t>Собрание по Вопросу 27/16 и JVDS</w:t>
            </w:r>
          </w:p>
        </w:tc>
      </w:tr>
      <w:tr w:rsidR="00B909C2" w:rsidRPr="008274AA" w14:paraId="241AF008" w14:textId="77777777" w:rsidTr="00213A0E">
        <w:tc>
          <w:tcPr>
            <w:tcW w:w="1838" w:type="dxa"/>
            <w:shd w:val="clear" w:color="auto" w:fill="auto"/>
          </w:tcPr>
          <w:p w14:paraId="4AB739AD" w14:textId="093176B5" w:rsidR="00B909C2" w:rsidRPr="008274AA" w:rsidRDefault="00B909C2" w:rsidP="00CE4E3A">
            <w:pPr>
              <w:pStyle w:val="Tabletext"/>
            </w:pPr>
            <w:r w:rsidRPr="008274AA">
              <w:t>2019-12-18</w:t>
            </w:r>
          </w:p>
        </w:tc>
        <w:tc>
          <w:tcPr>
            <w:tcW w:w="2552" w:type="dxa"/>
            <w:shd w:val="clear" w:color="auto" w:fill="auto"/>
          </w:tcPr>
          <w:p w14:paraId="722C7983" w14:textId="2ACF93B5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F3E845C" w14:textId="6DC21FB0" w:rsidR="00B909C2" w:rsidRPr="008274AA" w:rsidRDefault="000D05B5" w:rsidP="00CE4E3A">
            <w:pPr>
              <w:pStyle w:val="Tabletext"/>
            </w:pPr>
            <w:hyperlink r:id="rId181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18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C689B4F" w14:textId="6B6FA18E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12/16 </w:t>
            </w:r>
          </w:p>
        </w:tc>
      </w:tr>
      <w:tr w:rsidR="00B909C2" w:rsidRPr="008274AA" w14:paraId="4D1FC621" w14:textId="77777777" w:rsidTr="00213A0E">
        <w:tc>
          <w:tcPr>
            <w:tcW w:w="1838" w:type="dxa"/>
            <w:shd w:val="clear" w:color="auto" w:fill="auto"/>
          </w:tcPr>
          <w:p w14:paraId="38771D93" w14:textId="6BB7A43C" w:rsidR="00B909C2" w:rsidRPr="008274AA" w:rsidRDefault="00B909C2" w:rsidP="00CE4E3A">
            <w:pPr>
              <w:pStyle w:val="Tabletext"/>
            </w:pPr>
            <w:r w:rsidRPr="008274AA">
              <w:t>2020-01-07~17</w:t>
            </w:r>
          </w:p>
        </w:tc>
        <w:tc>
          <w:tcPr>
            <w:tcW w:w="2552" w:type="dxa"/>
            <w:shd w:val="clear" w:color="auto" w:fill="auto"/>
          </w:tcPr>
          <w:p w14:paraId="4CB672DC" w14:textId="376C8E0F" w:rsidR="00B909C2" w:rsidRPr="008274AA" w:rsidRDefault="00B909C2" w:rsidP="00CE4E3A">
            <w:pPr>
              <w:pStyle w:val="Tabletext"/>
            </w:pPr>
            <w:r w:rsidRPr="008274AA">
              <w:t>Брюссель, Бельгия</w:t>
            </w:r>
          </w:p>
        </w:tc>
        <w:tc>
          <w:tcPr>
            <w:tcW w:w="1559" w:type="dxa"/>
            <w:shd w:val="clear" w:color="auto" w:fill="auto"/>
          </w:tcPr>
          <w:p w14:paraId="0E612F53" w14:textId="457B9CA9" w:rsidR="00B909C2" w:rsidRPr="008274AA" w:rsidRDefault="000D05B5" w:rsidP="00CE4E3A">
            <w:pPr>
              <w:pStyle w:val="Tabletext"/>
            </w:pPr>
            <w:hyperlink r:id="rId183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18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1614EFB" w14:textId="59AA4423" w:rsidR="00B909C2" w:rsidRPr="008274AA" w:rsidRDefault="00B909C2" w:rsidP="00CE4E3A">
            <w:pPr>
              <w:pStyle w:val="Tabletext"/>
            </w:pPr>
            <w:r w:rsidRPr="008274AA">
              <w:t>Вопрос 6/16, JVET и JCT-VC</w:t>
            </w:r>
          </w:p>
        </w:tc>
      </w:tr>
      <w:tr w:rsidR="00B909C2" w:rsidRPr="008274AA" w14:paraId="79B1202A" w14:textId="77777777" w:rsidTr="00213A0E">
        <w:tc>
          <w:tcPr>
            <w:tcW w:w="1838" w:type="dxa"/>
            <w:shd w:val="clear" w:color="auto" w:fill="auto"/>
          </w:tcPr>
          <w:p w14:paraId="5700BCC0" w14:textId="77EBAC76" w:rsidR="00B909C2" w:rsidRPr="008274AA" w:rsidRDefault="00B909C2" w:rsidP="00CE4E3A">
            <w:pPr>
              <w:pStyle w:val="Tabletext"/>
            </w:pPr>
            <w:r w:rsidRPr="008274AA">
              <w:t>2020-02-04</w:t>
            </w:r>
          </w:p>
        </w:tc>
        <w:tc>
          <w:tcPr>
            <w:tcW w:w="2552" w:type="dxa"/>
            <w:shd w:val="clear" w:color="auto" w:fill="auto"/>
          </w:tcPr>
          <w:p w14:paraId="5255E6A5" w14:textId="7B6937FA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447E1A10" w14:textId="12926C8D" w:rsidR="00B909C2" w:rsidRPr="008274AA" w:rsidRDefault="000D05B5" w:rsidP="00CE4E3A">
            <w:pPr>
              <w:pStyle w:val="Tabletext"/>
            </w:pPr>
            <w:hyperlink r:id="rId185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18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4BAB4A6" w14:textId="4298E6CA" w:rsidR="00B909C2" w:rsidRPr="008274AA" w:rsidRDefault="00B909C2" w:rsidP="00CE4E3A">
            <w:pPr>
              <w:pStyle w:val="Tabletext"/>
            </w:pPr>
            <w:r w:rsidRPr="008274AA">
              <w:t>16-е собрание МГД-AVA</w:t>
            </w:r>
          </w:p>
        </w:tc>
      </w:tr>
      <w:tr w:rsidR="00B909C2" w:rsidRPr="008274AA" w14:paraId="20B367F0" w14:textId="77777777" w:rsidTr="00213A0E">
        <w:tc>
          <w:tcPr>
            <w:tcW w:w="1838" w:type="dxa"/>
            <w:shd w:val="clear" w:color="auto" w:fill="auto"/>
          </w:tcPr>
          <w:p w14:paraId="1B2BDFA0" w14:textId="255C9F15" w:rsidR="00B909C2" w:rsidRPr="008274AA" w:rsidRDefault="00B909C2" w:rsidP="00CE4E3A">
            <w:pPr>
              <w:pStyle w:val="Tabletext"/>
            </w:pPr>
            <w:r w:rsidRPr="008274AA">
              <w:t>2020-02-17</w:t>
            </w:r>
          </w:p>
        </w:tc>
        <w:tc>
          <w:tcPr>
            <w:tcW w:w="2552" w:type="dxa"/>
            <w:shd w:val="clear" w:color="auto" w:fill="auto"/>
          </w:tcPr>
          <w:p w14:paraId="7D2EB40B" w14:textId="22698661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03BE0FAC" w14:textId="681EA4BC" w:rsidR="00B909C2" w:rsidRPr="008274AA" w:rsidRDefault="000D05B5" w:rsidP="00CE4E3A">
            <w:pPr>
              <w:pStyle w:val="Tabletext"/>
            </w:pPr>
            <w:hyperlink r:id="rId187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18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D6BEEC3" w14:textId="5C886C83" w:rsidR="00B909C2" w:rsidRPr="008274AA" w:rsidRDefault="00B909C2" w:rsidP="00CE4E3A">
            <w:pPr>
              <w:pStyle w:val="Tabletext"/>
            </w:pPr>
            <w:r w:rsidRPr="008274AA">
              <w:t>Собрание по безопасному прослушиванию в рамках Вопроса</w:t>
            </w:r>
            <w:r w:rsidR="00C24A90" w:rsidRPr="008274AA">
              <w:t> </w:t>
            </w:r>
            <w:r w:rsidRPr="008274AA">
              <w:t>28/16</w:t>
            </w:r>
          </w:p>
        </w:tc>
      </w:tr>
      <w:tr w:rsidR="00B909C2" w:rsidRPr="008274AA" w14:paraId="79A50FF9" w14:textId="77777777" w:rsidTr="00213A0E">
        <w:tc>
          <w:tcPr>
            <w:tcW w:w="1838" w:type="dxa"/>
            <w:shd w:val="clear" w:color="auto" w:fill="auto"/>
          </w:tcPr>
          <w:p w14:paraId="1DA72567" w14:textId="5D690C96" w:rsidR="00B909C2" w:rsidRPr="008274AA" w:rsidRDefault="00B909C2" w:rsidP="00CE4E3A">
            <w:pPr>
              <w:pStyle w:val="Tabletext"/>
            </w:pPr>
            <w:r w:rsidRPr="008274AA">
              <w:t>2020-03-03~04</w:t>
            </w:r>
          </w:p>
        </w:tc>
        <w:tc>
          <w:tcPr>
            <w:tcW w:w="2552" w:type="dxa"/>
            <w:shd w:val="clear" w:color="auto" w:fill="auto"/>
          </w:tcPr>
          <w:p w14:paraId="30529146" w14:textId="11D11B1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A9BEE63" w14:textId="0413ECD3" w:rsidR="00B909C2" w:rsidRPr="008274AA" w:rsidRDefault="000D05B5" w:rsidP="00CE4E3A">
            <w:pPr>
              <w:pStyle w:val="Tabletext"/>
            </w:pPr>
            <w:hyperlink r:id="rId189" w:history="1">
              <w:r w:rsidR="00B909C2" w:rsidRPr="008274AA">
                <w:rPr>
                  <w:color w:val="0000FF"/>
                  <w:u w:val="single"/>
                </w:rPr>
                <w:t>22/16</w:t>
              </w:r>
            </w:hyperlink>
            <w:r w:rsidR="00B909C2" w:rsidRPr="008274AA">
              <w:t xml:space="preserve"> [</w:t>
            </w:r>
            <w:hyperlink r:id="rId19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B154280" w14:textId="083B3C11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22/16 </w:t>
            </w:r>
          </w:p>
        </w:tc>
      </w:tr>
      <w:tr w:rsidR="00B909C2" w:rsidRPr="008274AA" w14:paraId="5999D318" w14:textId="77777777" w:rsidTr="00213A0E">
        <w:tc>
          <w:tcPr>
            <w:tcW w:w="1838" w:type="dxa"/>
            <w:shd w:val="clear" w:color="auto" w:fill="auto"/>
          </w:tcPr>
          <w:p w14:paraId="4C62BDD1" w14:textId="2653F450" w:rsidR="00B909C2" w:rsidRPr="008274AA" w:rsidRDefault="00B909C2" w:rsidP="00CE4E3A">
            <w:pPr>
              <w:pStyle w:val="Tabletext"/>
            </w:pPr>
            <w:r w:rsidRPr="008274AA">
              <w:t>2020-03-09~10</w:t>
            </w:r>
          </w:p>
        </w:tc>
        <w:tc>
          <w:tcPr>
            <w:tcW w:w="2552" w:type="dxa"/>
            <w:shd w:val="clear" w:color="auto" w:fill="auto"/>
          </w:tcPr>
          <w:p w14:paraId="0318C63C" w14:textId="3C92C071" w:rsidR="00B909C2" w:rsidRPr="008274AA" w:rsidRDefault="00B909C2" w:rsidP="00CE4E3A">
            <w:pPr>
              <w:pStyle w:val="Tabletext"/>
            </w:pPr>
            <w:r w:rsidRPr="008274AA">
              <w:t>Женева</w:t>
            </w:r>
          </w:p>
        </w:tc>
        <w:tc>
          <w:tcPr>
            <w:tcW w:w="1559" w:type="dxa"/>
            <w:shd w:val="clear" w:color="auto" w:fill="auto"/>
          </w:tcPr>
          <w:p w14:paraId="68798DF6" w14:textId="08C8D792" w:rsidR="00B909C2" w:rsidRPr="008274AA" w:rsidRDefault="000D05B5" w:rsidP="00CE4E3A">
            <w:pPr>
              <w:pStyle w:val="Tabletext"/>
            </w:pPr>
            <w:hyperlink r:id="rId191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19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A480FFB" w14:textId="2F7E5C55" w:rsidR="00B909C2" w:rsidRPr="008274AA" w:rsidRDefault="00B909C2" w:rsidP="00CE4E3A">
            <w:pPr>
              <w:pStyle w:val="Tabletext"/>
            </w:pPr>
            <w:r w:rsidRPr="008274AA">
              <w:t>Собрание по Вопросу 27/16 и JVDS</w:t>
            </w:r>
          </w:p>
        </w:tc>
      </w:tr>
      <w:tr w:rsidR="00B909C2" w:rsidRPr="008274AA" w14:paraId="52D47514" w14:textId="77777777" w:rsidTr="00213A0E">
        <w:tc>
          <w:tcPr>
            <w:tcW w:w="1838" w:type="dxa"/>
            <w:shd w:val="clear" w:color="auto" w:fill="auto"/>
          </w:tcPr>
          <w:p w14:paraId="7D44216C" w14:textId="74B542B9" w:rsidR="00B909C2" w:rsidRPr="008274AA" w:rsidRDefault="00B909C2" w:rsidP="00CE4E3A">
            <w:pPr>
              <w:pStyle w:val="Tabletext"/>
            </w:pPr>
            <w:r w:rsidRPr="008274AA">
              <w:t>2020-03-23~27</w:t>
            </w:r>
          </w:p>
        </w:tc>
        <w:tc>
          <w:tcPr>
            <w:tcW w:w="2552" w:type="dxa"/>
            <w:shd w:val="clear" w:color="auto" w:fill="auto"/>
          </w:tcPr>
          <w:p w14:paraId="39C3270B" w14:textId="36CA507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EBD9FC0" w14:textId="404FD570" w:rsidR="00B909C2" w:rsidRPr="008274AA" w:rsidRDefault="000D05B5" w:rsidP="00CE4E3A">
            <w:pPr>
              <w:pStyle w:val="Tabletext"/>
            </w:pPr>
            <w:hyperlink r:id="rId193" w:history="1">
              <w:r w:rsidR="00B909C2" w:rsidRPr="008274AA">
                <w:rPr>
                  <w:color w:val="0000FF"/>
                  <w:u w:val="single"/>
                </w:rPr>
                <w:t>21/16</w:t>
              </w:r>
            </w:hyperlink>
            <w:r w:rsidR="00B909C2" w:rsidRPr="008274AA">
              <w:t xml:space="preserve"> [</w:t>
            </w:r>
            <w:hyperlink r:id="rId19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BA6388F" w14:textId="321FE367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21/16 </w:t>
            </w:r>
          </w:p>
        </w:tc>
      </w:tr>
      <w:tr w:rsidR="00B909C2" w:rsidRPr="008274AA" w14:paraId="632D0215" w14:textId="77777777" w:rsidTr="00213A0E">
        <w:tc>
          <w:tcPr>
            <w:tcW w:w="1838" w:type="dxa"/>
            <w:shd w:val="clear" w:color="auto" w:fill="auto"/>
          </w:tcPr>
          <w:p w14:paraId="3B9C63C5" w14:textId="65D7038F" w:rsidR="00B909C2" w:rsidRPr="008274AA" w:rsidRDefault="00B909C2" w:rsidP="00CE4E3A">
            <w:pPr>
              <w:pStyle w:val="Tabletext"/>
            </w:pPr>
            <w:r w:rsidRPr="008274AA">
              <w:t>2020-03-31~04-02</w:t>
            </w:r>
          </w:p>
        </w:tc>
        <w:tc>
          <w:tcPr>
            <w:tcW w:w="2552" w:type="dxa"/>
            <w:shd w:val="clear" w:color="auto" w:fill="auto"/>
          </w:tcPr>
          <w:p w14:paraId="79AC5ECB" w14:textId="7DE654E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4BD96F7" w14:textId="1FF2A252" w:rsidR="00B909C2" w:rsidRPr="008274AA" w:rsidRDefault="000D05B5" w:rsidP="00CE4E3A">
            <w:pPr>
              <w:pStyle w:val="Tabletext"/>
            </w:pPr>
            <w:hyperlink r:id="rId195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19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855806F" w14:textId="42B6851E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12/16 </w:t>
            </w:r>
          </w:p>
        </w:tc>
      </w:tr>
      <w:tr w:rsidR="00B909C2" w:rsidRPr="008274AA" w14:paraId="1D4AE580" w14:textId="77777777" w:rsidTr="00213A0E">
        <w:tc>
          <w:tcPr>
            <w:tcW w:w="1838" w:type="dxa"/>
            <w:shd w:val="clear" w:color="auto" w:fill="auto"/>
          </w:tcPr>
          <w:p w14:paraId="50B5BEB6" w14:textId="6183D821" w:rsidR="00B909C2" w:rsidRPr="008274AA" w:rsidRDefault="00B909C2" w:rsidP="00CE4E3A">
            <w:pPr>
              <w:pStyle w:val="Tabletext"/>
            </w:pPr>
            <w:r w:rsidRPr="008274AA">
              <w:t>2020-04-01~02</w:t>
            </w:r>
          </w:p>
        </w:tc>
        <w:tc>
          <w:tcPr>
            <w:tcW w:w="2552" w:type="dxa"/>
            <w:shd w:val="clear" w:color="auto" w:fill="auto"/>
          </w:tcPr>
          <w:p w14:paraId="67623936" w14:textId="27CCBF22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E39B870" w14:textId="005BF7BE" w:rsidR="00B909C2" w:rsidRPr="008274AA" w:rsidRDefault="000D05B5" w:rsidP="00CE4E3A">
            <w:pPr>
              <w:pStyle w:val="Tabletext"/>
            </w:pPr>
            <w:hyperlink r:id="rId197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19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7658923" w14:textId="09CB8698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153B0D8D" w14:textId="77777777" w:rsidTr="00213A0E">
        <w:tc>
          <w:tcPr>
            <w:tcW w:w="1838" w:type="dxa"/>
            <w:shd w:val="clear" w:color="auto" w:fill="auto"/>
          </w:tcPr>
          <w:p w14:paraId="5D53148C" w14:textId="28AA3D49" w:rsidR="00B909C2" w:rsidRPr="008274AA" w:rsidRDefault="00B909C2" w:rsidP="00CE4E3A">
            <w:pPr>
              <w:pStyle w:val="Tabletext"/>
            </w:pPr>
            <w:r w:rsidRPr="008274AA">
              <w:t>2020-04-07~09</w:t>
            </w:r>
          </w:p>
        </w:tc>
        <w:tc>
          <w:tcPr>
            <w:tcW w:w="2552" w:type="dxa"/>
            <w:shd w:val="clear" w:color="auto" w:fill="auto"/>
          </w:tcPr>
          <w:p w14:paraId="57482FC6" w14:textId="17600546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75DB4DF" w14:textId="5E01A53E" w:rsidR="00B909C2" w:rsidRPr="008274AA" w:rsidRDefault="000D05B5" w:rsidP="00CE4E3A">
            <w:pPr>
              <w:pStyle w:val="Tabletext"/>
            </w:pPr>
            <w:hyperlink r:id="rId199" w:history="1">
              <w:r w:rsidR="00B909C2" w:rsidRPr="008274AA">
                <w:rPr>
                  <w:color w:val="0000FF"/>
                  <w:u w:val="single"/>
                </w:rPr>
                <w:t>8/16</w:t>
              </w:r>
            </w:hyperlink>
            <w:r w:rsidR="00B909C2" w:rsidRPr="008274AA">
              <w:t xml:space="preserve"> [</w:t>
            </w:r>
            <w:hyperlink r:id="rId20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F07EBE" w14:textId="600EBA9F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8/16 </w:t>
            </w:r>
          </w:p>
        </w:tc>
      </w:tr>
      <w:tr w:rsidR="00B909C2" w:rsidRPr="008274AA" w14:paraId="3A3BAE9A" w14:textId="77777777" w:rsidTr="00213A0E">
        <w:tc>
          <w:tcPr>
            <w:tcW w:w="1838" w:type="dxa"/>
            <w:shd w:val="clear" w:color="auto" w:fill="auto"/>
          </w:tcPr>
          <w:p w14:paraId="15839B7D" w14:textId="7F36DB40" w:rsidR="00B909C2" w:rsidRPr="008274AA" w:rsidRDefault="00B909C2" w:rsidP="00CE4E3A">
            <w:pPr>
              <w:pStyle w:val="Tabletext"/>
            </w:pPr>
            <w:r w:rsidRPr="008274AA">
              <w:t>2020-04-15~24</w:t>
            </w:r>
          </w:p>
        </w:tc>
        <w:tc>
          <w:tcPr>
            <w:tcW w:w="2552" w:type="dxa"/>
            <w:shd w:val="clear" w:color="auto" w:fill="auto"/>
          </w:tcPr>
          <w:p w14:paraId="74F0C5E6" w14:textId="14D6F25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3E5114C" w14:textId="10817DF6" w:rsidR="00B909C2" w:rsidRPr="008274AA" w:rsidRDefault="000D05B5" w:rsidP="00CE4E3A">
            <w:pPr>
              <w:pStyle w:val="Tabletext"/>
            </w:pPr>
            <w:hyperlink r:id="rId201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20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5D57D7C" w14:textId="2C7F42BE" w:rsidR="00B909C2" w:rsidRPr="008274AA" w:rsidRDefault="00B909C2" w:rsidP="00CE4E3A">
            <w:pPr>
              <w:pStyle w:val="Tabletext"/>
            </w:pPr>
            <w:r w:rsidRPr="008274AA">
              <w:t>Вопрос 6/16, JVET и JCT-VC</w:t>
            </w:r>
          </w:p>
        </w:tc>
      </w:tr>
      <w:tr w:rsidR="00B909C2" w:rsidRPr="008274AA" w14:paraId="447D84B5" w14:textId="77777777" w:rsidTr="00213A0E">
        <w:tc>
          <w:tcPr>
            <w:tcW w:w="1838" w:type="dxa"/>
            <w:shd w:val="clear" w:color="auto" w:fill="auto"/>
          </w:tcPr>
          <w:p w14:paraId="1EA61866" w14:textId="39A332C1" w:rsidR="00B909C2" w:rsidRPr="008274AA" w:rsidRDefault="00B909C2" w:rsidP="00CE4E3A">
            <w:pPr>
              <w:pStyle w:val="Tabletext"/>
            </w:pPr>
            <w:r w:rsidRPr="008274AA">
              <w:lastRenderedPageBreak/>
              <w:t>2020-04-27</w:t>
            </w:r>
          </w:p>
        </w:tc>
        <w:tc>
          <w:tcPr>
            <w:tcW w:w="2552" w:type="dxa"/>
            <w:shd w:val="clear" w:color="auto" w:fill="auto"/>
          </w:tcPr>
          <w:p w14:paraId="6502BB59" w14:textId="38E46716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4DA2B4F" w14:textId="7AE501AB" w:rsidR="00B909C2" w:rsidRPr="008274AA" w:rsidRDefault="000D05B5" w:rsidP="00CE4E3A">
            <w:pPr>
              <w:pStyle w:val="Tabletext"/>
            </w:pPr>
            <w:hyperlink r:id="rId203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0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BC57B5" w14:textId="3BD00F0F" w:rsidR="00B909C2" w:rsidRPr="008274AA" w:rsidRDefault="00B909C2" w:rsidP="00CE4E3A">
            <w:pPr>
              <w:pStyle w:val="Tabletext"/>
            </w:pPr>
            <w:r w:rsidRPr="008274AA">
              <w:t>Собрание по безопасному прослушиванию в рамках Вопроса</w:t>
            </w:r>
            <w:r w:rsidR="00C24A90" w:rsidRPr="008274AA">
              <w:t> </w:t>
            </w:r>
            <w:r w:rsidRPr="008274AA">
              <w:t>28/16</w:t>
            </w:r>
          </w:p>
        </w:tc>
      </w:tr>
      <w:tr w:rsidR="00B909C2" w:rsidRPr="008274AA" w14:paraId="215EBD8F" w14:textId="77777777" w:rsidTr="00213A0E">
        <w:tc>
          <w:tcPr>
            <w:tcW w:w="1838" w:type="dxa"/>
            <w:shd w:val="clear" w:color="auto" w:fill="auto"/>
          </w:tcPr>
          <w:p w14:paraId="1E58F84F" w14:textId="0948DFDB" w:rsidR="00B909C2" w:rsidRPr="008274AA" w:rsidRDefault="00B909C2" w:rsidP="00CE4E3A">
            <w:pPr>
              <w:pStyle w:val="Tabletext"/>
            </w:pPr>
            <w:r w:rsidRPr="008274AA">
              <w:t>2020-05-12</w:t>
            </w:r>
          </w:p>
        </w:tc>
        <w:tc>
          <w:tcPr>
            <w:tcW w:w="2552" w:type="dxa"/>
            <w:shd w:val="clear" w:color="auto" w:fill="auto"/>
          </w:tcPr>
          <w:p w14:paraId="563ABF65" w14:textId="3701127B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6CD7796" w14:textId="02748EAD" w:rsidR="00B909C2" w:rsidRPr="008274AA" w:rsidRDefault="000D05B5" w:rsidP="00CE4E3A">
            <w:pPr>
              <w:pStyle w:val="Tabletext"/>
            </w:pPr>
            <w:hyperlink r:id="rId205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0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3716C91" w14:textId="1DE21ADC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27/16 </w:t>
            </w:r>
          </w:p>
        </w:tc>
      </w:tr>
      <w:tr w:rsidR="00B909C2" w:rsidRPr="008274AA" w14:paraId="13EBCFE2" w14:textId="77777777" w:rsidTr="00213A0E">
        <w:tc>
          <w:tcPr>
            <w:tcW w:w="1838" w:type="dxa"/>
            <w:shd w:val="clear" w:color="auto" w:fill="auto"/>
          </w:tcPr>
          <w:p w14:paraId="4A9AEA58" w14:textId="0C072125" w:rsidR="00B909C2" w:rsidRPr="008274AA" w:rsidRDefault="00B909C2" w:rsidP="00CE4E3A">
            <w:pPr>
              <w:pStyle w:val="Tabletext"/>
            </w:pPr>
            <w:r w:rsidRPr="008274AA">
              <w:t>2020-05-18~21</w:t>
            </w:r>
          </w:p>
        </w:tc>
        <w:tc>
          <w:tcPr>
            <w:tcW w:w="2552" w:type="dxa"/>
            <w:shd w:val="clear" w:color="auto" w:fill="auto"/>
          </w:tcPr>
          <w:p w14:paraId="341D122D" w14:textId="790EC2A5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A4F2AE1" w14:textId="6E4A9C2B" w:rsidR="00B909C2" w:rsidRPr="008274AA" w:rsidRDefault="000D05B5" w:rsidP="00CE4E3A">
            <w:pPr>
              <w:pStyle w:val="Tabletext"/>
            </w:pPr>
            <w:hyperlink r:id="rId207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0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A2CCE1C" w14:textId="1C35FD21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26/16 </w:t>
            </w:r>
          </w:p>
        </w:tc>
      </w:tr>
      <w:tr w:rsidR="00B909C2" w:rsidRPr="008274AA" w14:paraId="7915266C" w14:textId="77777777" w:rsidTr="00213A0E">
        <w:tc>
          <w:tcPr>
            <w:tcW w:w="1838" w:type="dxa"/>
            <w:shd w:val="clear" w:color="auto" w:fill="auto"/>
          </w:tcPr>
          <w:p w14:paraId="5892BE0F" w14:textId="5549105B" w:rsidR="00B909C2" w:rsidRPr="008274AA" w:rsidRDefault="00B909C2" w:rsidP="00CE4E3A">
            <w:pPr>
              <w:pStyle w:val="Tabletext"/>
            </w:pPr>
            <w:r w:rsidRPr="008274AA">
              <w:t>2020-05-20~21</w:t>
            </w:r>
          </w:p>
        </w:tc>
        <w:tc>
          <w:tcPr>
            <w:tcW w:w="2552" w:type="dxa"/>
            <w:shd w:val="clear" w:color="auto" w:fill="auto"/>
          </w:tcPr>
          <w:p w14:paraId="10921EB1" w14:textId="3CA85F98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0B02C97" w14:textId="0EAF76F9" w:rsidR="00B909C2" w:rsidRPr="008274AA" w:rsidRDefault="000D05B5" w:rsidP="00CE4E3A">
            <w:pPr>
              <w:pStyle w:val="Tabletext"/>
            </w:pPr>
            <w:hyperlink r:id="rId209" w:history="1">
              <w:r w:rsidR="00B909C2" w:rsidRPr="008274AA">
                <w:rPr>
                  <w:color w:val="0000FF"/>
                  <w:u w:val="single"/>
                </w:rPr>
                <w:t>8/16</w:t>
              </w:r>
            </w:hyperlink>
            <w:r w:rsidR="00B909C2" w:rsidRPr="008274AA">
              <w:t xml:space="preserve"> [</w:t>
            </w:r>
            <w:hyperlink r:id="rId21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1AB70DA" w14:textId="039B6BEA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8/16 </w:t>
            </w:r>
          </w:p>
        </w:tc>
      </w:tr>
      <w:tr w:rsidR="00B909C2" w:rsidRPr="008274AA" w14:paraId="3B7603C9" w14:textId="77777777" w:rsidTr="00213A0E">
        <w:tc>
          <w:tcPr>
            <w:tcW w:w="1838" w:type="dxa"/>
            <w:shd w:val="clear" w:color="auto" w:fill="auto"/>
          </w:tcPr>
          <w:p w14:paraId="3B6FE529" w14:textId="7C58098A" w:rsidR="00B909C2" w:rsidRPr="008274AA" w:rsidRDefault="00B909C2" w:rsidP="00CE4E3A">
            <w:pPr>
              <w:pStyle w:val="Tabletext"/>
            </w:pPr>
            <w:r w:rsidRPr="008274AA">
              <w:t>2020-05-27</w:t>
            </w:r>
          </w:p>
        </w:tc>
        <w:tc>
          <w:tcPr>
            <w:tcW w:w="2552" w:type="dxa"/>
            <w:shd w:val="clear" w:color="auto" w:fill="auto"/>
          </w:tcPr>
          <w:p w14:paraId="4EB72D56" w14:textId="4E46EC78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453151B" w14:textId="70752E80" w:rsidR="00B909C2" w:rsidRPr="008274AA" w:rsidRDefault="000D05B5" w:rsidP="00CE4E3A">
            <w:pPr>
              <w:pStyle w:val="Tabletext"/>
            </w:pPr>
            <w:hyperlink r:id="rId211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21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25D96FB" w14:textId="5B7E97C3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13/16 </w:t>
            </w:r>
          </w:p>
        </w:tc>
      </w:tr>
      <w:tr w:rsidR="00B909C2" w:rsidRPr="008274AA" w14:paraId="5045B021" w14:textId="77777777" w:rsidTr="00213A0E">
        <w:tc>
          <w:tcPr>
            <w:tcW w:w="1838" w:type="dxa"/>
            <w:shd w:val="clear" w:color="auto" w:fill="auto"/>
          </w:tcPr>
          <w:p w14:paraId="397BFF60" w14:textId="2FE37C64" w:rsidR="00B909C2" w:rsidRPr="008274AA" w:rsidRDefault="00B909C2" w:rsidP="00CE4E3A">
            <w:pPr>
              <w:pStyle w:val="Tabletext"/>
            </w:pPr>
            <w:r w:rsidRPr="008274AA">
              <w:t>2020-05-28~29</w:t>
            </w:r>
          </w:p>
        </w:tc>
        <w:tc>
          <w:tcPr>
            <w:tcW w:w="2552" w:type="dxa"/>
            <w:shd w:val="clear" w:color="auto" w:fill="auto"/>
          </w:tcPr>
          <w:p w14:paraId="6500D90B" w14:textId="2150F484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C936CA9" w14:textId="45CD77DC" w:rsidR="00B909C2" w:rsidRPr="008274AA" w:rsidRDefault="000D05B5" w:rsidP="00CE4E3A">
            <w:pPr>
              <w:pStyle w:val="Tabletext"/>
            </w:pPr>
            <w:hyperlink r:id="rId213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21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EBC7E49" w14:textId="0F0851C4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2E4DD1E1" w14:textId="77777777" w:rsidTr="00213A0E">
        <w:tc>
          <w:tcPr>
            <w:tcW w:w="1838" w:type="dxa"/>
            <w:shd w:val="clear" w:color="auto" w:fill="auto"/>
          </w:tcPr>
          <w:p w14:paraId="1C82B456" w14:textId="1A5E71A4" w:rsidR="00B909C2" w:rsidRPr="008274AA" w:rsidRDefault="00B909C2" w:rsidP="00CE4E3A">
            <w:pPr>
              <w:pStyle w:val="Tabletext"/>
            </w:pPr>
            <w:r w:rsidRPr="008274AA">
              <w:t>2020-06-05~10</w:t>
            </w:r>
          </w:p>
        </w:tc>
        <w:tc>
          <w:tcPr>
            <w:tcW w:w="2552" w:type="dxa"/>
            <w:shd w:val="clear" w:color="auto" w:fill="auto"/>
          </w:tcPr>
          <w:p w14:paraId="5D4D129E" w14:textId="3FA88CE0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0D02D42" w14:textId="3C9FE500" w:rsidR="00B909C2" w:rsidRPr="008274AA" w:rsidRDefault="000D05B5" w:rsidP="00CE4E3A">
            <w:pPr>
              <w:pStyle w:val="Tabletext"/>
            </w:pPr>
            <w:hyperlink r:id="rId215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1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D653276" w14:textId="43A40DF5" w:rsidR="00B909C2" w:rsidRPr="008274AA" w:rsidRDefault="00B909C2" w:rsidP="00CE4E3A">
            <w:pPr>
              <w:pStyle w:val="Tabletext"/>
            </w:pPr>
            <w:r w:rsidRPr="008274AA">
              <w:t>Собрание по безопасному прослушиванию в рамках Вопроса</w:t>
            </w:r>
            <w:r w:rsidR="00C24A90" w:rsidRPr="008274AA">
              <w:t> </w:t>
            </w:r>
            <w:r w:rsidRPr="008274AA">
              <w:t>28/16</w:t>
            </w:r>
          </w:p>
        </w:tc>
      </w:tr>
      <w:tr w:rsidR="00B909C2" w:rsidRPr="008274AA" w14:paraId="3FE7B6CE" w14:textId="77777777" w:rsidTr="00213A0E">
        <w:tc>
          <w:tcPr>
            <w:tcW w:w="1838" w:type="dxa"/>
            <w:shd w:val="clear" w:color="auto" w:fill="auto"/>
          </w:tcPr>
          <w:p w14:paraId="7A7965B3" w14:textId="39B45E68" w:rsidR="00B909C2" w:rsidRPr="008274AA" w:rsidRDefault="00B909C2" w:rsidP="00CE4E3A">
            <w:pPr>
              <w:pStyle w:val="Tabletext"/>
            </w:pPr>
            <w:r w:rsidRPr="008274AA">
              <w:t>2020-06-08</w:t>
            </w:r>
          </w:p>
        </w:tc>
        <w:tc>
          <w:tcPr>
            <w:tcW w:w="2552" w:type="dxa"/>
            <w:shd w:val="clear" w:color="auto" w:fill="auto"/>
          </w:tcPr>
          <w:p w14:paraId="1E3F7060" w14:textId="4894B3C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2C6DF88" w14:textId="51FC7CE7" w:rsidR="00B909C2" w:rsidRPr="008274AA" w:rsidRDefault="000D05B5" w:rsidP="00CE4E3A">
            <w:pPr>
              <w:pStyle w:val="Tabletext"/>
            </w:pPr>
            <w:hyperlink r:id="rId217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1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27A10EA" w14:textId="4FCCC28E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C24A90" w:rsidRPr="008274AA">
              <w:t> </w:t>
            </w:r>
            <w:r w:rsidRPr="008274AA">
              <w:t xml:space="preserve">27/16 </w:t>
            </w:r>
          </w:p>
        </w:tc>
      </w:tr>
      <w:tr w:rsidR="00B909C2" w:rsidRPr="008274AA" w14:paraId="79EC551A" w14:textId="77777777" w:rsidTr="00213A0E">
        <w:tc>
          <w:tcPr>
            <w:tcW w:w="1838" w:type="dxa"/>
            <w:shd w:val="clear" w:color="auto" w:fill="auto"/>
          </w:tcPr>
          <w:p w14:paraId="375CC67E" w14:textId="00C7C961" w:rsidR="00B909C2" w:rsidRPr="008274AA" w:rsidRDefault="00B909C2" w:rsidP="00CE4E3A">
            <w:pPr>
              <w:pStyle w:val="Tabletext"/>
            </w:pPr>
            <w:r w:rsidRPr="008274AA">
              <w:t>2020-06-25</w:t>
            </w:r>
          </w:p>
        </w:tc>
        <w:tc>
          <w:tcPr>
            <w:tcW w:w="2552" w:type="dxa"/>
            <w:shd w:val="clear" w:color="auto" w:fill="auto"/>
          </w:tcPr>
          <w:p w14:paraId="7D379873" w14:textId="1333CFC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8E07B52" w14:textId="0CE84A2B" w:rsidR="00B909C2" w:rsidRPr="008274AA" w:rsidRDefault="000D05B5" w:rsidP="00CE4E3A">
            <w:pPr>
              <w:pStyle w:val="Tabletext"/>
            </w:pPr>
            <w:hyperlink r:id="rId219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2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6E7E942" w14:textId="22C5D661" w:rsidR="00B909C2" w:rsidRPr="008274AA" w:rsidRDefault="00B909C2" w:rsidP="00CE4E3A">
            <w:pPr>
              <w:pStyle w:val="Tabletext"/>
            </w:pPr>
            <w:r w:rsidRPr="008274AA">
              <w:t>17-е собрание МГД-AVA</w:t>
            </w:r>
          </w:p>
        </w:tc>
      </w:tr>
      <w:tr w:rsidR="00B909C2" w:rsidRPr="008274AA" w14:paraId="414BD2B5" w14:textId="77777777" w:rsidTr="00213A0E">
        <w:tc>
          <w:tcPr>
            <w:tcW w:w="1838" w:type="dxa"/>
            <w:shd w:val="clear" w:color="auto" w:fill="auto"/>
          </w:tcPr>
          <w:p w14:paraId="7A89B543" w14:textId="0AB471B1" w:rsidR="00B909C2" w:rsidRPr="008274AA" w:rsidRDefault="00B909C2" w:rsidP="00CE4E3A">
            <w:pPr>
              <w:pStyle w:val="Tabletext"/>
            </w:pPr>
            <w:r w:rsidRPr="008274AA">
              <w:t>2020-09-09</w:t>
            </w:r>
          </w:p>
        </w:tc>
        <w:tc>
          <w:tcPr>
            <w:tcW w:w="2552" w:type="dxa"/>
            <w:shd w:val="clear" w:color="auto" w:fill="auto"/>
          </w:tcPr>
          <w:p w14:paraId="0FFBBE0F" w14:textId="39926B1C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7B6FC85" w14:textId="1BADB03C" w:rsidR="00B909C2" w:rsidRPr="008274AA" w:rsidRDefault="000D05B5" w:rsidP="00CE4E3A">
            <w:pPr>
              <w:pStyle w:val="Tabletext"/>
            </w:pPr>
            <w:hyperlink r:id="rId221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22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2026790" w14:textId="74F77946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13/16 </w:t>
            </w:r>
          </w:p>
        </w:tc>
      </w:tr>
      <w:tr w:rsidR="00B909C2" w:rsidRPr="008274AA" w14:paraId="31342828" w14:textId="77777777" w:rsidTr="00213A0E">
        <w:tc>
          <w:tcPr>
            <w:tcW w:w="1838" w:type="dxa"/>
            <w:shd w:val="clear" w:color="auto" w:fill="auto"/>
          </w:tcPr>
          <w:p w14:paraId="14DF49F7" w14:textId="3F91119A" w:rsidR="00B909C2" w:rsidRPr="008274AA" w:rsidRDefault="00B909C2" w:rsidP="00CE4E3A">
            <w:pPr>
              <w:pStyle w:val="Tabletext"/>
            </w:pPr>
            <w:r w:rsidRPr="008274AA">
              <w:t>2020-10-06~07</w:t>
            </w:r>
          </w:p>
        </w:tc>
        <w:tc>
          <w:tcPr>
            <w:tcW w:w="2552" w:type="dxa"/>
            <w:shd w:val="clear" w:color="auto" w:fill="auto"/>
          </w:tcPr>
          <w:p w14:paraId="552544E6" w14:textId="7BBA1B21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1D0FFED" w14:textId="4C3F9334" w:rsidR="00B909C2" w:rsidRPr="008274AA" w:rsidRDefault="000D05B5" w:rsidP="00CE4E3A">
            <w:pPr>
              <w:pStyle w:val="Tabletext"/>
            </w:pPr>
            <w:hyperlink r:id="rId223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2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9F6EECF" w14:textId="7C57F7C4" w:rsidR="00B909C2" w:rsidRPr="008274AA" w:rsidRDefault="00B909C2" w:rsidP="00CE4E3A">
            <w:pPr>
              <w:pStyle w:val="Tabletext"/>
            </w:pPr>
            <w:r w:rsidRPr="008274AA">
              <w:t>JVDS и собрание по Вопросу 27/16</w:t>
            </w:r>
          </w:p>
        </w:tc>
      </w:tr>
      <w:tr w:rsidR="00B909C2" w:rsidRPr="008274AA" w14:paraId="48C77A4E" w14:textId="77777777" w:rsidTr="00213A0E">
        <w:tc>
          <w:tcPr>
            <w:tcW w:w="1838" w:type="dxa"/>
            <w:shd w:val="clear" w:color="auto" w:fill="auto"/>
          </w:tcPr>
          <w:p w14:paraId="38F55FC6" w14:textId="1EC4BC6E" w:rsidR="00B909C2" w:rsidRPr="008274AA" w:rsidRDefault="00B909C2" w:rsidP="00CE4E3A">
            <w:pPr>
              <w:pStyle w:val="Tabletext"/>
            </w:pPr>
            <w:r w:rsidRPr="008274AA">
              <w:t>2020-10-07~16</w:t>
            </w:r>
          </w:p>
        </w:tc>
        <w:tc>
          <w:tcPr>
            <w:tcW w:w="2552" w:type="dxa"/>
            <w:shd w:val="clear" w:color="auto" w:fill="auto"/>
          </w:tcPr>
          <w:p w14:paraId="3867EF38" w14:textId="7798CAF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6510B58" w14:textId="5170A462" w:rsidR="00B909C2" w:rsidRPr="008274AA" w:rsidRDefault="000D05B5" w:rsidP="00CE4E3A">
            <w:pPr>
              <w:pStyle w:val="Tabletext"/>
            </w:pPr>
            <w:hyperlink r:id="rId225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22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E2CD3D5" w14:textId="01BFA0CE" w:rsidR="00B909C2" w:rsidRPr="008274AA" w:rsidRDefault="00B909C2" w:rsidP="00CE4E3A">
            <w:pPr>
              <w:pStyle w:val="Tabletext"/>
            </w:pPr>
            <w:r w:rsidRPr="008274AA">
              <w:t>Вопрос 6/16 и JVET</w:t>
            </w:r>
          </w:p>
        </w:tc>
      </w:tr>
      <w:tr w:rsidR="00B909C2" w:rsidRPr="008274AA" w14:paraId="293E3EA1" w14:textId="77777777" w:rsidTr="00213A0E">
        <w:tc>
          <w:tcPr>
            <w:tcW w:w="1838" w:type="dxa"/>
            <w:shd w:val="clear" w:color="auto" w:fill="auto"/>
          </w:tcPr>
          <w:p w14:paraId="27ABD9C7" w14:textId="27BDB4CD" w:rsidR="00B909C2" w:rsidRPr="008274AA" w:rsidRDefault="00B909C2" w:rsidP="00CE4E3A">
            <w:pPr>
              <w:pStyle w:val="Tabletext"/>
            </w:pPr>
            <w:r w:rsidRPr="008274AA">
              <w:t>2020-10-13~14</w:t>
            </w:r>
          </w:p>
        </w:tc>
        <w:tc>
          <w:tcPr>
            <w:tcW w:w="2552" w:type="dxa"/>
            <w:shd w:val="clear" w:color="auto" w:fill="auto"/>
          </w:tcPr>
          <w:p w14:paraId="06CE8029" w14:textId="7ED9B375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B1768B5" w14:textId="5A1140B1" w:rsidR="00B909C2" w:rsidRPr="008274AA" w:rsidRDefault="000D05B5" w:rsidP="00CE4E3A">
            <w:pPr>
              <w:pStyle w:val="Tabletext"/>
            </w:pPr>
            <w:hyperlink r:id="rId227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2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C18A9FE" w14:textId="69A8DB97" w:rsidR="00B909C2" w:rsidRPr="008274AA" w:rsidRDefault="00B909C2" w:rsidP="00CE4E3A">
            <w:pPr>
              <w:pStyle w:val="Tabletext"/>
            </w:pPr>
            <w:r w:rsidRPr="008274AA">
              <w:t>Собрание по безопасному прослушиванию в рамках Вопроса</w:t>
            </w:r>
            <w:r w:rsidR="00213A0E" w:rsidRPr="008274AA">
              <w:t> </w:t>
            </w:r>
            <w:r w:rsidRPr="008274AA">
              <w:t>28/16</w:t>
            </w:r>
          </w:p>
        </w:tc>
      </w:tr>
      <w:tr w:rsidR="00B909C2" w:rsidRPr="008274AA" w14:paraId="38F8FF70" w14:textId="77777777" w:rsidTr="00213A0E">
        <w:tc>
          <w:tcPr>
            <w:tcW w:w="1838" w:type="dxa"/>
            <w:shd w:val="clear" w:color="auto" w:fill="auto"/>
          </w:tcPr>
          <w:p w14:paraId="53F579A8" w14:textId="505F129B" w:rsidR="00B909C2" w:rsidRPr="008274AA" w:rsidRDefault="00B909C2" w:rsidP="00CE4E3A">
            <w:pPr>
              <w:pStyle w:val="Tabletext"/>
            </w:pPr>
            <w:r w:rsidRPr="008274AA">
              <w:t>2020-10-20</w:t>
            </w:r>
          </w:p>
        </w:tc>
        <w:tc>
          <w:tcPr>
            <w:tcW w:w="2552" w:type="dxa"/>
            <w:shd w:val="clear" w:color="auto" w:fill="auto"/>
          </w:tcPr>
          <w:p w14:paraId="0B4913B3" w14:textId="0DEF08A2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D858290" w14:textId="548495D8" w:rsidR="00B909C2" w:rsidRPr="008274AA" w:rsidRDefault="000D05B5" w:rsidP="00CE4E3A">
            <w:pPr>
              <w:pStyle w:val="Tabletext"/>
            </w:pPr>
            <w:hyperlink r:id="rId229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3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5EE7B32" w14:textId="1BC1A86C" w:rsidR="00B909C2" w:rsidRPr="008274AA" w:rsidRDefault="00B909C2" w:rsidP="00CE4E3A">
            <w:pPr>
              <w:pStyle w:val="Tabletext"/>
            </w:pPr>
            <w:r w:rsidRPr="008274AA">
              <w:t>18-е собрание МГД-AVA</w:t>
            </w:r>
          </w:p>
        </w:tc>
      </w:tr>
      <w:tr w:rsidR="00B909C2" w:rsidRPr="008274AA" w14:paraId="7061C761" w14:textId="77777777" w:rsidTr="00213A0E">
        <w:tc>
          <w:tcPr>
            <w:tcW w:w="1838" w:type="dxa"/>
            <w:shd w:val="clear" w:color="auto" w:fill="auto"/>
          </w:tcPr>
          <w:p w14:paraId="436C3019" w14:textId="5DA572FD" w:rsidR="00B909C2" w:rsidRPr="008274AA" w:rsidRDefault="00B909C2" w:rsidP="00CE4E3A">
            <w:pPr>
              <w:pStyle w:val="Tabletext"/>
            </w:pPr>
            <w:r w:rsidRPr="008274AA">
              <w:t>2020-11-17</w:t>
            </w:r>
          </w:p>
        </w:tc>
        <w:tc>
          <w:tcPr>
            <w:tcW w:w="2552" w:type="dxa"/>
            <w:shd w:val="clear" w:color="auto" w:fill="auto"/>
          </w:tcPr>
          <w:p w14:paraId="287E02B4" w14:textId="4403BDBA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53A8225" w14:textId="3023EFD6" w:rsidR="00B909C2" w:rsidRPr="008274AA" w:rsidRDefault="000D05B5" w:rsidP="00CE4E3A">
            <w:pPr>
              <w:pStyle w:val="Tabletext"/>
            </w:pPr>
            <w:hyperlink r:id="rId231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3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9F753F" w14:textId="47FAC314" w:rsidR="00B909C2" w:rsidRPr="008274AA" w:rsidRDefault="00B909C2" w:rsidP="00CE4E3A">
            <w:pPr>
              <w:pStyle w:val="Tabletext"/>
            </w:pPr>
            <w:r w:rsidRPr="008274AA">
              <w:t>Собрание JVDS</w:t>
            </w:r>
          </w:p>
        </w:tc>
      </w:tr>
      <w:tr w:rsidR="00B909C2" w:rsidRPr="008274AA" w14:paraId="730C4963" w14:textId="77777777" w:rsidTr="00213A0E">
        <w:tc>
          <w:tcPr>
            <w:tcW w:w="1838" w:type="dxa"/>
            <w:shd w:val="clear" w:color="auto" w:fill="auto"/>
          </w:tcPr>
          <w:p w14:paraId="722AB7BE" w14:textId="6EC5B7C0" w:rsidR="00B909C2" w:rsidRPr="008274AA" w:rsidRDefault="00B909C2" w:rsidP="00CE4E3A">
            <w:pPr>
              <w:pStyle w:val="Tabletext"/>
            </w:pPr>
            <w:r w:rsidRPr="008274AA">
              <w:t>2020-11-23~24</w:t>
            </w:r>
          </w:p>
        </w:tc>
        <w:tc>
          <w:tcPr>
            <w:tcW w:w="2552" w:type="dxa"/>
            <w:shd w:val="clear" w:color="auto" w:fill="auto"/>
          </w:tcPr>
          <w:p w14:paraId="6BD7D641" w14:textId="26A3260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2435A8C" w14:textId="06B9C495" w:rsidR="00B909C2" w:rsidRPr="008274AA" w:rsidRDefault="000D05B5" w:rsidP="00CE4E3A">
            <w:pPr>
              <w:pStyle w:val="Tabletext"/>
            </w:pPr>
            <w:hyperlink r:id="rId233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3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CF58C17" w14:textId="54AFCCE2" w:rsidR="00B909C2" w:rsidRPr="008274AA" w:rsidRDefault="00B909C2" w:rsidP="00CE4E3A">
            <w:pPr>
              <w:pStyle w:val="Tabletext"/>
            </w:pPr>
            <w:r w:rsidRPr="008274AA">
              <w:t>Вопрос 28/16 – Безопасные устройства прослушивания</w:t>
            </w:r>
          </w:p>
        </w:tc>
      </w:tr>
      <w:tr w:rsidR="00B909C2" w:rsidRPr="008274AA" w14:paraId="2AA76988" w14:textId="77777777" w:rsidTr="00213A0E">
        <w:tc>
          <w:tcPr>
            <w:tcW w:w="1838" w:type="dxa"/>
            <w:shd w:val="clear" w:color="auto" w:fill="auto"/>
          </w:tcPr>
          <w:p w14:paraId="39683EB2" w14:textId="6791A3BA" w:rsidR="00B909C2" w:rsidRPr="008274AA" w:rsidRDefault="00B909C2" w:rsidP="00CE4E3A">
            <w:pPr>
              <w:pStyle w:val="Tabletext"/>
            </w:pPr>
            <w:r w:rsidRPr="008274AA">
              <w:t>2020-11-25~26</w:t>
            </w:r>
          </w:p>
        </w:tc>
        <w:tc>
          <w:tcPr>
            <w:tcW w:w="2552" w:type="dxa"/>
            <w:shd w:val="clear" w:color="auto" w:fill="auto"/>
          </w:tcPr>
          <w:p w14:paraId="6F3A0382" w14:textId="7BAB542C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FA5920E" w14:textId="18D5D705" w:rsidR="00B909C2" w:rsidRPr="008274AA" w:rsidRDefault="000D05B5" w:rsidP="00CE4E3A">
            <w:pPr>
              <w:pStyle w:val="Tabletext"/>
            </w:pPr>
            <w:hyperlink r:id="rId235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3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DE0F86E" w14:textId="382913D9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26/16 </w:t>
            </w:r>
          </w:p>
        </w:tc>
      </w:tr>
      <w:tr w:rsidR="00B909C2" w:rsidRPr="008274AA" w14:paraId="5E90421F" w14:textId="77777777" w:rsidTr="00213A0E">
        <w:tc>
          <w:tcPr>
            <w:tcW w:w="1838" w:type="dxa"/>
            <w:shd w:val="clear" w:color="auto" w:fill="auto"/>
          </w:tcPr>
          <w:p w14:paraId="73884A83" w14:textId="4DC2F5D4" w:rsidR="00B909C2" w:rsidRPr="008274AA" w:rsidRDefault="00B909C2" w:rsidP="00CE4E3A">
            <w:pPr>
              <w:pStyle w:val="Tabletext"/>
            </w:pPr>
            <w:r w:rsidRPr="008274AA">
              <w:t>2020-12-01~03</w:t>
            </w:r>
          </w:p>
        </w:tc>
        <w:tc>
          <w:tcPr>
            <w:tcW w:w="2552" w:type="dxa"/>
            <w:shd w:val="clear" w:color="auto" w:fill="auto"/>
          </w:tcPr>
          <w:p w14:paraId="4E9F8810" w14:textId="64C14416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933AD0C" w14:textId="60182868" w:rsidR="00B909C2" w:rsidRPr="008274AA" w:rsidRDefault="000D05B5" w:rsidP="00CE4E3A">
            <w:pPr>
              <w:pStyle w:val="Tabletext"/>
            </w:pPr>
            <w:hyperlink r:id="rId237" w:history="1">
              <w:r w:rsidR="00B909C2" w:rsidRPr="008274AA">
                <w:rPr>
                  <w:color w:val="0000FF"/>
                  <w:u w:val="single"/>
                </w:rPr>
                <w:t>22/16</w:t>
              </w:r>
            </w:hyperlink>
            <w:r w:rsidR="00B909C2" w:rsidRPr="008274AA">
              <w:t xml:space="preserve"> [</w:t>
            </w:r>
            <w:hyperlink r:id="rId23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E827A08" w14:textId="4FBCC60D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22/16 </w:t>
            </w:r>
          </w:p>
        </w:tc>
      </w:tr>
      <w:tr w:rsidR="00B909C2" w:rsidRPr="008274AA" w14:paraId="4AD21991" w14:textId="77777777" w:rsidTr="00213A0E">
        <w:tc>
          <w:tcPr>
            <w:tcW w:w="1838" w:type="dxa"/>
            <w:shd w:val="clear" w:color="auto" w:fill="auto"/>
          </w:tcPr>
          <w:p w14:paraId="5F458876" w14:textId="559D3312" w:rsidR="00B909C2" w:rsidRPr="008274AA" w:rsidRDefault="00B909C2" w:rsidP="00CE4E3A">
            <w:pPr>
              <w:pStyle w:val="Tabletext"/>
            </w:pPr>
            <w:r w:rsidRPr="008274AA">
              <w:t>2020-12-14~16</w:t>
            </w:r>
          </w:p>
        </w:tc>
        <w:tc>
          <w:tcPr>
            <w:tcW w:w="2552" w:type="dxa"/>
            <w:shd w:val="clear" w:color="auto" w:fill="auto"/>
          </w:tcPr>
          <w:p w14:paraId="0990F19C" w14:textId="1213481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8919FE0" w14:textId="29A65AC3" w:rsidR="00B909C2" w:rsidRPr="008274AA" w:rsidRDefault="000D05B5" w:rsidP="00CE4E3A">
            <w:pPr>
              <w:pStyle w:val="Tabletext"/>
            </w:pPr>
            <w:hyperlink r:id="rId239" w:history="1">
              <w:r w:rsidR="00B909C2" w:rsidRPr="008274AA">
                <w:rPr>
                  <w:color w:val="0000FF"/>
                  <w:u w:val="single"/>
                </w:rPr>
                <w:t>23/16</w:t>
              </w:r>
            </w:hyperlink>
            <w:r w:rsidR="00B909C2" w:rsidRPr="008274AA">
              <w:t xml:space="preserve"> [</w:t>
            </w:r>
            <w:hyperlink r:id="rId24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5AF22AD" w14:textId="6263964B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23/16 </w:t>
            </w:r>
          </w:p>
        </w:tc>
      </w:tr>
      <w:tr w:rsidR="00B909C2" w:rsidRPr="008274AA" w14:paraId="581F77C3" w14:textId="77777777" w:rsidTr="00213A0E">
        <w:tc>
          <w:tcPr>
            <w:tcW w:w="1838" w:type="dxa"/>
            <w:shd w:val="clear" w:color="auto" w:fill="auto"/>
          </w:tcPr>
          <w:p w14:paraId="792BBDE4" w14:textId="3B0306CC" w:rsidR="00B909C2" w:rsidRPr="008274AA" w:rsidRDefault="00B909C2" w:rsidP="00CE4E3A">
            <w:pPr>
              <w:pStyle w:val="Tabletext"/>
            </w:pPr>
            <w:r w:rsidRPr="008274AA">
              <w:t>2020-12-14~16</w:t>
            </w:r>
          </w:p>
        </w:tc>
        <w:tc>
          <w:tcPr>
            <w:tcW w:w="2552" w:type="dxa"/>
            <w:shd w:val="clear" w:color="auto" w:fill="auto"/>
          </w:tcPr>
          <w:p w14:paraId="1E20DB73" w14:textId="743FAC9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D8F9BEC" w14:textId="0ABC0A08" w:rsidR="00B909C2" w:rsidRPr="008274AA" w:rsidRDefault="000D05B5" w:rsidP="00CE4E3A">
            <w:pPr>
              <w:pStyle w:val="Tabletext"/>
            </w:pPr>
            <w:hyperlink r:id="rId241" w:history="1">
              <w:r w:rsidR="00B909C2" w:rsidRPr="008274AA">
                <w:rPr>
                  <w:color w:val="0000FF"/>
                  <w:u w:val="single"/>
                </w:rPr>
                <w:t>21/16</w:t>
              </w:r>
            </w:hyperlink>
            <w:r w:rsidR="00B909C2" w:rsidRPr="008274AA">
              <w:t xml:space="preserve"> [</w:t>
            </w:r>
            <w:hyperlink r:id="rId24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95DA213" w14:textId="38F56AE2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21/16 </w:t>
            </w:r>
          </w:p>
        </w:tc>
      </w:tr>
      <w:tr w:rsidR="00B909C2" w:rsidRPr="008274AA" w14:paraId="55379B1A" w14:textId="77777777" w:rsidTr="00213A0E">
        <w:tc>
          <w:tcPr>
            <w:tcW w:w="1838" w:type="dxa"/>
            <w:shd w:val="clear" w:color="auto" w:fill="auto"/>
          </w:tcPr>
          <w:p w14:paraId="4A424AE8" w14:textId="66CFF508" w:rsidR="00B909C2" w:rsidRPr="008274AA" w:rsidRDefault="00B909C2" w:rsidP="00CE4E3A">
            <w:pPr>
              <w:pStyle w:val="Tabletext"/>
            </w:pPr>
            <w:r w:rsidRPr="008274AA">
              <w:t>2020-12-14~16</w:t>
            </w:r>
          </w:p>
        </w:tc>
        <w:tc>
          <w:tcPr>
            <w:tcW w:w="2552" w:type="dxa"/>
            <w:shd w:val="clear" w:color="auto" w:fill="auto"/>
          </w:tcPr>
          <w:p w14:paraId="6C4082AA" w14:textId="16AEEAF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1E1B28A" w14:textId="51A89B48" w:rsidR="00B909C2" w:rsidRPr="008274AA" w:rsidRDefault="000D05B5" w:rsidP="00CE4E3A">
            <w:pPr>
              <w:pStyle w:val="Tabletext"/>
            </w:pPr>
            <w:hyperlink r:id="rId243" w:history="1">
              <w:r w:rsidR="00B909C2" w:rsidRPr="008274AA">
                <w:rPr>
                  <w:color w:val="0000FF"/>
                  <w:u w:val="single"/>
                </w:rPr>
                <w:t>5/16</w:t>
              </w:r>
            </w:hyperlink>
            <w:r w:rsidR="00B909C2" w:rsidRPr="008274AA">
              <w:t xml:space="preserve"> [</w:t>
            </w:r>
            <w:hyperlink r:id="rId24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A8B187F" w14:textId="30DA7D2C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5/16 </w:t>
            </w:r>
          </w:p>
        </w:tc>
      </w:tr>
      <w:tr w:rsidR="00B909C2" w:rsidRPr="008274AA" w14:paraId="69B54B54" w14:textId="77777777" w:rsidTr="00213A0E">
        <w:tc>
          <w:tcPr>
            <w:tcW w:w="1838" w:type="dxa"/>
            <w:shd w:val="clear" w:color="auto" w:fill="auto"/>
          </w:tcPr>
          <w:p w14:paraId="5146128E" w14:textId="40E8E18C" w:rsidR="00B909C2" w:rsidRPr="008274AA" w:rsidRDefault="00B909C2" w:rsidP="00CE4E3A">
            <w:pPr>
              <w:pStyle w:val="Tabletext"/>
            </w:pPr>
            <w:r w:rsidRPr="008274AA">
              <w:t>2020-12-14~16</w:t>
            </w:r>
          </w:p>
        </w:tc>
        <w:tc>
          <w:tcPr>
            <w:tcW w:w="2552" w:type="dxa"/>
            <w:shd w:val="clear" w:color="auto" w:fill="auto"/>
          </w:tcPr>
          <w:p w14:paraId="0842B0D3" w14:textId="41D93AF0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1863CF6" w14:textId="14A90FC9" w:rsidR="00B909C2" w:rsidRPr="008274AA" w:rsidRDefault="000D05B5" w:rsidP="00CE4E3A">
            <w:pPr>
              <w:pStyle w:val="Tabletext"/>
            </w:pPr>
            <w:hyperlink r:id="rId245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24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5DD6696" w14:textId="7E91C9DE" w:rsidR="00B909C2" w:rsidRPr="008274AA" w:rsidRDefault="00B909C2" w:rsidP="00CE4E3A">
            <w:pPr>
              <w:pStyle w:val="Tabletext"/>
            </w:pPr>
            <w:r w:rsidRPr="008274AA">
              <w:t>Собрание по Вопросу</w:t>
            </w:r>
            <w:r w:rsidR="00CE34A8" w:rsidRPr="008274AA">
              <w:t xml:space="preserve"> </w:t>
            </w:r>
            <w:r w:rsidRPr="008274AA">
              <w:t xml:space="preserve">12/16 </w:t>
            </w:r>
          </w:p>
        </w:tc>
      </w:tr>
      <w:tr w:rsidR="00B909C2" w:rsidRPr="008274AA" w14:paraId="1E464C72" w14:textId="77777777" w:rsidTr="00213A0E">
        <w:tc>
          <w:tcPr>
            <w:tcW w:w="1838" w:type="dxa"/>
            <w:shd w:val="clear" w:color="auto" w:fill="auto"/>
          </w:tcPr>
          <w:p w14:paraId="6B17BBC1" w14:textId="2CEE408F" w:rsidR="00B909C2" w:rsidRPr="008274AA" w:rsidRDefault="00B909C2" w:rsidP="00CE4E3A">
            <w:pPr>
              <w:pStyle w:val="Tabletext"/>
            </w:pPr>
            <w:r w:rsidRPr="008274AA">
              <w:t>2021-01-06~15</w:t>
            </w:r>
          </w:p>
        </w:tc>
        <w:tc>
          <w:tcPr>
            <w:tcW w:w="2552" w:type="dxa"/>
            <w:shd w:val="clear" w:color="auto" w:fill="auto"/>
          </w:tcPr>
          <w:p w14:paraId="088AC25E" w14:textId="751254BF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E4F4F50" w14:textId="46D3E323" w:rsidR="00B909C2" w:rsidRPr="008274AA" w:rsidRDefault="000D05B5" w:rsidP="00CE4E3A">
            <w:pPr>
              <w:pStyle w:val="Tabletext"/>
            </w:pPr>
            <w:hyperlink r:id="rId247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24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3A28E9F" w14:textId="0710F995" w:rsidR="00B909C2" w:rsidRPr="008274AA" w:rsidRDefault="00B909C2" w:rsidP="00CE4E3A">
            <w:pPr>
              <w:pStyle w:val="Tabletext"/>
            </w:pPr>
            <w:r w:rsidRPr="008274AA">
              <w:t>Вопрос 6/16 и JVET</w:t>
            </w:r>
          </w:p>
        </w:tc>
      </w:tr>
      <w:tr w:rsidR="00B909C2" w:rsidRPr="008274AA" w14:paraId="69DC7988" w14:textId="77777777" w:rsidTr="00213A0E">
        <w:tc>
          <w:tcPr>
            <w:tcW w:w="1838" w:type="dxa"/>
            <w:shd w:val="clear" w:color="auto" w:fill="auto"/>
          </w:tcPr>
          <w:p w14:paraId="09EF6D5C" w14:textId="055DB47E" w:rsidR="00B909C2" w:rsidRPr="008274AA" w:rsidRDefault="00B909C2" w:rsidP="00CE4E3A">
            <w:pPr>
              <w:pStyle w:val="Tabletext"/>
            </w:pPr>
            <w:r w:rsidRPr="008274AA">
              <w:t>2021-01-26~28</w:t>
            </w:r>
          </w:p>
        </w:tc>
        <w:tc>
          <w:tcPr>
            <w:tcW w:w="2552" w:type="dxa"/>
            <w:shd w:val="clear" w:color="auto" w:fill="auto"/>
          </w:tcPr>
          <w:p w14:paraId="414321E3" w14:textId="56A5381A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777D589" w14:textId="377E12D9" w:rsidR="00B909C2" w:rsidRPr="008274AA" w:rsidRDefault="000D05B5" w:rsidP="00CE4E3A">
            <w:pPr>
              <w:pStyle w:val="Tabletext"/>
            </w:pPr>
            <w:hyperlink r:id="rId249" w:history="1">
              <w:r w:rsidR="00B909C2" w:rsidRPr="008274AA">
                <w:rPr>
                  <w:color w:val="0000FF"/>
                  <w:u w:val="single"/>
                </w:rPr>
                <w:t>22/16</w:t>
              </w:r>
            </w:hyperlink>
            <w:r w:rsidR="00B909C2" w:rsidRPr="008274AA">
              <w:t xml:space="preserve"> [</w:t>
            </w:r>
            <w:hyperlink r:id="rId25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B47BAF7" w14:textId="4660C83F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22/16 </w:t>
            </w:r>
          </w:p>
        </w:tc>
      </w:tr>
      <w:tr w:rsidR="00B909C2" w:rsidRPr="008274AA" w14:paraId="44BB39BA" w14:textId="77777777" w:rsidTr="00213A0E">
        <w:tc>
          <w:tcPr>
            <w:tcW w:w="1838" w:type="dxa"/>
            <w:shd w:val="clear" w:color="auto" w:fill="auto"/>
          </w:tcPr>
          <w:p w14:paraId="4A2F5483" w14:textId="308C081A" w:rsidR="00B909C2" w:rsidRPr="008274AA" w:rsidRDefault="00B909C2" w:rsidP="00CE4E3A">
            <w:pPr>
              <w:pStyle w:val="Tabletext"/>
            </w:pPr>
            <w:r w:rsidRPr="008274AA">
              <w:t>2021-02-08~09</w:t>
            </w:r>
          </w:p>
        </w:tc>
        <w:tc>
          <w:tcPr>
            <w:tcW w:w="2552" w:type="dxa"/>
            <w:shd w:val="clear" w:color="auto" w:fill="auto"/>
          </w:tcPr>
          <w:p w14:paraId="14C9F3F8" w14:textId="64E5A73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2A1246C" w14:textId="195DF15B" w:rsidR="00B909C2" w:rsidRPr="008274AA" w:rsidRDefault="000D05B5" w:rsidP="00CE4E3A">
            <w:pPr>
              <w:pStyle w:val="Tabletext"/>
            </w:pPr>
            <w:hyperlink r:id="rId251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5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AFF06F9" w14:textId="73817548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28/16 </w:t>
            </w:r>
          </w:p>
        </w:tc>
      </w:tr>
      <w:tr w:rsidR="00B909C2" w:rsidRPr="008274AA" w14:paraId="0051E18A" w14:textId="77777777" w:rsidTr="00213A0E">
        <w:tc>
          <w:tcPr>
            <w:tcW w:w="1838" w:type="dxa"/>
            <w:shd w:val="clear" w:color="auto" w:fill="auto"/>
          </w:tcPr>
          <w:p w14:paraId="5DA2620B" w14:textId="06797FF0" w:rsidR="00B909C2" w:rsidRPr="008274AA" w:rsidRDefault="00B909C2" w:rsidP="00CE4E3A">
            <w:pPr>
              <w:pStyle w:val="Tabletext"/>
            </w:pPr>
            <w:r w:rsidRPr="008274AA">
              <w:t>2021-02-16</w:t>
            </w:r>
          </w:p>
        </w:tc>
        <w:tc>
          <w:tcPr>
            <w:tcW w:w="2552" w:type="dxa"/>
            <w:shd w:val="clear" w:color="auto" w:fill="auto"/>
          </w:tcPr>
          <w:p w14:paraId="39983928" w14:textId="3B8E8315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FD5825C" w14:textId="0339AFBD" w:rsidR="00B909C2" w:rsidRPr="008274AA" w:rsidRDefault="000D05B5" w:rsidP="00CE4E3A">
            <w:pPr>
              <w:pStyle w:val="Tabletext"/>
            </w:pPr>
            <w:hyperlink r:id="rId253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25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CF6BA31" w14:textId="40F892C4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5E671661" w14:textId="77777777" w:rsidTr="00213A0E">
        <w:tc>
          <w:tcPr>
            <w:tcW w:w="1838" w:type="dxa"/>
            <w:shd w:val="clear" w:color="auto" w:fill="auto"/>
          </w:tcPr>
          <w:p w14:paraId="604628A6" w14:textId="337F26C8" w:rsidR="00B909C2" w:rsidRPr="008274AA" w:rsidRDefault="00B909C2" w:rsidP="00CE4E3A">
            <w:pPr>
              <w:pStyle w:val="Tabletext"/>
            </w:pPr>
            <w:r w:rsidRPr="008274AA">
              <w:t>2021-02-24</w:t>
            </w:r>
          </w:p>
        </w:tc>
        <w:tc>
          <w:tcPr>
            <w:tcW w:w="2552" w:type="dxa"/>
            <w:shd w:val="clear" w:color="auto" w:fill="auto"/>
          </w:tcPr>
          <w:p w14:paraId="7E924703" w14:textId="797E3F2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CBB3D18" w14:textId="7F150B7A" w:rsidR="00B909C2" w:rsidRPr="008274AA" w:rsidRDefault="000D05B5" w:rsidP="00CE4E3A">
            <w:pPr>
              <w:pStyle w:val="Tabletext"/>
            </w:pPr>
            <w:hyperlink r:id="rId255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25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6239710" w14:textId="20C42691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12/16 </w:t>
            </w:r>
          </w:p>
        </w:tc>
      </w:tr>
      <w:tr w:rsidR="00B909C2" w:rsidRPr="008274AA" w14:paraId="601F5FF1" w14:textId="77777777" w:rsidTr="00213A0E">
        <w:tc>
          <w:tcPr>
            <w:tcW w:w="1838" w:type="dxa"/>
            <w:shd w:val="clear" w:color="auto" w:fill="auto"/>
          </w:tcPr>
          <w:p w14:paraId="33D271B6" w14:textId="77D00C23" w:rsidR="00B909C2" w:rsidRPr="008274AA" w:rsidRDefault="00B909C2" w:rsidP="00CE4E3A">
            <w:pPr>
              <w:pStyle w:val="Tabletext"/>
            </w:pPr>
            <w:r w:rsidRPr="008274AA">
              <w:t>2021-03-04~05</w:t>
            </w:r>
          </w:p>
        </w:tc>
        <w:tc>
          <w:tcPr>
            <w:tcW w:w="2552" w:type="dxa"/>
            <w:shd w:val="clear" w:color="auto" w:fill="auto"/>
          </w:tcPr>
          <w:p w14:paraId="2B61313B" w14:textId="44D55F92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AAA5D4E" w14:textId="109FE319" w:rsidR="00B909C2" w:rsidRPr="008274AA" w:rsidRDefault="000D05B5" w:rsidP="00CE4E3A">
            <w:pPr>
              <w:pStyle w:val="Tabletext"/>
            </w:pPr>
            <w:hyperlink r:id="rId257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5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4CA4E02" w14:textId="7917BA5A" w:rsidR="00B909C2" w:rsidRPr="008274AA" w:rsidRDefault="00B909C2" w:rsidP="00CE4E3A">
            <w:pPr>
              <w:pStyle w:val="Tabletext"/>
            </w:pPr>
            <w:r w:rsidRPr="008274AA">
              <w:t xml:space="preserve">Совместный Вопрос 27/16 и РГ2 </w:t>
            </w:r>
            <w:r w:rsidR="004B49BF" w:rsidRPr="008274AA">
              <w:t>ОГ</w:t>
            </w:r>
            <w:r w:rsidR="00C24A90" w:rsidRPr="008274AA">
              <w:noBreakHyphen/>
            </w:r>
            <w:r w:rsidRPr="008274AA">
              <w:t xml:space="preserve">VM </w:t>
            </w:r>
          </w:p>
        </w:tc>
      </w:tr>
      <w:tr w:rsidR="00B909C2" w:rsidRPr="008274AA" w14:paraId="6CF2ECFB" w14:textId="77777777" w:rsidTr="00213A0E">
        <w:tc>
          <w:tcPr>
            <w:tcW w:w="1838" w:type="dxa"/>
            <w:shd w:val="clear" w:color="auto" w:fill="auto"/>
          </w:tcPr>
          <w:p w14:paraId="2EB089C0" w14:textId="192CC361" w:rsidR="00B909C2" w:rsidRPr="008274AA" w:rsidRDefault="00B909C2" w:rsidP="00CE4E3A">
            <w:pPr>
              <w:pStyle w:val="Tabletext"/>
              <w:tabs>
                <w:tab w:val="clear" w:pos="851"/>
                <w:tab w:val="left" w:pos="827"/>
              </w:tabs>
            </w:pPr>
            <w:r w:rsidRPr="008274AA">
              <w:t>2021-03-10</w:t>
            </w:r>
          </w:p>
        </w:tc>
        <w:tc>
          <w:tcPr>
            <w:tcW w:w="2552" w:type="dxa"/>
            <w:shd w:val="clear" w:color="auto" w:fill="auto"/>
          </w:tcPr>
          <w:p w14:paraId="45A1657D" w14:textId="4B678CC8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BBF44F9" w14:textId="71631A35" w:rsidR="00B909C2" w:rsidRPr="008274AA" w:rsidRDefault="000D05B5" w:rsidP="00CE4E3A">
            <w:pPr>
              <w:pStyle w:val="Tabletext"/>
            </w:pPr>
            <w:hyperlink r:id="rId259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6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53C5F91F" w14:textId="24C92DF2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28/16 </w:t>
            </w:r>
          </w:p>
        </w:tc>
      </w:tr>
      <w:tr w:rsidR="00B909C2" w:rsidRPr="008274AA" w14:paraId="4E9644FB" w14:textId="77777777" w:rsidTr="00213A0E">
        <w:tc>
          <w:tcPr>
            <w:tcW w:w="1838" w:type="dxa"/>
            <w:shd w:val="clear" w:color="auto" w:fill="auto"/>
          </w:tcPr>
          <w:p w14:paraId="3E7A4767" w14:textId="3D7A80F5" w:rsidR="00B909C2" w:rsidRPr="008274AA" w:rsidRDefault="00B909C2" w:rsidP="00CE4E3A">
            <w:pPr>
              <w:pStyle w:val="Tabletext"/>
            </w:pPr>
            <w:r w:rsidRPr="008274AA">
              <w:t>2021-03-17</w:t>
            </w:r>
          </w:p>
        </w:tc>
        <w:tc>
          <w:tcPr>
            <w:tcW w:w="2552" w:type="dxa"/>
            <w:shd w:val="clear" w:color="auto" w:fill="auto"/>
          </w:tcPr>
          <w:p w14:paraId="74121BBF" w14:textId="0DD2796B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5BF6CB6" w14:textId="3F589A5D" w:rsidR="00B909C2" w:rsidRPr="008274AA" w:rsidRDefault="000D05B5" w:rsidP="00CE4E3A">
            <w:pPr>
              <w:pStyle w:val="Tabletext"/>
            </w:pPr>
            <w:hyperlink r:id="rId261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26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BBA8BE9" w14:textId="7929C41B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689322D2" w14:textId="77777777" w:rsidTr="00213A0E">
        <w:tc>
          <w:tcPr>
            <w:tcW w:w="1838" w:type="dxa"/>
            <w:shd w:val="clear" w:color="auto" w:fill="auto"/>
          </w:tcPr>
          <w:p w14:paraId="75E13B21" w14:textId="29ED5734" w:rsidR="00B909C2" w:rsidRPr="008274AA" w:rsidRDefault="00B909C2" w:rsidP="00CE4E3A">
            <w:pPr>
              <w:pStyle w:val="Tabletext"/>
            </w:pPr>
            <w:r w:rsidRPr="008274AA">
              <w:t>2021-04-09</w:t>
            </w:r>
          </w:p>
        </w:tc>
        <w:tc>
          <w:tcPr>
            <w:tcW w:w="2552" w:type="dxa"/>
            <w:shd w:val="clear" w:color="auto" w:fill="auto"/>
          </w:tcPr>
          <w:p w14:paraId="5CA65B0C" w14:textId="0C44C0C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4FFB126" w14:textId="543C266F" w:rsidR="00B909C2" w:rsidRPr="008274AA" w:rsidRDefault="000D05B5" w:rsidP="00CE4E3A">
            <w:pPr>
              <w:pStyle w:val="Tabletext"/>
            </w:pPr>
            <w:hyperlink r:id="rId263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6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03BFE30" w14:textId="3E922FBA" w:rsidR="00B909C2" w:rsidRPr="008274AA" w:rsidRDefault="00B909C2" w:rsidP="00CE4E3A">
            <w:pPr>
              <w:pStyle w:val="Tabletext"/>
            </w:pPr>
            <w:r w:rsidRPr="008274AA">
              <w:t>19-е собрание МГД-AVA</w:t>
            </w:r>
          </w:p>
        </w:tc>
      </w:tr>
      <w:tr w:rsidR="00B909C2" w:rsidRPr="008274AA" w14:paraId="394CB7A2" w14:textId="77777777" w:rsidTr="00213A0E">
        <w:tc>
          <w:tcPr>
            <w:tcW w:w="1838" w:type="dxa"/>
            <w:shd w:val="clear" w:color="auto" w:fill="auto"/>
          </w:tcPr>
          <w:p w14:paraId="6FABB2A5" w14:textId="2192D86F" w:rsidR="00B909C2" w:rsidRPr="008274AA" w:rsidRDefault="00B909C2" w:rsidP="00CE4E3A">
            <w:pPr>
              <w:pStyle w:val="Tabletext"/>
            </w:pPr>
            <w:r w:rsidRPr="008274AA">
              <w:t>2021-06-28~29</w:t>
            </w:r>
          </w:p>
        </w:tc>
        <w:tc>
          <w:tcPr>
            <w:tcW w:w="2552" w:type="dxa"/>
            <w:shd w:val="clear" w:color="auto" w:fill="auto"/>
          </w:tcPr>
          <w:p w14:paraId="28F15469" w14:textId="3DEFDABD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D400C59" w14:textId="70E9C5C8" w:rsidR="00B909C2" w:rsidRPr="008274AA" w:rsidRDefault="000D05B5" w:rsidP="00CE4E3A">
            <w:pPr>
              <w:pStyle w:val="Tabletext"/>
            </w:pPr>
            <w:hyperlink r:id="rId265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6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D2681C2" w14:textId="11AB04B6" w:rsidR="00B909C2" w:rsidRPr="008274AA" w:rsidRDefault="00B909C2" w:rsidP="00CE4E3A">
            <w:pPr>
              <w:pStyle w:val="Tabletext"/>
            </w:pPr>
            <w:r w:rsidRPr="008274AA">
              <w:t>СГД по Вопросу 28/16 "Электронное здравоохранение"</w:t>
            </w:r>
          </w:p>
        </w:tc>
      </w:tr>
      <w:tr w:rsidR="00B909C2" w:rsidRPr="008274AA" w14:paraId="75122312" w14:textId="77777777" w:rsidTr="00213A0E">
        <w:tc>
          <w:tcPr>
            <w:tcW w:w="1838" w:type="dxa"/>
            <w:shd w:val="clear" w:color="auto" w:fill="auto"/>
          </w:tcPr>
          <w:p w14:paraId="4F2D989E" w14:textId="06E73A3A" w:rsidR="00B909C2" w:rsidRPr="008274AA" w:rsidRDefault="00B909C2" w:rsidP="00CE4E3A">
            <w:pPr>
              <w:pStyle w:val="Tabletext"/>
            </w:pPr>
            <w:r w:rsidRPr="008274AA">
              <w:t>2021-07-07~16</w:t>
            </w:r>
          </w:p>
        </w:tc>
        <w:tc>
          <w:tcPr>
            <w:tcW w:w="2552" w:type="dxa"/>
            <w:shd w:val="clear" w:color="auto" w:fill="auto"/>
          </w:tcPr>
          <w:p w14:paraId="2344CC47" w14:textId="080374A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15D8255" w14:textId="1C09BE7A" w:rsidR="00B909C2" w:rsidRPr="008274AA" w:rsidRDefault="000D05B5" w:rsidP="00CE4E3A">
            <w:pPr>
              <w:pStyle w:val="Tabletext"/>
            </w:pPr>
            <w:hyperlink r:id="rId267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26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B5DB5BF" w14:textId="05AC0002" w:rsidR="00B909C2" w:rsidRPr="008274AA" w:rsidRDefault="00B909C2" w:rsidP="00CE4E3A">
            <w:pPr>
              <w:pStyle w:val="Tabletext"/>
            </w:pPr>
            <w:r w:rsidRPr="008274AA">
              <w:t>Собрание по Вопросу 6/16 и JVET</w:t>
            </w:r>
          </w:p>
        </w:tc>
      </w:tr>
      <w:tr w:rsidR="00B909C2" w:rsidRPr="008274AA" w14:paraId="0F4802D1" w14:textId="77777777" w:rsidTr="00213A0E">
        <w:tc>
          <w:tcPr>
            <w:tcW w:w="1838" w:type="dxa"/>
            <w:shd w:val="clear" w:color="auto" w:fill="auto"/>
          </w:tcPr>
          <w:p w14:paraId="53D85CB4" w14:textId="4ED385CD" w:rsidR="00B909C2" w:rsidRPr="008274AA" w:rsidRDefault="00B909C2" w:rsidP="00CE4E3A">
            <w:pPr>
              <w:pStyle w:val="Tabletext"/>
            </w:pPr>
            <w:r w:rsidRPr="008274AA">
              <w:t>2021-08-17~19</w:t>
            </w:r>
          </w:p>
        </w:tc>
        <w:tc>
          <w:tcPr>
            <w:tcW w:w="2552" w:type="dxa"/>
            <w:shd w:val="clear" w:color="auto" w:fill="auto"/>
          </w:tcPr>
          <w:p w14:paraId="2E694646" w14:textId="3A56004E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7B9BFF4" w14:textId="5FFD54AD" w:rsidR="00B909C2" w:rsidRPr="008274AA" w:rsidRDefault="000D05B5" w:rsidP="00CE4E3A">
            <w:pPr>
              <w:pStyle w:val="Tabletext"/>
            </w:pPr>
            <w:hyperlink r:id="rId269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27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C05A2EC" w14:textId="56D973F4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C24A90" w:rsidRPr="008274AA">
              <w:t> </w:t>
            </w:r>
            <w:r w:rsidRPr="008274AA">
              <w:t>12/16</w:t>
            </w:r>
          </w:p>
        </w:tc>
      </w:tr>
      <w:tr w:rsidR="00B909C2" w:rsidRPr="008274AA" w14:paraId="7E34B186" w14:textId="77777777" w:rsidTr="00213A0E">
        <w:tc>
          <w:tcPr>
            <w:tcW w:w="1838" w:type="dxa"/>
            <w:shd w:val="clear" w:color="auto" w:fill="auto"/>
          </w:tcPr>
          <w:p w14:paraId="58A0BF8D" w14:textId="177AE1BE" w:rsidR="00B909C2" w:rsidRPr="008274AA" w:rsidRDefault="00B909C2" w:rsidP="00CE4E3A">
            <w:pPr>
              <w:pStyle w:val="Tabletext"/>
            </w:pPr>
            <w:r w:rsidRPr="008274AA">
              <w:t>2021-08-18~19</w:t>
            </w:r>
          </w:p>
        </w:tc>
        <w:tc>
          <w:tcPr>
            <w:tcW w:w="2552" w:type="dxa"/>
            <w:shd w:val="clear" w:color="auto" w:fill="auto"/>
          </w:tcPr>
          <w:p w14:paraId="29E163D5" w14:textId="1CCA1E7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6BFB387" w14:textId="1D9815A5" w:rsidR="00B909C2" w:rsidRPr="008274AA" w:rsidRDefault="000D05B5" w:rsidP="00CE4E3A">
            <w:pPr>
              <w:pStyle w:val="Tabletext"/>
            </w:pPr>
            <w:hyperlink r:id="rId271" w:history="1">
              <w:r w:rsidR="00B909C2" w:rsidRPr="008274AA">
                <w:rPr>
                  <w:color w:val="0000FF"/>
                  <w:u w:val="single"/>
                </w:rPr>
                <w:t>23/16</w:t>
              </w:r>
            </w:hyperlink>
            <w:r w:rsidR="00B909C2" w:rsidRPr="008274AA">
              <w:t xml:space="preserve"> [</w:t>
            </w:r>
            <w:hyperlink r:id="rId27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43571104" w14:textId="2FA13DE9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C24A90" w:rsidRPr="008274AA">
              <w:t> </w:t>
            </w:r>
            <w:r w:rsidRPr="008274AA">
              <w:t>23/16</w:t>
            </w:r>
          </w:p>
        </w:tc>
      </w:tr>
      <w:tr w:rsidR="00B909C2" w:rsidRPr="008274AA" w14:paraId="63A58AEC" w14:textId="77777777" w:rsidTr="00213A0E">
        <w:tc>
          <w:tcPr>
            <w:tcW w:w="1838" w:type="dxa"/>
            <w:shd w:val="clear" w:color="auto" w:fill="auto"/>
          </w:tcPr>
          <w:p w14:paraId="468B512C" w14:textId="7360B4A5" w:rsidR="00B909C2" w:rsidRPr="008274AA" w:rsidRDefault="00B909C2" w:rsidP="00CE4E3A">
            <w:pPr>
              <w:pStyle w:val="Tabletext"/>
            </w:pPr>
            <w:r w:rsidRPr="008274AA">
              <w:t>2021-09-02~03</w:t>
            </w:r>
          </w:p>
        </w:tc>
        <w:tc>
          <w:tcPr>
            <w:tcW w:w="2552" w:type="dxa"/>
            <w:shd w:val="clear" w:color="auto" w:fill="auto"/>
          </w:tcPr>
          <w:p w14:paraId="69B5E99C" w14:textId="595C8160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02D003B5" w14:textId="36A7870E" w:rsidR="00B909C2" w:rsidRPr="008274AA" w:rsidRDefault="000D05B5" w:rsidP="00CE4E3A">
            <w:pPr>
              <w:pStyle w:val="Tabletext"/>
            </w:pPr>
            <w:hyperlink r:id="rId273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7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12AD7CD" w14:textId="57823092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C24A90" w:rsidRPr="008274AA">
              <w:t> </w:t>
            </w:r>
            <w:r w:rsidRPr="008274AA">
              <w:t>27/16</w:t>
            </w:r>
          </w:p>
        </w:tc>
      </w:tr>
      <w:tr w:rsidR="00B909C2" w:rsidRPr="008274AA" w14:paraId="27482CC6" w14:textId="77777777" w:rsidTr="00213A0E">
        <w:tc>
          <w:tcPr>
            <w:tcW w:w="1838" w:type="dxa"/>
            <w:shd w:val="clear" w:color="auto" w:fill="auto"/>
          </w:tcPr>
          <w:p w14:paraId="60CF5A17" w14:textId="099B4686" w:rsidR="00B909C2" w:rsidRPr="008274AA" w:rsidRDefault="00B909C2" w:rsidP="00CE4E3A">
            <w:pPr>
              <w:pStyle w:val="Tabletext"/>
            </w:pPr>
            <w:r w:rsidRPr="008274AA">
              <w:t>2021-09-15~16</w:t>
            </w:r>
          </w:p>
        </w:tc>
        <w:tc>
          <w:tcPr>
            <w:tcW w:w="2552" w:type="dxa"/>
            <w:shd w:val="clear" w:color="auto" w:fill="auto"/>
          </w:tcPr>
          <w:p w14:paraId="0DC013B4" w14:textId="3A51F911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CC090B9" w14:textId="4F0C3959" w:rsidR="00B909C2" w:rsidRPr="008274AA" w:rsidRDefault="000D05B5" w:rsidP="00CE4E3A">
            <w:pPr>
              <w:pStyle w:val="Tabletext"/>
            </w:pPr>
            <w:hyperlink r:id="rId275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27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27CC2C1" w14:textId="765E83E4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28/16 </w:t>
            </w:r>
          </w:p>
        </w:tc>
      </w:tr>
      <w:tr w:rsidR="00B909C2" w:rsidRPr="008274AA" w14:paraId="4FCB71D9" w14:textId="77777777" w:rsidTr="00213A0E">
        <w:tc>
          <w:tcPr>
            <w:tcW w:w="1838" w:type="dxa"/>
            <w:shd w:val="clear" w:color="auto" w:fill="auto"/>
          </w:tcPr>
          <w:p w14:paraId="16EA666C" w14:textId="6FF73938" w:rsidR="00B909C2" w:rsidRPr="008274AA" w:rsidRDefault="00B909C2" w:rsidP="00CE4E3A">
            <w:pPr>
              <w:pStyle w:val="Tabletext"/>
            </w:pPr>
            <w:r w:rsidRPr="008274AA">
              <w:lastRenderedPageBreak/>
              <w:t>2021-09-22~24</w:t>
            </w:r>
          </w:p>
        </w:tc>
        <w:tc>
          <w:tcPr>
            <w:tcW w:w="2552" w:type="dxa"/>
            <w:shd w:val="clear" w:color="auto" w:fill="auto"/>
          </w:tcPr>
          <w:p w14:paraId="39680371" w14:textId="11F8D82B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658E775" w14:textId="432627B9" w:rsidR="00B909C2" w:rsidRPr="008274AA" w:rsidRDefault="000D05B5" w:rsidP="00CE4E3A">
            <w:pPr>
              <w:pStyle w:val="Tabletext"/>
            </w:pPr>
            <w:hyperlink r:id="rId277" w:history="1">
              <w:r w:rsidR="00B909C2" w:rsidRPr="008274AA">
                <w:rPr>
                  <w:color w:val="0000FF"/>
                  <w:u w:val="single"/>
                </w:rPr>
                <w:t>21/16</w:t>
              </w:r>
            </w:hyperlink>
            <w:r w:rsidR="00B909C2" w:rsidRPr="008274AA">
              <w:t xml:space="preserve"> [</w:t>
            </w:r>
            <w:hyperlink r:id="rId27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BB4526F" w14:textId="7901FF30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21/16 </w:t>
            </w:r>
          </w:p>
        </w:tc>
      </w:tr>
      <w:tr w:rsidR="00B909C2" w:rsidRPr="008274AA" w14:paraId="4CC2CF14" w14:textId="77777777" w:rsidTr="00213A0E">
        <w:tc>
          <w:tcPr>
            <w:tcW w:w="1838" w:type="dxa"/>
            <w:shd w:val="clear" w:color="auto" w:fill="auto"/>
          </w:tcPr>
          <w:p w14:paraId="4ADB5FAF" w14:textId="2AFA8755" w:rsidR="00B909C2" w:rsidRPr="008274AA" w:rsidRDefault="00B909C2" w:rsidP="00CE4E3A">
            <w:pPr>
              <w:pStyle w:val="Tabletext"/>
            </w:pPr>
            <w:r w:rsidRPr="008274AA">
              <w:t>2021-09-22~24</w:t>
            </w:r>
          </w:p>
        </w:tc>
        <w:tc>
          <w:tcPr>
            <w:tcW w:w="2552" w:type="dxa"/>
            <w:shd w:val="clear" w:color="auto" w:fill="auto"/>
          </w:tcPr>
          <w:p w14:paraId="5CF28BD9" w14:textId="27DE3DA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FEBE46A" w14:textId="7A5075E7" w:rsidR="00B909C2" w:rsidRPr="008274AA" w:rsidRDefault="000D05B5" w:rsidP="00CE4E3A">
            <w:pPr>
              <w:pStyle w:val="Tabletext"/>
            </w:pPr>
            <w:hyperlink r:id="rId279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28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7A69584" w14:textId="49334501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13/16 </w:t>
            </w:r>
          </w:p>
        </w:tc>
      </w:tr>
      <w:tr w:rsidR="00B909C2" w:rsidRPr="008274AA" w14:paraId="4DD512F7" w14:textId="77777777" w:rsidTr="00213A0E">
        <w:tc>
          <w:tcPr>
            <w:tcW w:w="1838" w:type="dxa"/>
            <w:shd w:val="clear" w:color="auto" w:fill="auto"/>
          </w:tcPr>
          <w:p w14:paraId="688F2248" w14:textId="2A19D3E9" w:rsidR="00B909C2" w:rsidRPr="008274AA" w:rsidRDefault="00B909C2" w:rsidP="00CE4E3A">
            <w:pPr>
              <w:pStyle w:val="Tabletext"/>
            </w:pPr>
            <w:r w:rsidRPr="008274AA">
              <w:t>2021-09-22</w:t>
            </w:r>
          </w:p>
        </w:tc>
        <w:tc>
          <w:tcPr>
            <w:tcW w:w="2552" w:type="dxa"/>
            <w:shd w:val="clear" w:color="auto" w:fill="auto"/>
          </w:tcPr>
          <w:p w14:paraId="56231333" w14:textId="1C382166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1AA46CB6" w14:textId="530029A1" w:rsidR="00B909C2" w:rsidRPr="008274AA" w:rsidRDefault="000D05B5" w:rsidP="00CE4E3A">
            <w:pPr>
              <w:pStyle w:val="Tabletext"/>
            </w:pPr>
            <w:hyperlink r:id="rId281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8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EB4C26" w14:textId="285C3BA7" w:rsidR="00B909C2" w:rsidRPr="008274AA" w:rsidRDefault="00B909C2" w:rsidP="00CE4E3A">
            <w:pPr>
              <w:pStyle w:val="Tabletext"/>
            </w:pPr>
            <w:r w:rsidRPr="008274AA">
              <w:t>Совместное собрание по Вопросам</w:t>
            </w:r>
            <w:r w:rsidR="00C24A90" w:rsidRPr="008274AA">
              <w:t> </w:t>
            </w:r>
            <w:r w:rsidRPr="008274AA">
              <w:t>11/9 и 26/16</w:t>
            </w:r>
          </w:p>
        </w:tc>
      </w:tr>
      <w:tr w:rsidR="00B909C2" w:rsidRPr="008274AA" w14:paraId="41272AE1" w14:textId="77777777" w:rsidTr="00213A0E">
        <w:tc>
          <w:tcPr>
            <w:tcW w:w="1838" w:type="dxa"/>
            <w:shd w:val="clear" w:color="auto" w:fill="auto"/>
          </w:tcPr>
          <w:p w14:paraId="02455A50" w14:textId="4CA8B508" w:rsidR="00B909C2" w:rsidRPr="008274AA" w:rsidRDefault="00B909C2" w:rsidP="00CE4E3A">
            <w:pPr>
              <w:pStyle w:val="Tabletext"/>
            </w:pPr>
            <w:r w:rsidRPr="008274AA">
              <w:t>2021-09-23~24</w:t>
            </w:r>
          </w:p>
        </w:tc>
        <w:tc>
          <w:tcPr>
            <w:tcW w:w="2552" w:type="dxa"/>
            <w:shd w:val="clear" w:color="auto" w:fill="auto"/>
          </w:tcPr>
          <w:p w14:paraId="39A6549A" w14:textId="5192827C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D0871DD" w14:textId="549C5660" w:rsidR="00B909C2" w:rsidRPr="008274AA" w:rsidRDefault="000D05B5" w:rsidP="00CE4E3A">
            <w:pPr>
              <w:pStyle w:val="Tabletext"/>
            </w:pPr>
            <w:hyperlink r:id="rId283" w:history="1">
              <w:r w:rsidR="00B909C2" w:rsidRPr="008274AA">
                <w:rPr>
                  <w:color w:val="0000FF"/>
                  <w:u w:val="single"/>
                </w:rPr>
                <w:t>27/16</w:t>
              </w:r>
            </w:hyperlink>
            <w:r w:rsidR="00B909C2" w:rsidRPr="008274AA">
              <w:t xml:space="preserve"> [</w:t>
            </w:r>
            <w:hyperlink r:id="rId28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804F492" w14:textId="37588C2D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C24A90" w:rsidRPr="008274AA">
              <w:t> </w:t>
            </w:r>
            <w:r w:rsidRPr="008274AA">
              <w:t>27/16</w:t>
            </w:r>
          </w:p>
        </w:tc>
      </w:tr>
      <w:tr w:rsidR="00B909C2" w:rsidRPr="008274AA" w14:paraId="7130A63C" w14:textId="77777777" w:rsidTr="00213A0E">
        <w:tc>
          <w:tcPr>
            <w:tcW w:w="1838" w:type="dxa"/>
            <w:shd w:val="clear" w:color="auto" w:fill="auto"/>
          </w:tcPr>
          <w:p w14:paraId="16A4C92A" w14:textId="19AD51F4" w:rsidR="00B909C2" w:rsidRPr="008274AA" w:rsidRDefault="00B909C2" w:rsidP="00CE4E3A">
            <w:pPr>
              <w:pStyle w:val="Tabletext"/>
            </w:pPr>
            <w:r w:rsidRPr="008274AA">
              <w:t>2021-09-23</w:t>
            </w:r>
          </w:p>
        </w:tc>
        <w:tc>
          <w:tcPr>
            <w:tcW w:w="2552" w:type="dxa"/>
            <w:shd w:val="clear" w:color="auto" w:fill="auto"/>
          </w:tcPr>
          <w:p w14:paraId="4AC6186A" w14:textId="5889223A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CA37147" w14:textId="436FD9E3" w:rsidR="00B909C2" w:rsidRPr="008274AA" w:rsidRDefault="000D05B5" w:rsidP="00CE4E3A">
            <w:pPr>
              <w:pStyle w:val="Tabletext"/>
            </w:pPr>
            <w:hyperlink r:id="rId285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8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53D714F" w14:textId="5CBD8D25" w:rsidR="00B909C2" w:rsidRPr="008274AA" w:rsidRDefault="00B909C2" w:rsidP="00CE4E3A">
            <w:pPr>
              <w:pStyle w:val="Tabletext"/>
            </w:pPr>
            <w:r w:rsidRPr="008274AA">
              <w:t>20-е собрание МГД-AVA</w:t>
            </w:r>
          </w:p>
        </w:tc>
      </w:tr>
      <w:tr w:rsidR="00B909C2" w:rsidRPr="008274AA" w14:paraId="4DD037F4" w14:textId="77777777" w:rsidTr="00213A0E">
        <w:tc>
          <w:tcPr>
            <w:tcW w:w="1838" w:type="dxa"/>
            <w:shd w:val="clear" w:color="auto" w:fill="auto"/>
          </w:tcPr>
          <w:p w14:paraId="72663106" w14:textId="2323A5A3" w:rsidR="00B909C2" w:rsidRPr="008274AA" w:rsidRDefault="00B909C2" w:rsidP="00CE4E3A">
            <w:pPr>
              <w:pStyle w:val="Tabletext"/>
            </w:pPr>
            <w:r w:rsidRPr="008274AA">
              <w:t>2021-10-06~15</w:t>
            </w:r>
          </w:p>
        </w:tc>
        <w:tc>
          <w:tcPr>
            <w:tcW w:w="2552" w:type="dxa"/>
            <w:shd w:val="clear" w:color="auto" w:fill="auto"/>
          </w:tcPr>
          <w:p w14:paraId="55739C4E" w14:textId="0078DF3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4F40302E" w14:textId="07DC5745" w:rsidR="00B909C2" w:rsidRPr="008274AA" w:rsidRDefault="000D05B5" w:rsidP="00CE4E3A">
            <w:pPr>
              <w:pStyle w:val="Tabletext"/>
            </w:pPr>
            <w:hyperlink r:id="rId287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  <w:r w:rsidR="00B909C2" w:rsidRPr="008274AA">
              <w:t xml:space="preserve"> [</w:t>
            </w:r>
            <w:hyperlink r:id="rId28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C85385D" w14:textId="1FF26EC4" w:rsidR="00B909C2" w:rsidRPr="008274AA" w:rsidRDefault="00B909C2" w:rsidP="00CE4E3A">
            <w:pPr>
              <w:pStyle w:val="Tabletext"/>
            </w:pPr>
            <w:r w:rsidRPr="008274AA">
              <w:t>Собрание по Вопросу 6/16 и JVET</w:t>
            </w:r>
          </w:p>
        </w:tc>
      </w:tr>
      <w:tr w:rsidR="00B909C2" w:rsidRPr="008274AA" w14:paraId="08274FC6" w14:textId="77777777" w:rsidTr="00213A0E">
        <w:tc>
          <w:tcPr>
            <w:tcW w:w="1838" w:type="dxa"/>
            <w:shd w:val="clear" w:color="auto" w:fill="auto"/>
          </w:tcPr>
          <w:p w14:paraId="47FF6255" w14:textId="5AB26C7E" w:rsidR="00B909C2" w:rsidRPr="008274AA" w:rsidRDefault="00B909C2" w:rsidP="00CE4E3A">
            <w:pPr>
              <w:pStyle w:val="Tabletext"/>
            </w:pPr>
            <w:r w:rsidRPr="008274AA">
              <w:t>2021-10-13~15</w:t>
            </w:r>
          </w:p>
        </w:tc>
        <w:tc>
          <w:tcPr>
            <w:tcW w:w="2552" w:type="dxa"/>
            <w:shd w:val="clear" w:color="auto" w:fill="auto"/>
          </w:tcPr>
          <w:p w14:paraId="2B6C36CA" w14:textId="3314479C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17EAA0A" w14:textId="608A8ECF" w:rsidR="00B909C2" w:rsidRPr="008274AA" w:rsidRDefault="000D05B5" w:rsidP="00CE4E3A">
            <w:pPr>
              <w:pStyle w:val="Tabletext"/>
            </w:pPr>
            <w:hyperlink r:id="rId289" w:history="1">
              <w:r w:rsidR="00B909C2" w:rsidRPr="008274AA">
                <w:rPr>
                  <w:color w:val="0000FF"/>
                  <w:u w:val="single"/>
                </w:rPr>
                <w:t>8/16</w:t>
              </w:r>
            </w:hyperlink>
            <w:r w:rsidR="00B909C2" w:rsidRPr="008274AA">
              <w:t xml:space="preserve"> [</w:t>
            </w:r>
            <w:hyperlink r:id="rId29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234E267D" w14:textId="089D9C74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8/16 </w:t>
            </w:r>
          </w:p>
        </w:tc>
      </w:tr>
      <w:tr w:rsidR="00B909C2" w:rsidRPr="008274AA" w14:paraId="0459E396" w14:textId="77777777" w:rsidTr="00213A0E">
        <w:tc>
          <w:tcPr>
            <w:tcW w:w="1838" w:type="dxa"/>
            <w:shd w:val="clear" w:color="auto" w:fill="auto"/>
          </w:tcPr>
          <w:p w14:paraId="672C018B" w14:textId="6F27470F" w:rsidR="00B909C2" w:rsidRPr="008274AA" w:rsidRDefault="00B909C2" w:rsidP="00CE4E3A">
            <w:pPr>
              <w:pStyle w:val="Tabletext"/>
            </w:pPr>
            <w:r w:rsidRPr="008274AA">
              <w:t>2021-10-27~29</w:t>
            </w:r>
          </w:p>
        </w:tc>
        <w:tc>
          <w:tcPr>
            <w:tcW w:w="2552" w:type="dxa"/>
            <w:shd w:val="clear" w:color="auto" w:fill="auto"/>
          </w:tcPr>
          <w:p w14:paraId="1E442E8E" w14:textId="71FAD273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38BAB722" w14:textId="47AA0561" w:rsidR="00B909C2" w:rsidRPr="008274AA" w:rsidRDefault="000D05B5" w:rsidP="00CE4E3A">
            <w:pPr>
              <w:pStyle w:val="Tabletext"/>
            </w:pPr>
            <w:hyperlink r:id="rId291" w:history="1">
              <w:r w:rsidR="00B909C2" w:rsidRPr="008274AA">
                <w:rPr>
                  <w:color w:val="0000FF"/>
                  <w:u w:val="single"/>
                </w:rPr>
                <w:t>5/16</w:t>
              </w:r>
            </w:hyperlink>
            <w:r w:rsidR="00B909C2" w:rsidRPr="008274AA">
              <w:t xml:space="preserve"> [</w:t>
            </w:r>
            <w:hyperlink r:id="rId29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6E105A02" w14:textId="0C2B3AB0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5/16 </w:t>
            </w:r>
          </w:p>
        </w:tc>
      </w:tr>
      <w:tr w:rsidR="00B909C2" w:rsidRPr="008274AA" w14:paraId="031C093B" w14:textId="77777777" w:rsidTr="00213A0E">
        <w:tc>
          <w:tcPr>
            <w:tcW w:w="1838" w:type="dxa"/>
            <w:shd w:val="clear" w:color="auto" w:fill="auto"/>
          </w:tcPr>
          <w:p w14:paraId="077C917E" w14:textId="03EE7928" w:rsidR="00B909C2" w:rsidRPr="008274AA" w:rsidRDefault="00B909C2" w:rsidP="00CE4E3A">
            <w:pPr>
              <w:pStyle w:val="Tabletext"/>
            </w:pPr>
            <w:r w:rsidRPr="008274AA">
              <w:t>2021-11-16</w:t>
            </w:r>
          </w:p>
        </w:tc>
        <w:tc>
          <w:tcPr>
            <w:tcW w:w="2552" w:type="dxa"/>
            <w:shd w:val="clear" w:color="auto" w:fill="auto"/>
          </w:tcPr>
          <w:p w14:paraId="50E63164" w14:textId="23D5C967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A01A006" w14:textId="10A7CE62" w:rsidR="00B909C2" w:rsidRPr="008274AA" w:rsidRDefault="000D05B5" w:rsidP="00CE4E3A">
            <w:pPr>
              <w:pStyle w:val="Tabletext"/>
            </w:pPr>
            <w:hyperlink r:id="rId293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29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B64BFBA" w14:textId="2FF2AA43" w:rsidR="00B909C2" w:rsidRPr="008274AA" w:rsidRDefault="00B909C2" w:rsidP="00CE4E3A">
            <w:pPr>
              <w:pStyle w:val="Tabletext"/>
            </w:pPr>
            <w:r w:rsidRPr="008274AA">
              <w:t>21-е собрание МГД-AVA</w:t>
            </w:r>
          </w:p>
        </w:tc>
      </w:tr>
      <w:tr w:rsidR="00B909C2" w:rsidRPr="008274AA" w14:paraId="33CB7E10" w14:textId="77777777" w:rsidTr="00213A0E">
        <w:tc>
          <w:tcPr>
            <w:tcW w:w="1838" w:type="dxa"/>
            <w:shd w:val="clear" w:color="auto" w:fill="auto"/>
          </w:tcPr>
          <w:p w14:paraId="659ADAEC" w14:textId="7B460461" w:rsidR="00B909C2" w:rsidRPr="008274AA" w:rsidRDefault="00B909C2" w:rsidP="00CE4E3A">
            <w:pPr>
              <w:pStyle w:val="Tabletext"/>
            </w:pPr>
            <w:r w:rsidRPr="008274AA">
              <w:t>2021-11-17~18</w:t>
            </w:r>
          </w:p>
        </w:tc>
        <w:tc>
          <w:tcPr>
            <w:tcW w:w="2552" w:type="dxa"/>
            <w:shd w:val="clear" w:color="auto" w:fill="auto"/>
          </w:tcPr>
          <w:p w14:paraId="00CD7C50" w14:textId="01506A94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6626B4BE" w14:textId="1F7BFF7C" w:rsidR="00B909C2" w:rsidRPr="008274AA" w:rsidRDefault="000D05B5" w:rsidP="00CE4E3A">
            <w:pPr>
              <w:pStyle w:val="Tabletext"/>
            </w:pPr>
            <w:hyperlink r:id="rId295" w:history="1">
              <w:r w:rsidR="00B909C2" w:rsidRPr="008274AA">
                <w:rPr>
                  <w:color w:val="0000FF"/>
                  <w:u w:val="single"/>
                </w:rPr>
                <w:t>12/16</w:t>
              </w:r>
            </w:hyperlink>
            <w:r w:rsidR="00B909C2" w:rsidRPr="008274AA">
              <w:t xml:space="preserve"> [</w:t>
            </w:r>
            <w:hyperlink r:id="rId296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75F0D941" w14:textId="0D139A35" w:rsidR="00B909C2" w:rsidRPr="008274AA" w:rsidRDefault="00B909C2" w:rsidP="00CE4E3A">
            <w:pPr>
              <w:pStyle w:val="Tabletext"/>
            </w:pPr>
            <w:r w:rsidRPr="008274AA">
              <w:t>Собрание Докладчика по Вопросу</w:t>
            </w:r>
            <w:r w:rsidR="00213A0E" w:rsidRPr="008274AA">
              <w:t> </w:t>
            </w:r>
            <w:r w:rsidRPr="008274AA">
              <w:t>12/16</w:t>
            </w:r>
          </w:p>
        </w:tc>
      </w:tr>
      <w:tr w:rsidR="00B909C2" w:rsidRPr="008274AA" w14:paraId="624DA625" w14:textId="77777777" w:rsidTr="00213A0E">
        <w:tc>
          <w:tcPr>
            <w:tcW w:w="1838" w:type="dxa"/>
            <w:shd w:val="clear" w:color="auto" w:fill="auto"/>
          </w:tcPr>
          <w:p w14:paraId="20AFF193" w14:textId="589FF75A" w:rsidR="00B909C2" w:rsidRPr="008274AA" w:rsidRDefault="00B909C2" w:rsidP="00CE4E3A">
            <w:pPr>
              <w:pStyle w:val="Tabletext"/>
            </w:pPr>
            <w:r w:rsidRPr="008274AA">
              <w:t>2021-11-23</w:t>
            </w:r>
          </w:p>
        </w:tc>
        <w:tc>
          <w:tcPr>
            <w:tcW w:w="2552" w:type="dxa"/>
            <w:shd w:val="clear" w:color="auto" w:fill="auto"/>
          </w:tcPr>
          <w:p w14:paraId="18D34C00" w14:textId="58FF51AD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D176D4B" w14:textId="08D06E02" w:rsidR="00B909C2" w:rsidRPr="008274AA" w:rsidRDefault="000D05B5" w:rsidP="00CE4E3A">
            <w:pPr>
              <w:pStyle w:val="Tabletext"/>
            </w:pPr>
            <w:hyperlink r:id="rId297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298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06C8D986" w14:textId="3CB26EAA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47BF2FCF" w14:textId="77777777" w:rsidTr="00213A0E">
        <w:tc>
          <w:tcPr>
            <w:tcW w:w="1838" w:type="dxa"/>
            <w:shd w:val="clear" w:color="auto" w:fill="auto"/>
          </w:tcPr>
          <w:p w14:paraId="57EBC9AF" w14:textId="1E4B7D46" w:rsidR="00B909C2" w:rsidRPr="008274AA" w:rsidRDefault="00B909C2" w:rsidP="00CE4E3A">
            <w:pPr>
              <w:pStyle w:val="Tabletext"/>
            </w:pPr>
            <w:r w:rsidRPr="008274AA">
              <w:t>2021-12-07~08</w:t>
            </w:r>
          </w:p>
        </w:tc>
        <w:tc>
          <w:tcPr>
            <w:tcW w:w="2552" w:type="dxa"/>
            <w:shd w:val="clear" w:color="auto" w:fill="auto"/>
          </w:tcPr>
          <w:p w14:paraId="0BA51C2A" w14:textId="2C5E1E8A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83625B6" w14:textId="22989099" w:rsidR="00B909C2" w:rsidRPr="008274AA" w:rsidRDefault="000D05B5" w:rsidP="00CE4E3A">
            <w:pPr>
              <w:pStyle w:val="Tabletext"/>
            </w:pPr>
            <w:hyperlink r:id="rId299" w:history="1">
              <w:r w:rsidR="00B909C2" w:rsidRPr="008274AA">
                <w:rPr>
                  <w:color w:val="0000FF"/>
                  <w:u w:val="single"/>
                </w:rPr>
                <w:t>28/16</w:t>
              </w:r>
            </w:hyperlink>
            <w:r w:rsidR="00B909C2" w:rsidRPr="008274AA">
              <w:t xml:space="preserve"> [</w:t>
            </w:r>
            <w:hyperlink r:id="rId300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051A8A3" w14:textId="01B6E7CF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28/16 </w:t>
            </w:r>
          </w:p>
        </w:tc>
      </w:tr>
      <w:tr w:rsidR="00B909C2" w:rsidRPr="008274AA" w14:paraId="227770FB" w14:textId="77777777" w:rsidTr="00213A0E">
        <w:tc>
          <w:tcPr>
            <w:tcW w:w="1838" w:type="dxa"/>
            <w:shd w:val="clear" w:color="auto" w:fill="auto"/>
          </w:tcPr>
          <w:p w14:paraId="0C99F3B1" w14:textId="30C13E0F" w:rsidR="00B909C2" w:rsidRPr="008274AA" w:rsidRDefault="00B909C2" w:rsidP="00CE4E3A">
            <w:pPr>
              <w:pStyle w:val="Tabletext"/>
            </w:pPr>
            <w:r w:rsidRPr="008274AA">
              <w:t>2021-12-14</w:t>
            </w:r>
          </w:p>
        </w:tc>
        <w:tc>
          <w:tcPr>
            <w:tcW w:w="2552" w:type="dxa"/>
            <w:shd w:val="clear" w:color="auto" w:fill="auto"/>
          </w:tcPr>
          <w:p w14:paraId="09267877" w14:textId="5FEF60E4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23E81252" w14:textId="26BE820E" w:rsidR="00B909C2" w:rsidRPr="008274AA" w:rsidRDefault="000D05B5" w:rsidP="00CE4E3A">
            <w:pPr>
              <w:pStyle w:val="Tabletext"/>
            </w:pPr>
            <w:hyperlink r:id="rId301" w:history="1">
              <w:r w:rsidR="00B909C2" w:rsidRPr="008274AA">
                <w:rPr>
                  <w:color w:val="0000FF"/>
                  <w:u w:val="single"/>
                </w:rPr>
                <w:t>24/16</w:t>
              </w:r>
            </w:hyperlink>
            <w:r w:rsidR="00B909C2" w:rsidRPr="008274AA">
              <w:t xml:space="preserve"> [</w:t>
            </w:r>
            <w:hyperlink r:id="rId302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913AA42" w14:textId="349FEE39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24/16 </w:t>
            </w:r>
          </w:p>
        </w:tc>
      </w:tr>
      <w:tr w:rsidR="00B909C2" w:rsidRPr="008274AA" w14:paraId="79D10617" w14:textId="77777777" w:rsidTr="00213A0E">
        <w:tc>
          <w:tcPr>
            <w:tcW w:w="1838" w:type="dxa"/>
            <w:shd w:val="clear" w:color="auto" w:fill="auto"/>
          </w:tcPr>
          <w:p w14:paraId="5B362034" w14:textId="12DF175D" w:rsidR="00B909C2" w:rsidRPr="008274AA" w:rsidRDefault="00B909C2" w:rsidP="00CE4E3A">
            <w:pPr>
              <w:pStyle w:val="Tabletext"/>
            </w:pPr>
            <w:r w:rsidRPr="008274AA">
              <w:t>2021-12-16~17</w:t>
            </w:r>
          </w:p>
        </w:tc>
        <w:tc>
          <w:tcPr>
            <w:tcW w:w="2552" w:type="dxa"/>
            <w:shd w:val="clear" w:color="auto" w:fill="auto"/>
          </w:tcPr>
          <w:p w14:paraId="467E4E9F" w14:textId="19A67926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69AFA88" w14:textId="7E0D8AFB" w:rsidR="00B909C2" w:rsidRPr="008274AA" w:rsidRDefault="000D05B5" w:rsidP="00CE4E3A">
            <w:pPr>
              <w:pStyle w:val="Tabletext"/>
            </w:pPr>
            <w:hyperlink r:id="rId303" w:history="1">
              <w:r w:rsidR="00B909C2" w:rsidRPr="008274AA">
                <w:rPr>
                  <w:color w:val="0000FF"/>
                  <w:u w:val="single"/>
                </w:rPr>
                <w:t>13/16</w:t>
              </w:r>
            </w:hyperlink>
            <w:r w:rsidR="00B909C2" w:rsidRPr="008274AA">
              <w:t xml:space="preserve"> [</w:t>
            </w:r>
            <w:hyperlink r:id="rId304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328A2C44" w14:textId="6B28238A" w:rsidR="00B909C2" w:rsidRPr="008274AA" w:rsidRDefault="00B909C2" w:rsidP="00CE4E3A">
            <w:pPr>
              <w:pStyle w:val="Tabletext"/>
            </w:pPr>
            <w:r w:rsidRPr="008274AA">
              <w:t xml:space="preserve">Собрание по Вопросу 13/16 </w:t>
            </w:r>
          </w:p>
        </w:tc>
      </w:tr>
      <w:tr w:rsidR="00B909C2" w:rsidRPr="008274AA" w14:paraId="2FC18640" w14:textId="77777777" w:rsidTr="00213A0E">
        <w:tc>
          <w:tcPr>
            <w:tcW w:w="1838" w:type="dxa"/>
            <w:shd w:val="clear" w:color="auto" w:fill="auto"/>
          </w:tcPr>
          <w:p w14:paraId="62E394F1" w14:textId="565693A4" w:rsidR="00B909C2" w:rsidRPr="008274AA" w:rsidRDefault="00B909C2" w:rsidP="00CE4E3A">
            <w:pPr>
              <w:pStyle w:val="Tabletext"/>
            </w:pPr>
            <w:r w:rsidRPr="008274AA">
              <w:t>2022-01-12~21</w:t>
            </w:r>
          </w:p>
        </w:tc>
        <w:tc>
          <w:tcPr>
            <w:tcW w:w="2552" w:type="dxa"/>
            <w:shd w:val="clear" w:color="auto" w:fill="auto"/>
          </w:tcPr>
          <w:p w14:paraId="4FD5D3AA" w14:textId="6B0734A4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59261319" w14:textId="2CFD7B76" w:rsidR="00B909C2" w:rsidRPr="008274AA" w:rsidRDefault="000D05B5" w:rsidP="00CE4E3A">
            <w:pPr>
              <w:pStyle w:val="Tabletext"/>
            </w:pPr>
            <w:hyperlink r:id="rId305" w:tooltip="The purpose of this meeting is to continue the objectives from the previous Q6/16 and JVET meeting, listed below: &lt;ul&gt; &lt;li&gt; Address any AAP comments submitted in the approval process of Recommendations in the domain of Q6/16&lt;..." w:history="1">
              <w:r w:rsidR="00B909C2" w:rsidRPr="008274AA">
                <w:rPr>
                  <w:color w:val="0000FF"/>
                  <w:u w:val="single"/>
                </w:rPr>
                <w:t>6/16</w:t>
              </w:r>
            </w:hyperlink>
          </w:p>
        </w:tc>
        <w:tc>
          <w:tcPr>
            <w:tcW w:w="3680" w:type="dxa"/>
            <w:shd w:val="clear" w:color="auto" w:fill="auto"/>
          </w:tcPr>
          <w:p w14:paraId="24B786F7" w14:textId="39AE47A4" w:rsidR="00B909C2" w:rsidRPr="008274AA" w:rsidRDefault="00B909C2" w:rsidP="00CE4E3A">
            <w:pPr>
              <w:pStyle w:val="Tabletext"/>
            </w:pPr>
            <w:r w:rsidRPr="008274AA">
              <w:t>Собрание по Вопросу 6/16 и JVET</w:t>
            </w:r>
          </w:p>
        </w:tc>
      </w:tr>
      <w:tr w:rsidR="00B909C2" w:rsidRPr="008274AA" w14:paraId="10E8D4D1" w14:textId="77777777" w:rsidTr="00213A0E">
        <w:tc>
          <w:tcPr>
            <w:tcW w:w="1838" w:type="dxa"/>
            <w:shd w:val="clear" w:color="auto" w:fill="auto"/>
          </w:tcPr>
          <w:p w14:paraId="2E481AE5" w14:textId="733851A3" w:rsidR="00B909C2" w:rsidRPr="008274AA" w:rsidRDefault="00B909C2" w:rsidP="00CE4E3A">
            <w:pPr>
              <w:pStyle w:val="Tabletext"/>
            </w:pPr>
            <w:r w:rsidRPr="008274AA">
              <w:t>2022-02-01</w:t>
            </w:r>
          </w:p>
        </w:tc>
        <w:tc>
          <w:tcPr>
            <w:tcW w:w="2552" w:type="dxa"/>
            <w:shd w:val="clear" w:color="auto" w:fill="auto"/>
          </w:tcPr>
          <w:p w14:paraId="1F3C8E46" w14:textId="7B86FF0D" w:rsidR="00B909C2" w:rsidRPr="008274AA" w:rsidRDefault="00B909C2" w:rsidP="00CE4E3A">
            <w:pPr>
              <w:pStyle w:val="Tabletext"/>
            </w:pPr>
            <w:r w:rsidRPr="008274AA">
              <w:t>Электронное собрание</w:t>
            </w:r>
          </w:p>
        </w:tc>
        <w:tc>
          <w:tcPr>
            <w:tcW w:w="1559" w:type="dxa"/>
            <w:shd w:val="clear" w:color="auto" w:fill="auto"/>
          </w:tcPr>
          <w:p w14:paraId="712AC70D" w14:textId="102A5281" w:rsidR="00B909C2" w:rsidRPr="008274AA" w:rsidRDefault="000D05B5" w:rsidP="00CE4E3A">
            <w:pPr>
              <w:pStyle w:val="Tabletext"/>
            </w:pPr>
            <w:hyperlink r:id="rId306" w:tooltip="The main objective of this IRG-AVA meeting is to progress the work on the draft new Recommendation ITU-T J.acc-us-prof " w:history="1">
              <w:r w:rsidR="00B909C2" w:rsidRPr="008274AA">
                <w:rPr>
                  <w:color w:val="0000FF"/>
                  <w:u w:val="single"/>
                </w:rPr>
                <w:t>26/16</w:t>
              </w:r>
            </w:hyperlink>
            <w:r w:rsidR="00B909C2" w:rsidRPr="008274AA">
              <w:t xml:space="preserve"> [</w:t>
            </w:r>
            <w:hyperlink r:id="rId307" w:history="1">
              <w:r w:rsidR="00B909C2" w:rsidRPr="008274AA">
                <w:rPr>
                  <w:color w:val="0000FF"/>
                  <w:u w:val="single"/>
                </w:rPr>
                <w:t>отчет</w:t>
              </w:r>
            </w:hyperlink>
            <w:r w:rsidR="00B909C2" w:rsidRPr="008274AA">
              <w:t>]</w:t>
            </w:r>
          </w:p>
        </w:tc>
        <w:tc>
          <w:tcPr>
            <w:tcW w:w="3680" w:type="dxa"/>
            <w:shd w:val="clear" w:color="auto" w:fill="auto"/>
          </w:tcPr>
          <w:p w14:paraId="112343B3" w14:textId="573DA7EB" w:rsidR="00B909C2" w:rsidRPr="008274AA" w:rsidRDefault="00B909C2" w:rsidP="00CE4E3A">
            <w:pPr>
              <w:pStyle w:val="Tabletext"/>
            </w:pPr>
            <w:r w:rsidRPr="008274AA">
              <w:t>22-е собрание МГД-AVA</w:t>
            </w:r>
          </w:p>
        </w:tc>
      </w:tr>
    </w:tbl>
    <w:p w14:paraId="65D60AC9" w14:textId="77777777" w:rsidR="006E6BC3" w:rsidRPr="008274AA" w:rsidRDefault="006E6BC3" w:rsidP="006E6BC3">
      <w:pPr>
        <w:pStyle w:val="TableNo"/>
      </w:pPr>
      <w:r w:rsidRPr="008274AA">
        <w:t>ТАБЛИЦА 2</w:t>
      </w:r>
    </w:p>
    <w:p w14:paraId="5F68A7AB" w14:textId="04591EDF" w:rsidR="006E6BC3" w:rsidRPr="008274AA" w:rsidRDefault="006E6BC3" w:rsidP="006E6BC3">
      <w:pPr>
        <w:pStyle w:val="Tabletitle"/>
      </w:pPr>
      <w:r w:rsidRPr="008274AA">
        <w:t>Организация 16-й Исследовательской комиссии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152"/>
        <w:gridCol w:w="2885"/>
        <w:gridCol w:w="3204"/>
      </w:tblGrid>
      <w:tr w:rsidR="0070474C" w:rsidRPr="008274AA" w14:paraId="4C2F5753" w14:textId="77777777" w:rsidTr="00213A0E">
        <w:trPr>
          <w:tblHeader/>
        </w:trPr>
        <w:tc>
          <w:tcPr>
            <w:tcW w:w="1319" w:type="dxa"/>
            <w:shd w:val="clear" w:color="auto" w:fill="auto"/>
          </w:tcPr>
          <w:p w14:paraId="07E8A8B2" w14:textId="5972B475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Обозначение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39C6359" w14:textId="30187352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Вопросы для исследования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19C0707" w14:textId="487B77B9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Рабочей группы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C66C22" w14:textId="5A7470FC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Председатель и заместители Председателя</w:t>
            </w:r>
          </w:p>
        </w:tc>
      </w:tr>
      <w:tr w:rsidR="0070474C" w:rsidRPr="008274AA" w14:paraId="24913002" w14:textId="77777777" w:rsidTr="00213A0E">
        <w:tc>
          <w:tcPr>
            <w:tcW w:w="0" w:type="auto"/>
            <w:shd w:val="clear" w:color="auto" w:fill="auto"/>
          </w:tcPr>
          <w:p w14:paraId="4F35F879" w14:textId="0B3388CA" w:rsidR="0070474C" w:rsidRPr="008274AA" w:rsidRDefault="0070474C" w:rsidP="0070474C">
            <w:pPr>
              <w:pStyle w:val="Tabletext"/>
            </w:pPr>
            <w:r w:rsidRPr="008274AA">
              <w:t>РГ 1/16</w:t>
            </w:r>
          </w:p>
        </w:tc>
        <w:tc>
          <w:tcPr>
            <w:tcW w:w="0" w:type="auto"/>
            <w:shd w:val="clear" w:color="auto" w:fill="auto"/>
          </w:tcPr>
          <w:p w14:paraId="648A1452" w14:textId="281059C3" w:rsidR="0070474C" w:rsidRPr="008274AA" w:rsidRDefault="0070474C" w:rsidP="0070474C">
            <w:pPr>
              <w:pStyle w:val="Tabletext"/>
            </w:pPr>
            <w:r w:rsidRPr="008274AA">
              <w:t>11, 12, 13, 14</w:t>
            </w:r>
            <w:r w:rsidRPr="008274AA">
              <w:rPr>
                <w:position w:val="6"/>
                <w:sz w:val="16"/>
                <w:szCs w:val="16"/>
              </w:rPr>
              <w:t>*</w:t>
            </w:r>
            <w:r w:rsidRPr="008274AA">
              <w:t>, 21/16</w:t>
            </w:r>
          </w:p>
        </w:tc>
        <w:tc>
          <w:tcPr>
            <w:tcW w:w="2913" w:type="dxa"/>
            <w:shd w:val="clear" w:color="auto" w:fill="auto"/>
          </w:tcPr>
          <w:p w14:paraId="203A69E1" w14:textId="224AD68E" w:rsidR="0070474C" w:rsidRPr="008274AA" w:rsidRDefault="0070474C" w:rsidP="0070474C">
            <w:pPr>
              <w:pStyle w:val="Tabletext"/>
            </w:pPr>
            <w:r w:rsidRPr="008274AA">
              <w:t>Доставка мультимедийного контента</w:t>
            </w:r>
          </w:p>
        </w:tc>
        <w:tc>
          <w:tcPr>
            <w:tcW w:w="3245" w:type="dxa"/>
            <w:shd w:val="clear" w:color="auto" w:fill="auto"/>
          </w:tcPr>
          <w:p w14:paraId="7BFC9947" w14:textId="03B8376A" w:rsidR="0070474C" w:rsidRPr="008274AA" w:rsidRDefault="00902CEE" w:rsidP="0070474C">
            <w:pPr>
              <w:pStyle w:val="Tabletext"/>
            </w:pPr>
            <w:r w:rsidRPr="008274AA">
              <w:t xml:space="preserve">г-н </w:t>
            </w:r>
            <w:r w:rsidR="0070474C" w:rsidRPr="008274AA">
              <w:t>Сон Хо Чён (Сопредседатель)</w:t>
            </w:r>
            <w:r w:rsidR="0070474C" w:rsidRPr="008274AA">
              <w:br/>
            </w:r>
            <w:r w:rsidRPr="008274AA">
              <w:t xml:space="preserve">г-н </w:t>
            </w:r>
            <w:r w:rsidR="0070474C" w:rsidRPr="008274AA">
              <w:t>Марсело Морено (Сопредседатель)</w:t>
            </w:r>
          </w:p>
        </w:tc>
      </w:tr>
      <w:tr w:rsidR="0070474C" w:rsidRPr="008274AA" w14:paraId="4D394B75" w14:textId="77777777" w:rsidTr="00213A0E">
        <w:tc>
          <w:tcPr>
            <w:tcW w:w="0" w:type="auto"/>
            <w:shd w:val="clear" w:color="auto" w:fill="auto"/>
          </w:tcPr>
          <w:p w14:paraId="70EB6FE6" w14:textId="28C39411" w:rsidR="0070474C" w:rsidRPr="008274AA" w:rsidRDefault="0070474C" w:rsidP="0070474C">
            <w:pPr>
              <w:pStyle w:val="Tabletext"/>
            </w:pPr>
            <w:r w:rsidRPr="008274AA">
              <w:t>РГ 2/16</w:t>
            </w:r>
          </w:p>
        </w:tc>
        <w:tc>
          <w:tcPr>
            <w:tcW w:w="0" w:type="auto"/>
            <w:shd w:val="clear" w:color="auto" w:fill="auto"/>
          </w:tcPr>
          <w:p w14:paraId="1330CD15" w14:textId="083868AD" w:rsidR="0070474C" w:rsidRPr="008274AA" w:rsidRDefault="0070474C" w:rsidP="0070474C">
            <w:pPr>
              <w:pStyle w:val="Tabletext"/>
            </w:pPr>
            <w:r w:rsidRPr="008274AA">
              <w:t>22, 23, 24, 26, 27, 28/16</w:t>
            </w:r>
          </w:p>
        </w:tc>
        <w:tc>
          <w:tcPr>
            <w:tcW w:w="2913" w:type="dxa"/>
            <w:shd w:val="clear" w:color="auto" w:fill="auto"/>
          </w:tcPr>
          <w:p w14:paraId="5238624A" w14:textId="6435525C" w:rsidR="0070474C" w:rsidRPr="008274AA" w:rsidRDefault="0070474C" w:rsidP="0070474C">
            <w:pPr>
              <w:pStyle w:val="Tabletext"/>
            </w:pPr>
            <w:r w:rsidRPr="008274AA">
              <w:t>Электронные услуги мультимедиа</w:t>
            </w:r>
          </w:p>
        </w:tc>
        <w:tc>
          <w:tcPr>
            <w:tcW w:w="3245" w:type="dxa"/>
            <w:shd w:val="clear" w:color="auto" w:fill="auto"/>
          </w:tcPr>
          <w:p w14:paraId="581F8B8B" w14:textId="51246DB7" w:rsidR="0070474C" w:rsidRPr="008274AA" w:rsidRDefault="00902CEE" w:rsidP="0070474C">
            <w:pPr>
              <w:pStyle w:val="Tabletext"/>
            </w:pPr>
            <w:r w:rsidRPr="008274AA">
              <w:t xml:space="preserve">г-н </w:t>
            </w:r>
            <w:r w:rsidR="0070474C" w:rsidRPr="008274AA">
              <w:t>Мохаммад Эль-Мегарбель (Сопредседатель)</w:t>
            </w:r>
            <w:r w:rsidR="0070474C" w:rsidRPr="008274AA">
              <w:br/>
            </w:r>
            <w:r w:rsidRPr="008274AA">
              <w:t xml:space="preserve">г-н </w:t>
            </w:r>
            <w:r w:rsidR="0070474C" w:rsidRPr="008274AA">
              <w:t>Хидэки Ямамото (Сопредседатель)</w:t>
            </w:r>
          </w:p>
        </w:tc>
      </w:tr>
      <w:tr w:rsidR="0070474C" w:rsidRPr="008274AA" w14:paraId="2F9F2603" w14:textId="77777777" w:rsidTr="00213A0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1099ED" w14:textId="68EFFDC2" w:rsidR="0070474C" w:rsidRPr="008274AA" w:rsidRDefault="0070474C" w:rsidP="0070474C">
            <w:pPr>
              <w:pStyle w:val="Tabletext"/>
            </w:pPr>
            <w:r w:rsidRPr="008274AA">
              <w:t>РГ 3/16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EDEB71" w14:textId="0BDC64B3" w:rsidR="0070474C" w:rsidRPr="008274AA" w:rsidRDefault="0070474C" w:rsidP="0070474C">
            <w:pPr>
              <w:pStyle w:val="Tabletext"/>
            </w:pPr>
            <w:r w:rsidRPr="008274AA">
              <w:t>5, 6, 7</w:t>
            </w:r>
            <w:r w:rsidRPr="008274AA">
              <w:rPr>
                <w:position w:val="6"/>
                <w:sz w:val="16"/>
                <w:szCs w:val="16"/>
              </w:rPr>
              <w:t>*</w:t>
            </w:r>
            <w:r w:rsidRPr="008274AA">
              <w:t>, 8/16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176E3FCB" w14:textId="77F95BA3" w:rsidR="0070474C" w:rsidRPr="008274AA" w:rsidRDefault="0070474C" w:rsidP="0070474C">
            <w:pPr>
              <w:pStyle w:val="Tabletext"/>
            </w:pPr>
            <w:r w:rsidRPr="008274AA">
              <w:t>Медиакодирование и среда с эффектом присутствия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14:paraId="7B921E3E" w14:textId="0066FDBF" w:rsidR="0070474C" w:rsidRPr="008274AA" w:rsidRDefault="00902CEE" w:rsidP="0070474C">
            <w:pPr>
              <w:pStyle w:val="Tabletext"/>
            </w:pPr>
            <w:r w:rsidRPr="008274AA">
              <w:t xml:space="preserve">г-н </w:t>
            </w:r>
            <w:r w:rsidR="0070474C" w:rsidRPr="008274AA">
              <w:t>Пол Ковердейл (Председатель до сентября 2020 г.)</w:t>
            </w:r>
            <w:r w:rsidR="0070474C" w:rsidRPr="008274AA">
              <w:br/>
            </w:r>
            <w:r w:rsidRPr="008274AA">
              <w:t xml:space="preserve">г-н </w:t>
            </w:r>
            <w:r w:rsidR="0070474C" w:rsidRPr="008274AA">
              <w:t>Хидео Иманака (Сопредседатель с апреля 2021 г.)</w:t>
            </w:r>
            <w:r w:rsidR="0070474C" w:rsidRPr="008274AA">
              <w:br/>
            </w:r>
            <w:r w:rsidRPr="008274AA">
              <w:t>г</w:t>
            </w:r>
            <w:r w:rsidR="0070474C" w:rsidRPr="008274AA">
              <w:t>-жа Юань Чжан (Сопредседатель с апреля 2021 г.)</w:t>
            </w:r>
          </w:p>
        </w:tc>
      </w:tr>
      <w:tr w:rsidR="0045188B" w:rsidRPr="008274AA" w14:paraId="2C07B23D" w14:textId="77777777" w:rsidTr="00213A0E">
        <w:tblPrEx>
          <w:tblLook w:val="0000" w:firstRow="0" w:lastRow="0" w:firstColumn="0" w:lastColumn="0" w:noHBand="0" w:noVBand="0"/>
        </w:tblPrEx>
        <w:tc>
          <w:tcPr>
            <w:tcW w:w="96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8213BD" w14:textId="690AB4BA" w:rsidR="0045188B" w:rsidRPr="008274AA" w:rsidRDefault="00CD1C24" w:rsidP="0045188B">
            <w:pPr>
              <w:pStyle w:val="Tablelegend"/>
            </w:pPr>
            <w:r w:rsidRPr="008274AA">
              <w:rPr>
                <w:rStyle w:val="FootnoteReference"/>
              </w:rPr>
              <w:t>*</w:t>
            </w:r>
            <w:r w:rsidRPr="008274AA">
              <w:tab/>
            </w:r>
            <w:r w:rsidR="0045188B" w:rsidRPr="008274AA">
              <w:t>ПРИМЕЧАНИЕ</w:t>
            </w:r>
            <w:r w:rsidRPr="008274AA">
              <w:t>.</w:t>
            </w:r>
            <w:r w:rsidR="0045188B" w:rsidRPr="008274AA">
              <w:t xml:space="preserve"> – </w:t>
            </w:r>
            <w:r w:rsidR="00B01871" w:rsidRPr="008274AA">
              <w:t>В результате реализации плана экстренных мероприятий для реагирования на пандемию COVID-19</w:t>
            </w:r>
            <w:r w:rsidR="0043333C" w:rsidRPr="008274AA">
              <w:t xml:space="preserve"> </w:t>
            </w:r>
            <w:r w:rsidR="00B01871" w:rsidRPr="008274AA">
              <w:t xml:space="preserve">18 января 2021 года Вопрос 7/16 был объединен с Вопросом 6/16, а Вопрос 14/16 </w:t>
            </w:r>
            <w:r w:rsidR="0043333C" w:rsidRPr="008274AA">
              <w:t xml:space="preserve">– </w:t>
            </w:r>
            <w:r w:rsidR="00B01871" w:rsidRPr="008274AA">
              <w:t>с Вопросом 13/16 (см</w:t>
            </w:r>
            <w:r w:rsidR="00CE34A8" w:rsidRPr="008274AA">
              <w:t xml:space="preserve">. </w:t>
            </w:r>
            <w:hyperlink r:id="rId308" w:history="1">
              <w:r w:rsidR="00B01871" w:rsidRPr="008274AA">
                <w:rPr>
                  <w:rStyle w:val="Hyperlink"/>
                </w:rPr>
                <w:t>TSAG-R20</w:t>
              </w:r>
            </w:hyperlink>
            <w:r w:rsidR="00B01871" w:rsidRPr="008274AA">
              <w:t>).</w:t>
            </w:r>
          </w:p>
          <w:p w14:paraId="243BFA8D" w14:textId="3E6AEC9C" w:rsidR="0045188B" w:rsidRPr="008274AA" w:rsidRDefault="00CD1C24" w:rsidP="0045188B">
            <w:pPr>
              <w:pStyle w:val="Tablelegend"/>
            </w:pPr>
            <w:r w:rsidRPr="008274AA">
              <w:rPr>
                <w:rStyle w:val="FootnoteReference"/>
              </w:rPr>
              <w:t>**</w:t>
            </w:r>
            <w:r w:rsidRPr="008274AA">
              <w:tab/>
            </w:r>
            <w:r w:rsidR="0045188B" w:rsidRPr="008274AA">
              <w:t>ПРИМЕЧАНИЕ</w:t>
            </w:r>
            <w:r w:rsidRPr="008274AA">
              <w:t>.</w:t>
            </w:r>
            <w:r w:rsidR="0045188B" w:rsidRPr="008274AA">
              <w:t xml:space="preserve"> – </w:t>
            </w:r>
            <w:r w:rsidR="0070474C" w:rsidRPr="008274AA">
              <w:t>Вопрос 1/16 и группа по метавселенн</w:t>
            </w:r>
            <w:r w:rsidR="00E12C0D" w:rsidRPr="008274AA">
              <w:t>ой</w:t>
            </w:r>
            <w:r w:rsidR="0070474C" w:rsidRPr="008274AA">
              <w:t xml:space="preserve"> (CG-Metaverse), работающая по переписке, были </w:t>
            </w:r>
            <w:r w:rsidR="00280581" w:rsidRPr="008274AA">
              <w:t>распределены</w:t>
            </w:r>
            <w:r w:rsidR="0070474C" w:rsidRPr="008274AA">
              <w:t xml:space="preserve"> пленарному заседанию ИК16</w:t>
            </w:r>
            <w:r w:rsidR="0045188B" w:rsidRPr="008274AA">
              <w:t xml:space="preserve">. </w:t>
            </w:r>
          </w:p>
        </w:tc>
      </w:tr>
    </w:tbl>
    <w:p w14:paraId="41057329" w14:textId="77777777" w:rsidR="006E6BC3" w:rsidRPr="008274AA" w:rsidRDefault="006E6BC3" w:rsidP="006E6BC3">
      <w:pPr>
        <w:pStyle w:val="TableNo"/>
      </w:pPr>
      <w:r w:rsidRPr="008274AA">
        <w:lastRenderedPageBreak/>
        <w:t>ТАБЛИЦА 3</w:t>
      </w:r>
    </w:p>
    <w:p w14:paraId="091FC42A" w14:textId="39B33D75" w:rsidR="006E6BC3" w:rsidRPr="008274AA" w:rsidRDefault="006E6BC3" w:rsidP="006E6BC3">
      <w:pPr>
        <w:pStyle w:val="Tabletitle"/>
      </w:pPr>
      <w:r w:rsidRPr="008274AA">
        <w:t>Другие группы (</w:t>
      </w:r>
      <w:r w:rsidR="0043333C" w:rsidRPr="008274AA">
        <w:t>при наличии</w:t>
      </w:r>
      <w:r w:rsidRPr="008274A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4406"/>
        <w:gridCol w:w="2679"/>
      </w:tblGrid>
      <w:tr w:rsidR="0070474C" w:rsidRPr="008274AA" w14:paraId="14A0A113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  <w:vAlign w:val="center"/>
          </w:tcPr>
          <w:p w14:paraId="35506D9F" w14:textId="1475F223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группы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8A2D0C" w14:textId="4F81B62D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Сопредседатели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4EF1FB7" w14:textId="53ECA1A0" w:rsidR="0070474C" w:rsidRPr="008274AA" w:rsidRDefault="0070474C" w:rsidP="0070474C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Заместители Председателя</w:t>
            </w:r>
          </w:p>
        </w:tc>
      </w:tr>
      <w:tr w:rsidR="0070474C" w:rsidRPr="008274AA" w14:paraId="4714D85B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71501776" w14:textId="27F309BA" w:rsidR="0070474C" w:rsidRPr="008274AA" w:rsidRDefault="0070474C" w:rsidP="0070474C">
            <w:pPr>
              <w:pStyle w:val="Tabletext"/>
            </w:pPr>
            <w:r w:rsidRPr="008274AA">
              <w:t>МГД-AVA (Межсекторальная группа Докладчика МСЭ по доступности аудиовизуальных средств массовой информации)</w:t>
            </w:r>
          </w:p>
        </w:tc>
        <w:tc>
          <w:tcPr>
            <w:tcW w:w="4394" w:type="dxa"/>
            <w:shd w:val="clear" w:color="auto" w:fill="auto"/>
          </w:tcPr>
          <w:p w14:paraId="28A10799" w14:textId="6528B4ED" w:rsidR="0070474C" w:rsidRPr="008274AA" w:rsidRDefault="0070474C" w:rsidP="0070474C">
            <w:pPr>
              <w:pStyle w:val="Tabletext"/>
              <w:rPr>
                <w:highlight w:val="yellow"/>
              </w:rPr>
            </w:pPr>
            <w:r w:rsidRPr="008274AA">
              <w:t>ИК6 МСЭ-R: Дэвид Вуд (ЕРС; до октября 2020</w:t>
            </w:r>
            <w:r w:rsidR="00213A0E" w:rsidRPr="008274AA">
              <w:t> </w:t>
            </w:r>
            <w:r w:rsidRPr="008274AA">
              <w:t xml:space="preserve">г.), Энди Квестед (ЕРС; с апреля 2021 г.), </w:t>
            </w:r>
            <w:r w:rsidRPr="008274AA">
              <w:br/>
              <w:t>ИК8 МСЭ-T: Амаль Пунчихева (АТРС, Малайзия, до мая 2017 г.);</w:t>
            </w:r>
            <w:r w:rsidR="00213A0E" w:rsidRPr="008274AA">
              <w:t xml:space="preserve"> </w:t>
            </w:r>
            <w:r w:rsidR="00213A0E" w:rsidRPr="008274AA">
              <w:br/>
            </w:r>
            <w:r w:rsidRPr="008274AA">
              <w:t>Прадипта Бисвас (Индийский научный институт, Индия; с ноября 2018 г.) и</w:t>
            </w:r>
            <w:r w:rsidRPr="008274AA">
              <w:br/>
              <w:t>ИК16 МСЭ-Т: Масахито Кавамори (Университет Кэйо, Япония)</w:t>
            </w:r>
          </w:p>
        </w:tc>
        <w:tc>
          <w:tcPr>
            <w:tcW w:w="2671" w:type="dxa"/>
            <w:shd w:val="clear" w:color="auto" w:fill="auto"/>
          </w:tcPr>
          <w:p w14:paraId="44AD4AA1" w14:textId="72673BA6" w:rsidR="0070474C" w:rsidRPr="008274AA" w:rsidRDefault="0070474C" w:rsidP="0070474C">
            <w:pPr>
              <w:pStyle w:val="Tabletext"/>
            </w:pPr>
            <w:r w:rsidRPr="008274AA">
              <w:t>–</w:t>
            </w:r>
          </w:p>
        </w:tc>
      </w:tr>
      <w:tr w:rsidR="0070474C" w:rsidRPr="008274AA" w14:paraId="423564B8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05BCFB0C" w14:textId="23A2984A" w:rsidR="0070474C" w:rsidRPr="008274AA" w:rsidRDefault="0070474C" w:rsidP="0070474C">
            <w:pPr>
              <w:pStyle w:val="Tabletext"/>
            </w:pPr>
            <w:r w:rsidRPr="008274AA">
              <w:t>МГД-IBB (Межсекторальная группа Докладчика МСЭ по интегрированным вещательным широкополосным системам)</w:t>
            </w:r>
          </w:p>
        </w:tc>
        <w:tc>
          <w:tcPr>
            <w:tcW w:w="4394" w:type="dxa"/>
            <w:shd w:val="clear" w:color="auto" w:fill="auto"/>
          </w:tcPr>
          <w:p w14:paraId="3DF7A29F" w14:textId="69B8BCC7" w:rsidR="0070474C" w:rsidRPr="008274AA" w:rsidRDefault="0070474C" w:rsidP="0070474C">
            <w:pPr>
              <w:pStyle w:val="Tabletext"/>
            </w:pPr>
            <w:r w:rsidRPr="008274AA">
              <w:t>ИК6 МСЭ-R: г-жа Ана Элиза Ф. Силва (Бразилия)</w:t>
            </w:r>
            <w:r w:rsidRPr="008274AA">
              <w:br/>
              <w:t xml:space="preserve">ИК9 МСЭ-Т: г-н Сатоси Миядзи (Япония) и </w:t>
            </w:r>
            <w:r w:rsidRPr="008274AA">
              <w:br/>
              <w:t>ИК16 МСЭ-Т: г-н Марсело Морено (Бразилия)</w:t>
            </w:r>
          </w:p>
        </w:tc>
        <w:tc>
          <w:tcPr>
            <w:tcW w:w="2671" w:type="dxa"/>
            <w:shd w:val="clear" w:color="auto" w:fill="auto"/>
          </w:tcPr>
          <w:p w14:paraId="60268E7E" w14:textId="7C810D84" w:rsidR="0070474C" w:rsidRPr="008274AA" w:rsidRDefault="0070474C" w:rsidP="0070474C">
            <w:pPr>
              <w:pStyle w:val="Tabletext"/>
            </w:pPr>
            <w:r w:rsidRPr="008274AA">
              <w:t>–</w:t>
            </w:r>
          </w:p>
        </w:tc>
      </w:tr>
      <w:tr w:rsidR="0070474C" w:rsidRPr="008274AA" w14:paraId="7608A20A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1565C4BB" w14:textId="1A7D5363" w:rsidR="0070474C" w:rsidRPr="008274AA" w:rsidRDefault="004B49BF" w:rsidP="0070474C">
            <w:pPr>
              <w:pStyle w:val="Tabletext"/>
            </w:pPr>
            <w:r w:rsidRPr="008274AA">
              <w:t>ОГ</w:t>
            </w:r>
            <w:r w:rsidR="0070474C" w:rsidRPr="008274AA">
              <w:t>-AI4AD (Оперативная группа по искусственному интеллекту для автономного и ассистированного вождения)</w:t>
            </w:r>
          </w:p>
        </w:tc>
        <w:tc>
          <w:tcPr>
            <w:tcW w:w="4394" w:type="dxa"/>
            <w:shd w:val="clear" w:color="auto" w:fill="auto"/>
          </w:tcPr>
          <w:p w14:paraId="7C390442" w14:textId="53A40A42" w:rsidR="0070474C" w:rsidRPr="008274AA" w:rsidRDefault="0070474C" w:rsidP="0070474C">
            <w:pPr>
              <w:pStyle w:val="Tabletext"/>
            </w:pPr>
            <w:r w:rsidRPr="008274AA">
              <w:t>Брин Балькомб (Министерство цифровых технологий, культуры, средств массовой информации и спорта, Соединенное Королевство)</w:t>
            </w:r>
          </w:p>
        </w:tc>
        <w:tc>
          <w:tcPr>
            <w:tcW w:w="2671" w:type="dxa"/>
            <w:shd w:val="clear" w:color="auto" w:fill="auto"/>
          </w:tcPr>
          <w:p w14:paraId="32655F60" w14:textId="0F266C8D" w:rsidR="0070474C" w:rsidRPr="008274AA" w:rsidRDefault="0070474C" w:rsidP="0070474C">
            <w:pPr>
              <w:pStyle w:val="Tabletext"/>
            </w:pPr>
            <w:r w:rsidRPr="008274AA">
              <w:t>–</w:t>
            </w:r>
          </w:p>
        </w:tc>
      </w:tr>
      <w:tr w:rsidR="0070474C" w:rsidRPr="008274AA" w14:paraId="18BB21E9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443D545E" w14:textId="2422EE64" w:rsidR="0070474C" w:rsidRPr="008274AA" w:rsidRDefault="004B49BF" w:rsidP="0070474C">
            <w:pPr>
              <w:pStyle w:val="Tabletext"/>
            </w:pPr>
            <w:r w:rsidRPr="008274AA">
              <w:t>ОГ</w:t>
            </w:r>
            <w:r w:rsidR="0070474C" w:rsidRPr="008274AA">
              <w:t>-AI4H (Оперативная группа МСЭ-T по искусственному интеллекту для здравоохранения)</w:t>
            </w:r>
          </w:p>
        </w:tc>
        <w:tc>
          <w:tcPr>
            <w:tcW w:w="4394" w:type="dxa"/>
            <w:shd w:val="clear" w:color="auto" w:fill="auto"/>
          </w:tcPr>
          <w:p w14:paraId="7FDA6200" w14:textId="5CA21FCC" w:rsidR="0070474C" w:rsidRPr="008274AA" w:rsidRDefault="0070474C" w:rsidP="0070474C">
            <w:pPr>
              <w:pStyle w:val="Tabletext"/>
            </w:pPr>
            <w:r w:rsidRPr="008274AA">
              <w:t>Томас Виганд (Институт общества Фраунгофера им. Генриха Герца, Германия)</w:t>
            </w:r>
          </w:p>
        </w:tc>
        <w:tc>
          <w:tcPr>
            <w:tcW w:w="2671" w:type="dxa"/>
            <w:shd w:val="clear" w:color="auto" w:fill="auto"/>
          </w:tcPr>
          <w:p w14:paraId="77EEA19E" w14:textId="78AA7616" w:rsidR="0070474C" w:rsidRPr="008274AA" w:rsidRDefault="0070474C" w:rsidP="0070474C">
            <w:pPr>
              <w:pStyle w:val="Tabletext"/>
            </w:pPr>
            <w:r w:rsidRPr="008274AA">
              <w:t>Стивен Ибараки (ACM и REDDS Capital, США); Рамеш Кришнамурти (ВОЗ); Наоми Ли (The Lancet, СК); Самир Пуджари (ВОЗ); Манджула Сингх (Индийский совет медицинских исследований, Индия); Шань Сюй (CAICT, Китай)</w:t>
            </w:r>
          </w:p>
        </w:tc>
      </w:tr>
      <w:tr w:rsidR="0070474C" w:rsidRPr="008274AA" w14:paraId="31F0C5D3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5E10B6B1" w14:textId="7512E31A" w:rsidR="0070474C" w:rsidRPr="008274AA" w:rsidRDefault="004B49BF" w:rsidP="0070474C">
            <w:pPr>
              <w:pStyle w:val="Tabletext"/>
            </w:pPr>
            <w:r w:rsidRPr="008274AA">
              <w:t>ОГ</w:t>
            </w:r>
            <w:r w:rsidR="0070474C" w:rsidRPr="008274AA">
              <w:t>-VM (Оперативная группа МСЭ-Т по мультимедиа в автотранспортных средствах)</w:t>
            </w:r>
          </w:p>
        </w:tc>
        <w:tc>
          <w:tcPr>
            <w:tcW w:w="4394" w:type="dxa"/>
            <w:shd w:val="clear" w:color="auto" w:fill="auto"/>
          </w:tcPr>
          <w:p w14:paraId="423D9658" w14:textId="3B826CDB" w:rsidR="0070474C" w:rsidRPr="008274AA" w:rsidRDefault="0070474C" w:rsidP="0070474C">
            <w:pPr>
              <w:pStyle w:val="Tabletext"/>
            </w:pPr>
            <w:r w:rsidRPr="008274AA">
              <w:t>Цзюнь (Гарри) Ли (TIAA, Китайская Народная Республика)</w:t>
            </w:r>
          </w:p>
        </w:tc>
        <w:tc>
          <w:tcPr>
            <w:tcW w:w="2671" w:type="dxa"/>
            <w:shd w:val="clear" w:color="auto" w:fill="auto"/>
          </w:tcPr>
          <w:p w14:paraId="4FBD72FA" w14:textId="5718BE2B" w:rsidR="0070474C" w:rsidRPr="008274AA" w:rsidRDefault="0070474C" w:rsidP="0070474C">
            <w:pPr>
              <w:pStyle w:val="Tabletext"/>
            </w:pPr>
            <w:r w:rsidRPr="008274AA">
              <w:t>Гаэль Мартен-Коше (InterDigital Canada, Ltee, Канада)</w:t>
            </w:r>
          </w:p>
        </w:tc>
      </w:tr>
      <w:tr w:rsidR="0070474C" w:rsidRPr="008274AA" w14:paraId="1E39CB65" w14:textId="77777777" w:rsidTr="00213A0E">
        <w:trPr>
          <w:cantSplit/>
          <w:tblHeader/>
        </w:trPr>
        <w:tc>
          <w:tcPr>
            <w:tcW w:w="2537" w:type="dxa"/>
            <w:shd w:val="clear" w:color="auto" w:fill="auto"/>
          </w:tcPr>
          <w:p w14:paraId="7CE203CB" w14:textId="49D37088" w:rsidR="0070474C" w:rsidRPr="008274AA" w:rsidRDefault="0070474C" w:rsidP="0070474C">
            <w:pPr>
              <w:pStyle w:val="Tabletext"/>
            </w:pPr>
            <w:r w:rsidRPr="008274AA">
              <w:t>CG-Metaverse (Работающая по переписке группа ИК16 по метавселенн</w:t>
            </w:r>
            <w:r w:rsidR="00121548" w:rsidRPr="008274AA">
              <w:t>ой</w:t>
            </w:r>
            <w:r w:rsidRPr="008274AA">
              <w:t>)</w:t>
            </w:r>
          </w:p>
        </w:tc>
        <w:tc>
          <w:tcPr>
            <w:tcW w:w="4394" w:type="dxa"/>
            <w:shd w:val="clear" w:color="auto" w:fill="auto"/>
          </w:tcPr>
          <w:p w14:paraId="05B88247" w14:textId="282F7131" w:rsidR="0070474C" w:rsidRPr="008274AA" w:rsidRDefault="0070474C" w:rsidP="0070474C">
            <w:pPr>
              <w:pStyle w:val="Tabletext"/>
            </w:pPr>
            <w:r w:rsidRPr="008274AA">
              <w:t>Син Гак Кан (ETRI, Республика Корея);</w:t>
            </w:r>
            <w:r w:rsidR="00373E47" w:rsidRPr="008274AA">
              <w:t xml:space="preserve"> </w:t>
            </w:r>
            <w:r w:rsidR="00373E47" w:rsidRPr="008274AA">
              <w:br/>
            </w:r>
            <w:r w:rsidRPr="008274AA">
              <w:t>Кэпэн Ли (Tencent, Китай), соорганизаторы</w:t>
            </w:r>
          </w:p>
        </w:tc>
        <w:tc>
          <w:tcPr>
            <w:tcW w:w="2671" w:type="dxa"/>
            <w:shd w:val="clear" w:color="auto" w:fill="auto"/>
          </w:tcPr>
          <w:p w14:paraId="126A9744" w14:textId="52734882" w:rsidR="0070474C" w:rsidRPr="008274AA" w:rsidRDefault="0070474C" w:rsidP="0070474C">
            <w:pPr>
              <w:pStyle w:val="Tabletext"/>
            </w:pPr>
            <w:r w:rsidRPr="008274AA">
              <w:t>–</w:t>
            </w:r>
          </w:p>
        </w:tc>
      </w:tr>
    </w:tbl>
    <w:p w14:paraId="7587C59B" w14:textId="77777777" w:rsidR="006E6BC3" w:rsidRPr="008274AA" w:rsidRDefault="006E6BC3" w:rsidP="006E6BC3">
      <w:pPr>
        <w:pStyle w:val="TableNo"/>
      </w:pPr>
      <w:r w:rsidRPr="008274AA">
        <w:t>ТАБЛИЦА 4</w:t>
      </w:r>
    </w:p>
    <w:p w14:paraId="0E5C399C" w14:textId="6EB8AB33" w:rsidR="005007F5" w:rsidRPr="008274AA" w:rsidRDefault="005007F5" w:rsidP="005007F5">
      <w:pPr>
        <w:pStyle w:val="Tabletitle"/>
      </w:pPr>
      <w:r w:rsidRPr="008274AA">
        <w:rPr>
          <w:rFonts w:eastAsia="Times New Roman Bold"/>
          <w:bCs/>
        </w:rPr>
        <w:t>16-я Исследовательская комиссия. Вопросы, порученные ВАСЭ-16, и Докладчики</w:t>
      </w:r>
      <w:r w:rsidRPr="008274AA">
        <w:rPr>
          <w:rFonts w:eastAsia="Times New Roman Bold"/>
          <w:bCs/>
        </w:rPr>
        <w:br/>
        <w:t>(действ. до 18 января 2021 г., см. п. 2.2.4)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504"/>
        <w:gridCol w:w="851"/>
        <w:gridCol w:w="5239"/>
      </w:tblGrid>
      <w:tr w:rsidR="005007F5" w:rsidRPr="008274AA" w14:paraId="5003131A" w14:textId="77777777" w:rsidTr="00373E47">
        <w:trPr>
          <w:cantSplit/>
          <w:tblHeader/>
        </w:trPr>
        <w:tc>
          <w:tcPr>
            <w:tcW w:w="1035" w:type="dxa"/>
            <w:shd w:val="clear" w:color="auto" w:fill="auto"/>
          </w:tcPr>
          <w:p w14:paraId="585E0911" w14:textId="28943950" w:rsidR="005007F5" w:rsidRPr="008274AA" w:rsidRDefault="005007F5" w:rsidP="005007F5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Вопросы</w:t>
            </w:r>
          </w:p>
        </w:tc>
        <w:tc>
          <w:tcPr>
            <w:tcW w:w="2504" w:type="dxa"/>
            <w:shd w:val="clear" w:color="auto" w:fill="auto"/>
          </w:tcPr>
          <w:p w14:paraId="2A8EB116" w14:textId="72750559" w:rsidR="005007F5" w:rsidRPr="008274AA" w:rsidRDefault="005007F5" w:rsidP="005007F5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Вопроса</w:t>
            </w:r>
          </w:p>
        </w:tc>
        <w:tc>
          <w:tcPr>
            <w:tcW w:w="851" w:type="dxa"/>
            <w:shd w:val="clear" w:color="auto" w:fill="auto"/>
          </w:tcPr>
          <w:p w14:paraId="3F2C5FA6" w14:textId="596D4B80" w:rsidR="005007F5" w:rsidRPr="008274AA" w:rsidRDefault="005007F5" w:rsidP="005007F5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РГ</w:t>
            </w:r>
          </w:p>
        </w:tc>
        <w:tc>
          <w:tcPr>
            <w:tcW w:w="5239" w:type="dxa"/>
            <w:shd w:val="clear" w:color="auto" w:fill="auto"/>
          </w:tcPr>
          <w:p w14:paraId="245E4829" w14:textId="12F08838" w:rsidR="005007F5" w:rsidRPr="008274AA" w:rsidRDefault="005007F5" w:rsidP="005007F5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Докладчик</w:t>
            </w:r>
          </w:p>
        </w:tc>
      </w:tr>
      <w:tr w:rsidR="005007F5" w:rsidRPr="008274AA" w14:paraId="37D86791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2100ADDB" w14:textId="01F4E543" w:rsidR="005007F5" w:rsidRPr="008274AA" w:rsidRDefault="005007F5" w:rsidP="005007F5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2504" w:type="dxa"/>
            <w:shd w:val="clear" w:color="auto" w:fill="auto"/>
          </w:tcPr>
          <w:p w14:paraId="321A6321" w14:textId="03E3F8F5" w:rsidR="005007F5" w:rsidRPr="008274AA" w:rsidRDefault="005007F5" w:rsidP="005007F5">
            <w:pPr>
              <w:pStyle w:val="Tabletext"/>
            </w:pPr>
            <w:r w:rsidRPr="008274AA">
              <w:t>Координация в области мультимедиа</w:t>
            </w:r>
          </w:p>
        </w:tc>
        <w:tc>
          <w:tcPr>
            <w:tcW w:w="851" w:type="dxa"/>
            <w:shd w:val="clear" w:color="auto" w:fill="auto"/>
          </w:tcPr>
          <w:p w14:paraId="3959C826" w14:textId="362F36FE" w:rsidR="005007F5" w:rsidRPr="008274AA" w:rsidRDefault="005007F5" w:rsidP="005007F5">
            <w:pPr>
              <w:pStyle w:val="Tabletext"/>
              <w:jc w:val="center"/>
            </w:pPr>
            <w:r w:rsidRPr="008274AA">
              <w:t>ПЛЕН</w:t>
            </w:r>
          </w:p>
        </w:tc>
        <w:tc>
          <w:tcPr>
            <w:tcW w:w="5239" w:type="dxa"/>
            <w:shd w:val="clear" w:color="auto" w:fill="auto"/>
          </w:tcPr>
          <w:p w14:paraId="44602781" w14:textId="42F00437" w:rsidR="005007F5" w:rsidRPr="008274AA" w:rsidRDefault="00902CEE" w:rsidP="005007F5">
            <w:pPr>
              <w:pStyle w:val="Tabletext"/>
            </w:pPr>
            <w:r w:rsidRPr="008274AA">
              <w:t>г</w:t>
            </w:r>
            <w:r w:rsidR="005007F5" w:rsidRPr="008274AA">
              <w:t>-жа Сарра Реби (Тунис; Докладчик с апреля 2021 г.);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 xml:space="preserve">Пол Ковердейл (Huawei Technologies, Китай; временный Докладчик с июля 2018 г. по апрель 2021 г.); 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Хусан Исаев (Узбекистан; Докладчик с января 2017 г. по октябрь 2019 г.)</w:t>
            </w:r>
          </w:p>
        </w:tc>
      </w:tr>
      <w:tr w:rsidR="005007F5" w:rsidRPr="008274AA" w14:paraId="70C58A56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0409E824" w14:textId="3C0DE072" w:rsidR="005007F5" w:rsidRPr="008274AA" w:rsidRDefault="005007F5" w:rsidP="005007F5">
            <w:pPr>
              <w:pStyle w:val="Tabletext"/>
              <w:jc w:val="center"/>
            </w:pPr>
            <w:r w:rsidRPr="008274AA">
              <w:lastRenderedPageBreak/>
              <w:t>6/16</w:t>
            </w:r>
          </w:p>
        </w:tc>
        <w:tc>
          <w:tcPr>
            <w:tcW w:w="2504" w:type="dxa"/>
            <w:shd w:val="clear" w:color="auto" w:fill="auto"/>
          </w:tcPr>
          <w:p w14:paraId="0B1B64FA" w14:textId="6890667F" w:rsidR="005007F5" w:rsidRPr="008274AA" w:rsidRDefault="005007F5" w:rsidP="005007F5">
            <w:pPr>
              <w:pStyle w:val="Tabletext"/>
            </w:pPr>
            <w:r w:rsidRPr="008274AA">
              <w:t>Кодирование видеосигналов</w:t>
            </w:r>
          </w:p>
        </w:tc>
        <w:tc>
          <w:tcPr>
            <w:tcW w:w="851" w:type="dxa"/>
            <w:shd w:val="clear" w:color="auto" w:fill="auto"/>
          </w:tcPr>
          <w:p w14:paraId="34FD91A1" w14:textId="004296D7" w:rsidR="005007F5" w:rsidRPr="008274AA" w:rsidRDefault="005007F5" w:rsidP="005007F5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5239" w:type="dxa"/>
            <w:shd w:val="clear" w:color="auto" w:fill="auto"/>
          </w:tcPr>
          <w:p w14:paraId="7EC899E9" w14:textId="61A5F68A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Гари Салливан (Microsoft, США; Докладчик)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Томас Виганд, (Институт общества Фраунгофера им.</w:t>
            </w:r>
            <w:r w:rsidR="00373E47" w:rsidRPr="008274AA">
              <w:t> </w:t>
            </w:r>
            <w:r w:rsidR="005007F5" w:rsidRPr="008274AA">
              <w:t>Генриха Герца, Германия; Содокладчик);</w:t>
            </w:r>
            <w:r w:rsidR="005007F5" w:rsidRPr="008274AA">
              <w:br/>
            </w:r>
            <w:r w:rsidRPr="008274AA">
              <w:t>г</w:t>
            </w:r>
            <w:r w:rsidR="005007F5" w:rsidRPr="008274AA">
              <w:t>-жа Джилл Бойс (Корпорация Intel, США; Содокладчик с января 2017 г. по январь 2022 г.);</w:t>
            </w:r>
            <w:r w:rsidR="005007F5" w:rsidRPr="008274AA">
              <w:br/>
            </w:r>
            <w:r w:rsidRPr="008274AA">
              <w:t>г</w:t>
            </w:r>
            <w:r w:rsidR="005007F5" w:rsidRPr="008274AA">
              <w:t>-жа Юй Е (Alibaba, Китай; с января 2022 г.)</w:t>
            </w:r>
          </w:p>
        </w:tc>
      </w:tr>
      <w:tr w:rsidR="005007F5" w:rsidRPr="008274AA" w14:paraId="6E6E6B5F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6558E779" w14:textId="2D424F4E" w:rsidR="005007F5" w:rsidRPr="008274AA" w:rsidRDefault="005007F5" w:rsidP="005007F5">
            <w:pPr>
              <w:pStyle w:val="Tabletext"/>
              <w:jc w:val="center"/>
            </w:pPr>
            <w:r w:rsidRPr="008274AA">
              <w:t>7/16</w:t>
            </w:r>
          </w:p>
        </w:tc>
        <w:tc>
          <w:tcPr>
            <w:tcW w:w="2504" w:type="dxa"/>
            <w:shd w:val="clear" w:color="auto" w:fill="auto"/>
          </w:tcPr>
          <w:p w14:paraId="1EB4EBE5" w14:textId="02590181" w:rsidR="005007F5" w:rsidRPr="008274AA" w:rsidRDefault="005007F5" w:rsidP="005007F5">
            <w:pPr>
              <w:pStyle w:val="Tabletext"/>
            </w:pPr>
            <w:r w:rsidRPr="008274AA">
              <w:t>Кодирование речи/звука, модемы для передачи по телефонным каналам, факсимильные оконечные устройства и обработка сигналов на базе сети</w:t>
            </w:r>
          </w:p>
        </w:tc>
        <w:tc>
          <w:tcPr>
            <w:tcW w:w="851" w:type="dxa"/>
            <w:shd w:val="clear" w:color="auto" w:fill="auto"/>
          </w:tcPr>
          <w:p w14:paraId="1DCA68FD" w14:textId="014F8605" w:rsidR="005007F5" w:rsidRPr="008274AA" w:rsidRDefault="005007F5" w:rsidP="005007F5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5239" w:type="dxa"/>
            <w:shd w:val="clear" w:color="auto" w:fill="auto"/>
          </w:tcPr>
          <w:p w14:paraId="792A7F9C" w14:textId="4DF9E2D8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Пол Ковердейл (Huawei Technologies, Китай; Докладчик)</w:t>
            </w:r>
          </w:p>
        </w:tc>
      </w:tr>
      <w:tr w:rsidR="005007F5" w:rsidRPr="008274AA" w14:paraId="4D71652D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1D1A0457" w14:textId="0184A2A2" w:rsidR="005007F5" w:rsidRPr="008274AA" w:rsidRDefault="005007F5" w:rsidP="005007F5">
            <w:pPr>
              <w:pStyle w:val="Tabletext"/>
              <w:jc w:val="center"/>
            </w:pPr>
            <w:r w:rsidRPr="008274AA">
              <w:t>8/16</w:t>
            </w:r>
          </w:p>
        </w:tc>
        <w:tc>
          <w:tcPr>
            <w:tcW w:w="2504" w:type="dxa"/>
            <w:shd w:val="clear" w:color="auto" w:fill="auto"/>
          </w:tcPr>
          <w:p w14:paraId="0A253595" w14:textId="6E841625" w:rsidR="005007F5" w:rsidRPr="008274AA" w:rsidRDefault="005007F5" w:rsidP="005007F5">
            <w:pPr>
              <w:pStyle w:val="Tabletext"/>
            </w:pPr>
            <w:r w:rsidRPr="008274AA">
              <w:t>Системы и услуги иммерсивной трансляции событий в режиме реального времени</w:t>
            </w:r>
          </w:p>
        </w:tc>
        <w:tc>
          <w:tcPr>
            <w:tcW w:w="851" w:type="dxa"/>
            <w:shd w:val="clear" w:color="auto" w:fill="auto"/>
          </w:tcPr>
          <w:p w14:paraId="50853C8A" w14:textId="62EDADEA" w:rsidR="005007F5" w:rsidRPr="008274AA" w:rsidRDefault="005007F5" w:rsidP="005007F5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5239" w:type="dxa"/>
            <w:shd w:val="clear" w:color="auto" w:fill="auto"/>
          </w:tcPr>
          <w:p w14:paraId="227068CE" w14:textId="1BEE1CCE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Хидео Иманака (NTT, Япония; Докладчик)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Хверим Чхве (KT, Республика Корея); Содокладчик)</w:t>
            </w:r>
          </w:p>
        </w:tc>
      </w:tr>
      <w:tr w:rsidR="005007F5" w:rsidRPr="008274AA" w14:paraId="01EB3681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12434DFC" w14:textId="025A5547" w:rsidR="005007F5" w:rsidRPr="008274AA" w:rsidRDefault="005007F5" w:rsidP="005007F5">
            <w:pPr>
              <w:pStyle w:val="Tabletext"/>
              <w:jc w:val="center"/>
            </w:pPr>
            <w:r w:rsidRPr="008274AA">
              <w:t>11/16</w:t>
            </w:r>
          </w:p>
        </w:tc>
        <w:tc>
          <w:tcPr>
            <w:tcW w:w="2504" w:type="dxa"/>
            <w:shd w:val="clear" w:color="auto" w:fill="auto"/>
          </w:tcPr>
          <w:p w14:paraId="3B137FD5" w14:textId="5BED7A7A" w:rsidR="005007F5" w:rsidRPr="008274AA" w:rsidRDefault="005007F5" w:rsidP="005007F5">
            <w:pPr>
              <w:pStyle w:val="Tabletext"/>
            </w:pPr>
            <w:r w:rsidRPr="008274AA">
              <w:t>Мультимедийные системы, оконечные устройства, шлюзы и многоадресная передача данных</w:t>
            </w:r>
          </w:p>
        </w:tc>
        <w:tc>
          <w:tcPr>
            <w:tcW w:w="851" w:type="dxa"/>
            <w:shd w:val="clear" w:color="auto" w:fill="auto"/>
          </w:tcPr>
          <w:p w14:paraId="761BEC90" w14:textId="1AC15CE6" w:rsidR="005007F5" w:rsidRPr="008274AA" w:rsidRDefault="005007F5" w:rsidP="005007F5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5239" w:type="dxa"/>
            <w:shd w:val="clear" w:color="auto" w:fill="auto"/>
          </w:tcPr>
          <w:p w14:paraId="284F3684" w14:textId="6D290D38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Патрик Люти (Швейцария; Докладчик)</w:t>
            </w:r>
          </w:p>
        </w:tc>
      </w:tr>
      <w:tr w:rsidR="005007F5" w:rsidRPr="008274AA" w14:paraId="7AE1ABF8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3796B075" w14:textId="2F42E6A6" w:rsidR="005007F5" w:rsidRPr="008274AA" w:rsidRDefault="005007F5" w:rsidP="005007F5">
            <w:pPr>
              <w:pStyle w:val="Tabletext"/>
              <w:jc w:val="center"/>
            </w:pPr>
            <w:r w:rsidRPr="008274AA">
              <w:t>13/16</w:t>
            </w:r>
          </w:p>
        </w:tc>
        <w:tc>
          <w:tcPr>
            <w:tcW w:w="2504" w:type="dxa"/>
            <w:shd w:val="clear" w:color="auto" w:fill="auto"/>
          </w:tcPr>
          <w:p w14:paraId="2AFC37D3" w14:textId="26B83328" w:rsidR="005007F5" w:rsidRPr="008274AA" w:rsidRDefault="005007F5" w:rsidP="005007F5">
            <w:pPr>
              <w:pStyle w:val="Tabletext"/>
            </w:pPr>
            <w:r w:rsidRPr="008274AA">
              <w:t>Платформы мультимедийных приложений и оконечные системы для IPTV</w:t>
            </w:r>
          </w:p>
        </w:tc>
        <w:tc>
          <w:tcPr>
            <w:tcW w:w="851" w:type="dxa"/>
            <w:shd w:val="clear" w:color="auto" w:fill="auto"/>
          </w:tcPr>
          <w:p w14:paraId="28F6506D" w14:textId="29DE0424" w:rsidR="005007F5" w:rsidRPr="008274AA" w:rsidRDefault="005007F5" w:rsidP="005007F5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5239" w:type="dxa"/>
            <w:shd w:val="clear" w:color="auto" w:fill="auto"/>
          </w:tcPr>
          <w:p w14:paraId="0C7836F9" w14:textId="65B4CE9B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Марсело Морено (UFJF, Бразилия; Докладчик)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Чуанян Мяо (ZTE, Китай; Содокладчик)</w:t>
            </w:r>
          </w:p>
        </w:tc>
      </w:tr>
      <w:tr w:rsidR="005007F5" w:rsidRPr="008274AA" w14:paraId="782368BA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3E8F4E2B" w14:textId="77500AD0" w:rsidR="005007F5" w:rsidRPr="008274AA" w:rsidRDefault="005007F5" w:rsidP="005007F5">
            <w:pPr>
              <w:pStyle w:val="Tabletext"/>
              <w:jc w:val="center"/>
            </w:pPr>
            <w:r w:rsidRPr="008274AA">
              <w:t>14/16</w:t>
            </w:r>
          </w:p>
        </w:tc>
        <w:tc>
          <w:tcPr>
            <w:tcW w:w="2504" w:type="dxa"/>
            <w:shd w:val="clear" w:color="auto" w:fill="auto"/>
          </w:tcPr>
          <w:p w14:paraId="1AB691E1" w14:textId="43812D92" w:rsidR="005007F5" w:rsidRPr="008274AA" w:rsidRDefault="005007F5" w:rsidP="005007F5">
            <w:pPr>
              <w:pStyle w:val="Tabletext"/>
            </w:pPr>
            <w:r w:rsidRPr="008274AA">
              <w:t>Системы и услуги цифровых информационных экранов</w:t>
            </w:r>
          </w:p>
        </w:tc>
        <w:tc>
          <w:tcPr>
            <w:tcW w:w="851" w:type="dxa"/>
            <w:shd w:val="clear" w:color="auto" w:fill="auto"/>
          </w:tcPr>
          <w:p w14:paraId="69071870" w14:textId="111304A5" w:rsidR="005007F5" w:rsidRPr="008274AA" w:rsidRDefault="005007F5" w:rsidP="005007F5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5239" w:type="dxa"/>
            <w:shd w:val="clear" w:color="auto" w:fill="auto"/>
          </w:tcPr>
          <w:p w14:paraId="50416743" w14:textId="7FA0F453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Казунори Таникава (NEC, Япония; Докладчик)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Син Гак КАН (ETRI, Корея (Республика); Содокладчик)</w:t>
            </w:r>
          </w:p>
        </w:tc>
      </w:tr>
      <w:tr w:rsidR="005007F5" w:rsidRPr="008274AA" w14:paraId="78B2B609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01759D49" w14:textId="4D3560F1" w:rsidR="005007F5" w:rsidRPr="008274AA" w:rsidRDefault="005007F5" w:rsidP="005007F5">
            <w:pPr>
              <w:pStyle w:val="Tabletext"/>
              <w:jc w:val="center"/>
            </w:pPr>
            <w:r w:rsidRPr="008274AA">
              <w:t>21/16</w:t>
            </w:r>
          </w:p>
        </w:tc>
        <w:tc>
          <w:tcPr>
            <w:tcW w:w="2504" w:type="dxa"/>
            <w:shd w:val="clear" w:color="auto" w:fill="auto"/>
          </w:tcPr>
          <w:p w14:paraId="181FBAC9" w14:textId="674C6984" w:rsidR="005007F5" w:rsidRPr="008274AA" w:rsidRDefault="005007F5" w:rsidP="005007F5">
            <w:pPr>
              <w:pStyle w:val="Tabletext"/>
            </w:pPr>
            <w:r w:rsidRPr="008274AA">
              <w:t>Мультимедийные структуры, приложения и услуги</w:t>
            </w:r>
          </w:p>
        </w:tc>
        <w:tc>
          <w:tcPr>
            <w:tcW w:w="851" w:type="dxa"/>
            <w:shd w:val="clear" w:color="auto" w:fill="auto"/>
          </w:tcPr>
          <w:p w14:paraId="144D6C84" w14:textId="2BD64FBE" w:rsidR="005007F5" w:rsidRPr="008274AA" w:rsidRDefault="005007F5" w:rsidP="005007F5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5239" w:type="dxa"/>
            <w:shd w:val="clear" w:color="auto" w:fill="auto"/>
          </w:tcPr>
          <w:p w14:paraId="7948CB78" w14:textId="4635BC24" w:rsidR="005007F5" w:rsidRPr="008274AA" w:rsidRDefault="00902CEE" w:rsidP="005007F5">
            <w:pPr>
              <w:pStyle w:val="Tabletext"/>
            </w:pPr>
            <w:r w:rsidRPr="008274AA">
              <w:t>г</w:t>
            </w:r>
            <w:r w:rsidR="005007F5" w:rsidRPr="008274AA">
              <w:t>-жа Лян Ван (ZTE, Китай; Докладчик с 17 октября 2019</w:t>
            </w:r>
            <w:r w:rsidR="00373E47" w:rsidRPr="008274AA">
              <w:t> </w:t>
            </w:r>
            <w:r w:rsidR="005007F5" w:rsidRPr="008274AA">
              <w:t>г.)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Сяоян Е (ZTE, Китай; Докладчик с 29 марта по 17</w:t>
            </w:r>
            <w:r w:rsidR="00373E47" w:rsidRPr="008274AA">
              <w:t> </w:t>
            </w:r>
            <w:r w:rsidR="005007F5" w:rsidRPr="008274AA">
              <w:t>октября 2019 г.)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Кай Вэй (CAICT, Китай; Докладчик с 27 января 2017</w:t>
            </w:r>
            <w:r w:rsidR="00373E47" w:rsidRPr="008274AA">
              <w:t> </w:t>
            </w:r>
            <w:r w:rsidR="005007F5" w:rsidRPr="008274AA">
              <w:t>г. по 29 марта 2019 г.)</w:t>
            </w:r>
            <w:r w:rsidR="005007F5" w:rsidRPr="008274AA">
              <w:br/>
            </w:r>
            <w:r w:rsidRPr="008274AA">
              <w:t>г</w:t>
            </w:r>
            <w:r w:rsidR="005007F5" w:rsidRPr="008274AA">
              <w:t>-жа Ницзиннань Чжан (China Unicom, Китай; Содокладчик с 3</w:t>
            </w:r>
            <w:r w:rsidR="00373E47" w:rsidRPr="008274AA">
              <w:t> </w:t>
            </w:r>
            <w:r w:rsidR="005007F5" w:rsidRPr="008274AA">
              <w:t>июля 2020 г.)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Сяоян Е (ZTE, Китай; Содокладчик)</w:t>
            </w:r>
          </w:p>
        </w:tc>
      </w:tr>
      <w:tr w:rsidR="005007F5" w:rsidRPr="008274AA" w14:paraId="1E2E4116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7AFE6E07" w14:textId="329F00EB" w:rsidR="005007F5" w:rsidRPr="008274AA" w:rsidRDefault="005007F5" w:rsidP="005007F5">
            <w:pPr>
              <w:pStyle w:val="Tabletext"/>
              <w:jc w:val="center"/>
            </w:pPr>
            <w:r w:rsidRPr="008274AA">
              <w:t>24/16</w:t>
            </w:r>
          </w:p>
        </w:tc>
        <w:tc>
          <w:tcPr>
            <w:tcW w:w="2504" w:type="dxa"/>
            <w:shd w:val="clear" w:color="auto" w:fill="auto"/>
          </w:tcPr>
          <w:p w14:paraId="0DCFFF01" w14:textId="3DCBAE9A" w:rsidR="005007F5" w:rsidRPr="008274AA" w:rsidRDefault="005007F5" w:rsidP="005007F5">
            <w:pPr>
              <w:pStyle w:val="Tabletext"/>
            </w:pPr>
            <w:r w:rsidRPr="008274AA">
              <w:t>Вопросы, касающиеся человеческого фактора, для повышения качества жизни с помощью международной электросвязи</w:t>
            </w:r>
          </w:p>
        </w:tc>
        <w:tc>
          <w:tcPr>
            <w:tcW w:w="851" w:type="dxa"/>
            <w:shd w:val="clear" w:color="auto" w:fill="auto"/>
          </w:tcPr>
          <w:p w14:paraId="7F767199" w14:textId="03D5DB8A" w:rsidR="005007F5" w:rsidRPr="008274AA" w:rsidRDefault="005007F5" w:rsidP="005007F5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5239" w:type="dxa"/>
            <w:shd w:val="clear" w:color="auto" w:fill="auto"/>
          </w:tcPr>
          <w:p w14:paraId="7DF0E92C" w14:textId="71CCCA76" w:rsidR="005007F5" w:rsidRPr="008274AA" w:rsidRDefault="00902CEE" w:rsidP="005007F5">
            <w:pPr>
              <w:pStyle w:val="Tabletext"/>
            </w:pPr>
            <w:r w:rsidRPr="008274AA">
              <w:t>г</w:t>
            </w:r>
            <w:r w:rsidR="005007F5" w:rsidRPr="008274AA">
              <w:t>-жа Миран Чхве (ETRI, Республика Корея; Докладчик)</w:t>
            </w:r>
            <w:r w:rsidR="005007F5" w:rsidRPr="008274AA">
              <w:br/>
              <w:t>ѓ-н Флорис Ван Нес (ErgoNes, Нидерланды; Содокладчик до марта 2019 г.)</w:t>
            </w:r>
          </w:p>
        </w:tc>
      </w:tr>
      <w:tr w:rsidR="005007F5" w:rsidRPr="008274AA" w14:paraId="21AD1CBB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6F83A575" w14:textId="09AD434C" w:rsidR="005007F5" w:rsidRPr="008274AA" w:rsidRDefault="005007F5" w:rsidP="005007F5">
            <w:pPr>
              <w:pStyle w:val="Tabletext"/>
              <w:jc w:val="center"/>
            </w:pPr>
            <w:r w:rsidRPr="008274AA">
              <w:t>26/16</w:t>
            </w:r>
          </w:p>
        </w:tc>
        <w:tc>
          <w:tcPr>
            <w:tcW w:w="2504" w:type="dxa"/>
            <w:shd w:val="clear" w:color="auto" w:fill="auto"/>
          </w:tcPr>
          <w:p w14:paraId="286F69C0" w14:textId="056DA2AB" w:rsidR="005007F5" w:rsidRPr="008274AA" w:rsidRDefault="005007F5" w:rsidP="005007F5">
            <w:pPr>
              <w:pStyle w:val="Tabletext"/>
            </w:pPr>
            <w:r w:rsidRPr="008274AA">
              <w:t>Возможность обеспечения доступа к мультимедийным системам и услугам</w:t>
            </w:r>
          </w:p>
        </w:tc>
        <w:tc>
          <w:tcPr>
            <w:tcW w:w="851" w:type="dxa"/>
            <w:shd w:val="clear" w:color="auto" w:fill="auto"/>
          </w:tcPr>
          <w:p w14:paraId="5538A21F" w14:textId="3CA53A82" w:rsidR="005007F5" w:rsidRPr="008274AA" w:rsidRDefault="005007F5" w:rsidP="005007F5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5239" w:type="dxa"/>
            <w:shd w:val="clear" w:color="auto" w:fill="auto"/>
          </w:tcPr>
          <w:p w14:paraId="78B06204" w14:textId="264892A0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Масахито Кавамори (Университет Кэйо, Япония; Докладчик)</w:t>
            </w:r>
            <w:r w:rsidR="005007F5" w:rsidRPr="008274AA">
              <w:br/>
            </w:r>
            <w:r w:rsidRPr="008274AA">
              <w:t xml:space="preserve">г-н </w:t>
            </w:r>
            <w:r w:rsidR="005007F5" w:rsidRPr="008274AA">
              <w:t>Мохаммад Эль-Мегарбель (NTRA, Египет; Содокладчик)</w:t>
            </w:r>
          </w:p>
        </w:tc>
      </w:tr>
      <w:tr w:rsidR="005007F5" w:rsidRPr="008274AA" w14:paraId="7D390588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0933ED5B" w14:textId="216EA422" w:rsidR="005007F5" w:rsidRPr="008274AA" w:rsidRDefault="005007F5" w:rsidP="005007F5">
            <w:pPr>
              <w:pStyle w:val="Tabletext"/>
              <w:jc w:val="center"/>
            </w:pPr>
            <w:r w:rsidRPr="008274AA">
              <w:t>27/16</w:t>
            </w:r>
          </w:p>
        </w:tc>
        <w:tc>
          <w:tcPr>
            <w:tcW w:w="2504" w:type="dxa"/>
            <w:shd w:val="clear" w:color="auto" w:fill="auto"/>
          </w:tcPr>
          <w:p w14:paraId="2825711C" w14:textId="62197E45" w:rsidR="005007F5" w:rsidRPr="008274AA" w:rsidRDefault="005007F5" w:rsidP="005007F5">
            <w:pPr>
              <w:pStyle w:val="Tabletext"/>
            </w:pPr>
            <w:r w:rsidRPr="008274AA">
              <w:t>Платформа автомобильного шлюза для услуг и приложений электросвязи/ИТС</w:t>
            </w:r>
          </w:p>
        </w:tc>
        <w:tc>
          <w:tcPr>
            <w:tcW w:w="851" w:type="dxa"/>
            <w:shd w:val="clear" w:color="auto" w:fill="auto"/>
          </w:tcPr>
          <w:p w14:paraId="3F7109BA" w14:textId="3F0225BA" w:rsidR="005007F5" w:rsidRPr="008274AA" w:rsidRDefault="005007F5" w:rsidP="005007F5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5239" w:type="dxa"/>
            <w:shd w:val="clear" w:color="auto" w:fill="auto"/>
          </w:tcPr>
          <w:p w14:paraId="6E8EF424" w14:textId="2B286AD8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Фернанду Масами Мацубара (Mitsubishi Electric, Япония; Докладчик)</w:t>
            </w:r>
          </w:p>
        </w:tc>
      </w:tr>
      <w:tr w:rsidR="005007F5" w:rsidRPr="008274AA" w14:paraId="2ADE82EA" w14:textId="77777777" w:rsidTr="00373E47">
        <w:trPr>
          <w:cantSplit/>
        </w:trPr>
        <w:tc>
          <w:tcPr>
            <w:tcW w:w="0" w:type="auto"/>
            <w:shd w:val="clear" w:color="auto" w:fill="auto"/>
          </w:tcPr>
          <w:p w14:paraId="0F96275F" w14:textId="7C3CA97E" w:rsidR="005007F5" w:rsidRPr="008274AA" w:rsidRDefault="005007F5" w:rsidP="005007F5">
            <w:pPr>
              <w:pStyle w:val="Tabletext"/>
              <w:jc w:val="center"/>
            </w:pPr>
            <w:r w:rsidRPr="008274AA">
              <w:t>28/16</w:t>
            </w:r>
          </w:p>
        </w:tc>
        <w:tc>
          <w:tcPr>
            <w:tcW w:w="2504" w:type="dxa"/>
            <w:shd w:val="clear" w:color="auto" w:fill="auto"/>
          </w:tcPr>
          <w:p w14:paraId="0E712FD2" w14:textId="1A03540E" w:rsidR="005007F5" w:rsidRPr="008274AA" w:rsidRDefault="005007F5" w:rsidP="005007F5">
            <w:pPr>
              <w:pStyle w:val="Tabletext"/>
            </w:pPr>
            <w:r w:rsidRPr="008274AA">
              <w:t>Мультимедийная основа для приложений в области электронного здравоохранения</w:t>
            </w:r>
          </w:p>
        </w:tc>
        <w:tc>
          <w:tcPr>
            <w:tcW w:w="851" w:type="dxa"/>
            <w:shd w:val="clear" w:color="auto" w:fill="auto"/>
          </w:tcPr>
          <w:p w14:paraId="274449A2" w14:textId="3339EA25" w:rsidR="005007F5" w:rsidRPr="008274AA" w:rsidRDefault="005007F5" w:rsidP="005007F5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5239" w:type="dxa"/>
            <w:shd w:val="clear" w:color="auto" w:fill="auto"/>
          </w:tcPr>
          <w:p w14:paraId="01C98420" w14:textId="55F291F2" w:rsidR="005007F5" w:rsidRPr="008274AA" w:rsidRDefault="00902CEE" w:rsidP="005007F5">
            <w:pPr>
              <w:pStyle w:val="Tabletext"/>
            </w:pPr>
            <w:r w:rsidRPr="008274AA">
              <w:t xml:space="preserve">г-н </w:t>
            </w:r>
            <w:r w:rsidR="005007F5" w:rsidRPr="008274AA">
              <w:t>Масахито Кавамори (Университет Кэйо, Япония; Докладчик)</w:t>
            </w:r>
          </w:p>
        </w:tc>
      </w:tr>
    </w:tbl>
    <w:p w14:paraId="16C7BA0E" w14:textId="77777777" w:rsidR="006E6BC3" w:rsidRPr="008274AA" w:rsidRDefault="006E6BC3" w:rsidP="006E6BC3">
      <w:pPr>
        <w:pStyle w:val="TableNo"/>
      </w:pPr>
      <w:r w:rsidRPr="008274AA">
        <w:lastRenderedPageBreak/>
        <w:t>ТАБЛИЦА 5</w:t>
      </w:r>
    </w:p>
    <w:p w14:paraId="732C7720" w14:textId="594950B3" w:rsidR="005007F5" w:rsidRPr="008274AA" w:rsidRDefault="005007F5" w:rsidP="005007F5">
      <w:pPr>
        <w:pStyle w:val="Tabletitle"/>
      </w:pPr>
      <w:r w:rsidRPr="008274AA">
        <w:rPr>
          <w:rFonts w:eastAsia="Times New Roman Bold"/>
          <w:bCs/>
        </w:rPr>
        <w:t>16-я Исследовательская комиссия. Одобренные новые Вопросы и Докладчики</w:t>
      </w:r>
      <w:r w:rsidRPr="008274AA">
        <w:rPr>
          <w:rFonts w:eastAsia="Times New Roman Bold"/>
          <w:bCs/>
        </w:rPr>
        <w:br/>
        <w:t>(действ. до 18 января 2021 г., см. п. 2.2.4)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5"/>
        <w:gridCol w:w="709"/>
        <w:gridCol w:w="4551"/>
      </w:tblGrid>
      <w:tr w:rsidR="0075209E" w:rsidRPr="008274AA" w14:paraId="1C36B86F" w14:textId="77777777" w:rsidTr="0098784D">
        <w:trPr>
          <w:tblHeader/>
        </w:trPr>
        <w:tc>
          <w:tcPr>
            <w:tcW w:w="1276" w:type="dxa"/>
            <w:shd w:val="clear" w:color="auto" w:fill="auto"/>
          </w:tcPr>
          <w:p w14:paraId="465DCD2D" w14:textId="532D83A9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Вопросы</w:t>
            </w:r>
          </w:p>
        </w:tc>
        <w:tc>
          <w:tcPr>
            <w:tcW w:w="3245" w:type="dxa"/>
            <w:shd w:val="clear" w:color="auto" w:fill="auto"/>
          </w:tcPr>
          <w:p w14:paraId="179513BD" w14:textId="493196AA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Вопроса</w:t>
            </w:r>
          </w:p>
        </w:tc>
        <w:tc>
          <w:tcPr>
            <w:tcW w:w="709" w:type="dxa"/>
            <w:shd w:val="clear" w:color="auto" w:fill="auto"/>
          </w:tcPr>
          <w:p w14:paraId="4D22EBB6" w14:textId="2816F4D9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РГ</w:t>
            </w:r>
          </w:p>
        </w:tc>
        <w:tc>
          <w:tcPr>
            <w:tcW w:w="4551" w:type="dxa"/>
            <w:shd w:val="clear" w:color="auto" w:fill="auto"/>
          </w:tcPr>
          <w:p w14:paraId="4FB98BD8" w14:textId="2C21904A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Докладчик</w:t>
            </w:r>
          </w:p>
        </w:tc>
      </w:tr>
      <w:tr w:rsidR="0075209E" w:rsidRPr="008274AA" w14:paraId="0F5198BE" w14:textId="77777777" w:rsidTr="0098784D">
        <w:trPr>
          <w:tblHeader/>
        </w:trPr>
        <w:tc>
          <w:tcPr>
            <w:tcW w:w="1276" w:type="dxa"/>
            <w:shd w:val="clear" w:color="auto" w:fill="auto"/>
          </w:tcPr>
          <w:p w14:paraId="7A4E416E" w14:textId="5E3EA9B7" w:rsidR="0075209E" w:rsidRPr="008274AA" w:rsidRDefault="0075209E" w:rsidP="0075209E">
            <w:pPr>
              <w:pStyle w:val="Tabletext"/>
              <w:jc w:val="center"/>
            </w:pPr>
            <w:r w:rsidRPr="008274AA">
              <w:t>5/16</w:t>
            </w:r>
          </w:p>
        </w:tc>
        <w:tc>
          <w:tcPr>
            <w:tcW w:w="3245" w:type="dxa"/>
            <w:shd w:val="clear" w:color="auto" w:fill="auto"/>
          </w:tcPr>
          <w:p w14:paraId="27310143" w14:textId="4C35D90A" w:rsidR="0075209E" w:rsidRPr="008274AA" w:rsidRDefault="0075209E" w:rsidP="0075209E">
            <w:pPr>
              <w:pStyle w:val="Tabletext"/>
            </w:pPr>
            <w:r w:rsidRPr="008274AA">
              <w:t>Мультимедийные приложения с искусственным интеллектом</w:t>
            </w:r>
          </w:p>
        </w:tc>
        <w:tc>
          <w:tcPr>
            <w:tcW w:w="709" w:type="dxa"/>
            <w:shd w:val="clear" w:color="auto" w:fill="auto"/>
          </w:tcPr>
          <w:p w14:paraId="1E0A3B30" w14:textId="0DEB166F" w:rsidR="0075209E" w:rsidRPr="008274AA" w:rsidRDefault="0075209E" w:rsidP="0075209E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4551" w:type="dxa"/>
            <w:shd w:val="clear" w:color="auto" w:fill="auto"/>
          </w:tcPr>
          <w:p w14:paraId="098D5DBC" w14:textId="08C1BABE" w:rsidR="0075209E" w:rsidRPr="008274AA" w:rsidRDefault="00902CEE" w:rsidP="0075209E">
            <w:pPr>
              <w:pStyle w:val="Tabletext"/>
            </w:pPr>
            <w:r w:rsidRPr="008274AA">
              <w:t xml:space="preserve">г-н </w:t>
            </w:r>
            <w:r w:rsidR="0075209E" w:rsidRPr="008274AA">
              <w:t>Юньтао Ван (CAICT, Китай; Докладчик)</w:t>
            </w:r>
          </w:p>
        </w:tc>
      </w:tr>
      <w:tr w:rsidR="0075209E" w:rsidRPr="008274AA" w14:paraId="7AFEAE54" w14:textId="77777777" w:rsidTr="0098784D">
        <w:trPr>
          <w:tblHeader/>
        </w:trPr>
        <w:tc>
          <w:tcPr>
            <w:tcW w:w="1276" w:type="dxa"/>
            <w:shd w:val="clear" w:color="auto" w:fill="auto"/>
          </w:tcPr>
          <w:p w14:paraId="485D6147" w14:textId="6B9DF749" w:rsidR="0075209E" w:rsidRPr="008274AA" w:rsidRDefault="0075209E" w:rsidP="0075209E">
            <w:pPr>
              <w:pStyle w:val="Tabletext"/>
              <w:jc w:val="center"/>
            </w:pPr>
            <w:r w:rsidRPr="008274AA">
              <w:t>12/16</w:t>
            </w:r>
          </w:p>
        </w:tc>
        <w:tc>
          <w:tcPr>
            <w:tcW w:w="3245" w:type="dxa"/>
            <w:shd w:val="clear" w:color="auto" w:fill="auto"/>
          </w:tcPr>
          <w:p w14:paraId="4169B9BC" w14:textId="641F7518" w:rsidR="0075209E" w:rsidRPr="008274AA" w:rsidRDefault="0075209E" w:rsidP="0075209E">
            <w:pPr>
              <w:pStyle w:val="Tabletext"/>
            </w:pPr>
            <w:r w:rsidRPr="008274AA">
              <w:t>Системы и услуги наблюдения</w:t>
            </w:r>
          </w:p>
        </w:tc>
        <w:tc>
          <w:tcPr>
            <w:tcW w:w="709" w:type="dxa"/>
            <w:shd w:val="clear" w:color="auto" w:fill="auto"/>
          </w:tcPr>
          <w:p w14:paraId="10072C14" w14:textId="02D09E7A" w:rsidR="0075209E" w:rsidRPr="008274AA" w:rsidRDefault="0075209E" w:rsidP="0075209E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4551" w:type="dxa"/>
            <w:shd w:val="clear" w:color="auto" w:fill="auto"/>
          </w:tcPr>
          <w:p w14:paraId="7E32B961" w14:textId="3D01486F" w:rsidR="0075209E" w:rsidRPr="008274AA" w:rsidRDefault="00902CEE" w:rsidP="0075209E">
            <w:pPr>
              <w:pStyle w:val="Tabletext"/>
            </w:pPr>
            <w:r w:rsidRPr="008274AA">
              <w:t xml:space="preserve">г-н </w:t>
            </w:r>
            <w:r w:rsidR="0075209E" w:rsidRPr="008274AA">
              <w:t>Юань Чжан (China Telecom, Китай; Докладчик)</w:t>
            </w:r>
            <w:r w:rsidR="0075209E" w:rsidRPr="008274AA">
              <w:br/>
            </w:r>
            <w:r w:rsidRPr="008274AA">
              <w:t xml:space="preserve">г-н </w:t>
            </w:r>
            <w:r w:rsidR="0075209E" w:rsidRPr="008274AA">
              <w:t>Хайтао Чжан (Пекинский университет почты и электросвязи, Китай; Содокладчик)</w:t>
            </w:r>
          </w:p>
        </w:tc>
      </w:tr>
      <w:tr w:rsidR="0075209E" w:rsidRPr="008274AA" w14:paraId="26455EF0" w14:textId="77777777" w:rsidTr="0098784D">
        <w:trPr>
          <w:tblHeader/>
        </w:trPr>
        <w:tc>
          <w:tcPr>
            <w:tcW w:w="1276" w:type="dxa"/>
            <w:shd w:val="clear" w:color="auto" w:fill="auto"/>
          </w:tcPr>
          <w:p w14:paraId="1772C288" w14:textId="1FA863CC" w:rsidR="0075209E" w:rsidRPr="008274AA" w:rsidRDefault="0075209E" w:rsidP="0075209E">
            <w:pPr>
              <w:pStyle w:val="Tabletext"/>
              <w:jc w:val="center"/>
            </w:pPr>
            <w:r w:rsidRPr="008274AA">
              <w:t>22/16</w:t>
            </w:r>
          </w:p>
        </w:tc>
        <w:tc>
          <w:tcPr>
            <w:tcW w:w="3245" w:type="dxa"/>
            <w:shd w:val="clear" w:color="auto" w:fill="auto"/>
          </w:tcPr>
          <w:p w14:paraId="289D922E" w14:textId="7104058A" w:rsidR="0075209E" w:rsidRPr="008274AA" w:rsidRDefault="0075209E" w:rsidP="0075209E">
            <w:pPr>
              <w:pStyle w:val="Tabletext"/>
            </w:pPr>
            <w:r w:rsidRPr="008274AA">
              <w:t>Технологии распределенного реестра и электронные услуги</w:t>
            </w:r>
          </w:p>
        </w:tc>
        <w:tc>
          <w:tcPr>
            <w:tcW w:w="709" w:type="dxa"/>
            <w:shd w:val="clear" w:color="auto" w:fill="auto"/>
          </w:tcPr>
          <w:p w14:paraId="3FFDC015" w14:textId="623FB7CD" w:rsidR="0075209E" w:rsidRPr="008274AA" w:rsidRDefault="0075209E" w:rsidP="0075209E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4551" w:type="dxa"/>
            <w:shd w:val="clear" w:color="auto" w:fill="auto"/>
          </w:tcPr>
          <w:p w14:paraId="04BEC983" w14:textId="62000797" w:rsidR="0075209E" w:rsidRPr="008274AA" w:rsidRDefault="00902CEE" w:rsidP="0075209E">
            <w:pPr>
              <w:pStyle w:val="Tabletext"/>
            </w:pPr>
            <w:r w:rsidRPr="008274AA">
              <w:t xml:space="preserve">г-н </w:t>
            </w:r>
            <w:r w:rsidR="0075209E" w:rsidRPr="008274AA">
              <w:t>Кай Вэй (CAICT, Китай; Докладчик)</w:t>
            </w:r>
            <w:r w:rsidR="0075209E" w:rsidRPr="008274AA">
              <w:br/>
            </w:r>
            <w:r w:rsidRPr="008274AA">
              <w:t xml:space="preserve">г-н </w:t>
            </w:r>
            <w:r w:rsidR="0075209E" w:rsidRPr="008274AA">
              <w:t>Жуйфэн (Виктор) Ху (Huawei Technologies, Китай; Содокладчик с марта 2019 г. по январь 2022 г.)</w:t>
            </w:r>
            <w:r w:rsidR="0075209E" w:rsidRPr="008274AA">
              <w:br/>
            </w:r>
            <w:r w:rsidRPr="008274AA">
              <w:t>г</w:t>
            </w:r>
            <w:r w:rsidR="0075209E" w:rsidRPr="008274AA">
              <w:t>-жа Сузана Мараньян Морену (BNDES, Бразилия; Содокладчик с октября 2019 г. по январь 2022 г.)</w:t>
            </w:r>
          </w:p>
        </w:tc>
      </w:tr>
      <w:tr w:rsidR="0075209E" w:rsidRPr="008274AA" w14:paraId="2439CFAA" w14:textId="77777777" w:rsidTr="0098784D">
        <w:trPr>
          <w:tblHeader/>
        </w:trPr>
        <w:tc>
          <w:tcPr>
            <w:tcW w:w="1276" w:type="dxa"/>
            <w:shd w:val="clear" w:color="auto" w:fill="auto"/>
          </w:tcPr>
          <w:p w14:paraId="4E57E771" w14:textId="66D68C01" w:rsidR="0075209E" w:rsidRPr="008274AA" w:rsidRDefault="0075209E" w:rsidP="0075209E">
            <w:pPr>
              <w:pStyle w:val="Tabletext"/>
              <w:jc w:val="center"/>
            </w:pPr>
            <w:r w:rsidRPr="008274AA">
              <w:t>23/16</w:t>
            </w:r>
          </w:p>
        </w:tc>
        <w:tc>
          <w:tcPr>
            <w:tcW w:w="3245" w:type="dxa"/>
            <w:shd w:val="clear" w:color="auto" w:fill="auto"/>
          </w:tcPr>
          <w:p w14:paraId="1D56B41E" w14:textId="78469E66" w:rsidR="0075209E" w:rsidRPr="008274AA" w:rsidRDefault="0075209E" w:rsidP="0075209E">
            <w:pPr>
              <w:pStyle w:val="Tabletext"/>
            </w:pPr>
            <w:r w:rsidRPr="008274AA">
              <w:t>Системы и услуги, связанные с цифровой культурой</w:t>
            </w:r>
          </w:p>
        </w:tc>
        <w:tc>
          <w:tcPr>
            <w:tcW w:w="709" w:type="dxa"/>
            <w:shd w:val="clear" w:color="auto" w:fill="auto"/>
          </w:tcPr>
          <w:p w14:paraId="2248A31D" w14:textId="1B1D4ACC" w:rsidR="0075209E" w:rsidRPr="008274AA" w:rsidRDefault="0075209E" w:rsidP="0075209E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4551" w:type="dxa"/>
            <w:shd w:val="clear" w:color="auto" w:fill="auto"/>
          </w:tcPr>
          <w:p w14:paraId="57A65C8F" w14:textId="245ED530" w:rsidR="0075209E" w:rsidRPr="008274AA" w:rsidRDefault="00902CEE" w:rsidP="0075209E">
            <w:pPr>
              <w:pStyle w:val="Tabletext"/>
            </w:pPr>
            <w:r w:rsidRPr="008274AA">
              <w:t xml:space="preserve">г-н </w:t>
            </w:r>
            <w:r w:rsidR="0075209E" w:rsidRPr="008274AA">
              <w:t>Хун (Норман) Чэнь (BUPT, Китай; Докладчик)</w:t>
            </w:r>
            <w:r w:rsidR="0075209E" w:rsidRPr="008274AA">
              <w:br/>
            </w:r>
            <w:r w:rsidRPr="008274AA">
              <w:t xml:space="preserve">г-н </w:t>
            </w:r>
            <w:r w:rsidR="0075209E" w:rsidRPr="008274AA">
              <w:t>Шичжун Сюй</w:t>
            </w:r>
            <w:r w:rsidR="0075209E" w:rsidRPr="008274AA">
              <w:br/>
              <w:t>(Университет радиоэлектроники и техники, Китай; Содокладчик)</w:t>
            </w:r>
          </w:p>
        </w:tc>
      </w:tr>
    </w:tbl>
    <w:p w14:paraId="46AD9711" w14:textId="77777777" w:rsidR="006E6BC3" w:rsidRPr="008274AA" w:rsidRDefault="006E6BC3" w:rsidP="006E6BC3">
      <w:pPr>
        <w:pStyle w:val="TableNo"/>
      </w:pPr>
      <w:r w:rsidRPr="008274AA">
        <w:t>ТАБЛИЦА 6</w:t>
      </w:r>
    </w:p>
    <w:p w14:paraId="0C89375A" w14:textId="676934ED" w:rsidR="006E6BC3" w:rsidRPr="008274AA" w:rsidRDefault="006E6BC3" w:rsidP="006E6BC3">
      <w:pPr>
        <w:pStyle w:val="Tabletitle"/>
      </w:pPr>
      <w:r w:rsidRPr="008274AA">
        <w:t>16-я Исследовательская комиссия. Исключенные Вопросы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45"/>
        <w:gridCol w:w="2410"/>
        <w:gridCol w:w="4092"/>
      </w:tblGrid>
      <w:tr w:rsidR="0075209E" w:rsidRPr="008274AA" w14:paraId="2166B763" w14:textId="77777777" w:rsidTr="00E506E3">
        <w:trPr>
          <w:cantSplit/>
          <w:tblHeader/>
        </w:trPr>
        <w:tc>
          <w:tcPr>
            <w:tcW w:w="1242" w:type="dxa"/>
            <w:shd w:val="clear" w:color="auto" w:fill="auto"/>
            <w:vAlign w:val="center"/>
          </w:tcPr>
          <w:p w14:paraId="5C572899" w14:textId="50C52811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Вопрос</w:t>
            </w:r>
          </w:p>
        </w:tc>
        <w:tc>
          <w:tcPr>
            <w:tcW w:w="2145" w:type="dxa"/>
            <w:shd w:val="clear" w:color="auto" w:fill="auto"/>
          </w:tcPr>
          <w:p w14:paraId="16BD54D2" w14:textId="0D093F81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Вопрос</w:t>
            </w:r>
            <w:r w:rsidRPr="008274AA">
              <w:rPr>
                <w:rFonts w:ascii="Calibri" w:eastAsia="Calibri" w:hAnsi="Calibri"/>
                <w:bCs/>
                <w:lang w:val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14:paraId="786BAA97" w14:textId="48087666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Докладчик</w:t>
            </w:r>
          </w:p>
        </w:tc>
        <w:tc>
          <w:tcPr>
            <w:tcW w:w="4092" w:type="dxa"/>
            <w:shd w:val="clear" w:color="auto" w:fill="auto"/>
          </w:tcPr>
          <w:p w14:paraId="557C6CCC" w14:textId="77DD3261" w:rsidR="0075209E" w:rsidRPr="008274AA" w:rsidRDefault="0075209E" w:rsidP="0075209E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Результаты</w:t>
            </w:r>
          </w:p>
        </w:tc>
      </w:tr>
      <w:tr w:rsidR="0075209E" w:rsidRPr="008274AA" w14:paraId="16EDEEDF" w14:textId="77777777" w:rsidTr="00876FFB">
        <w:trPr>
          <w:cantSplit/>
        </w:trPr>
        <w:tc>
          <w:tcPr>
            <w:tcW w:w="1242" w:type="dxa"/>
            <w:shd w:val="clear" w:color="auto" w:fill="auto"/>
          </w:tcPr>
          <w:p w14:paraId="7C960C4E" w14:textId="42588FD1" w:rsidR="0075209E" w:rsidRPr="008274AA" w:rsidRDefault="0075209E" w:rsidP="0075209E">
            <w:pPr>
              <w:pStyle w:val="Tabletext"/>
              <w:jc w:val="center"/>
            </w:pPr>
            <w:r w:rsidRPr="008274AA">
              <w:t>7/16</w:t>
            </w:r>
          </w:p>
        </w:tc>
        <w:tc>
          <w:tcPr>
            <w:tcW w:w="2145" w:type="dxa"/>
            <w:shd w:val="clear" w:color="auto" w:fill="auto"/>
          </w:tcPr>
          <w:p w14:paraId="23630725" w14:textId="31BBE200" w:rsidR="0075209E" w:rsidRPr="008274AA" w:rsidRDefault="0075209E" w:rsidP="0075209E">
            <w:pPr>
              <w:pStyle w:val="Tabletext"/>
            </w:pPr>
            <w:r w:rsidRPr="008274AA">
              <w:t>Кодирование речи/звука, модемы для передачи по телефонным каналам, факсимильные оконечные устройства и обработка сигналов на базе сети</w:t>
            </w:r>
          </w:p>
        </w:tc>
        <w:tc>
          <w:tcPr>
            <w:tcW w:w="2410" w:type="dxa"/>
            <w:shd w:val="clear" w:color="auto" w:fill="auto"/>
          </w:tcPr>
          <w:p w14:paraId="2915E531" w14:textId="32FA03FE" w:rsidR="0075209E" w:rsidRPr="008274AA" w:rsidRDefault="0075209E" w:rsidP="0075209E">
            <w:pPr>
              <w:pStyle w:val="Tabletext"/>
            </w:pPr>
            <w:r w:rsidRPr="008274AA">
              <w:t>Г-н Пол Ковердейл (Huawei Technologies, Китай)</w:t>
            </w:r>
          </w:p>
        </w:tc>
        <w:tc>
          <w:tcPr>
            <w:tcW w:w="4092" w:type="dxa"/>
            <w:shd w:val="clear" w:color="auto" w:fill="auto"/>
          </w:tcPr>
          <w:p w14:paraId="6017E681" w14:textId="77777777" w:rsidR="0075209E" w:rsidRPr="008274AA" w:rsidRDefault="0075209E" w:rsidP="0075209E">
            <w:pPr>
              <w:pStyle w:val="Tabletext"/>
            </w:pPr>
            <w:r w:rsidRPr="008274AA">
              <w:t>Рекомендации: G.722.2 Приложение C, G.722.2 Приложение D и G.722.2 Приложение C (2017 г.) Испр. 1</w:t>
            </w:r>
          </w:p>
          <w:p w14:paraId="0FF2BC1B" w14:textId="77777777" w:rsidR="0075209E" w:rsidRPr="008274AA" w:rsidRDefault="0075209E" w:rsidP="0075209E">
            <w:pPr>
              <w:pStyle w:val="Tabletext"/>
            </w:pPr>
          </w:p>
          <w:p w14:paraId="4A8CCEFF" w14:textId="34D1C4A7" w:rsidR="0075209E" w:rsidRPr="008274AA" w:rsidRDefault="0075209E" w:rsidP="0075209E">
            <w:pPr>
              <w:pStyle w:val="Tabletext"/>
            </w:pPr>
            <w:r w:rsidRPr="008274AA">
              <w:t>Руководство пользователя: G.729 (2012)-</w:t>
            </w:r>
            <w:r w:rsidR="00D24689" w:rsidRPr="008274AA">
              <w:t>IG</w:t>
            </w:r>
          </w:p>
        </w:tc>
      </w:tr>
      <w:tr w:rsidR="0075209E" w:rsidRPr="008274AA" w14:paraId="4375228B" w14:textId="77777777" w:rsidTr="00876FFB">
        <w:trPr>
          <w:cantSplit/>
        </w:trPr>
        <w:tc>
          <w:tcPr>
            <w:tcW w:w="1242" w:type="dxa"/>
            <w:shd w:val="clear" w:color="auto" w:fill="auto"/>
          </w:tcPr>
          <w:p w14:paraId="40F19982" w14:textId="27510992" w:rsidR="0075209E" w:rsidRPr="008274AA" w:rsidRDefault="0075209E" w:rsidP="0075209E">
            <w:pPr>
              <w:pStyle w:val="Tabletext"/>
              <w:jc w:val="center"/>
            </w:pPr>
            <w:r w:rsidRPr="008274AA">
              <w:t>14/16</w:t>
            </w:r>
          </w:p>
        </w:tc>
        <w:tc>
          <w:tcPr>
            <w:tcW w:w="2145" w:type="dxa"/>
            <w:shd w:val="clear" w:color="auto" w:fill="auto"/>
          </w:tcPr>
          <w:p w14:paraId="0F9AE86C" w14:textId="05180A29" w:rsidR="0075209E" w:rsidRPr="008274AA" w:rsidRDefault="0075209E" w:rsidP="0075209E">
            <w:pPr>
              <w:pStyle w:val="Tabletext"/>
            </w:pPr>
            <w:r w:rsidRPr="008274AA">
              <w:t>Системы и услуги цифровых информационных экранов</w:t>
            </w:r>
          </w:p>
        </w:tc>
        <w:tc>
          <w:tcPr>
            <w:tcW w:w="2410" w:type="dxa"/>
            <w:shd w:val="clear" w:color="auto" w:fill="auto"/>
          </w:tcPr>
          <w:p w14:paraId="44D322B1" w14:textId="5638DB65" w:rsidR="0075209E" w:rsidRPr="008274AA" w:rsidRDefault="0075209E" w:rsidP="0075209E">
            <w:pPr>
              <w:pStyle w:val="Tabletext"/>
            </w:pPr>
            <w:r w:rsidRPr="008274AA">
              <w:t>Г-н Таникава Казунори (NEC; Докладчик); г</w:t>
            </w:r>
            <w:r w:rsidRPr="008274AA">
              <w:noBreakHyphen/>
              <w:t>н</w:t>
            </w:r>
            <w:r w:rsidR="00D60A76" w:rsidRPr="008274AA">
              <w:t> </w:t>
            </w:r>
            <w:r w:rsidRPr="008274AA">
              <w:t>Кан Син Гак (ETRI; Содокладчик)</w:t>
            </w:r>
          </w:p>
        </w:tc>
        <w:tc>
          <w:tcPr>
            <w:tcW w:w="4092" w:type="dxa"/>
            <w:shd w:val="clear" w:color="auto" w:fill="auto"/>
          </w:tcPr>
          <w:p w14:paraId="7307F7E5" w14:textId="0C626B95" w:rsidR="0075209E" w:rsidRPr="008274AA" w:rsidRDefault="0075209E" w:rsidP="0075209E">
            <w:pPr>
              <w:pStyle w:val="Tabletext"/>
            </w:pPr>
            <w:r w:rsidRPr="008274AA">
              <w:t>Рекомендации: H.782, H.782 (V2), H.783, H.783 (V2), H.784 и H.785.1.</w:t>
            </w:r>
          </w:p>
          <w:p w14:paraId="13BE1191" w14:textId="77777777" w:rsidR="0075209E" w:rsidRPr="008274AA" w:rsidRDefault="0075209E" w:rsidP="0075209E">
            <w:pPr>
              <w:pStyle w:val="Tabletext"/>
            </w:pPr>
          </w:p>
          <w:p w14:paraId="02C7BB9D" w14:textId="33FD4481" w:rsidR="0075209E" w:rsidRPr="008274AA" w:rsidRDefault="0075209E" w:rsidP="0075209E">
            <w:pPr>
              <w:pStyle w:val="Tabletext"/>
            </w:pPr>
            <w:r w:rsidRPr="008274AA">
              <w:t>Технический документ: HSTP.DS-Gloss</w:t>
            </w:r>
          </w:p>
        </w:tc>
      </w:tr>
    </w:tbl>
    <w:p w14:paraId="2C774DB7" w14:textId="300D18B7" w:rsidR="00662E2A" w:rsidRPr="008274AA" w:rsidRDefault="007C22A5" w:rsidP="00662E2A">
      <w:pPr>
        <w:pStyle w:val="TableNo"/>
      </w:pPr>
      <w:r w:rsidRPr="008274AA">
        <w:t>ТАБЛИЦА</w:t>
      </w:r>
      <w:r w:rsidR="00662E2A" w:rsidRPr="008274AA">
        <w:t xml:space="preserve"> 6</w:t>
      </w:r>
      <w:r w:rsidRPr="008274AA">
        <w:rPr>
          <w:i/>
          <w:iCs/>
          <w:caps w:val="0"/>
        </w:rPr>
        <w:t>bis</w:t>
      </w:r>
    </w:p>
    <w:p w14:paraId="5870E002" w14:textId="543B8E3A" w:rsidR="00192ECD" w:rsidRPr="008274AA" w:rsidRDefault="00192ECD" w:rsidP="00192ECD">
      <w:pPr>
        <w:pStyle w:val="Tabletitle"/>
      </w:pPr>
      <w:r w:rsidRPr="008274AA">
        <w:rPr>
          <w:rFonts w:eastAsia="Times New Roman Bold"/>
          <w:bCs/>
        </w:rPr>
        <w:t>16-я Исследовательская комиссия – Перечень утвержденных Вопросов и Докладчиков после одобрения</w:t>
      </w:r>
      <w:r w:rsidRPr="008274AA">
        <w:rPr>
          <w:rFonts w:eastAsia="Times New Roman Bold"/>
          <w:bCs/>
        </w:rPr>
        <w:br/>
        <w:t>КГСЭ 18 января 2021 года (</w:t>
      </w:r>
      <w:r w:rsidR="00D24689" w:rsidRPr="008274AA">
        <w:rPr>
          <w:rFonts w:eastAsia="Times New Roman Bold"/>
          <w:bCs/>
        </w:rPr>
        <w:t>действ.</w:t>
      </w:r>
      <w:r w:rsidRPr="008274AA">
        <w:rPr>
          <w:rFonts w:eastAsia="Times New Roman Bold"/>
          <w:bCs/>
        </w:rPr>
        <w:t xml:space="preserve"> </w:t>
      </w:r>
      <w:r w:rsidR="00D24689" w:rsidRPr="008274AA">
        <w:rPr>
          <w:rFonts w:eastAsia="Times New Roman Bold"/>
          <w:bCs/>
        </w:rPr>
        <w:t>до</w:t>
      </w:r>
      <w:r w:rsidRPr="008274AA">
        <w:rPr>
          <w:rFonts w:eastAsia="Times New Roman Bold"/>
          <w:bCs/>
        </w:rPr>
        <w:t xml:space="preserve"> кон</w:t>
      </w:r>
      <w:r w:rsidR="00D24689" w:rsidRPr="008274AA">
        <w:rPr>
          <w:rFonts w:eastAsia="Times New Roman Bold"/>
          <w:bCs/>
        </w:rPr>
        <w:t xml:space="preserve">ца </w:t>
      </w:r>
      <w:r w:rsidRPr="008274AA">
        <w:rPr>
          <w:rFonts w:eastAsia="Times New Roman Bold"/>
          <w:bCs/>
        </w:rPr>
        <w:t>исследовательского периода)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524"/>
        <w:gridCol w:w="763"/>
        <w:gridCol w:w="4369"/>
      </w:tblGrid>
      <w:tr w:rsidR="00192ECD" w:rsidRPr="008274AA" w14:paraId="4F979A57" w14:textId="77777777" w:rsidTr="00D60A76">
        <w:trPr>
          <w:cantSplit/>
          <w:tblHeader/>
        </w:trPr>
        <w:tc>
          <w:tcPr>
            <w:tcW w:w="515" w:type="pct"/>
            <w:shd w:val="clear" w:color="auto" w:fill="auto"/>
            <w:vAlign w:val="center"/>
            <w:hideMark/>
          </w:tcPr>
          <w:p w14:paraId="50C1599F" w14:textId="54D6A281" w:rsidR="00192ECD" w:rsidRPr="008274AA" w:rsidRDefault="00192ECD" w:rsidP="00192ECD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Вопрос</w:t>
            </w:r>
          </w:p>
        </w:tc>
        <w:tc>
          <w:tcPr>
            <w:tcW w:w="1840" w:type="pct"/>
            <w:shd w:val="clear" w:color="auto" w:fill="auto"/>
            <w:hideMark/>
          </w:tcPr>
          <w:p w14:paraId="24980F0A" w14:textId="2B6FE2B6" w:rsidR="00192ECD" w:rsidRPr="008274AA" w:rsidRDefault="00192ECD" w:rsidP="00192ECD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Название Вопрос</w:t>
            </w:r>
            <w:r w:rsidRPr="008274AA">
              <w:rPr>
                <w:rFonts w:ascii="Calibri" w:eastAsia="Calibri" w:hAnsi="Calibri"/>
                <w:bCs/>
                <w:lang w:val="ru-RU"/>
              </w:rPr>
              <w:t>а</w:t>
            </w:r>
          </w:p>
        </w:tc>
        <w:tc>
          <w:tcPr>
            <w:tcW w:w="367" w:type="pct"/>
            <w:shd w:val="clear" w:color="auto" w:fill="auto"/>
          </w:tcPr>
          <w:p w14:paraId="7885CA25" w14:textId="3FFD1E95" w:rsidR="00192ECD" w:rsidRPr="008274AA" w:rsidRDefault="00192ECD" w:rsidP="00192ECD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РГ</w:t>
            </w:r>
          </w:p>
        </w:tc>
        <w:tc>
          <w:tcPr>
            <w:tcW w:w="2279" w:type="pct"/>
            <w:shd w:val="clear" w:color="auto" w:fill="auto"/>
          </w:tcPr>
          <w:p w14:paraId="3FA8F3A3" w14:textId="2D0E73D7" w:rsidR="00192ECD" w:rsidRPr="008274AA" w:rsidRDefault="00192ECD" w:rsidP="00192ECD">
            <w:pPr>
              <w:pStyle w:val="Tablehead"/>
              <w:rPr>
                <w:lang w:val="ru-RU"/>
              </w:rPr>
            </w:pPr>
            <w:r w:rsidRPr="008274AA">
              <w:rPr>
                <w:rFonts w:ascii="Times New Roman" w:hAnsi="Times New Roman"/>
                <w:bCs/>
                <w:lang w:val="ru-RU"/>
              </w:rPr>
              <w:t>Докладчик</w:t>
            </w:r>
          </w:p>
        </w:tc>
      </w:tr>
      <w:tr w:rsidR="00192ECD" w:rsidRPr="008274AA" w14:paraId="56039C9F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0608EB8D" w14:textId="7E92C46B" w:rsidR="00192ECD" w:rsidRPr="008274AA" w:rsidRDefault="00192ECD" w:rsidP="00192ECD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1840" w:type="pct"/>
            <w:shd w:val="clear" w:color="auto" w:fill="auto"/>
          </w:tcPr>
          <w:p w14:paraId="1F4141F0" w14:textId="3935B26E" w:rsidR="00192ECD" w:rsidRPr="008274AA" w:rsidRDefault="00192ECD" w:rsidP="00192ECD">
            <w:pPr>
              <w:pStyle w:val="Tabletext"/>
            </w:pPr>
            <w:r w:rsidRPr="008274AA">
              <w:t>Координация в области мультимедиа и цифровых услуг</w:t>
            </w:r>
          </w:p>
        </w:tc>
        <w:tc>
          <w:tcPr>
            <w:tcW w:w="367" w:type="pct"/>
            <w:shd w:val="clear" w:color="auto" w:fill="auto"/>
          </w:tcPr>
          <w:p w14:paraId="258B5321" w14:textId="2B801E9B" w:rsidR="00192ECD" w:rsidRPr="008274AA" w:rsidRDefault="00192ECD" w:rsidP="00192ECD">
            <w:pPr>
              <w:pStyle w:val="Tabletext"/>
              <w:jc w:val="center"/>
            </w:pPr>
            <w:r w:rsidRPr="008274AA">
              <w:t>ПЛЕН</w:t>
            </w:r>
          </w:p>
        </w:tc>
        <w:tc>
          <w:tcPr>
            <w:tcW w:w="2279" w:type="pct"/>
            <w:shd w:val="clear" w:color="auto" w:fill="auto"/>
          </w:tcPr>
          <w:p w14:paraId="6D00E2A4" w14:textId="76CFB66F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Сарра Реби (Тунис; Докладчик)</w:t>
            </w:r>
          </w:p>
        </w:tc>
      </w:tr>
      <w:tr w:rsidR="00192ECD" w:rsidRPr="008274AA" w14:paraId="313DEF6F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639C6117" w14:textId="63D0E95D" w:rsidR="00192ECD" w:rsidRPr="008274AA" w:rsidRDefault="00192ECD" w:rsidP="00192ECD">
            <w:pPr>
              <w:pStyle w:val="Tabletext"/>
              <w:jc w:val="center"/>
            </w:pPr>
            <w:r w:rsidRPr="008274AA">
              <w:t>5/16</w:t>
            </w:r>
          </w:p>
        </w:tc>
        <w:tc>
          <w:tcPr>
            <w:tcW w:w="1840" w:type="pct"/>
            <w:shd w:val="clear" w:color="auto" w:fill="auto"/>
          </w:tcPr>
          <w:p w14:paraId="0145ADB0" w14:textId="6395F5B2" w:rsidR="00192ECD" w:rsidRPr="008274AA" w:rsidRDefault="00192ECD" w:rsidP="00192ECD">
            <w:pPr>
              <w:pStyle w:val="Tabletext"/>
            </w:pPr>
            <w:r w:rsidRPr="008274AA">
              <w:t>Мультимедийные приложения с искусственным интеллектом</w:t>
            </w:r>
          </w:p>
        </w:tc>
        <w:tc>
          <w:tcPr>
            <w:tcW w:w="367" w:type="pct"/>
            <w:shd w:val="clear" w:color="auto" w:fill="auto"/>
          </w:tcPr>
          <w:p w14:paraId="6924F5DA" w14:textId="0A0C39DF" w:rsidR="00192ECD" w:rsidRPr="008274AA" w:rsidRDefault="00192ECD" w:rsidP="00192ECD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2279" w:type="pct"/>
            <w:shd w:val="clear" w:color="auto" w:fill="auto"/>
          </w:tcPr>
          <w:p w14:paraId="45E7FE3A" w14:textId="1413F93A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Юньтао Ван (CAICT, Китай; Докладчик)</w:t>
            </w:r>
          </w:p>
          <w:p w14:paraId="621A97C9" w14:textId="0DB4FBEC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Юйвэй Ван (Институт вычислительной технологии, Китай; Содокладчик)</w:t>
            </w:r>
          </w:p>
        </w:tc>
      </w:tr>
      <w:tr w:rsidR="00192ECD" w:rsidRPr="008274AA" w14:paraId="61B4F762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30174101" w14:textId="0ABA7030" w:rsidR="00192ECD" w:rsidRPr="008274AA" w:rsidRDefault="00192ECD" w:rsidP="00192ECD">
            <w:pPr>
              <w:pStyle w:val="Tabletext"/>
              <w:jc w:val="center"/>
            </w:pPr>
            <w:r w:rsidRPr="008274AA">
              <w:lastRenderedPageBreak/>
              <w:t>6/16</w:t>
            </w:r>
          </w:p>
        </w:tc>
        <w:tc>
          <w:tcPr>
            <w:tcW w:w="1840" w:type="pct"/>
            <w:shd w:val="clear" w:color="auto" w:fill="auto"/>
          </w:tcPr>
          <w:p w14:paraId="07258860" w14:textId="069B8373" w:rsidR="00192ECD" w:rsidRPr="008274AA" w:rsidRDefault="00192ECD" w:rsidP="00192ECD">
            <w:pPr>
              <w:pStyle w:val="Tabletext"/>
            </w:pPr>
            <w:r w:rsidRPr="008274AA">
              <w:t>Кодирование видеоизображения, звука и сигналов</w:t>
            </w:r>
          </w:p>
        </w:tc>
        <w:tc>
          <w:tcPr>
            <w:tcW w:w="367" w:type="pct"/>
            <w:shd w:val="clear" w:color="auto" w:fill="auto"/>
          </w:tcPr>
          <w:p w14:paraId="45ED8984" w14:textId="24FEC93E" w:rsidR="00192ECD" w:rsidRPr="008274AA" w:rsidRDefault="00192ECD" w:rsidP="00192ECD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2279" w:type="pct"/>
            <w:shd w:val="clear" w:color="auto" w:fill="auto"/>
          </w:tcPr>
          <w:p w14:paraId="5520324C" w14:textId="50638E42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Гари Салливан (Microsoft, США; Докладчик)</w:t>
            </w:r>
          </w:p>
          <w:p w14:paraId="4F3676F5" w14:textId="2E1B865A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Томас Виганд (Институт общества Фраунгофера им. Генриха Герца, Германия; Содокладчик)</w:t>
            </w:r>
          </w:p>
          <w:p w14:paraId="777E7DAD" w14:textId="6C6E9657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Джилл Бойс (Корпорация Intel, США; Содокладчик с января 2017 г. по январь 2022 г.)</w:t>
            </w:r>
          </w:p>
          <w:p w14:paraId="08EC0629" w14:textId="098C77D3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Ян Е (Alibaba, Китай; Содокладчик с 28</w:t>
            </w:r>
            <w:r w:rsidR="00D60A76" w:rsidRPr="008274AA">
              <w:t> </w:t>
            </w:r>
            <w:r w:rsidR="00192ECD" w:rsidRPr="008274AA">
              <w:t>января 2022 г.)</w:t>
            </w:r>
          </w:p>
        </w:tc>
      </w:tr>
      <w:tr w:rsidR="00192ECD" w:rsidRPr="008274AA" w14:paraId="2A1F08E9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7683560C" w14:textId="7B4C2DF7" w:rsidR="00192ECD" w:rsidRPr="008274AA" w:rsidRDefault="00192ECD" w:rsidP="00192ECD">
            <w:pPr>
              <w:pStyle w:val="Tabletext"/>
              <w:jc w:val="center"/>
            </w:pPr>
            <w:r w:rsidRPr="008274AA">
              <w:t>8/16</w:t>
            </w:r>
          </w:p>
        </w:tc>
        <w:tc>
          <w:tcPr>
            <w:tcW w:w="1840" w:type="pct"/>
            <w:shd w:val="clear" w:color="auto" w:fill="auto"/>
          </w:tcPr>
          <w:p w14:paraId="2788F655" w14:textId="04B6F287" w:rsidR="00192ECD" w:rsidRPr="008274AA" w:rsidRDefault="00192ECD" w:rsidP="00192ECD">
            <w:pPr>
              <w:pStyle w:val="Tabletext"/>
            </w:pPr>
            <w:r w:rsidRPr="008274AA">
              <w:t>Системы и услуги иммерсивной трансляции событий в режиме реального времени</w:t>
            </w:r>
          </w:p>
        </w:tc>
        <w:tc>
          <w:tcPr>
            <w:tcW w:w="367" w:type="pct"/>
            <w:shd w:val="clear" w:color="auto" w:fill="auto"/>
          </w:tcPr>
          <w:p w14:paraId="4C5EEAFA" w14:textId="2BEA15CB" w:rsidR="00192ECD" w:rsidRPr="008274AA" w:rsidRDefault="00192ECD" w:rsidP="00192ECD">
            <w:pPr>
              <w:pStyle w:val="Tabletext"/>
              <w:jc w:val="center"/>
            </w:pPr>
            <w:r w:rsidRPr="008274AA">
              <w:t>3/16</w:t>
            </w:r>
          </w:p>
        </w:tc>
        <w:tc>
          <w:tcPr>
            <w:tcW w:w="2279" w:type="pct"/>
            <w:shd w:val="clear" w:color="auto" w:fill="auto"/>
          </w:tcPr>
          <w:p w14:paraId="58969184" w14:textId="2BAC279F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Хидео Иманака (NTT, Япония; Докладчик)</w:t>
            </w:r>
          </w:p>
          <w:p w14:paraId="1494C38F" w14:textId="3F745C02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Хверим Чхве (KT, Республика Корея; Содокладчик)</w:t>
            </w:r>
          </w:p>
        </w:tc>
      </w:tr>
      <w:tr w:rsidR="00192ECD" w:rsidRPr="008274AA" w14:paraId="596F7D55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03A5A2D2" w14:textId="05A0D73C" w:rsidR="00192ECD" w:rsidRPr="008274AA" w:rsidRDefault="00192ECD" w:rsidP="00192ECD">
            <w:pPr>
              <w:pStyle w:val="Tabletext"/>
              <w:jc w:val="center"/>
            </w:pPr>
            <w:r w:rsidRPr="008274AA">
              <w:t>11/16</w:t>
            </w:r>
          </w:p>
        </w:tc>
        <w:tc>
          <w:tcPr>
            <w:tcW w:w="1840" w:type="pct"/>
            <w:shd w:val="clear" w:color="auto" w:fill="auto"/>
          </w:tcPr>
          <w:p w14:paraId="04641368" w14:textId="3A822AC9" w:rsidR="00192ECD" w:rsidRPr="008274AA" w:rsidRDefault="00192ECD" w:rsidP="00192ECD">
            <w:pPr>
              <w:pStyle w:val="Tabletext"/>
            </w:pPr>
            <w:r w:rsidRPr="008274AA">
              <w:t>Мультимедийные системы, оконечные устройства, шлюзы и многоадресная передача данных</w:t>
            </w:r>
          </w:p>
        </w:tc>
        <w:tc>
          <w:tcPr>
            <w:tcW w:w="367" w:type="pct"/>
            <w:shd w:val="clear" w:color="auto" w:fill="auto"/>
          </w:tcPr>
          <w:p w14:paraId="0E492A57" w14:textId="3B92274A" w:rsidR="00192ECD" w:rsidRPr="008274AA" w:rsidRDefault="00192ECD" w:rsidP="00192ECD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2279" w:type="pct"/>
            <w:shd w:val="clear" w:color="auto" w:fill="auto"/>
          </w:tcPr>
          <w:p w14:paraId="27EA0FDE" w14:textId="4C545C99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Патрик Люти (Швейцария; Докладчик)</w:t>
            </w:r>
          </w:p>
        </w:tc>
      </w:tr>
      <w:tr w:rsidR="00192ECD" w:rsidRPr="008274AA" w14:paraId="6B10E3E7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2527FCDF" w14:textId="45FDEADC" w:rsidR="00192ECD" w:rsidRPr="008274AA" w:rsidRDefault="00192ECD" w:rsidP="00192ECD">
            <w:pPr>
              <w:pStyle w:val="Tabletext"/>
              <w:jc w:val="center"/>
            </w:pPr>
            <w:r w:rsidRPr="008274AA">
              <w:t>12/16</w:t>
            </w:r>
          </w:p>
        </w:tc>
        <w:tc>
          <w:tcPr>
            <w:tcW w:w="1840" w:type="pct"/>
            <w:shd w:val="clear" w:color="auto" w:fill="auto"/>
          </w:tcPr>
          <w:p w14:paraId="0A1CCC6F" w14:textId="46784295" w:rsidR="00192ECD" w:rsidRPr="008274AA" w:rsidRDefault="00192ECD" w:rsidP="00192ECD">
            <w:pPr>
              <w:pStyle w:val="Tabletext"/>
            </w:pPr>
            <w:r w:rsidRPr="008274AA">
              <w:t>Интеллектуальные системы и услуги технического зрения</w:t>
            </w:r>
          </w:p>
        </w:tc>
        <w:tc>
          <w:tcPr>
            <w:tcW w:w="367" w:type="pct"/>
            <w:shd w:val="clear" w:color="auto" w:fill="auto"/>
          </w:tcPr>
          <w:p w14:paraId="0DDB7480" w14:textId="0BC45BA6" w:rsidR="00192ECD" w:rsidRPr="008274AA" w:rsidRDefault="00192ECD" w:rsidP="00192ECD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2279" w:type="pct"/>
            <w:shd w:val="clear" w:color="auto" w:fill="auto"/>
          </w:tcPr>
          <w:p w14:paraId="238DB4E2" w14:textId="1A30195D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Юань Чжан (China Telecom, Китай; Докладчик)</w:t>
            </w:r>
          </w:p>
          <w:p w14:paraId="24FF23E6" w14:textId="5971BCA3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Хайтао Чжан (BUPT, Китай; Содокладчик)</w:t>
            </w:r>
          </w:p>
        </w:tc>
      </w:tr>
      <w:tr w:rsidR="00192ECD" w:rsidRPr="008274AA" w14:paraId="5EA69C94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0203FB59" w14:textId="26A7FCC0" w:rsidR="00192ECD" w:rsidRPr="008274AA" w:rsidRDefault="00192ECD" w:rsidP="00192ECD">
            <w:pPr>
              <w:pStyle w:val="Tabletext"/>
              <w:jc w:val="center"/>
            </w:pPr>
            <w:r w:rsidRPr="008274AA">
              <w:t>13/16</w:t>
            </w:r>
          </w:p>
        </w:tc>
        <w:tc>
          <w:tcPr>
            <w:tcW w:w="1840" w:type="pct"/>
            <w:shd w:val="clear" w:color="auto" w:fill="auto"/>
          </w:tcPr>
          <w:p w14:paraId="6DCE447E" w14:textId="06495A03" w:rsidR="00192ECD" w:rsidRPr="008274AA" w:rsidRDefault="00192ECD" w:rsidP="00192ECD">
            <w:pPr>
              <w:pStyle w:val="Tabletext"/>
            </w:pPr>
            <w:r w:rsidRPr="008274AA">
              <w:t>Доставка контента, платформы мультимедийных приложений и оконечные системы для услуг IP телевидения, включая цифровые информационные экраны</w:t>
            </w:r>
          </w:p>
        </w:tc>
        <w:tc>
          <w:tcPr>
            <w:tcW w:w="367" w:type="pct"/>
            <w:shd w:val="clear" w:color="auto" w:fill="auto"/>
          </w:tcPr>
          <w:p w14:paraId="1D269AB3" w14:textId="1D5AFE16" w:rsidR="00192ECD" w:rsidRPr="008274AA" w:rsidRDefault="00192ECD" w:rsidP="00192ECD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2279" w:type="pct"/>
            <w:shd w:val="clear" w:color="auto" w:fill="auto"/>
          </w:tcPr>
          <w:p w14:paraId="0DD96616" w14:textId="20032058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Марсело Морено (UFJF, Бразилия; Докладчик)</w:t>
            </w:r>
          </w:p>
          <w:p w14:paraId="24294772" w14:textId="35839409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Чуанян Мяо (ZTE, Китай; Содокладчик)</w:t>
            </w:r>
          </w:p>
        </w:tc>
      </w:tr>
      <w:tr w:rsidR="00192ECD" w:rsidRPr="008274AA" w14:paraId="0D1BCB6F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38D1D480" w14:textId="0E6F9FAC" w:rsidR="00192ECD" w:rsidRPr="008274AA" w:rsidRDefault="00192ECD" w:rsidP="00192ECD">
            <w:pPr>
              <w:pStyle w:val="Tabletext"/>
              <w:jc w:val="center"/>
            </w:pPr>
            <w:r w:rsidRPr="008274AA">
              <w:t>21/16</w:t>
            </w:r>
          </w:p>
        </w:tc>
        <w:tc>
          <w:tcPr>
            <w:tcW w:w="1840" w:type="pct"/>
            <w:shd w:val="clear" w:color="auto" w:fill="auto"/>
          </w:tcPr>
          <w:p w14:paraId="64D1FA34" w14:textId="0E4DADDA" w:rsidR="00192ECD" w:rsidRPr="008274AA" w:rsidRDefault="00192ECD" w:rsidP="00192ECD">
            <w:pPr>
              <w:pStyle w:val="Tabletext"/>
            </w:pPr>
            <w:r w:rsidRPr="008274AA">
              <w:t>Мультимедийные структуры, приложения и услуги</w:t>
            </w:r>
          </w:p>
        </w:tc>
        <w:tc>
          <w:tcPr>
            <w:tcW w:w="367" w:type="pct"/>
            <w:shd w:val="clear" w:color="auto" w:fill="auto"/>
          </w:tcPr>
          <w:p w14:paraId="66789692" w14:textId="5D799116" w:rsidR="00192ECD" w:rsidRPr="008274AA" w:rsidRDefault="00192ECD" w:rsidP="00192ECD">
            <w:pPr>
              <w:pStyle w:val="Tabletext"/>
              <w:jc w:val="center"/>
            </w:pPr>
            <w:r w:rsidRPr="008274AA">
              <w:t>1/16</w:t>
            </w:r>
          </w:p>
        </w:tc>
        <w:tc>
          <w:tcPr>
            <w:tcW w:w="2279" w:type="pct"/>
            <w:shd w:val="clear" w:color="auto" w:fill="auto"/>
          </w:tcPr>
          <w:p w14:paraId="2A94B535" w14:textId="61D44BC3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Лян Ван (ZTE, Китай; Докладчик)</w:t>
            </w:r>
          </w:p>
          <w:p w14:paraId="097CA03C" w14:textId="453D3646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Ницзиннань Чжан (China Unicom, Китай; Содокладчик)</w:t>
            </w:r>
          </w:p>
        </w:tc>
      </w:tr>
      <w:tr w:rsidR="00192ECD" w:rsidRPr="008274AA" w14:paraId="3C8AB020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7E58062F" w14:textId="45973A84" w:rsidR="00192ECD" w:rsidRPr="008274AA" w:rsidRDefault="00192ECD" w:rsidP="00192ECD">
            <w:pPr>
              <w:pStyle w:val="Tabletext"/>
              <w:jc w:val="center"/>
            </w:pPr>
            <w:r w:rsidRPr="008274AA">
              <w:t>22/16</w:t>
            </w:r>
          </w:p>
        </w:tc>
        <w:tc>
          <w:tcPr>
            <w:tcW w:w="1840" w:type="pct"/>
            <w:shd w:val="clear" w:color="auto" w:fill="auto"/>
          </w:tcPr>
          <w:p w14:paraId="11F2475E" w14:textId="5AB4445C" w:rsidR="00192ECD" w:rsidRPr="008274AA" w:rsidRDefault="00192ECD" w:rsidP="00192ECD">
            <w:pPr>
              <w:pStyle w:val="Tabletext"/>
            </w:pPr>
            <w:r w:rsidRPr="008274AA">
              <w:t>Мультимедийные аспекты технологий распределенного реестра и электронных услуг</w:t>
            </w:r>
          </w:p>
        </w:tc>
        <w:tc>
          <w:tcPr>
            <w:tcW w:w="367" w:type="pct"/>
            <w:shd w:val="clear" w:color="auto" w:fill="auto"/>
          </w:tcPr>
          <w:p w14:paraId="16A8923B" w14:textId="74B2F47B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6696EE0C" w14:textId="4F4F8951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Кай Вэй (CAICT, Китай; Докладчик)</w:t>
            </w:r>
          </w:p>
          <w:p w14:paraId="473720EB" w14:textId="7569A15C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Жуйфэн (Виктор) Ху (Victor) Hu (Huawei Technologies, Китай; Содокладчик с марта 2019</w:t>
            </w:r>
            <w:r w:rsidR="00D60A76" w:rsidRPr="008274AA">
              <w:t> </w:t>
            </w:r>
            <w:r w:rsidR="00192ECD" w:rsidRPr="008274AA">
              <w:t>г. по январь 2022 г.)</w:t>
            </w:r>
          </w:p>
          <w:p w14:paraId="28F6BA0E" w14:textId="3560345E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Сузана Мараньян Морену (BNDES, Бразилия; Содокладчик с октября 2019 г. по январь 2022 г.)</w:t>
            </w:r>
          </w:p>
          <w:p w14:paraId="03A71985" w14:textId="7D28C1D3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Лянлян Чжан (Huawei Technologies, Китай; Содокладчик с января 2022 г.)</w:t>
            </w:r>
          </w:p>
        </w:tc>
      </w:tr>
      <w:tr w:rsidR="00192ECD" w:rsidRPr="008274AA" w14:paraId="3B29C411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2F9386EE" w14:textId="7A1FD994" w:rsidR="00192ECD" w:rsidRPr="008274AA" w:rsidRDefault="00192ECD" w:rsidP="00192ECD">
            <w:pPr>
              <w:pStyle w:val="Tabletext"/>
              <w:jc w:val="center"/>
            </w:pPr>
            <w:r w:rsidRPr="008274AA">
              <w:t>23/16</w:t>
            </w:r>
          </w:p>
        </w:tc>
        <w:tc>
          <w:tcPr>
            <w:tcW w:w="1840" w:type="pct"/>
            <w:shd w:val="clear" w:color="auto" w:fill="auto"/>
          </w:tcPr>
          <w:p w14:paraId="49AC20FE" w14:textId="7BB88307" w:rsidR="00192ECD" w:rsidRPr="008274AA" w:rsidRDefault="00192ECD" w:rsidP="00192ECD">
            <w:pPr>
              <w:pStyle w:val="Tabletext"/>
            </w:pPr>
            <w:r w:rsidRPr="008274AA">
              <w:t>Системы и услуги, связанные с цифровой культурой</w:t>
            </w:r>
          </w:p>
        </w:tc>
        <w:tc>
          <w:tcPr>
            <w:tcW w:w="367" w:type="pct"/>
            <w:shd w:val="clear" w:color="auto" w:fill="auto"/>
          </w:tcPr>
          <w:p w14:paraId="6B7A8384" w14:textId="1F5C7FA8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4190E362" w14:textId="4940607B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Хун (Норман) Чэнь (BUPT, Китай; Докладчик)</w:t>
            </w:r>
          </w:p>
          <w:p w14:paraId="6571006A" w14:textId="69CE9497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Шичжун Сюй (Университет радиоэлектроники и техники, Китай; Содокладчик)</w:t>
            </w:r>
          </w:p>
        </w:tc>
      </w:tr>
      <w:tr w:rsidR="00192ECD" w:rsidRPr="008274AA" w14:paraId="07F39AC4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4C5386AF" w14:textId="6B3DD74E" w:rsidR="00192ECD" w:rsidRPr="008274AA" w:rsidRDefault="00192ECD" w:rsidP="00192ECD">
            <w:pPr>
              <w:pStyle w:val="Tabletext"/>
              <w:jc w:val="center"/>
            </w:pPr>
            <w:r w:rsidRPr="008274AA">
              <w:t>24/16</w:t>
            </w:r>
          </w:p>
        </w:tc>
        <w:tc>
          <w:tcPr>
            <w:tcW w:w="1840" w:type="pct"/>
            <w:shd w:val="clear" w:color="auto" w:fill="auto"/>
          </w:tcPr>
          <w:p w14:paraId="3B62BE7E" w14:textId="5E9400B5" w:rsidR="00192ECD" w:rsidRPr="008274AA" w:rsidRDefault="00192ECD" w:rsidP="00192ECD">
            <w:pPr>
              <w:pStyle w:val="Tabletext"/>
            </w:pPr>
            <w:r w:rsidRPr="008274AA">
              <w:t>Человеческие факторы в интеллектуальных пользовательских интерфейсах и услугах</w:t>
            </w:r>
          </w:p>
        </w:tc>
        <w:tc>
          <w:tcPr>
            <w:tcW w:w="367" w:type="pct"/>
            <w:shd w:val="clear" w:color="auto" w:fill="auto"/>
          </w:tcPr>
          <w:p w14:paraId="5632B639" w14:textId="700F1427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7285895D" w14:textId="19D5CBCC" w:rsidR="00192ECD" w:rsidRPr="008274AA" w:rsidRDefault="00902CEE" w:rsidP="00192ECD">
            <w:pPr>
              <w:pStyle w:val="Tabletext"/>
            </w:pPr>
            <w:r w:rsidRPr="008274AA">
              <w:t>г</w:t>
            </w:r>
            <w:r w:rsidR="00192ECD" w:rsidRPr="008274AA">
              <w:t>-жа Миран Чхве (ETRI, Республика Корея; Докладчик)</w:t>
            </w:r>
          </w:p>
        </w:tc>
      </w:tr>
      <w:tr w:rsidR="00192ECD" w:rsidRPr="008274AA" w14:paraId="1B25D1E0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27850CEC" w14:textId="4F7E6333" w:rsidR="00192ECD" w:rsidRPr="008274AA" w:rsidRDefault="00192ECD" w:rsidP="00192ECD">
            <w:pPr>
              <w:pStyle w:val="Tabletext"/>
              <w:jc w:val="center"/>
            </w:pPr>
            <w:r w:rsidRPr="008274AA">
              <w:t>26/16</w:t>
            </w:r>
          </w:p>
        </w:tc>
        <w:tc>
          <w:tcPr>
            <w:tcW w:w="1840" w:type="pct"/>
            <w:shd w:val="clear" w:color="auto" w:fill="auto"/>
          </w:tcPr>
          <w:p w14:paraId="364D8AA8" w14:textId="118AF4B9" w:rsidR="00192ECD" w:rsidRPr="008274AA" w:rsidRDefault="00192ECD" w:rsidP="00192ECD">
            <w:pPr>
              <w:pStyle w:val="Tabletext"/>
            </w:pPr>
            <w:r w:rsidRPr="008274AA">
              <w:t>Возможность обеспечения доступа к мультимедийным системам и услугам</w:t>
            </w:r>
          </w:p>
        </w:tc>
        <w:tc>
          <w:tcPr>
            <w:tcW w:w="367" w:type="pct"/>
            <w:shd w:val="clear" w:color="auto" w:fill="auto"/>
          </w:tcPr>
          <w:p w14:paraId="57CD2F76" w14:textId="605E23C8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1C0D99A3" w14:textId="537DE65A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Масахито Кавамори (Университет Кэйо, Япония; Докладчик)</w:t>
            </w:r>
          </w:p>
          <w:p w14:paraId="7EABAD57" w14:textId="7DF7E848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Мохаммад Эль-Мегарбель (NTRA, Египет; Содокладчик)</w:t>
            </w:r>
          </w:p>
        </w:tc>
      </w:tr>
      <w:tr w:rsidR="00192ECD" w:rsidRPr="008274AA" w14:paraId="046DFE77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14F14E2D" w14:textId="2C574F25" w:rsidR="00192ECD" w:rsidRPr="008274AA" w:rsidRDefault="00192ECD" w:rsidP="00192ECD">
            <w:pPr>
              <w:pStyle w:val="Tabletext"/>
              <w:jc w:val="center"/>
            </w:pPr>
            <w:r w:rsidRPr="008274AA">
              <w:t>27/16</w:t>
            </w:r>
          </w:p>
        </w:tc>
        <w:tc>
          <w:tcPr>
            <w:tcW w:w="1840" w:type="pct"/>
            <w:shd w:val="clear" w:color="auto" w:fill="auto"/>
          </w:tcPr>
          <w:p w14:paraId="0850D8FC" w14:textId="5DC7ABD3" w:rsidR="00192ECD" w:rsidRPr="008274AA" w:rsidRDefault="00192ECD" w:rsidP="00192ECD">
            <w:pPr>
              <w:pStyle w:val="Tabletext"/>
            </w:pPr>
            <w:r w:rsidRPr="008274AA">
              <w:t>Мультимедийная связь, системы, сети и приложения для транспортных средств</w:t>
            </w:r>
          </w:p>
        </w:tc>
        <w:tc>
          <w:tcPr>
            <w:tcW w:w="367" w:type="pct"/>
            <w:shd w:val="clear" w:color="auto" w:fill="auto"/>
          </w:tcPr>
          <w:p w14:paraId="20A0FDB6" w14:textId="36FE4D36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6974252B" w14:textId="7EAF5F19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Фернанду Масами Мацубара (Mitsubishi Electric, Япония; Докладчик)</w:t>
            </w:r>
          </w:p>
          <w:p w14:paraId="260AB928" w14:textId="6DF33003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Хонки Чха (ETRI, Республика Корея; Содокладчик)</w:t>
            </w:r>
          </w:p>
        </w:tc>
      </w:tr>
      <w:tr w:rsidR="00192ECD" w:rsidRPr="008274AA" w14:paraId="37241793" w14:textId="77777777" w:rsidTr="00D60A76">
        <w:trPr>
          <w:cantSplit/>
        </w:trPr>
        <w:tc>
          <w:tcPr>
            <w:tcW w:w="515" w:type="pct"/>
            <w:shd w:val="clear" w:color="auto" w:fill="auto"/>
          </w:tcPr>
          <w:p w14:paraId="0AC7C0EC" w14:textId="55821B3F" w:rsidR="00192ECD" w:rsidRPr="008274AA" w:rsidRDefault="00192ECD" w:rsidP="00192ECD">
            <w:pPr>
              <w:pStyle w:val="Tabletext"/>
              <w:jc w:val="center"/>
            </w:pPr>
            <w:r w:rsidRPr="008274AA">
              <w:t>28/16</w:t>
            </w:r>
          </w:p>
        </w:tc>
        <w:tc>
          <w:tcPr>
            <w:tcW w:w="1840" w:type="pct"/>
            <w:shd w:val="clear" w:color="auto" w:fill="auto"/>
          </w:tcPr>
          <w:p w14:paraId="2C40DF39" w14:textId="16C9CC74" w:rsidR="00192ECD" w:rsidRPr="008274AA" w:rsidRDefault="00192ECD" w:rsidP="00192ECD">
            <w:pPr>
              <w:pStyle w:val="Tabletext"/>
            </w:pPr>
            <w:r w:rsidRPr="008274AA">
              <w:t>Мультимедийная основа для приложений в области цифрового здравоохранения</w:t>
            </w:r>
          </w:p>
        </w:tc>
        <w:tc>
          <w:tcPr>
            <w:tcW w:w="367" w:type="pct"/>
            <w:shd w:val="clear" w:color="auto" w:fill="auto"/>
          </w:tcPr>
          <w:p w14:paraId="4FC05E1B" w14:textId="0117C23F" w:rsidR="00192ECD" w:rsidRPr="008274AA" w:rsidRDefault="00192ECD" w:rsidP="00192ECD">
            <w:pPr>
              <w:pStyle w:val="Tabletext"/>
              <w:jc w:val="center"/>
            </w:pPr>
            <w:r w:rsidRPr="008274AA">
              <w:t>2/16</w:t>
            </w:r>
          </w:p>
        </w:tc>
        <w:tc>
          <w:tcPr>
            <w:tcW w:w="2279" w:type="pct"/>
            <w:shd w:val="clear" w:color="auto" w:fill="auto"/>
          </w:tcPr>
          <w:p w14:paraId="21E707D4" w14:textId="707EC5E4" w:rsidR="00192ECD" w:rsidRPr="008274AA" w:rsidRDefault="00902CEE" w:rsidP="00192ECD">
            <w:pPr>
              <w:pStyle w:val="Tabletext"/>
            </w:pPr>
            <w:r w:rsidRPr="008274AA">
              <w:t xml:space="preserve">г-н </w:t>
            </w:r>
            <w:r w:rsidR="00192ECD" w:rsidRPr="008274AA">
              <w:t>Масахито Кавамори (Университет Кэйо, Япония; Докладчик)</w:t>
            </w:r>
          </w:p>
        </w:tc>
      </w:tr>
    </w:tbl>
    <w:p w14:paraId="361FBBB0" w14:textId="18D66F99" w:rsidR="0075692E" w:rsidRPr="008274AA" w:rsidRDefault="0075692E" w:rsidP="0075692E">
      <w:pPr>
        <w:pStyle w:val="Heading1"/>
        <w:rPr>
          <w:szCs w:val="26"/>
          <w:lang w:val="ru-RU"/>
        </w:rPr>
      </w:pPr>
      <w:bookmarkStart w:id="14" w:name="_Toc320869653"/>
      <w:bookmarkStart w:id="15" w:name="_Toc459906110"/>
      <w:bookmarkStart w:id="16" w:name="_Toc96534319"/>
      <w:r w:rsidRPr="008274AA">
        <w:rPr>
          <w:szCs w:val="26"/>
          <w:lang w:val="ru-RU"/>
        </w:rPr>
        <w:lastRenderedPageBreak/>
        <w:t>3</w:t>
      </w:r>
      <w:r w:rsidRPr="008274AA">
        <w:rPr>
          <w:szCs w:val="26"/>
          <w:lang w:val="ru-RU"/>
        </w:rPr>
        <w:tab/>
      </w:r>
      <w:bookmarkEnd w:id="14"/>
      <w:r w:rsidRPr="008274AA">
        <w:rPr>
          <w:szCs w:val="26"/>
          <w:lang w:val="ru-RU"/>
        </w:rPr>
        <w:t>Результаты работы, завершенной в ходе исследовательского периода 2017</w:t>
      </w:r>
      <w:r w:rsidRPr="008274AA">
        <w:rPr>
          <w:szCs w:val="26"/>
          <w:lang w:val="ru-RU"/>
        </w:rPr>
        <w:sym w:font="Symbol" w:char="F02D"/>
      </w:r>
      <w:r w:rsidRPr="008274AA">
        <w:rPr>
          <w:szCs w:val="26"/>
          <w:lang w:val="ru-RU"/>
        </w:rPr>
        <w:t>2021 годов</w:t>
      </w:r>
      <w:bookmarkEnd w:id="15"/>
      <w:bookmarkEnd w:id="16"/>
    </w:p>
    <w:p w14:paraId="7A70307E" w14:textId="4C3AD36F" w:rsidR="0075692E" w:rsidRPr="008274AA" w:rsidRDefault="0075692E" w:rsidP="0075692E">
      <w:pPr>
        <w:pStyle w:val="Heading2"/>
        <w:rPr>
          <w:szCs w:val="22"/>
          <w:lang w:val="ru-RU"/>
        </w:rPr>
      </w:pPr>
      <w:bookmarkStart w:id="17" w:name="_Toc96534320"/>
      <w:r w:rsidRPr="008274AA">
        <w:rPr>
          <w:szCs w:val="22"/>
          <w:lang w:val="ru-RU"/>
        </w:rPr>
        <w:t>3.1</w:t>
      </w:r>
      <w:r w:rsidRPr="008274AA">
        <w:rPr>
          <w:szCs w:val="22"/>
          <w:lang w:val="ru-RU"/>
        </w:rPr>
        <w:tab/>
        <w:t>Общая информация</w:t>
      </w:r>
      <w:bookmarkEnd w:id="17"/>
    </w:p>
    <w:p w14:paraId="4DD079A9" w14:textId="2F0D6C1C" w:rsidR="00EC1FDE" w:rsidRPr="008274AA" w:rsidRDefault="00EC1FDE" w:rsidP="00EC1FDE">
      <w:bookmarkStart w:id="18" w:name="_Toc95322943"/>
      <w:r w:rsidRPr="008274AA">
        <w:rPr>
          <w:szCs w:val="22"/>
        </w:rPr>
        <w:t>В ходе данного исследовательского периода 16-я Исследовательская комиссия рассмотрела 919 вкладов (</w:t>
      </w:r>
      <w:r w:rsidR="00106731" w:rsidRPr="008274AA">
        <w:rPr>
          <w:szCs w:val="22"/>
        </w:rPr>
        <w:t xml:space="preserve">больше, чем </w:t>
      </w:r>
      <w:r w:rsidRPr="008274AA">
        <w:rPr>
          <w:szCs w:val="22"/>
        </w:rPr>
        <w:t>в предыдущем исследовательском периоде</w:t>
      </w:r>
      <w:r w:rsidR="00106731" w:rsidRPr="008274AA">
        <w:rPr>
          <w:szCs w:val="22"/>
        </w:rPr>
        <w:t xml:space="preserve"> (803 вклада)</w:t>
      </w:r>
      <w:r w:rsidRPr="008274AA">
        <w:rPr>
          <w:szCs w:val="22"/>
        </w:rPr>
        <w:t>, что также обусловлено продлением исследовательского периода в результате пандемии COVID-19). На основе этих документов и большого числа временных документов 16</w:t>
      </w:r>
      <w:r w:rsidRPr="008274AA">
        <w:rPr>
          <w:szCs w:val="22"/>
        </w:rPr>
        <w:noBreakHyphen/>
        <w:t>я Исследовательская комиссия:</w:t>
      </w:r>
    </w:p>
    <w:p w14:paraId="51D823CE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  <w:t xml:space="preserve">подготовила </w:t>
      </w:r>
      <w:r w:rsidRPr="008274AA">
        <w:fldChar w:fldCharType="begin"/>
      </w:r>
      <w:r w:rsidRPr="008274AA">
        <w:instrText xml:space="preserve"> =232+2 </w:instrText>
      </w:r>
      <w:r w:rsidRPr="008274AA">
        <w:fldChar w:fldCharType="separate"/>
      </w:r>
      <w:r w:rsidRPr="008274AA">
        <w:t>234</w:t>
      </w:r>
      <w:r w:rsidRPr="008274AA">
        <w:fldChar w:fldCharType="end"/>
      </w:r>
      <w:r w:rsidRPr="008274AA">
        <w:t xml:space="preserve"> новых и пересмотренных Рекомендации;</w:t>
      </w:r>
    </w:p>
    <w:p w14:paraId="6BE286C0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  <w:t>выпустила 16 изменений/поправок к Рекомендациям;</w:t>
      </w:r>
    </w:p>
    <w:p w14:paraId="6C5869AF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  <w:t>выпустила одно новое и одно пересмотренное руководства пользователя;</w:t>
      </w:r>
    </w:p>
    <w:p w14:paraId="16DB5B2F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  <w:t>разработала четыре новых и два пересмотренных Добавления;</w:t>
      </w:r>
    </w:p>
    <w:p w14:paraId="7845D03F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  <w:t>выпустила 19 новых и пять пересмотренных технических документов.</w:t>
      </w:r>
    </w:p>
    <w:p w14:paraId="3688B560" w14:textId="571F165E" w:rsidR="0075692E" w:rsidRPr="008274AA" w:rsidRDefault="0075692E" w:rsidP="0075692E">
      <w:pPr>
        <w:pStyle w:val="Heading3"/>
        <w:rPr>
          <w:lang w:val="ru-RU"/>
        </w:rPr>
      </w:pPr>
      <w:bookmarkStart w:id="19" w:name="_Toc96534321"/>
      <w:r w:rsidRPr="008274AA">
        <w:rPr>
          <w:lang w:val="ru-RU"/>
        </w:rPr>
        <w:t>3.1.</w:t>
      </w:r>
      <w:r w:rsidR="00405B0D" w:rsidRPr="008274AA">
        <w:rPr>
          <w:lang w:val="ru-RU"/>
        </w:rPr>
        <w:fldChar w:fldCharType="begin"/>
      </w:r>
      <w:r w:rsidR="00405B0D" w:rsidRPr="008274AA">
        <w:rPr>
          <w:lang w:val="ru-RU"/>
        </w:rPr>
        <w:instrText xml:space="preserve"> seq 31 </w:instrText>
      </w:r>
      <w:r w:rsidR="00405B0D"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1</w:t>
      </w:r>
      <w:r w:rsidR="00405B0D"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18"/>
      <w:r w:rsidR="00EC1FDE" w:rsidRPr="008274AA">
        <w:rPr>
          <w:rFonts w:eastAsia="Times New Roman Bold"/>
          <w:bCs/>
          <w:szCs w:val="22"/>
          <w:lang w:val="ru-RU"/>
        </w:rPr>
        <w:t>Процесс подготовки к ВАСЭ-20</w:t>
      </w:r>
      <w:bookmarkEnd w:id="19"/>
    </w:p>
    <w:p w14:paraId="44A3E4DE" w14:textId="15D93390" w:rsidR="00EC1FDE" w:rsidRPr="008274AA" w:rsidRDefault="00EC1FDE" w:rsidP="00EC1FDE">
      <w:pPr>
        <w:rPr>
          <w:szCs w:val="22"/>
        </w:rPr>
      </w:pPr>
      <w:bookmarkStart w:id="20" w:name="_Toc95322944"/>
      <w:r w:rsidRPr="008274AA">
        <w:rPr>
          <w:szCs w:val="22"/>
        </w:rPr>
        <w:t xml:space="preserve">Первоначальные обсуждения мандата 16-й Исследовательской комиссии (включая ее название, руководящие ориентиры и ведущие роли) на следующий исследовательский период прошли в период 7–17 октября 2019 года в ходе специальных собраний пленарного уровня. По итогам обсуждений участники были склонны согласовать формулировку мандата ИК16 с текущими и прогнозируемыми будущими тенденциями в области стандартизации в рамках концепции эволюции мультимедийных и электронных услуг. Текст различных Вопросов обсуждался на уровне Докладчика и рабочей группы; здесь участники склонялись к тому, чтобы оставить примерно то же количество Вопросов (с учетом предложенного на тот момент нового Вопроса 23/16 и объединения Вопроса 7/16 с Вопросом 6/16). Более подробную информацию можно найти в заявлении о взаимодействии, </w:t>
      </w:r>
      <w:r w:rsidR="00C0519F" w:rsidRPr="008274AA">
        <w:rPr>
          <w:szCs w:val="22"/>
        </w:rPr>
        <w:t>направленном в адрес</w:t>
      </w:r>
      <w:r w:rsidRPr="008274AA">
        <w:rPr>
          <w:szCs w:val="22"/>
        </w:rPr>
        <w:t xml:space="preserve"> КГСЭ в документе</w:t>
      </w:r>
      <w:hyperlink r:id="rId309" w:history="1">
        <w:r w:rsidRPr="008274AA">
          <w:rPr>
            <w:color w:val="0000FF"/>
            <w:szCs w:val="22"/>
          </w:rPr>
          <w:t xml:space="preserve"> </w:t>
        </w:r>
        <w:r w:rsidRPr="008274AA">
          <w:rPr>
            <w:color w:val="0000FF"/>
            <w:szCs w:val="22"/>
            <w:u w:val="single"/>
          </w:rPr>
          <w:t>SG16</w:t>
        </w:r>
        <w:r w:rsidRPr="008274AA">
          <w:rPr>
            <w:color w:val="0000FF"/>
            <w:szCs w:val="22"/>
            <w:u w:val="single"/>
          </w:rPr>
          <w:noBreakHyphen/>
          <w:t>LS165</w:t>
        </w:r>
      </w:hyperlink>
      <w:r w:rsidRPr="008274AA">
        <w:rPr>
          <w:szCs w:val="22"/>
        </w:rPr>
        <w:t xml:space="preserve">. В промежуточный период обсуждения </w:t>
      </w:r>
      <w:r w:rsidR="00106731" w:rsidRPr="008274AA">
        <w:rPr>
          <w:szCs w:val="22"/>
        </w:rPr>
        <w:t xml:space="preserve">будут </w:t>
      </w:r>
      <w:r w:rsidRPr="008274AA">
        <w:rPr>
          <w:szCs w:val="22"/>
        </w:rPr>
        <w:t>продолжат</w:t>
      </w:r>
      <w:r w:rsidR="00106731" w:rsidRPr="008274AA">
        <w:rPr>
          <w:szCs w:val="22"/>
        </w:rPr>
        <w:t>ь</w:t>
      </w:r>
      <w:r w:rsidRPr="008274AA">
        <w:rPr>
          <w:szCs w:val="22"/>
        </w:rPr>
        <w:t>ся, с тем чтобы завершить их на последующем собрании ИК16.</w:t>
      </w:r>
    </w:p>
    <w:p w14:paraId="5E8FE84C" w14:textId="2ED11A46" w:rsidR="00EC1FDE" w:rsidRPr="008274AA" w:rsidRDefault="00EC1FDE" w:rsidP="00EC1FDE">
      <w:bookmarkStart w:id="21" w:name="_Hlk45737709"/>
      <w:r w:rsidRPr="008274AA">
        <w:rPr>
          <w:szCs w:val="22"/>
        </w:rPr>
        <w:t xml:space="preserve">После значительных обсуждений названия, мандата, руководящих ориентиров и ведущих ролей, состоявшихся на собрании </w:t>
      </w:r>
      <w:r w:rsidR="00C0519F" w:rsidRPr="008274AA">
        <w:rPr>
          <w:szCs w:val="22"/>
        </w:rPr>
        <w:t xml:space="preserve">в октябре </w:t>
      </w:r>
      <w:r w:rsidRPr="008274AA">
        <w:rPr>
          <w:szCs w:val="22"/>
        </w:rPr>
        <w:t xml:space="preserve">2019 года, основной упор на проходившем в онлайновом формате собрании ИК16 22 июня </w:t>
      </w:r>
      <w:r w:rsidR="00106731" w:rsidRPr="008274AA">
        <w:rPr>
          <w:szCs w:val="22"/>
        </w:rPr>
        <w:t>–</w:t>
      </w:r>
      <w:r w:rsidRPr="008274AA">
        <w:rPr>
          <w:szCs w:val="22"/>
        </w:rPr>
        <w:t xml:space="preserve"> 3 июля 2020 года был сделан на завершении текста 14 Вопросов, предложенных ВАСЭ-20 на следующий исследовательский период. Специальная группа пленарного </w:t>
      </w:r>
      <w:r w:rsidR="00C0519F" w:rsidRPr="008274AA">
        <w:rPr>
          <w:szCs w:val="22"/>
        </w:rPr>
        <w:t>заседания</w:t>
      </w:r>
      <w:r w:rsidRPr="008274AA">
        <w:rPr>
          <w:szCs w:val="22"/>
        </w:rPr>
        <w:t>, которая обсудила более существенное предложение о создании нового Вопроса о мультимедиа в автотранспортных средствах, пришла к выводу</w:t>
      </w:r>
      <w:r w:rsidR="00106731" w:rsidRPr="008274AA">
        <w:rPr>
          <w:szCs w:val="22"/>
        </w:rPr>
        <w:t xml:space="preserve"> о предпочтительности</w:t>
      </w:r>
      <w:r w:rsidRPr="008274AA">
        <w:rPr>
          <w:szCs w:val="22"/>
        </w:rPr>
        <w:t xml:space="preserve"> измен</w:t>
      </w:r>
      <w:r w:rsidR="00106731" w:rsidRPr="008274AA">
        <w:rPr>
          <w:szCs w:val="22"/>
        </w:rPr>
        <w:t>ения</w:t>
      </w:r>
      <w:r w:rsidRPr="008274AA">
        <w:rPr>
          <w:szCs w:val="22"/>
        </w:rPr>
        <w:t xml:space="preserve"> мандат</w:t>
      </w:r>
      <w:r w:rsidR="00106731" w:rsidRPr="008274AA">
        <w:rPr>
          <w:szCs w:val="22"/>
        </w:rPr>
        <w:t>а</w:t>
      </w:r>
      <w:r w:rsidRPr="008274AA">
        <w:rPr>
          <w:szCs w:val="22"/>
        </w:rPr>
        <w:t xml:space="preserve"> существующего Вопроса 27/16. На заключительном пленарном заседании 16</w:t>
      </w:r>
      <w:r w:rsidR="00495BF3" w:rsidRPr="008274AA">
        <w:rPr>
          <w:szCs w:val="22"/>
        </w:rPr>
        <w:noBreakHyphen/>
      </w:r>
      <w:r w:rsidRPr="008274AA">
        <w:rPr>
          <w:szCs w:val="22"/>
        </w:rPr>
        <w:t>я</w:t>
      </w:r>
      <w:r w:rsidR="00495BF3" w:rsidRPr="008274AA">
        <w:rPr>
          <w:szCs w:val="22"/>
        </w:rPr>
        <w:t> </w:t>
      </w:r>
      <w:r w:rsidRPr="008274AA">
        <w:rPr>
          <w:szCs w:val="22"/>
        </w:rPr>
        <w:t xml:space="preserve">Исследовательская комиссия одобрила мандат, </w:t>
      </w:r>
      <w:r w:rsidR="00F22662" w:rsidRPr="008274AA">
        <w:rPr>
          <w:szCs w:val="22"/>
        </w:rPr>
        <w:t>который</w:t>
      </w:r>
      <w:r w:rsidRPr="008274AA">
        <w:rPr>
          <w:szCs w:val="22"/>
        </w:rPr>
        <w:t xml:space="preserve"> обсуждал</w:t>
      </w:r>
      <w:r w:rsidR="00F22662" w:rsidRPr="008274AA">
        <w:rPr>
          <w:szCs w:val="22"/>
        </w:rPr>
        <w:t>ся</w:t>
      </w:r>
      <w:r w:rsidRPr="008274AA">
        <w:rPr>
          <w:szCs w:val="22"/>
        </w:rPr>
        <w:t xml:space="preserve"> на предыдущем собрании ИК16, и последние обновления 14 Вопросов, </w:t>
      </w:r>
      <w:r w:rsidR="00DC0314" w:rsidRPr="008274AA">
        <w:rPr>
          <w:szCs w:val="22"/>
        </w:rPr>
        <w:t>представленные</w:t>
      </w:r>
      <w:r w:rsidRPr="008274AA">
        <w:rPr>
          <w:szCs w:val="22"/>
        </w:rPr>
        <w:t xml:space="preserve"> Вопрос</w:t>
      </w:r>
      <w:r w:rsidR="00DC0314" w:rsidRPr="008274AA">
        <w:rPr>
          <w:szCs w:val="22"/>
        </w:rPr>
        <w:t>ом</w:t>
      </w:r>
      <w:r w:rsidRPr="008274AA">
        <w:rPr>
          <w:szCs w:val="22"/>
        </w:rPr>
        <w:t xml:space="preserve"> 1/16 и тре</w:t>
      </w:r>
      <w:r w:rsidR="00DC0314" w:rsidRPr="008274AA">
        <w:rPr>
          <w:szCs w:val="22"/>
        </w:rPr>
        <w:t>мя</w:t>
      </w:r>
      <w:r w:rsidRPr="008274AA">
        <w:rPr>
          <w:szCs w:val="22"/>
        </w:rPr>
        <w:t xml:space="preserve"> РГ. Они были соответствующим образом подготовлены и отправлены в КГСЭ (в онлайновом формате, сентябрь 2020 г.) для согласования на уровне </w:t>
      </w:r>
      <w:r w:rsidR="00D674EB" w:rsidRPr="008274AA">
        <w:rPr>
          <w:szCs w:val="22"/>
        </w:rPr>
        <w:t>Сектора</w:t>
      </w:r>
      <w:r w:rsidRPr="008274AA">
        <w:rPr>
          <w:szCs w:val="22"/>
        </w:rPr>
        <w:t xml:space="preserve"> перед </w:t>
      </w:r>
      <w:r w:rsidR="00D674EB" w:rsidRPr="008274AA">
        <w:rPr>
          <w:szCs w:val="22"/>
        </w:rPr>
        <w:t xml:space="preserve">их </w:t>
      </w:r>
      <w:r w:rsidRPr="008274AA">
        <w:rPr>
          <w:szCs w:val="22"/>
        </w:rPr>
        <w:t>представлением ВАСЭ-20</w:t>
      </w:r>
      <w:bookmarkEnd w:id="21"/>
      <w:r w:rsidRPr="008274AA">
        <w:rPr>
          <w:szCs w:val="22"/>
        </w:rPr>
        <w:t>.</w:t>
      </w:r>
    </w:p>
    <w:p w14:paraId="51CF88AB" w14:textId="5871C8BD" w:rsidR="00EC1FDE" w:rsidRPr="008274AA" w:rsidRDefault="00EC1FDE" w:rsidP="00EC1FDE">
      <w:pPr>
        <w:rPr>
          <w:szCs w:val="22"/>
        </w:rPr>
      </w:pPr>
      <w:r w:rsidRPr="008274AA">
        <w:rPr>
          <w:szCs w:val="22"/>
        </w:rPr>
        <w:t>Поскольку ВАСЭ была перенесена на 1–9 марта 2022 года, собрание 19–30 апреля 2021 года проводилось в соответствии с комплексом Вопросов 16-й Исследовательской комиссии, утвержденным КГСЭ 18 января 2021 года (</w:t>
      </w:r>
      <w:hyperlink r:id="rId310" w:history="1">
        <w:r w:rsidRPr="008274AA">
          <w:rPr>
            <w:color w:val="0000FF"/>
            <w:szCs w:val="22"/>
            <w:u w:val="single"/>
          </w:rPr>
          <w:t>TSAG-R20</w:t>
        </w:r>
      </w:hyperlink>
      <w:r w:rsidRPr="008274AA">
        <w:rPr>
          <w:szCs w:val="22"/>
        </w:rPr>
        <w:t>). Этот обновленный комплекс соответствует тому, который был согласован 16-й Исследовательской комиссией в январе 2020 года для утверждения ВАСЭ</w:t>
      </w:r>
      <w:r w:rsidR="00C0519F" w:rsidRPr="008274AA">
        <w:rPr>
          <w:szCs w:val="22"/>
        </w:rPr>
        <w:t>,</w:t>
      </w:r>
      <w:r w:rsidRPr="008274AA">
        <w:rPr>
          <w:szCs w:val="22"/>
        </w:rPr>
        <w:t xml:space="preserve"> с незначительными поправками, внесенными КГСЭ на ее собрании в сентябре 2020 года. Что касается мандата, то на собрании 19–30 апреля 2021 года каких-либо дальнейших его обновлений предложено не было. Поскольку последнее собрание 16-й Исследовательской комиссии за исследовательский период состоится через неделю после последнего собрания КГСЭ за этот период, то, если дополнительных собраний 16-й Исследовательской комиссии запланировано не будет, для дальнейшего обсуждения при подготовке к следующему исследовательскому периоду ВАСЭ будут представлены текущий комплекс Вопросов и обновление Резолюции 2 от апреля 2021</w:t>
      </w:r>
      <w:r w:rsidR="00495BF3" w:rsidRPr="008274AA">
        <w:rPr>
          <w:szCs w:val="22"/>
        </w:rPr>
        <w:t> </w:t>
      </w:r>
      <w:r w:rsidRPr="008274AA">
        <w:rPr>
          <w:szCs w:val="22"/>
        </w:rPr>
        <w:t xml:space="preserve">года. Руководство 16-й Исследовательской комиссии провело консультацию для определения потребности в </w:t>
      </w:r>
      <w:r w:rsidR="00D674EB" w:rsidRPr="008274AA">
        <w:rPr>
          <w:szCs w:val="22"/>
        </w:rPr>
        <w:t>организации</w:t>
      </w:r>
      <w:r w:rsidRPr="008274AA">
        <w:rPr>
          <w:szCs w:val="22"/>
        </w:rPr>
        <w:t xml:space="preserve"> такого дополнительного пленарного заседания 16-й Исследовательской комиссии, и член</w:t>
      </w:r>
      <w:r w:rsidR="00D674EB" w:rsidRPr="008274AA">
        <w:rPr>
          <w:szCs w:val="22"/>
        </w:rPr>
        <w:t>ы</w:t>
      </w:r>
      <w:r w:rsidRPr="008274AA">
        <w:rPr>
          <w:szCs w:val="22"/>
        </w:rPr>
        <w:t xml:space="preserve"> не </w:t>
      </w:r>
      <w:r w:rsidR="00D674EB" w:rsidRPr="008274AA">
        <w:rPr>
          <w:szCs w:val="22"/>
        </w:rPr>
        <w:t>проявили в нем заинтересованность</w:t>
      </w:r>
      <w:r w:rsidRPr="008274AA">
        <w:rPr>
          <w:szCs w:val="22"/>
        </w:rPr>
        <w:t>. Таким образом, название, мандат, руководящие ориентиры, ведущие роли и Вопросы, которые рассматривались на собрании ИК16 19</w:t>
      </w:r>
      <w:r w:rsidR="00495BF3" w:rsidRPr="008274AA">
        <w:rPr>
          <w:szCs w:val="22"/>
        </w:rPr>
        <w:t>−</w:t>
      </w:r>
      <w:r w:rsidRPr="008274AA">
        <w:rPr>
          <w:szCs w:val="22"/>
        </w:rPr>
        <w:t>30 апреля 2021 года, были готовы для представления на ВАСЭ-20.</w:t>
      </w:r>
    </w:p>
    <w:p w14:paraId="21BAF8E4" w14:textId="77777777" w:rsidR="00EC1FDE" w:rsidRPr="008274AA" w:rsidRDefault="00EC1FDE" w:rsidP="00EC1FDE">
      <w:r w:rsidRPr="008274AA">
        <w:rPr>
          <w:szCs w:val="22"/>
        </w:rPr>
        <w:lastRenderedPageBreak/>
        <w:t>Отсутствующий текст Части I отчета ИК16 для ВАСЭ-20 представлял собой краткое изложение результатов и перспективы исследований в рамках ИК16 на новый исследовательский период. Он были составлен руководством ИК (включая Докладчиков) во время собрания ИК16, проходившего в онлайновом режиме 17–28 января 2022 года, и передан членам для дальнейших комментариев. Окончательный текст представлен в разделах 3 и 4 этого отчета.</w:t>
      </w:r>
    </w:p>
    <w:p w14:paraId="20D1EC31" w14:textId="7D586FF2" w:rsidR="0075692E" w:rsidRPr="008274AA" w:rsidRDefault="0075692E" w:rsidP="0075692E">
      <w:pPr>
        <w:pStyle w:val="Heading3"/>
        <w:rPr>
          <w:lang w:val="ru-RU"/>
        </w:rPr>
      </w:pPr>
      <w:bookmarkStart w:id="22" w:name="_Toc96534322"/>
      <w:r w:rsidRPr="008274AA">
        <w:rPr>
          <w:lang w:val="ru-RU"/>
        </w:rPr>
        <w:t>3.1.</w:t>
      </w:r>
      <w:r w:rsidR="00405B0D" w:rsidRPr="008274AA">
        <w:rPr>
          <w:lang w:val="ru-RU"/>
        </w:rPr>
        <w:fldChar w:fldCharType="begin"/>
      </w:r>
      <w:r w:rsidR="00405B0D" w:rsidRPr="008274AA">
        <w:rPr>
          <w:lang w:val="ru-RU"/>
        </w:rPr>
        <w:instrText xml:space="preserve"> seq 31 </w:instrText>
      </w:r>
      <w:r w:rsidR="00405B0D"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2</w:t>
      </w:r>
      <w:r w:rsidR="00405B0D"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20"/>
      <w:r w:rsidR="00EC1FDE" w:rsidRPr="008274AA">
        <w:rPr>
          <w:rFonts w:eastAsia="Times New Roman Bold"/>
          <w:bCs/>
          <w:szCs w:val="22"/>
          <w:lang w:val="ru-RU"/>
        </w:rPr>
        <w:t>Семинары-практикумы и семинары</w:t>
      </w:r>
      <w:bookmarkEnd w:id="22"/>
    </w:p>
    <w:p w14:paraId="6AF3468C" w14:textId="1B5F7DB9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1" w:history="1">
        <w:r w:rsidRPr="008274AA">
          <w:t>Второй краткий семинар-практикум по иммерсивной трансляции событий в режиме реального времени (ILE)</w:t>
        </w:r>
      </w:hyperlink>
      <w:r w:rsidRPr="008274AA">
        <w:t>, Женева, 19 января 2017 года.</w:t>
      </w:r>
    </w:p>
    <w:p w14:paraId="11E64F97" w14:textId="7416A555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2" w:history="1">
        <w:r w:rsidRPr="008274AA">
          <w:t>Краткий семинар-практикум по будущему CDN</w:t>
        </w:r>
      </w:hyperlink>
      <w:r w:rsidRPr="008274AA">
        <w:t>, Макао, Китай, 17 октября 2017 года.</w:t>
      </w:r>
    </w:p>
    <w:p w14:paraId="4B880888" w14:textId="0EAC0AD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3" w:history="1">
        <w:r w:rsidRPr="008274AA">
          <w:t>Третий краткий семинар-практикум по иммерсивной трансляции событий в режиме реального времени (ILE)</w:t>
        </w:r>
      </w:hyperlink>
      <w:r w:rsidRPr="008274AA">
        <w:t>, Макао, Китай, 24 октября 2017 года.</w:t>
      </w:r>
    </w:p>
    <w:p w14:paraId="3CBC177B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4" w:history="1">
        <w:r w:rsidRPr="008274AA">
          <w:t>Семинар-практикум МСЭ "Мультимедийные приложения и будущее цифрового общества"</w:t>
        </w:r>
      </w:hyperlink>
      <w:r w:rsidRPr="008274AA">
        <w:t>, Любляна, 9 июля 2018 года.</w:t>
      </w:r>
    </w:p>
    <w:p w14:paraId="16DDADDE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5" w:history="1">
        <w:r w:rsidRPr="008274AA">
          <w:t>Семинар-практикум МСЭ "Повышение качества человеческой жизни с помощью электронных услуг"</w:t>
        </w:r>
      </w:hyperlink>
      <w:r w:rsidRPr="008274AA">
        <w:t>, Женева, Швейцария, 25 марта 2019 года.</w:t>
      </w:r>
    </w:p>
    <w:p w14:paraId="5163CB81" w14:textId="70F90AA1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6" w:history="1">
        <w:r w:rsidRPr="008274AA">
          <w:t>Семинар-практикум МСЭ "Тест Тьюринга для автономного вождения – глобальный стандарт качества ИИ на наших дорогах"</w:t>
        </w:r>
      </w:hyperlink>
      <w:r w:rsidRPr="008274AA">
        <w:t>, Будапешт, 10 сентября 2019 года.</w:t>
      </w:r>
    </w:p>
    <w:p w14:paraId="7C82F3FE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7" w:history="1">
        <w:r w:rsidRPr="008274AA">
          <w:t>Семинар-практикум МСЭ "Будущее медиа"</w:t>
        </w:r>
      </w:hyperlink>
      <w:r w:rsidRPr="008274AA">
        <w:t>, Женева, Швейцария, 8 октября 2019 года.</w:t>
      </w:r>
    </w:p>
    <w:p w14:paraId="46D75933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18" w:history="1">
        <w:hyperlink r:id="rId319" w:history="1">
          <w:r w:rsidRPr="008274AA">
            <w:t>Семинар-практикум МСЭ "Будущее телевидения в Азиатско-Тихоокеанском регионе"</w:t>
          </w:r>
        </w:hyperlink>
      </w:hyperlink>
      <w:r w:rsidRPr="008274AA">
        <w:t>, онлайновый формат, 23 апреля 2021 года.</w:t>
      </w:r>
    </w:p>
    <w:p w14:paraId="4E85D22B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0" w:tgtFrame="_blank" w:history="1">
        <w:hyperlink r:id="rId321" w:history="1">
          <w:r w:rsidRPr="008274AA">
            <w:t>Семинар-практикум МСЭ/ВОЗ "Роль отрасли в обеспечении доступности телездравоохранения для лиц с ограниченными возможностями"</w:t>
          </w:r>
        </w:hyperlink>
      </w:hyperlink>
      <w:r w:rsidRPr="008274AA">
        <w:t>, онлайновый формат, 23 июня 2021 года.</w:t>
      </w:r>
    </w:p>
    <w:p w14:paraId="7EDC90E3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2" w:tgtFrame="_blank" w:history="1">
        <w:r w:rsidRPr="008274AA">
          <w:t>Семинар-практикум "Цифровая справка о вакцинации"</w:t>
        </w:r>
      </w:hyperlink>
      <w:r w:rsidRPr="008274AA">
        <w:t>, онлайновый формат, 11 августа 2021 года.</w:t>
      </w:r>
    </w:p>
    <w:p w14:paraId="6EAF496D" w14:textId="51CF538D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3" w:tgtFrame="_blank" w:history="1">
        <w:bookmarkStart w:id="23" w:name="lt_pId048"/>
        <w:r w:rsidRPr="008274AA">
          <w:t>Второй совместный семинар-практикум МСЭ и ВОЗ по теме "Цифровые сертификаты COVID</w:t>
        </w:r>
        <w:r w:rsidR="008D6C52" w:rsidRPr="008274AA">
          <w:noBreakHyphen/>
        </w:r>
        <w:r w:rsidRPr="008274AA">
          <w:t>19"</w:t>
        </w:r>
        <w:bookmarkEnd w:id="23"/>
      </w:hyperlink>
      <w:r w:rsidRPr="008274AA">
        <w:t>, онлайновый формат, 26 ноября 2021 года.</w:t>
      </w:r>
    </w:p>
    <w:p w14:paraId="55A0C944" w14:textId="22EC8F69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4" w:history="1">
        <w:r w:rsidRPr="008274AA">
          <w:t>Семинар-практикум "Будущее телевидение для Европы" (версия 2021 г.)</w:t>
        </w:r>
      </w:hyperlink>
      <w:r w:rsidRPr="008274AA">
        <w:t>, онлайновый формат, 19 ноября 2021 года.</w:t>
      </w:r>
    </w:p>
    <w:p w14:paraId="14561A7C" w14:textId="77777777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5" w:history="1">
        <w:hyperlink r:id="rId326" w:history="1">
          <w:r w:rsidRPr="008274AA">
            <w:t>Семинар-практикум МСЭ/ВОЗ "Безопасное прослушивание в электронном спорте и видеоиграх: определение сценариев использования и требований"</w:t>
          </w:r>
        </w:hyperlink>
      </w:hyperlink>
      <w:r w:rsidRPr="008274AA">
        <w:t>, онлайновый формат, 2 декабря 2021 года.</w:t>
      </w:r>
    </w:p>
    <w:p w14:paraId="4642C649" w14:textId="3E9C0692" w:rsidR="00EC1FDE" w:rsidRPr="008274AA" w:rsidRDefault="00EC1FDE" w:rsidP="008D6C52">
      <w:pPr>
        <w:pStyle w:val="enumlev1"/>
      </w:pPr>
      <w:r w:rsidRPr="008274AA">
        <w:t>–</w:t>
      </w:r>
      <w:r w:rsidRPr="008274AA">
        <w:tab/>
      </w:r>
      <w:hyperlink r:id="rId327" w:history="1">
        <w:r w:rsidRPr="008274AA">
          <w:t>Семинар-практикум МСЭ по ИИ и мультимедиа: исследование новых рубежей и синергия между SDO</w:t>
        </w:r>
      </w:hyperlink>
      <w:r w:rsidRPr="008274AA">
        <w:t>, онлайновый формат, 18 января 2022 года. Этот семинар-практикум был организован совместно с ПК29 ОТК1 ИСО/МЭК для укрепления сотрудничества в областях ИИ и мультимедиа, представляющих общий интерес.</w:t>
      </w:r>
    </w:p>
    <w:p w14:paraId="25CEBA8A" w14:textId="77777777" w:rsidR="009011F3" w:rsidRPr="008274AA" w:rsidRDefault="009011F3" w:rsidP="009011F3">
      <w:pPr>
        <w:keepNext/>
      </w:pPr>
      <w:r w:rsidRPr="008274AA">
        <w:rPr>
          <w:szCs w:val="22"/>
        </w:rPr>
        <w:t xml:space="preserve">Серия семинаров-практикумов МСЭ/ВОЗ по ИИ для здравоохранения была организована в рамках собраний ОГ-AI4H, а затем в рамках сегмента </w:t>
      </w:r>
      <w:r w:rsidRPr="008274AA">
        <w:rPr>
          <w:i/>
          <w:iCs/>
          <w:szCs w:val="22"/>
        </w:rPr>
        <w:t>ИИ для здравоохранения</w:t>
      </w:r>
      <w:r w:rsidRPr="008274AA">
        <w:rPr>
          <w:szCs w:val="22"/>
        </w:rPr>
        <w:t xml:space="preserve"> серии онлайновых вебинаров МСЭ "ИИ во благо":</w:t>
      </w:r>
    </w:p>
    <w:p w14:paraId="6ABB0032" w14:textId="0D6DA748" w:rsidR="007A1EBC" w:rsidRPr="008274AA" w:rsidRDefault="007A1EBC" w:rsidP="008D6C52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  <w:t>собрания ОГ-AI4H (девять мероприятий):</w:t>
      </w:r>
      <w:hyperlink r:id="rId328" w:history="1">
        <w:r w:rsidRPr="008274AA">
          <w:rPr>
            <w:color w:val="0000FF"/>
            <w:szCs w:val="22"/>
          </w:rPr>
          <w:t xml:space="preserve"> </w:t>
        </w:r>
        <w:r w:rsidRPr="008274AA">
          <w:rPr>
            <w:color w:val="0000FF"/>
            <w:szCs w:val="22"/>
            <w:u w:val="single"/>
          </w:rPr>
          <w:t>2018-09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(ВОЗ, Женева) | </w:t>
      </w:r>
      <w:hyperlink r:id="rId329" w:history="1">
        <w:r w:rsidRPr="008274AA">
          <w:rPr>
            <w:color w:val="0000FF"/>
            <w:szCs w:val="22"/>
            <w:u w:val="single"/>
          </w:rPr>
          <w:t>2018-11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(Колумбийский </w:t>
      </w:r>
      <w:r w:rsidRPr="008274AA">
        <w:t>университет</w:t>
      </w:r>
      <w:r w:rsidRPr="008274AA">
        <w:rPr>
          <w:szCs w:val="22"/>
        </w:rPr>
        <w:t xml:space="preserve">, Нью-Йорк) | </w:t>
      </w:r>
      <w:hyperlink r:id="rId330" w:history="1">
        <w:r w:rsidRPr="008274AA">
          <w:rPr>
            <w:color w:val="0000FF"/>
            <w:szCs w:val="22"/>
            <w:u w:val="single"/>
          </w:rPr>
          <w:t>2019-01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(EPFL, Лозанна) | </w:t>
      </w:r>
      <w:hyperlink r:id="rId331" w:history="1">
        <w:r w:rsidRPr="008274AA">
          <w:rPr>
            <w:color w:val="0000FF"/>
            <w:szCs w:val="22"/>
            <w:u w:val="single"/>
          </w:rPr>
          <w:t>2019-04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(CAICT, Шанхай) | </w:t>
      </w:r>
      <w:hyperlink r:id="rId332" w:history="1">
        <w:r w:rsidRPr="008274AA">
          <w:rPr>
            <w:color w:val="0000FF"/>
            <w:szCs w:val="22"/>
            <w:u w:val="single"/>
          </w:rPr>
          <w:t>2019-05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("ИИ</w:t>
      </w:r>
      <w:r w:rsidR="008D6C52" w:rsidRPr="008274AA">
        <w:rPr>
          <w:szCs w:val="22"/>
        </w:rPr>
        <w:t> </w:t>
      </w:r>
      <w:r w:rsidRPr="008274AA">
        <w:rPr>
          <w:szCs w:val="22"/>
        </w:rPr>
        <w:t xml:space="preserve">во благо", Женева) | </w:t>
      </w:r>
      <w:hyperlink r:id="rId333" w:history="1">
        <w:r w:rsidRPr="008274AA">
          <w:rPr>
            <w:color w:val="0000FF"/>
            <w:szCs w:val="22"/>
            <w:u w:val="single"/>
          </w:rPr>
          <w:t>2019-09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(Занзибар) | </w:t>
      </w:r>
      <w:hyperlink r:id="rId334" w:history="1">
        <w:r w:rsidRPr="008274AA">
          <w:rPr>
            <w:color w:val="0000FF"/>
            <w:szCs w:val="22"/>
            <w:u w:val="single"/>
          </w:rPr>
          <w:t>2019-11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(Нью-Дели) | </w:t>
      </w:r>
      <w:hyperlink r:id="rId335" w:history="1">
        <w:r w:rsidRPr="008274AA">
          <w:rPr>
            <w:color w:val="0000FF"/>
            <w:szCs w:val="22"/>
            <w:u w:val="single"/>
          </w:rPr>
          <w:t>2020-01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(Институт общества Фраунгофера им. Генриха Герца, Берлин) | </w:t>
      </w:r>
      <w:hyperlink r:id="rId336" w:history="1">
        <w:r w:rsidRPr="008274AA">
          <w:rPr>
            <w:color w:val="0000FF"/>
            <w:szCs w:val="22"/>
            <w:u w:val="single"/>
          </w:rPr>
          <w:t>2020-01</w:t>
        </w:r>
      </w:hyperlink>
      <w:r w:rsidRPr="008274AA">
        <w:rPr>
          <w:szCs w:val="22"/>
        </w:rPr>
        <w:t xml:space="preserve"> (Бразилиа).</w:t>
      </w:r>
    </w:p>
    <w:p w14:paraId="23038004" w14:textId="3194AB34" w:rsidR="007A1EBC" w:rsidRPr="008274AA" w:rsidRDefault="007A1EBC" w:rsidP="008D6C52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hyperlink r:id="rId337" w:history="1">
        <w:r w:rsidRPr="008274AA">
          <w:rPr>
            <w:color w:val="0000FF"/>
            <w:szCs w:val="22"/>
            <w:u w:val="single"/>
          </w:rPr>
          <w:t>"ИИ во благо"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(12 </w:t>
      </w:r>
      <w:r w:rsidRPr="008274AA">
        <w:t>мероприятий</w:t>
      </w:r>
      <w:r w:rsidRPr="008274AA">
        <w:rPr>
          <w:szCs w:val="22"/>
        </w:rPr>
        <w:t>).</w:t>
      </w:r>
    </w:p>
    <w:p w14:paraId="5852EAF9" w14:textId="5BF38639" w:rsidR="007A1EBC" w:rsidRPr="008274AA" w:rsidRDefault="008D6C52" w:rsidP="008D6C52">
      <w:pPr>
        <w:pStyle w:val="enumlev2"/>
      </w:pPr>
      <w:r w:rsidRPr="008274AA">
        <w:sym w:font="Symbol" w:char="F06F"/>
      </w:r>
      <w:r w:rsidRPr="008274AA">
        <w:tab/>
      </w:r>
      <w:hyperlink r:id="rId338" w:history="1">
        <w:r w:rsidR="007A1EBC" w:rsidRPr="008274AA">
          <w:rPr>
            <w:color w:val="0000FF"/>
            <w:u w:val="single"/>
          </w:rPr>
          <w:t>Взгляд в будущее: модели оценки рисков на основе ИИ</w:t>
        </w:r>
      </w:hyperlink>
      <w:r w:rsidR="007A1EBC" w:rsidRPr="008274AA">
        <w:t>, Наоми Ли (The Lancet Journal), Регина Барзилай (Массачусетский технологический институт (MIT)), 26 мая 2021 года</w:t>
      </w:r>
      <w:r w:rsidRPr="008274AA">
        <w:t>.</w:t>
      </w:r>
    </w:p>
    <w:p w14:paraId="000D4447" w14:textId="76F385F2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39" w:history="1">
        <w:r w:rsidR="007A1EBC" w:rsidRPr="008274AA">
          <w:rPr>
            <w:color w:val="0000FF"/>
            <w:szCs w:val="22"/>
            <w:u w:val="single"/>
          </w:rPr>
          <w:t>Игнорирование мифа о "заменимости врача" для успешного внедрения ИИ в медицинской практике</w:t>
        </w:r>
      </w:hyperlink>
      <w:r w:rsidR="007A1EBC" w:rsidRPr="008274AA">
        <w:rPr>
          <w:szCs w:val="22"/>
        </w:rPr>
        <w:t>, Исаак Кохайни (Гарвардская медицинская школа), Маха Фархат (</w:t>
      </w:r>
      <w:r w:rsidR="007A1EBC" w:rsidRPr="008274AA">
        <w:t>Гарвардская</w:t>
      </w:r>
      <w:r w:rsidR="007A1EBC" w:rsidRPr="008274AA">
        <w:rPr>
          <w:szCs w:val="22"/>
        </w:rPr>
        <w:t xml:space="preserve"> медицинская школа), 22 </w:t>
      </w:r>
      <w:r w:rsidR="007A1EBC" w:rsidRPr="008274AA">
        <w:t>июня</w:t>
      </w:r>
      <w:r w:rsidR="007A1EBC" w:rsidRPr="008274AA">
        <w:rPr>
          <w:szCs w:val="22"/>
        </w:rPr>
        <w:t xml:space="preserve"> 2021 года</w:t>
      </w:r>
      <w:r w:rsidRPr="008274AA">
        <w:rPr>
          <w:szCs w:val="22"/>
        </w:rPr>
        <w:t>.</w:t>
      </w:r>
    </w:p>
    <w:p w14:paraId="180107E6" w14:textId="381ABEE3" w:rsidR="007A1EBC" w:rsidRPr="008274AA" w:rsidRDefault="008D6C52" w:rsidP="008D6C52">
      <w:pPr>
        <w:pStyle w:val="enumlev2"/>
        <w:rPr>
          <w:szCs w:val="22"/>
        </w:rPr>
      </w:pPr>
      <w:r w:rsidRPr="008274AA">
        <w:lastRenderedPageBreak/>
        <w:sym w:font="Symbol" w:char="F06F"/>
      </w:r>
      <w:r w:rsidRPr="008274AA">
        <w:tab/>
      </w:r>
      <w:hyperlink r:id="rId340" w:history="1">
        <w:r w:rsidR="007A1EBC" w:rsidRPr="008274AA">
          <w:rPr>
            <w:color w:val="0000FF"/>
            <w:szCs w:val="22"/>
            <w:u w:val="single"/>
          </w:rPr>
          <w:t>Возврат к здравому подходу в отношении нейросетей</w:t>
        </w:r>
      </w:hyperlink>
      <w:r w:rsidR="007A1EBC" w:rsidRPr="008274AA">
        <w:rPr>
          <w:szCs w:val="22"/>
        </w:rPr>
        <w:t>, Джереми Ховард (fast.ai), 16</w:t>
      </w:r>
      <w:r w:rsidR="00A81300" w:rsidRPr="008274AA">
        <w:rPr>
          <w:szCs w:val="22"/>
        </w:rPr>
        <w:t> </w:t>
      </w:r>
      <w:r w:rsidR="007A1EBC" w:rsidRPr="008274AA">
        <w:rPr>
          <w:szCs w:val="22"/>
        </w:rPr>
        <w:t>июля 2021 года</w:t>
      </w:r>
      <w:r w:rsidRPr="008274AA">
        <w:rPr>
          <w:szCs w:val="22"/>
        </w:rPr>
        <w:t>.</w:t>
      </w:r>
    </w:p>
    <w:p w14:paraId="7A98CD8E" w14:textId="00156037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1" w:history="1">
        <w:r w:rsidR="007A1EBC" w:rsidRPr="008274AA">
          <w:rPr>
            <w:color w:val="0000FF"/>
            <w:szCs w:val="22"/>
            <w:u w:val="single"/>
          </w:rPr>
          <w:t>Этика ИИ для здравоохранения: в стремлении к глобальному управлению</w:t>
        </w:r>
      </w:hyperlink>
      <w:r w:rsidR="007A1EBC" w:rsidRPr="008274AA">
        <w:rPr>
          <w:szCs w:val="22"/>
        </w:rPr>
        <w:t>, Эффи Вайена (ETH Цюрих), 15 сентября 2021 года</w:t>
      </w:r>
      <w:r w:rsidRPr="008274AA">
        <w:rPr>
          <w:szCs w:val="22"/>
        </w:rPr>
        <w:t>.</w:t>
      </w:r>
    </w:p>
    <w:p w14:paraId="5312C7A0" w14:textId="5CD264BB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2" w:history="1">
        <w:r w:rsidR="007A1EBC" w:rsidRPr="008274AA">
          <w:rPr>
            <w:color w:val="0000FF"/>
            <w:szCs w:val="22"/>
            <w:u w:val="single"/>
          </w:rPr>
          <w:t>Контекстуализация прогресса в революции ИИ</w:t>
        </w:r>
      </w:hyperlink>
      <w:r w:rsidR="007A1EBC" w:rsidRPr="008274AA">
        <w:rPr>
          <w:szCs w:val="22"/>
        </w:rPr>
        <w:t>, Дэвид Шейвиц (Astounding HealthTech), 22 сентября 2021 года</w:t>
      </w:r>
      <w:r w:rsidRPr="008274AA">
        <w:rPr>
          <w:szCs w:val="22"/>
        </w:rPr>
        <w:t>.</w:t>
      </w:r>
    </w:p>
    <w:p w14:paraId="12812350" w14:textId="18141D2A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3" w:history="1">
        <w:r w:rsidR="007A1EBC" w:rsidRPr="008274AA">
          <w:rPr>
            <w:color w:val="0000FF"/>
            <w:szCs w:val="22"/>
            <w:u w:val="single"/>
          </w:rPr>
          <w:t>Анализ алгоритмической предвзятости</w:t>
        </w:r>
      </w:hyperlink>
      <w:r w:rsidR="007A1EBC" w:rsidRPr="008274AA">
        <w:rPr>
          <w:szCs w:val="22"/>
        </w:rPr>
        <w:t>, Зиад Обермайер (Школа общественного здравоохранения Беркли), 7 октября 2021 года</w:t>
      </w:r>
      <w:r w:rsidRPr="008274AA">
        <w:rPr>
          <w:szCs w:val="22"/>
        </w:rPr>
        <w:t>.</w:t>
      </w:r>
    </w:p>
    <w:p w14:paraId="7F3473E6" w14:textId="23142EB5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4" w:history="1">
        <w:r w:rsidR="007A1EBC" w:rsidRPr="008274AA">
          <w:rPr>
            <w:color w:val="0000FF"/>
            <w:szCs w:val="22"/>
            <w:u w:val="single"/>
          </w:rPr>
          <w:t>Беспорядочный мир диагностических и прогностических моделей для COVID-19</w:t>
        </w:r>
      </w:hyperlink>
      <w:r w:rsidR="007A1EBC" w:rsidRPr="008274AA">
        <w:rPr>
          <w:szCs w:val="22"/>
        </w:rPr>
        <w:t>, Лаура Винантс (Маастрихтский университет), Маартен ван Смеден (Университетский медицинский центр Утрехта), 8 ноября 2021 года</w:t>
      </w:r>
      <w:r w:rsidRPr="008274AA">
        <w:rPr>
          <w:szCs w:val="22"/>
        </w:rPr>
        <w:t>.</w:t>
      </w:r>
    </w:p>
    <w:p w14:paraId="1A4F3578" w14:textId="5ABC85FA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5" w:history="1">
        <w:r w:rsidR="007A1EBC" w:rsidRPr="008274AA">
          <w:rPr>
            <w:color w:val="0000FF"/>
            <w:szCs w:val="22"/>
            <w:u w:val="single"/>
          </w:rPr>
          <w:t>ИИ для здравоохранения в развивающихся странах</w:t>
        </w:r>
      </w:hyperlink>
      <w:r w:rsidR="007A1EBC" w:rsidRPr="008274AA">
        <w:rPr>
          <w:szCs w:val="22"/>
        </w:rPr>
        <w:t>, Уго Моралес (Robô Laura), 22</w:t>
      </w:r>
      <w:r w:rsidR="00A81300" w:rsidRPr="008274AA">
        <w:rPr>
          <w:szCs w:val="22"/>
        </w:rPr>
        <w:t> </w:t>
      </w:r>
      <w:r w:rsidR="007A1EBC" w:rsidRPr="008274AA">
        <w:rPr>
          <w:szCs w:val="22"/>
        </w:rPr>
        <w:t>ноября 2021 года</w:t>
      </w:r>
      <w:r w:rsidRPr="008274AA">
        <w:rPr>
          <w:szCs w:val="22"/>
        </w:rPr>
        <w:t>.</w:t>
      </w:r>
    </w:p>
    <w:p w14:paraId="6BC2FA42" w14:textId="06998C21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6" w:history="1">
        <w:r w:rsidR="001221D7" w:rsidRPr="008274AA">
          <w:rPr>
            <w:color w:val="0000FF"/>
            <w:szCs w:val="22"/>
            <w:u w:val="single"/>
          </w:rPr>
          <w:t>Объективность</w:t>
        </w:r>
        <w:r w:rsidR="007A1EBC" w:rsidRPr="008274AA">
          <w:rPr>
            <w:color w:val="0000FF"/>
            <w:szCs w:val="22"/>
            <w:u w:val="single"/>
          </w:rPr>
          <w:t xml:space="preserve"> классификаторов машинного обучения при анализе медицинских снимков</w:t>
        </w:r>
      </w:hyperlink>
      <w:r w:rsidR="007A1EBC" w:rsidRPr="008274AA">
        <w:rPr>
          <w:szCs w:val="22"/>
        </w:rPr>
        <w:t>, Энцо Ферранте (Национальный исследовательский совет Аргентины (CONICET)), 6 декабря 2021 года</w:t>
      </w:r>
      <w:r w:rsidRPr="008274AA">
        <w:rPr>
          <w:szCs w:val="22"/>
        </w:rPr>
        <w:t>.</w:t>
      </w:r>
    </w:p>
    <w:p w14:paraId="3207A2A0" w14:textId="6C495B0A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7" w:history="1">
        <w:r w:rsidR="007A1EBC" w:rsidRPr="008274AA">
          <w:rPr>
            <w:color w:val="0000FF"/>
            <w:szCs w:val="22"/>
            <w:u w:val="single"/>
          </w:rPr>
          <w:t>Безопасное, этичное и экономичное внедрение машинного обучения в клиническую практику</w:t>
        </w:r>
      </w:hyperlink>
      <w:r w:rsidR="007A1EBC" w:rsidRPr="008274AA">
        <w:rPr>
          <w:szCs w:val="22"/>
        </w:rPr>
        <w:t>, Нигам Шах (Стэнфордский университет), Исаак Кохайни (Гарвардская медицинская школа), 17 декабря 2021 года</w:t>
      </w:r>
      <w:r w:rsidRPr="008274AA">
        <w:rPr>
          <w:szCs w:val="22"/>
        </w:rPr>
        <w:t>.</w:t>
      </w:r>
    </w:p>
    <w:p w14:paraId="69F69649" w14:textId="3EDC8F9D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8" w:history="1">
        <w:r w:rsidR="007A1EBC" w:rsidRPr="008274AA">
          <w:rPr>
            <w:color w:val="0000FF"/>
            <w:szCs w:val="22"/>
            <w:u w:val="single"/>
          </w:rPr>
          <w:t>Избегание: аутизм, алгоритмы и угрозы "технопсихонауки"</w:t>
        </w:r>
      </w:hyperlink>
      <w:r w:rsidR="007A1EBC" w:rsidRPr="008274AA">
        <w:rPr>
          <w:szCs w:val="22"/>
        </w:rPr>
        <w:t>, Ос Киз (Вашингтонский университет), 13 января 2022 года</w:t>
      </w:r>
      <w:r w:rsidRPr="008274AA">
        <w:rPr>
          <w:szCs w:val="22"/>
        </w:rPr>
        <w:t>.</w:t>
      </w:r>
    </w:p>
    <w:p w14:paraId="33F05745" w14:textId="66494B29" w:rsidR="007A1EBC" w:rsidRPr="008274AA" w:rsidRDefault="008D6C52" w:rsidP="008D6C52">
      <w:pPr>
        <w:pStyle w:val="enumlev2"/>
        <w:rPr>
          <w:szCs w:val="22"/>
        </w:rPr>
      </w:pPr>
      <w:r w:rsidRPr="008274AA">
        <w:sym w:font="Symbol" w:char="F06F"/>
      </w:r>
      <w:r w:rsidRPr="008274AA">
        <w:tab/>
      </w:r>
      <w:hyperlink r:id="rId349" w:history="1">
        <w:r w:rsidR="007A1EBC" w:rsidRPr="008274AA">
          <w:rPr>
            <w:color w:val="0000FF"/>
            <w:szCs w:val="22"/>
            <w:u w:val="single"/>
          </w:rPr>
          <w:t>Общественное здравоохранение на основе ИИ с точки зрения маргинализированных групп</w:t>
        </w:r>
      </w:hyperlink>
      <w:r w:rsidR="007A1EBC" w:rsidRPr="008274AA">
        <w:rPr>
          <w:szCs w:val="22"/>
        </w:rPr>
        <w:t>, Лелия Мари Хэмптон (Массачусетский технологический институт (MIT)), 19</w:t>
      </w:r>
      <w:r w:rsidR="00A81300" w:rsidRPr="008274AA">
        <w:rPr>
          <w:szCs w:val="22"/>
        </w:rPr>
        <w:t> </w:t>
      </w:r>
      <w:r w:rsidR="007A1EBC" w:rsidRPr="008274AA">
        <w:rPr>
          <w:szCs w:val="22"/>
        </w:rPr>
        <w:t>января 2022 года</w:t>
      </w:r>
      <w:r w:rsidRPr="008274AA">
        <w:rPr>
          <w:szCs w:val="22"/>
        </w:rPr>
        <w:t>.</w:t>
      </w:r>
    </w:p>
    <w:p w14:paraId="3ADD3590" w14:textId="6D2253EF" w:rsidR="00D729D3" w:rsidRPr="008274AA" w:rsidRDefault="00D729D3" w:rsidP="00D729D3">
      <w:pPr>
        <w:rPr>
          <w:szCs w:val="22"/>
        </w:rPr>
      </w:pPr>
      <w:r w:rsidRPr="008274AA">
        <w:rPr>
          <w:szCs w:val="22"/>
        </w:rPr>
        <w:t xml:space="preserve">В рамках мероприятий ОГ-VM была организована серия семинаров-практикумов МСЭ по мультимедиа в автотранспортных средствах: </w:t>
      </w:r>
      <w:hyperlink r:id="rId350" w:history="1">
        <w:r w:rsidRPr="008274AA">
          <w:rPr>
            <w:color w:val="0000FF"/>
            <w:szCs w:val="22"/>
            <w:u w:val="single"/>
          </w:rPr>
          <w:t>2018-10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(Blackberry, Оттава) | </w:t>
      </w:r>
      <w:hyperlink r:id="rId351" w:history="1">
        <w:r w:rsidRPr="008274AA">
          <w:rPr>
            <w:color w:val="0000FF"/>
            <w:szCs w:val="22"/>
            <w:u w:val="single"/>
          </w:rPr>
          <w:t>2019-01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(ТТС, Токио) | </w:t>
      </w:r>
      <w:hyperlink r:id="rId352" w:history="1">
        <w:r w:rsidRPr="008274AA">
          <w:rPr>
            <w:color w:val="0000FF"/>
            <w:szCs w:val="22"/>
            <w:u w:val="single"/>
          </w:rPr>
          <w:t>2019-09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(МСЭ/Telecom, Будапешт) | </w:t>
      </w:r>
      <w:hyperlink r:id="rId353" w:history="1">
        <w:r w:rsidRPr="008274AA">
          <w:rPr>
            <w:color w:val="0000FF"/>
            <w:szCs w:val="22"/>
            <w:u w:val="single"/>
          </w:rPr>
          <w:t xml:space="preserve">2020-12 </w:t>
        </w:r>
      </w:hyperlink>
      <w:r w:rsidRPr="008274AA">
        <w:rPr>
          <w:szCs w:val="22"/>
        </w:rPr>
        <w:t xml:space="preserve">(онлайновый формат) | </w:t>
      </w:r>
      <w:hyperlink r:id="rId354" w:history="1">
        <w:r w:rsidRPr="008274AA">
          <w:rPr>
            <w:color w:val="0000FF"/>
            <w:szCs w:val="22"/>
            <w:u w:val="single"/>
          </w:rPr>
          <w:t>2021-04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(онлайновый формат).</w:t>
      </w:r>
    </w:p>
    <w:p w14:paraId="535CBA3D" w14:textId="5B3B1371" w:rsidR="00D729D3" w:rsidRPr="008274AA" w:rsidRDefault="00D729D3" w:rsidP="00D729D3">
      <w:pPr>
        <w:rPr>
          <w:szCs w:val="22"/>
        </w:rPr>
      </w:pPr>
      <w:r w:rsidRPr="008274AA">
        <w:rPr>
          <w:szCs w:val="22"/>
        </w:rPr>
        <w:t xml:space="preserve">В рамках мероприятий </w:t>
      </w:r>
      <w:r w:rsidR="004B49BF" w:rsidRPr="008274AA">
        <w:rPr>
          <w:szCs w:val="22"/>
        </w:rPr>
        <w:t>ОГ</w:t>
      </w:r>
      <w:r w:rsidRPr="008274AA">
        <w:rPr>
          <w:szCs w:val="22"/>
        </w:rPr>
        <w:t xml:space="preserve">-AI4AD была организована серия семинаров-практикумов МСЭ по автономному и ассистированному вождению: </w:t>
      </w:r>
      <w:hyperlink r:id="rId355" w:history="1">
        <w:r w:rsidRPr="008274AA">
          <w:rPr>
            <w:color w:val="0000FF"/>
            <w:szCs w:val="22"/>
            <w:u w:val="single"/>
          </w:rPr>
          <w:t xml:space="preserve">10.09.2019 </w:t>
        </w:r>
      </w:hyperlink>
      <w:r w:rsidRPr="008274AA">
        <w:rPr>
          <w:szCs w:val="22"/>
        </w:rPr>
        <w:t xml:space="preserve">(Венгрия, Будапешт) | </w:t>
      </w:r>
      <w:hyperlink r:id="rId356" w:history="1">
        <w:r w:rsidRPr="008274AA">
          <w:rPr>
            <w:color w:val="0000FF"/>
            <w:szCs w:val="22"/>
            <w:u w:val="single"/>
          </w:rPr>
          <w:t>21.01.2020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(Лондон) | </w:t>
      </w:r>
      <w:hyperlink r:id="rId357" w:history="1">
        <w:r w:rsidRPr="008274AA">
          <w:rPr>
            <w:color w:val="0000FF"/>
            <w:szCs w:val="22"/>
            <w:u w:val="single"/>
          </w:rPr>
          <w:t>16.09.2020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(онлайновый формат) | </w:t>
      </w:r>
      <w:hyperlink r:id="rId358" w:history="1">
        <w:r w:rsidRPr="008274AA">
          <w:rPr>
            <w:color w:val="0000FF"/>
            <w:szCs w:val="22"/>
            <w:u w:val="single"/>
          </w:rPr>
          <w:t>20.10.2020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(онлайновый формат) | </w:t>
      </w:r>
      <w:hyperlink r:id="rId359" w:history="1">
        <w:r w:rsidRPr="008274AA">
          <w:rPr>
            <w:color w:val="0000FF"/>
            <w:szCs w:val="22"/>
            <w:u w:val="single"/>
          </w:rPr>
          <w:t>2020-12-02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(онлайновый формат) | </w:t>
      </w:r>
      <w:hyperlink r:id="rId360" w:history="1">
        <w:r w:rsidRPr="008274AA">
          <w:rPr>
            <w:color w:val="0000FF"/>
            <w:szCs w:val="22"/>
            <w:u w:val="single"/>
          </w:rPr>
          <w:t>2021-03-02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(онлайновый формат) | </w:t>
      </w:r>
      <w:hyperlink r:id="rId361" w:history="1">
        <w:r w:rsidRPr="008274AA">
          <w:rPr>
            <w:color w:val="0000FF"/>
            <w:szCs w:val="22"/>
            <w:u w:val="single"/>
          </w:rPr>
          <w:t>2021-06-02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(онлайновый формат) | </w:t>
      </w:r>
      <w:hyperlink r:id="rId362" w:history="1">
        <w:r w:rsidRPr="008274AA">
          <w:rPr>
            <w:color w:val="0000FF"/>
            <w:szCs w:val="22"/>
            <w:u w:val="single"/>
          </w:rPr>
          <w:t>2021-10-06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(онлайновый формат).</w:t>
      </w:r>
    </w:p>
    <w:p w14:paraId="2761A9B4" w14:textId="2E910358" w:rsidR="00D729D3" w:rsidRPr="008274AA" w:rsidRDefault="000D05B5" w:rsidP="00D729D3">
      <w:pPr>
        <w:rPr>
          <w:szCs w:val="22"/>
        </w:rPr>
      </w:pPr>
      <w:hyperlink r:id="rId363" w:history="1">
        <w:r w:rsidR="00D729D3" w:rsidRPr="008274AA">
          <w:rPr>
            <w:rStyle w:val="Hyperlink"/>
            <w:szCs w:val="22"/>
          </w:rPr>
          <w:t>Серия встреч МСЭ по DLT</w:t>
        </w:r>
      </w:hyperlink>
      <w:r w:rsidR="00D729D3" w:rsidRPr="008274AA">
        <w:rPr>
          <w:szCs w:val="22"/>
        </w:rPr>
        <w:t xml:space="preserve"> была организована экспертами по стандартизации в области DLT, работающими в рамках Вопроса в 22/16, в виде регулярных выпусков интерактивных вебинаров. По</w:t>
      </w:r>
      <w:r w:rsidR="00A81300" w:rsidRPr="008274AA">
        <w:rPr>
          <w:szCs w:val="22"/>
        </w:rPr>
        <w:t> </w:t>
      </w:r>
      <w:r w:rsidR="00D729D3" w:rsidRPr="008274AA">
        <w:rPr>
          <w:szCs w:val="22"/>
        </w:rPr>
        <w:t xml:space="preserve">состоянию на январь 2022 года было подготовлено 11 выпусков, и эксперты ожидают, что новые выпуски </w:t>
      </w:r>
      <w:r w:rsidR="003F4CFA" w:rsidRPr="008274AA">
        <w:rPr>
          <w:szCs w:val="22"/>
        </w:rPr>
        <w:t xml:space="preserve">будут </w:t>
      </w:r>
      <w:r w:rsidR="00D729D3" w:rsidRPr="008274AA">
        <w:rPr>
          <w:szCs w:val="22"/>
        </w:rPr>
        <w:t xml:space="preserve">(как правило) выходить в первую среду каждого месяца. В </w:t>
      </w:r>
      <w:hyperlink r:id="rId364" w:history="1">
        <w:r w:rsidR="00D729D3" w:rsidRPr="008274AA">
          <w:rPr>
            <w:rStyle w:val="Hyperlink"/>
            <w:szCs w:val="22"/>
          </w:rPr>
          <w:t>информации</w:t>
        </w:r>
      </w:hyperlink>
      <w:r w:rsidR="00D729D3" w:rsidRPr="008274AA">
        <w:rPr>
          <w:szCs w:val="22"/>
        </w:rPr>
        <w:t xml:space="preserve"> для</w:t>
      </w:r>
      <w:r w:rsidR="00710C5E" w:rsidRPr="008274AA">
        <w:rPr>
          <w:szCs w:val="22"/>
        </w:rPr>
        <w:t xml:space="preserve"> потенциальных выступающих </w:t>
      </w:r>
      <w:r w:rsidR="00D729D3" w:rsidRPr="008274AA">
        <w:rPr>
          <w:szCs w:val="22"/>
        </w:rPr>
        <w:t xml:space="preserve">сообщается о том, каким образом специалисты-практики в области DLT могут предложить тему лекции или специальной сессии. В 2020 и 2021 годах </w:t>
      </w:r>
      <w:r w:rsidR="005F18C1" w:rsidRPr="008274AA">
        <w:rPr>
          <w:szCs w:val="22"/>
        </w:rPr>
        <w:t>состоялись</w:t>
      </w:r>
      <w:r w:rsidR="00D729D3" w:rsidRPr="008274AA">
        <w:rPr>
          <w:szCs w:val="22"/>
        </w:rPr>
        <w:t xml:space="preserve"> следующие </w:t>
      </w:r>
      <w:r w:rsidR="005F18C1" w:rsidRPr="008274AA">
        <w:rPr>
          <w:szCs w:val="22"/>
        </w:rPr>
        <w:t>вебинары</w:t>
      </w:r>
      <w:r w:rsidR="00D729D3" w:rsidRPr="008274AA">
        <w:rPr>
          <w:szCs w:val="22"/>
        </w:rPr>
        <w:t>:</w:t>
      </w:r>
    </w:p>
    <w:p w14:paraId="753E72AA" w14:textId="2C9994CA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C0314" w:rsidRPr="008274AA">
        <w:rPr>
          <w:szCs w:val="22"/>
        </w:rPr>
        <w:t>Вебинар</w:t>
      </w:r>
      <w:r w:rsidR="007D5051" w:rsidRPr="008274AA">
        <w:rPr>
          <w:szCs w:val="22"/>
        </w:rPr>
        <w:t xml:space="preserve"> </w:t>
      </w:r>
      <w:r w:rsidRPr="008274AA">
        <w:rPr>
          <w:szCs w:val="22"/>
        </w:rPr>
        <w:t xml:space="preserve">№1: </w:t>
      </w:r>
      <w:hyperlink r:id="rId365" w:history="1">
        <w:bookmarkStart w:id="24" w:name="lt_pId051"/>
        <w:bookmarkStart w:id="25" w:name="_Hlk25937542"/>
        <w:r w:rsidRPr="008274AA">
          <w:rPr>
            <w:color w:val="0000FF"/>
            <w:szCs w:val="22"/>
            <w:u w:val="single"/>
          </w:rPr>
          <w:t>Применение технологий распределенного реестра (DLT)</w:t>
        </w:r>
        <w:bookmarkEnd w:id="24"/>
        <w:r w:rsidRPr="008274AA">
          <w:rPr>
            <w:color w:val="0000FF"/>
            <w:szCs w:val="22"/>
            <w:u w:val="single"/>
          </w:rPr>
          <w:t xml:space="preserve"> </w:t>
        </w:r>
        <w:bookmarkEnd w:id="25"/>
      </w:hyperlink>
      <w:r w:rsidRPr="008274AA">
        <w:rPr>
          <w:szCs w:val="22"/>
        </w:rPr>
        <w:t>(5 августа 2020 г.)</w:t>
      </w:r>
      <w:r w:rsidR="00A81300" w:rsidRPr="008274AA">
        <w:rPr>
          <w:szCs w:val="22"/>
        </w:rPr>
        <w:t>.</w:t>
      </w:r>
    </w:p>
    <w:p w14:paraId="77C1E66E" w14:textId="7D12266B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№2: </w:t>
      </w:r>
      <w:hyperlink r:id="rId366" w:history="1">
        <w:r w:rsidRPr="008274AA">
          <w:rPr>
            <w:color w:val="0000FF"/>
            <w:szCs w:val="22"/>
            <w:u w:val="single"/>
          </w:rPr>
          <w:t>Совместная работа над функциональной совместимостью DLT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(2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сентября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2020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г.)</w:t>
      </w:r>
      <w:r w:rsidR="00A81300" w:rsidRPr="008274AA">
        <w:rPr>
          <w:szCs w:val="22"/>
        </w:rPr>
        <w:t>.</w:t>
      </w:r>
    </w:p>
    <w:p w14:paraId="64B201C5" w14:textId="55D1B750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№3: </w:t>
      </w:r>
      <w:hyperlink r:id="rId367" w:history="1">
        <w:r w:rsidRPr="008274AA">
          <w:rPr>
            <w:rStyle w:val="Hyperlink"/>
            <w:szCs w:val="22"/>
          </w:rPr>
          <w:t>Сценарии использования в электросвязи</w:t>
        </w:r>
      </w:hyperlink>
      <w:r w:rsidRPr="008274AA">
        <w:rPr>
          <w:color w:val="0000FF"/>
          <w:szCs w:val="22"/>
          <w:u w:val="single"/>
        </w:rPr>
        <w:t xml:space="preserve"> </w:t>
      </w:r>
      <w:r w:rsidRPr="008274AA">
        <w:rPr>
          <w:szCs w:val="22"/>
        </w:rPr>
        <w:t>(14 октября 2020 г.)</w:t>
      </w:r>
      <w:r w:rsidR="00A81300" w:rsidRPr="008274AA">
        <w:rPr>
          <w:szCs w:val="22"/>
        </w:rPr>
        <w:t>.</w:t>
      </w:r>
    </w:p>
    <w:p w14:paraId="1BFACD7E" w14:textId="04DB7688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№4: </w:t>
      </w:r>
      <w:hyperlink r:id="rId368" w:history="1">
        <w:r w:rsidRPr="008274AA">
          <w:rPr>
            <w:color w:val="0000FF"/>
            <w:szCs w:val="22"/>
            <w:u w:val="single"/>
          </w:rPr>
          <w:t>Создание общедоступной инфраструктуры интернета ценност</w:t>
        </w:r>
        <w:r w:rsidR="005F18C1" w:rsidRPr="008274AA">
          <w:rPr>
            <w:color w:val="0000FF"/>
            <w:szCs w:val="22"/>
            <w:u w:val="single"/>
          </w:rPr>
          <w:t>ей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(4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ноября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2020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г.)</w:t>
      </w:r>
      <w:r w:rsidR="00A81300" w:rsidRPr="008274AA">
        <w:rPr>
          <w:szCs w:val="22"/>
        </w:rPr>
        <w:t>.</w:t>
      </w:r>
    </w:p>
    <w:p w14:paraId="7FAA15F7" w14:textId="3E3B08B0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№5: </w:t>
      </w:r>
      <w:hyperlink r:id="rId369" w:history="1">
        <w:r w:rsidRPr="008274AA">
          <w:rPr>
            <w:color w:val="0000FF"/>
            <w:szCs w:val="22"/>
            <w:u w:val="single"/>
          </w:rPr>
          <w:t>Стандартизация DLT: стандарты МСЭ-T и перспективы развития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(2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декабря</w:t>
      </w:r>
      <w:r w:rsidR="00A81300" w:rsidRPr="008274AA">
        <w:rPr>
          <w:szCs w:val="22"/>
        </w:rPr>
        <w:t> </w:t>
      </w:r>
      <w:r w:rsidRPr="008274AA">
        <w:rPr>
          <w:szCs w:val="22"/>
        </w:rPr>
        <w:t>2020 г.)</w:t>
      </w:r>
      <w:r w:rsidR="00A81300" w:rsidRPr="008274AA">
        <w:rPr>
          <w:szCs w:val="22"/>
        </w:rPr>
        <w:t>.</w:t>
      </w:r>
    </w:p>
    <w:p w14:paraId="3B19919A" w14:textId="23B25E20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№6: </w:t>
      </w:r>
      <w:hyperlink r:id="rId370" w:history="1">
        <w:r w:rsidRPr="008274AA">
          <w:rPr>
            <w:color w:val="0000FF"/>
            <w:szCs w:val="22"/>
            <w:u w:val="single"/>
          </w:rPr>
          <w:t>Аутентификация DLT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(3 марта 2021 г.)</w:t>
      </w:r>
      <w:r w:rsidR="00A81300" w:rsidRPr="008274AA">
        <w:rPr>
          <w:szCs w:val="22"/>
        </w:rPr>
        <w:t>.</w:t>
      </w:r>
    </w:p>
    <w:p w14:paraId="5EF397EF" w14:textId="4AFB6245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№7: </w:t>
      </w:r>
      <w:hyperlink r:id="rId371" w:history="1">
        <w:r w:rsidRPr="008274AA">
          <w:rPr>
            <w:color w:val="0000FF"/>
            <w:szCs w:val="22"/>
            <w:u w:val="single"/>
          </w:rPr>
          <w:t>Управление изменениями в децентрализованных приложениях на основе DLT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(7 апреля 2021 г.)</w:t>
      </w:r>
      <w:r w:rsidR="00A81300" w:rsidRPr="008274AA">
        <w:rPr>
          <w:szCs w:val="22"/>
        </w:rPr>
        <w:t>.</w:t>
      </w:r>
    </w:p>
    <w:p w14:paraId="4218A79B" w14:textId="60C8B288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lastRenderedPageBreak/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>№8:</w:t>
      </w:r>
      <w:hyperlink r:id="rId372" w:history="1">
        <w:r w:rsidRPr="008274AA">
          <w:rPr>
            <w:color w:val="0000FF"/>
            <w:szCs w:val="22"/>
          </w:rPr>
          <w:t xml:space="preserve"> </w:t>
        </w:r>
        <w:r w:rsidRPr="008274AA">
          <w:rPr>
            <w:color w:val="0000FF"/>
            <w:szCs w:val="22"/>
            <w:u w:val="single"/>
          </w:rPr>
          <w:t>Надежные DLT и интеграция аппаратных средств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(12 мая 2021 г.)</w:t>
      </w:r>
      <w:r w:rsidR="00A81300" w:rsidRPr="008274AA">
        <w:rPr>
          <w:szCs w:val="22"/>
        </w:rPr>
        <w:t>.</w:t>
      </w:r>
    </w:p>
    <w:p w14:paraId="46E2C1D8" w14:textId="70ED0F1D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№9: </w:t>
      </w:r>
      <w:hyperlink r:id="rId373" w:history="1">
        <w:r w:rsidRPr="008274AA">
          <w:rPr>
            <w:color w:val="0000FF"/>
            <w:szCs w:val="22"/>
            <w:u w:val="single"/>
          </w:rPr>
          <w:t>Стандартизация DLT: техническая основа для соответствия регуляторным положениям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(2 июня 2021 г.)</w:t>
      </w:r>
      <w:r w:rsidR="00A81300" w:rsidRPr="008274AA">
        <w:rPr>
          <w:szCs w:val="22"/>
        </w:rPr>
        <w:t>.</w:t>
      </w:r>
    </w:p>
    <w:p w14:paraId="043361D3" w14:textId="045A0C17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№10: </w:t>
      </w:r>
      <w:hyperlink r:id="rId374" w:history="1">
        <w:r w:rsidRPr="008274AA">
          <w:rPr>
            <w:color w:val="0000FF"/>
            <w:szCs w:val="22"/>
            <w:u w:val="single"/>
          </w:rPr>
          <w:t>Сценарии использования в промышленности и энергетике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(4 августа 2021 г.)</w:t>
      </w:r>
      <w:r w:rsidR="00A81300" w:rsidRPr="008274AA">
        <w:rPr>
          <w:szCs w:val="22"/>
        </w:rPr>
        <w:t>.</w:t>
      </w:r>
    </w:p>
    <w:p w14:paraId="423C93C6" w14:textId="66E2EFEF" w:rsidR="003F4CFA" w:rsidRPr="008274AA" w:rsidRDefault="003F4CFA" w:rsidP="003F4CFA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="00D80E60" w:rsidRPr="008274AA">
        <w:rPr>
          <w:szCs w:val="22"/>
        </w:rPr>
        <w:t xml:space="preserve">Вебинар </w:t>
      </w:r>
      <w:r w:rsidRPr="008274AA">
        <w:rPr>
          <w:szCs w:val="22"/>
        </w:rPr>
        <w:t xml:space="preserve">№11: </w:t>
      </w:r>
      <w:hyperlink r:id="rId375" w:history="1">
        <w:r w:rsidRPr="008274AA">
          <w:rPr>
            <w:color w:val="0000FF"/>
            <w:szCs w:val="22"/>
            <w:u w:val="single"/>
          </w:rPr>
          <w:t>Взаимодействие DLT в блокчейне и вне его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>(13 октября 2021 г.)</w:t>
      </w:r>
      <w:r w:rsidR="00A81300" w:rsidRPr="008274AA">
        <w:rPr>
          <w:szCs w:val="22"/>
        </w:rPr>
        <w:t>.</w:t>
      </w:r>
    </w:p>
    <w:p w14:paraId="7C303A8E" w14:textId="618F7EA8" w:rsidR="0075692E" w:rsidRPr="008274AA" w:rsidRDefault="0075692E" w:rsidP="0075692E">
      <w:pPr>
        <w:pStyle w:val="Heading2"/>
        <w:rPr>
          <w:szCs w:val="22"/>
          <w:lang w:val="ru-RU"/>
        </w:rPr>
      </w:pPr>
      <w:bookmarkStart w:id="26" w:name="_Toc96534323"/>
      <w:r w:rsidRPr="008274AA">
        <w:rPr>
          <w:szCs w:val="22"/>
          <w:lang w:val="ru-RU"/>
        </w:rPr>
        <w:t>3.2</w:t>
      </w:r>
      <w:r w:rsidRPr="008274AA">
        <w:rPr>
          <w:szCs w:val="22"/>
          <w:lang w:val="ru-RU"/>
        </w:rPr>
        <w:tab/>
        <w:t>Важнейшие результаты деятельности</w:t>
      </w:r>
      <w:bookmarkEnd w:id="26"/>
    </w:p>
    <w:p w14:paraId="6B412656" w14:textId="77777777" w:rsidR="003F4CFA" w:rsidRPr="008274AA" w:rsidRDefault="003F4CFA" w:rsidP="003F4CFA">
      <w:bookmarkStart w:id="27" w:name="_Toc95322946"/>
      <w:r w:rsidRPr="008274AA">
        <w:rPr>
          <w:szCs w:val="22"/>
        </w:rPr>
        <w:t>Ниже кратко изложены основные достигнутые результаты в исследовании различных Вопросов, порученных 16-й Исследовательской комиссии. Официальные ответы на Вопросы представлены в сводной таблице, содержащейся в Приложении I настоящего отчета.</w:t>
      </w:r>
    </w:p>
    <w:p w14:paraId="0924B746" w14:textId="037C89DB" w:rsidR="003F09D3" w:rsidRPr="008274AA" w:rsidRDefault="003F09D3" w:rsidP="003F09D3">
      <w:pPr>
        <w:pStyle w:val="Heading3"/>
        <w:rPr>
          <w:lang w:val="ru-RU"/>
        </w:rPr>
      </w:pPr>
      <w:bookmarkStart w:id="28" w:name="_Toc96534324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\r 1</w:instrText>
      </w:r>
      <w:r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1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27"/>
      <w:r w:rsidR="003F4CFA" w:rsidRPr="008274AA">
        <w:rPr>
          <w:rFonts w:eastAsia="Times New Roman Bold"/>
          <w:bCs/>
          <w:szCs w:val="22"/>
          <w:lang w:val="ru-RU"/>
        </w:rPr>
        <w:t>Медиакодирование</w:t>
      </w:r>
      <w:bookmarkEnd w:id="28"/>
    </w:p>
    <w:p w14:paraId="7C773133" w14:textId="7473D8D8" w:rsidR="003F4CFA" w:rsidRPr="008274AA" w:rsidRDefault="003F4CFA" w:rsidP="003F4CFA">
      <w:r w:rsidRPr="008274AA">
        <w:rPr>
          <w:szCs w:val="22"/>
        </w:rPr>
        <w:t xml:space="preserve">В течение этого исследовательского периода, </w:t>
      </w:r>
      <w:r w:rsidR="004A6B22" w:rsidRPr="008274AA">
        <w:rPr>
          <w:szCs w:val="22"/>
        </w:rPr>
        <w:t>в то время как</w:t>
      </w:r>
      <w:r w:rsidRPr="008274AA">
        <w:rPr>
          <w:szCs w:val="22"/>
        </w:rPr>
        <w:t xml:space="preserve"> тема сжатия звуковых сигналов была отражена только в двух выпущенных отчетах по речевым кодекам, работа по медиакодированию была почти исключительно посвящена сжатию видеосигналов и изображений.</w:t>
      </w:r>
    </w:p>
    <w:p w14:paraId="03A77541" w14:textId="74B62D73" w:rsidR="003F4CFA" w:rsidRPr="008274AA" w:rsidRDefault="003F4CFA" w:rsidP="003F4CFA">
      <w:r w:rsidRPr="008274AA">
        <w:rPr>
          <w:szCs w:val="22"/>
        </w:rPr>
        <w:t xml:space="preserve">Два обновленных материала по кодированию звуковых сигналов включали Руководство пользователя к Рекомендации МСЭ-T G.729 по речевому кодеку, в котором </w:t>
      </w:r>
      <w:r w:rsidR="0031238E" w:rsidRPr="008274AA">
        <w:rPr>
          <w:szCs w:val="22"/>
        </w:rPr>
        <w:t>представлен способ</w:t>
      </w:r>
      <w:r w:rsidRPr="008274AA">
        <w:rPr>
          <w:szCs w:val="22"/>
        </w:rPr>
        <w:t xml:space="preserve"> документирован</w:t>
      </w:r>
      <w:r w:rsidR="0031238E" w:rsidRPr="008274AA">
        <w:rPr>
          <w:szCs w:val="22"/>
        </w:rPr>
        <w:t>ия</w:t>
      </w:r>
      <w:r w:rsidRPr="008274AA">
        <w:rPr>
          <w:szCs w:val="22"/>
        </w:rPr>
        <w:t xml:space="preserve"> проблем</w:t>
      </w:r>
      <w:r w:rsidR="0031238E" w:rsidRPr="008274AA">
        <w:rPr>
          <w:szCs w:val="22"/>
        </w:rPr>
        <w:t>ы</w:t>
      </w:r>
      <w:r w:rsidRPr="008274AA">
        <w:rPr>
          <w:szCs w:val="22"/>
        </w:rPr>
        <w:t xml:space="preserve"> и ее решени</w:t>
      </w:r>
      <w:r w:rsidR="0031238E" w:rsidRPr="008274AA">
        <w:rPr>
          <w:szCs w:val="22"/>
        </w:rPr>
        <w:t>я</w:t>
      </w:r>
      <w:r w:rsidRPr="008274AA">
        <w:rPr>
          <w:szCs w:val="22"/>
        </w:rPr>
        <w:t xml:space="preserve">, касающиеся детектора звуковой активности </w:t>
      </w:r>
      <w:r w:rsidR="004A6B22" w:rsidRPr="008274AA">
        <w:rPr>
          <w:szCs w:val="22"/>
        </w:rPr>
        <w:t>из</w:t>
      </w:r>
      <w:r w:rsidRPr="008274AA">
        <w:rPr>
          <w:szCs w:val="22"/>
        </w:rPr>
        <w:t xml:space="preserve"> </w:t>
      </w:r>
      <w:r w:rsidR="004A6B22" w:rsidRPr="008274AA">
        <w:rPr>
          <w:szCs w:val="22"/>
        </w:rPr>
        <w:t xml:space="preserve">Приложения </w:t>
      </w:r>
      <w:r w:rsidRPr="008274AA">
        <w:rPr>
          <w:szCs w:val="22"/>
        </w:rPr>
        <w:t xml:space="preserve">B, а также изменения Приложений к Рекомендации МСЭ-T G.722.2, которая является спецификацией, технически согласованной с 3GPP (от TS 26.171 до TS 26.174 3GPP) </w:t>
      </w:r>
      <w:r w:rsidR="0017114B" w:rsidRPr="008274AA">
        <w:rPr>
          <w:szCs w:val="22"/>
        </w:rPr>
        <w:t>и предусматривающей</w:t>
      </w:r>
      <w:r w:rsidRPr="008274AA">
        <w:rPr>
          <w:szCs w:val="22"/>
        </w:rPr>
        <w:t xml:space="preserve"> усовершенствованно</w:t>
      </w:r>
      <w:r w:rsidR="0017114B" w:rsidRPr="008274AA">
        <w:rPr>
          <w:szCs w:val="22"/>
        </w:rPr>
        <w:t>е</w:t>
      </w:r>
      <w:r w:rsidRPr="008274AA">
        <w:rPr>
          <w:szCs w:val="22"/>
        </w:rPr>
        <w:t xml:space="preserve"> широкополосно</w:t>
      </w:r>
      <w:r w:rsidR="0017114B" w:rsidRPr="008274AA">
        <w:rPr>
          <w:szCs w:val="22"/>
        </w:rPr>
        <w:t>е</w:t>
      </w:r>
      <w:r w:rsidRPr="008274AA">
        <w:rPr>
          <w:szCs w:val="22"/>
        </w:rPr>
        <w:t xml:space="preserve"> кодировани</w:t>
      </w:r>
      <w:r w:rsidR="0017114B" w:rsidRPr="008274AA">
        <w:rPr>
          <w:szCs w:val="22"/>
        </w:rPr>
        <w:t>е</w:t>
      </w:r>
      <w:r w:rsidRPr="008274AA">
        <w:rPr>
          <w:szCs w:val="22"/>
        </w:rPr>
        <w:t xml:space="preserve"> речи при помощи адаптивного многоскоростного кодера при широкополосной передаче (AMR-WB).</w:t>
      </w:r>
    </w:p>
    <w:p w14:paraId="4A49FEAD" w14:textId="5E3C377A" w:rsidR="003F4CFA" w:rsidRPr="008274AA" w:rsidRDefault="003F4CFA" w:rsidP="003F4CFA">
      <w:r w:rsidRPr="008274AA">
        <w:rPr>
          <w:szCs w:val="22"/>
        </w:rPr>
        <w:t>Что касается работы в отношении видеосигнала, то в начале исследовательского периода этап изучения варианта кодека, который должен был прийти на смену H.265, был завершен, и в октябре 2019 года начался этап разработки. Объединенная группа экспертов по видеосигналам (JVET) ИК16 МСЭ-Т и ОТК1/ПК29 ИСО/МЭК проводила собрания три-четыре раза в год для рассмотрения тысяч полученных предложений. В июле 2020 года Группа завершила разработку первого издания стандарта универсального кодирования видеосигнала (VVC), который был опубликован как Рекомендация МСЭ-T H.266 и ИСО/МЭК 23090-3. Благодаря VVC достигается снижение битовой скорости передачи видеосигнала приблизительно на 50 процентов по сравнению с H.265/HEVC при одинаковом субъективном качестве видео. Результаты тестирования показывают, что VVC обеспечивает примерно 40-процентное снижение битовой скорости</w:t>
      </w:r>
      <w:r w:rsidRPr="008274AA">
        <w:rPr>
          <w:szCs w:val="22"/>
          <w:u w:val="single"/>
        </w:rPr>
        <w:t xml:space="preserve"> </w:t>
      </w:r>
      <w:r w:rsidRPr="008274AA">
        <w:rPr>
          <w:szCs w:val="22"/>
        </w:rPr>
        <w:t>для тестовых последовательностей 4K/UHD с использованием объективных показателей. Области применения, специально предназначенные для использования VVC, включают видео сверхвысокой четкости 4K и 8K, видео с большим динамическим диапазоном и широкой цветовой гаммой, а также видео для иммерсивных мультимедийных приложений, таких как всенаправленное видео 360°, а также для обычных видеоматериалов стандартной и высокой четкости. В январе 2022 года завершилась работа над вторым изданием H.266, в которое были добавлены дополнительные профили для удовлетворения требований приложений к более высокой скорости передачи данных и увеличению глубины цвета, а также над новым эталонным программным обеспечением и спецификацией соответствия для H.266, представленными в H.266.1 и H. 266.2.</w:t>
      </w:r>
    </w:p>
    <w:p w14:paraId="13BC184E" w14:textId="2DFCEBB4" w:rsidR="003F4CFA" w:rsidRPr="008274AA" w:rsidRDefault="003F4CFA" w:rsidP="003F4CFA">
      <w:r w:rsidRPr="008274AA">
        <w:rPr>
          <w:szCs w:val="22"/>
        </w:rPr>
        <w:t xml:space="preserve">JVET, </w:t>
      </w:r>
      <w:r w:rsidR="0017114B" w:rsidRPr="008274AA">
        <w:rPr>
          <w:szCs w:val="22"/>
        </w:rPr>
        <w:t>изначально</w:t>
      </w:r>
      <w:r w:rsidRPr="008274AA">
        <w:rPr>
          <w:szCs w:val="22"/>
        </w:rPr>
        <w:t xml:space="preserve"> уделя</w:t>
      </w:r>
      <w:r w:rsidR="0017114B" w:rsidRPr="008274AA">
        <w:rPr>
          <w:szCs w:val="22"/>
        </w:rPr>
        <w:t>вшая</w:t>
      </w:r>
      <w:r w:rsidRPr="008274AA">
        <w:rPr>
          <w:szCs w:val="22"/>
        </w:rPr>
        <w:t xml:space="preserve"> основное внимание разработке технологии сжатия видеоcигнала, которая бы пришла на смену H.265/HEVC, в апреле 2021 года была преобразована в платформу для реализации всей совместной работы по видеокодекам, осуществляемой между ИС16 МСЭ-T и ПК29 ОТК1, включая поддержание H.262, H.264, H.265 и H.266. В течение исследовательского периода были выпущены различные варианты пересмотренных H.264 и H.265, с обновлением и расширением функций этих широко используемых видеокодеков.</w:t>
      </w:r>
    </w:p>
    <w:p w14:paraId="31FD1991" w14:textId="77777777" w:rsidR="003F4CFA" w:rsidRPr="008274AA" w:rsidRDefault="003F4CFA" w:rsidP="003F4CFA">
      <w:r w:rsidRPr="008274AA">
        <w:rPr>
          <w:szCs w:val="22"/>
        </w:rPr>
        <w:t>Было разработано два стандарта для обеспечения согласованного использования конфигураций кодирования видеосигналов и кодовых точек: МСЭ-T H.273 "</w:t>
      </w:r>
      <w:r w:rsidRPr="008274AA">
        <w:rPr>
          <w:i/>
          <w:iCs/>
          <w:szCs w:val="22"/>
        </w:rPr>
        <w:t>Не зависящие от метода кодирования кодовые точки для идентификации типа видеосигнала</w:t>
      </w:r>
      <w:r w:rsidRPr="008274AA">
        <w:rPr>
          <w:szCs w:val="22"/>
        </w:rPr>
        <w:t>" и МСЭ-T H.274 "</w:t>
      </w:r>
      <w:r w:rsidRPr="008274AA">
        <w:rPr>
          <w:i/>
          <w:iCs/>
          <w:szCs w:val="22"/>
        </w:rPr>
        <w:t>Универсальные сообщения, содержащие дополнительную расширенную информацию, для кодированных видеопотоков</w:t>
      </w:r>
      <w:r w:rsidRPr="008274AA">
        <w:rPr>
          <w:szCs w:val="22"/>
        </w:rPr>
        <w:t>", в которых определяются синтаксис и семантика удобства использования информационных параметров видеосигнала и сообщений, содержащих дополнительную усовершенствованную ‎информацию, для использования с потоками битов кодированной видеопоследовательности, в частности VVC.</w:t>
      </w:r>
    </w:p>
    <w:p w14:paraId="47313C79" w14:textId="77777777" w:rsidR="00B54A33" w:rsidRPr="008274AA" w:rsidRDefault="00B54A33" w:rsidP="00B54A33">
      <w:r w:rsidRPr="008274AA">
        <w:rPr>
          <w:szCs w:val="22"/>
        </w:rPr>
        <w:lastRenderedPageBreak/>
        <w:t>Были подготовлены три Добавления и один технический документ (технически согласованные с техническими отчетами ИСО/МЭК):</w:t>
      </w:r>
    </w:p>
    <w:p w14:paraId="46E9C061" w14:textId="77777777" w:rsidR="00B54A33" w:rsidRPr="008274AA" w:rsidRDefault="00B54A33" w:rsidP="00B54A33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>в Добавлении 15 серии H содержится отчет о методах преобразования и кодирования для видео HDR/WCG Y'CbCr 4:2:0 с характеристиками передачи PQ.</w:t>
      </w:r>
    </w:p>
    <w:p w14:paraId="10861B96" w14:textId="77777777" w:rsidR="00B54A33" w:rsidRPr="008274AA" w:rsidRDefault="00B54A33" w:rsidP="00B54A33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>в Добавлении 18 серии H рассматриваются подходы к обработке и кодированию видеоматериала с большим динамическим диапазоном/широкой цветовой гаммой (HDR/WCG).</w:t>
      </w:r>
    </w:p>
    <w:p w14:paraId="03DD14E0" w14:textId="77777777" w:rsidR="00B54A33" w:rsidRPr="008274AA" w:rsidRDefault="00B54A33" w:rsidP="00B54A33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>в Добавлении 19 серии H документируются кодовые точки для различных наборов характеристик видеосигнала и их комбинаций, которые широко используются в рабочих процессах производства и воспроизведения видеоматериала. Информация, представленная в этом Добавлении, поможет производителям различных инструментов обработки видеоматериала избежать ошибок обработки, которые могут привести к ухудшению качества видео из-за неправильных предположений о комбинациях характеристик видеосигнала.</w:t>
      </w:r>
    </w:p>
    <w:p w14:paraId="53767E83" w14:textId="1E74710F" w:rsidR="00B54A33" w:rsidRPr="008274AA" w:rsidRDefault="00B54A33" w:rsidP="00B54A33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>В целях создания ретроспективного справочника будущих методов разработки видеокодеков был подготовлен Технический документ МСЭ-Т HSTP-VID-WPOM, в котором описываются методы работы с использованием объективных показателей для оценки экспериментов по эффективности кодирования видеосигналов.</w:t>
      </w:r>
    </w:p>
    <w:p w14:paraId="401A814E" w14:textId="77777777" w:rsidR="00B54A33" w:rsidRPr="008274AA" w:rsidRDefault="00B54A33" w:rsidP="00B54A33">
      <w:bookmarkStart w:id="29" w:name="_Toc92998437"/>
      <w:bookmarkStart w:id="30" w:name="_Toc94818860"/>
      <w:bookmarkStart w:id="31" w:name="_Toc95322947"/>
      <w:r w:rsidRPr="008274AA">
        <w:rPr>
          <w:szCs w:val="22"/>
        </w:rPr>
        <w:t>Началась работа над новым Добавлением H.Sup-FGST по технологии синтеза зернистости пленки для приложений кодирования видеосигналов в дополнение к обновлениям существующих Рекомендаций по кодированию видеосигналов и изображений.</w:t>
      </w:r>
    </w:p>
    <w:p w14:paraId="53DF52A5" w14:textId="3650C318" w:rsidR="00B54A33" w:rsidRPr="008274AA" w:rsidRDefault="00B54A33" w:rsidP="00B54A33">
      <w:r w:rsidRPr="008274AA">
        <w:rPr>
          <w:szCs w:val="22"/>
        </w:rPr>
        <w:t xml:space="preserve">Продолжилось сотрудничество с JPEG, в основном по расширению существующей системы кодирования изображений JPEG (МСЭ-T T.88 по кодированию двухуровневых изображений с потерями/без потерь и </w:t>
      </w:r>
      <w:r w:rsidR="00F1162D" w:rsidRPr="008274AA">
        <w:rPr>
          <w:szCs w:val="22"/>
        </w:rPr>
        <w:t xml:space="preserve">МСЭ-T </w:t>
      </w:r>
      <w:r w:rsidRPr="008274AA">
        <w:rPr>
          <w:szCs w:val="22"/>
        </w:rPr>
        <w:t xml:space="preserve">T.873 по эталонному программному обеспечению для цифрового сжатия и кодирования неподвижных полутоновых изображений ) и JPEG -2000 (МСЭ-T T.801 по расширениям JPEG 2000, </w:t>
      </w:r>
      <w:r w:rsidR="00F1162D" w:rsidRPr="008274AA">
        <w:rPr>
          <w:szCs w:val="22"/>
        </w:rPr>
        <w:t xml:space="preserve">МСЭ-T </w:t>
      </w:r>
      <w:r w:rsidRPr="008274AA">
        <w:rPr>
          <w:szCs w:val="22"/>
        </w:rPr>
        <w:t xml:space="preserve">T.803 по проверке на соответствие JPEG 2000, </w:t>
      </w:r>
      <w:r w:rsidR="00F1162D" w:rsidRPr="008274AA">
        <w:rPr>
          <w:szCs w:val="22"/>
        </w:rPr>
        <w:t xml:space="preserve">МСЭ-T </w:t>
      </w:r>
      <w:r w:rsidRPr="008274AA">
        <w:rPr>
          <w:szCs w:val="22"/>
        </w:rPr>
        <w:t xml:space="preserve">T.804 по эталонному программному обеспечению для JPEG 2000 и </w:t>
      </w:r>
      <w:r w:rsidR="00F1162D" w:rsidRPr="008274AA">
        <w:rPr>
          <w:szCs w:val="22"/>
        </w:rPr>
        <w:t xml:space="preserve">МСЭ-T </w:t>
      </w:r>
      <w:r w:rsidRPr="008274AA">
        <w:rPr>
          <w:szCs w:val="22"/>
        </w:rPr>
        <w:t xml:space="preserve">T.815 по инкапсуляции изображений JPEG 2000 в файловый формат HEVC). Совместно с JPEG началась работа над новым проектом под названием "JPEG ИИ" для кодирования изображений на основе </w:t>
      </w:r>
      <w:r w:rsidR="0031238E" w:rsidRPr="008274AA">
        <w:rPr>
          <w:szCs w:val="22"/>
        </w:rPr>
        <w:t xml:space="preserve">машинного </w:t>
      </w:r>
      <w:r w:rsidRPr="008274AA">
        <w:rPr>
          <w:szCs w:val="22"/>
        </w:rPr>
        <w:t>обучения, цели которого включают улучшение способности сжатия и обеспечение эффективной обработки изображений в сжатом домене и функции компьютерного зрения.</w:t>
      </w:r>
    </w:p>
    <w:p w14:paraId="39725E75" w14:textId="0BFCA473" w:rsidR="00B54A33" w:rsidRPr="008274AA" w:rsidRDefault="00B54A33" w:rsidP="00B54A33">
      <w:r w:rsidRPr="008274AA">
        <w:rPr>
          <w:szCs w:val="22"/>
        </w:rPr>
        <w:t xml:space="preserve">На своем онлайновом собрании 17–28 января 2022 года ИК16 решила продолжить совместную стандартизацию новой технологии под названием </w:t>
      </w:r>
      <w:r w:rsidR="000161DF" w:rsidRPr="008274AA">
        <w:rPr>
          <w:szCs w:val="22"/>
        </w:rPr>
        <w:t>"JPEG ИИ"</w:t>
      </w:r>
      <w:r w:rsidRPr="008274AA">
        <w:rPr>
          <w:szCs w:val="22"/>
        </w:rPr>
        <w:t>, в рамках которой будет рассматриваться вопрос использования методов искусственного интеллекта для сжатия неподвижных изображений. В зависимости от прогресса в этих начальных усилиях по стандартизации это новое направление работы (T.JPEG-AI) может вылиться в серию Рекомендаций. Координатором в ИК16 буд</w:t>
      </w:r>
      <w:r w:rsidR="00915377" w:rsidRPr="008274AA">
        <w:rPr>
          <w:szCs w:val="22"/>
        </w:rPr>
        <w:t xml:space="preserve">ет </w:t>
      </w:r>
      <w:r w:rsidRPr="008274AA">
        <w:rPr>
          <w:szCs w:val="22"/>
        </w:rPr>
        <w:t>Вопрос 6/16</w:t>
      </w:r>
      <w:r w:rsidR="000161DF" w:rsidRPr="008274AA">
        <w:rPr>
          <w:szCs w:val="22"/>
        </w:rPr>
        <w:t xml:space="preserve"> с привлечением</w:t>
      </w:r>
      <w:r w:rsidRPr="008274AA">
        <w:rPr>
          <w:szCs w:val="22"/>
        </w:rPr>
        <w:t xml:space="preserve"> эксперт</w:t>
      </w:r>
      <w:r w:rsidR="000161DF" w:rsidRPr="008274AA">
        <w:rPr>
          <w:szCs w:val="22"/>
        </w:rPr>
        <w:t xml:space="preserve">ов </w:t>
      </w:r>
      <w:r w:rsidRPr="008274AA">
        <w:rPr>
          <w:szCs w:val="22"/>
        </w:rPr>
        <w:t>по Вопросу 5/16.</w:t>
      </w:r>
    </w:p>
    <w:p w14:paraId="739E7229" w14:textId="0EC0AAAF" w:rsidR="00B54A33" w:rsidRPr="008274AA" w:rsidRDefault="00B54A33" w:rsidP="00B54A33">
      <w:pPr>
        <w:rPr>
          <w:szCs w:val="22"/>
        </w:rPr>
      </w:pPr>
      <w:r w:rsidRPr="008274AA">
        <w:rPr>
          <w:szCs w:val="22"/>
        </w:rPr>
        <w:t>Большим достижением для набора стандартов кодирования видеосигналов, разработанных в соответствии с мандатом ИК16 вместе с ПК29 ОТК1 ИСО/МЭК</w:t>
      </w:r>
      <w:r w:rsidR="00035FFF" w:rsidRPr="008274AA">
        <w:rPr>
          <w:szCs w:val="22"/>
        </w:rPr>
        <w:t>,</w:t>
      </w:r>
      <w:r w:rsidRPr="008274AA">
        <w:rPr>
          <w:szCs w:val="22"/>
        </w:rPr>
        <w:t xml:space="preserve"> стали две премии "</w:t>
      </w:r>
      <w:r w:rsidRPr="008274AA">
        <w:rPr>
          <w:b/>
          <w:bCs/>
          <w:szCs w:val="22"/>
        </w:rPr>
        <w:t>Прайм-тайм Эмми</w:t>
      </w:r>
      <w:r w:rsidRPr="008274AA">
        <w:rPr>
          <w:szCs w:val="22"/>
        </w:rPr>
        <w:t>", полученные за этот исследовательский период. В 2017 году Объединенная группа по совместной деятельности в области кодирования видеоизображений (JCT-VC) ИК16 МСЭ-T и ОТК1/ПК29/РГ11 ИСО/МЭК (MPEG), разработа</w:t>
      </w:r>
      <w:r w:rsidR="000161DF" w:rsidRPr="008274AA">
        <w:rPr>
          <w:szCs w:val="22"/>
        </w:rPr>
        <w:t>вшая</w:t>
      </w:r>
      <w:r w:rsidRPr="008274AA">
        <w:rPr>
          <w:szCs w:val="22"/>
        </w:rPr>
        <w:t xml:space="preserve"> </w:t>
      </w:r>
      <w:r w:rsidRPr="008274AA">
        <w:rPr>
          <w:b/>
          <w:bCs/>
          <w:szCs w:val="22"/>
        </w:rPr>
        <w:t>H.265/HEVC</w:t>
      </w:r>
      <w:r w:rsidRPr="008274AA">
        <w:rPr>
          <w:szCs w:val="22"/>
        </w:rPr>
        <w:t xml:space="preserve">, </w:t>
      </w:r>
      <w:hyperlink r:id="rId376" w:history="1">
        <w:r w:rsidRPr="008274AA">
          <w:rPr>
            <w:color w:val="0000FF"/>
            <w:szCs w:val="22"/>
            <w:u w:val="single"/>
          </w:rPr>
          <w:t>получила</w:t>
        </w:r>
        <w:r w:rsidRPr="008274AA">
          <w:rPr>
            <w:color w:val="0000FF"/>
            <w:szCs w:val="22"/>
          </w:rPr>
          <w:t xml:space="preserve"> </w:t>
        </w:r>
      </w:hyperlink>
      <w:hyperlink r:id="rId377" w:history="1">
        <w:r w:rsidRPr="008274AA">
          <w:rPr>
            <w:color w:val="0000FF"/>
            <w:szCs w:val="22"/>
            <w:u w:val="single"/>
          </w:rPr>
          <w:t>премию "Прайм-тайм Эмми" 2017 года</w:t>
        </w:r>
        <w:r w:rsidRPr="008274AA">
          <w:rPr>
            <w:color w:val="0000FF"/>
            <w:szCs w:val="22"/>
          </w:rPr>
          <w:t xml:space="preserve"> </w:t>
        </w:r>
      </w:hyperlink>
      <w:r w:rsidRPr="008274AA">
        <w:rPr>
          <w:szCs w:val="22"/>
        </w:rPr>
        <w:t xml:space="preserve">за выдающиеся инженерные достижения, которая была вручена группе экспертов, </w:t>
      </w:r>
      <w:r w:rsidR="000161DF" w:rsidRPr="008274AA">
        <w:rPr>
          <w:szCs w:val="22"/>
        </w:rPr>
        <w:t>занимавшихся</w:t>
      </w:r>
      <w:r w:rsidRPr="008274AA">
        <w:rPr>
          <w:szCs w:val="22"/>
        </w:rPr>
        <w:t xml:space="preserve"> высокоэффективн</w:t>
      </w:r>
      <w:r w:rsidR="000161DF" w:rsidRPr="008274AA">
        <w:rPr>
          <w:szCs w:val="22"/>
        </w:rPr>
        <w:t>ым</w:t>
      </w:r>
      <w:r w:rsidRPr="008274AA">
        <w:rPr>
          <w:szCs w:val="22"/>
        </w:rPr>
        <w:t xml:space="preserve"> кодирование</w:t>
      </w:r>
      <w:r w:rsidR="000161DF" w:rsidRPr="008274AA">
        <w:rPr>
          <w:szCs w:val="22"/>
        </w:rPr>
        <w:t>м</w:t>
      </w:r>
      <w:r w:rsidRPr="008274AA">
        <w:rPr>
          <w:szCs w:val="22"/>
        </w:rPr>
        <w:t xml:space="preserve"> видеосигнала</w:t>
      </w:r>
      <w:r w:rsidR="000161DF" w:rsidRPr="008274AA">
        <w:rPr>
          <w:szCs w:val="22"/>
        </w:rPr>
        <w:t xml:space="preserve"> (HEVC)</w:t>
      </w:r>
      <w:r w:rsidRPr="008274AA">
        <w:rPr>
          <w:szCs w:val="22"/>
        </w:rPr>
        <w:t xml:space="preserve"> – стандарт</w:t>
      </w:r>
      <w:r w:rsidR="000161DF" w:rsidRPr="008274AA">
        <w:rPr>
          <w:szCs w:val="22"/>
        </w:rPr>
        <w:t>ом</w:t>
      </w:r>
      <w:r w:rsidRPr="008274AA">
        <w:rPr>
          <w:szCs w:val="22"/>
        </w:rPr>
        <w:t xml:space="preserve"> сжатия видеосигнала, ставши</w:t>
      </w:r>
      <w:r w:rsidR="009344DA" w:rsidRPr="008274AA">
        <w:rPr>
          <w:szCs w:val="22"/>
        </w:rPr>
        <w:t>м</w:t>
      </w:r>
      <w:r w:rsidRPr="008274AA">
        <w:rPr>
          <w:szCs w:val="22"/>
        </w:rPr>
        <w:t xml:space="preserve"> основным форматом кодирования для телевидения сверхвысокой четкости (СВЧ). В 2019 году </w:t>
      </w:r>
      <w:r w:rsidR="009344DA" w:rsidRPr="008274AA">
        <w:rPr>
          <w:szCs w:val="22"/>
        </w:rPr>
        <w:t xml:space="preserve">разработчики </w:t>
      </w:r>
      <w:r w:rsidRPr="008274AA">
        <w:rPr>
          <w:color w:val="0000FF"/>
          <w:szCs w:val="22"/>
          <w:u w:val="single"/>
        </w:rPr>
        <w:t>д</w:t>
      </w:r>
      <w:r w:rsidR="009344DA" w:rsidRPr="008274AA">
        <w:rPr>
          <w:color w:val="0000FF"/>
          <w:szCs w:val="22"/>
          <w:u w:val="single"/>
        </w:rPr>
        <w:t>авно зарекомендовавшего себя</w:t>
      </w:r>
      <w:r w:rsidRPr="008274AA">
        <w:rPr>
          <w:szCs w:val="22"/>
        </w:rPr>
        <w:t xml:space="preserve"> стандарт</w:t>
      </w:r>
      <w:r w:rsidR="009344DA" w:rsidRPr="008274AA">
        <w:rPr>
          <w:szCs w:val="22"/>
        </w:rPr>
        <w:t>а</w:t>
      </w:r>
      <w:r w:rsidRPr="008274AA">
        <w:rPr>
          <w:szCs w:val="22"/>
        </w:rPr>
        <w:t xml:space="preserve"> сжатия изображений </w:t>
      </w:r>
      <w:r w:rsidRPr="008274AA">
        <w:rPr>
          <w:b/>
          <w:bCs/>
          <w:szCs w:val="22"/>
        </w:rPr>
        <w:t>JPEG</w:t>
      </w:r>
      <w:r w:rsidR="00BB77C6" w:rsidRPr="008274AA">
        <w:rPr>
          <w:b/>
          <w:bCs/>
          <w:szCs w:val="22"/>
        </w:rPr>
        <w:t xml:space="preserve"> </w:t>
      </w:r>
      <w:r w:rsidR="00BB77C6" w:rsidRPr="008274AA">
        <w:rPr>
          <w:szCs w:val="22"/>
        </w:rPr>
        <w:t>(серия МСЭ-T T.80)</w:t>
      </w:r>
      <w:r w:rsidRPr="008274AA">
        <w:rPr>
          <w:szCs w:val="22"/>
        </w:rPr>
        <w:t xml:space="preserve">, </w:t>
      </w:r>
      <w:r w:rsidR="009344DA" w:rsidRPr="008274AA">
        <w:rPr>
          <w:szCs w:val="22"/>
        </w:rPr>
        <w:t>созданного</w:t>
      </w:r>
      <w:r w:rsidRPr="008274AA">
        <w:rPr>
          <w:szCs w:val="22"/>
        </w:rPr>
        <w:t xml:space="preserve"> </w:t>
      </w:r>
      <w:r w:rsidR="009344DA" w:rsidRPr="008274AA">
        <w:rPr>
          <w:szCs w:val="22"/>
        </w:rPr>
        <w:t xml:space="preserve">совместными усилиями </w:t>
      </w:r>
      <w:r w:rsidRPr="008274AA">
        <w:rPr>
          <w:szCs w:val="22"/>
        </w:rPr>
        <w:t>МСЭ и ИСО/МЭК, получил</w:t>
      </w:r>
      <w:r w:rsidR="00BB77C6" w:rsidRPr="008274AA">
        <w:rPr>
          <w:szCs w:val="22"/>
        </w:rPr>
        <w:t>и</w:t>
      </w:r>
      <w:r w:rsidRPr="008274AA">
        <w:rPr>
          <w:szCs w:val="22"/>
        </w:rPr>
        <w:t xml:space="preserve"> премию </w:t>
      </w:r>
      <w:hyperlink r:id="rId378" w:history="1">
        <w:r w:rsidRPr="008274AA">
          <w:rPr>
            <w:color w:val="0000FF"/>
            <w:szCs w:val="22"/>
            <w:u w:val="single"/>
          </w:rPr>
          <w:t>"Прайм-тайм Эмми" 2019 года</w:t>
        </w:r>
      </w:hyperlink>
      <w:r w:rsidRPr="008274AA">
        <w:rPr>
          <w:szCs w:val="22"/>
        </w:rPr>
        <w:t xml:space="preserve"> в </w:t>
      </w:r>
      <w:r w:rsidR="009344DA" w:rsidRPr="008274AA">
        <w:rPr>
          <w:szCs w:val="22"/>
        </w:rPr>
        <w:t>знак</w:t>
      </w:r>
      <w:r w:rsidRPr="008274AA">
        <w:rPr>
          <w:szCs w:val="22"/>
        </w:rPr>
        <w:t xml:space="preserve"> признания </w:t>
      </w:r>
      <w:r w:rsidR="00BB77C6" w:rsidRPr="008274AA">
        <w:rPr>
          <w:szCs w:val="22"/>
        </w:rPr>
        <w:t>их</w:t>
      </w:r>
      <w:r w:rsidRPr="008274AA">
        <w:rPr>
          <w:szCs w:val="22"/>
        </w:rPr>
        <w:t xml:space="preserve"> выдающегося вклада в развитие</w:t>
      </w:r>
      <w:r w:rsidR="009344DA" w:rsidRPr="008274AA">
        <w:rPr>
          <w:szCs w:val="22"/>
        </w:rPr>
        <w:t xml:space="preserve"> инженерной мысли</w:t>
      </w:r>
      <w:r w:rsidRPr="008274AA">
        <w:rPr>
          <w:szCs w:val="22"/>
        </w:rPr>
        <w:t>. Обе премии, последовавшие за получением МСЭ-T H.264 награды в 2008 году, подтверждают престиж совместной работы МСЭ, ИСО и МЭК в области кодирования видеосигналов и изображений.</w:t>
      </w:r>
    </w:p>
    <w:p w14:paraId="2F7912DA" w14:textId="16E3DCAA" w:rsidR="003F09D3" w:rsidRPr="008274AA" w:rsidRDefault="003F09D3" w:rsidP="003F09D3">
      <w:pPr>
        <w:pStyle w:val="Heading3"/>
        <w:rPr>
          <w:lang w:val="ru-RU"/>
        </w:rPr>
      </w:pPr>
      <w:bookmarkStart w:id="32" w:name="_Toc96534325"/>
      <w:r w:rsidRPr="008274AA">
        <w:rPr>
          <w:lang w:val="ru-RU"/>
        </w:rPr>
        <w:t>3.2.</w:t>
      </w:r>
      <w:r w:rsidR="00405B0D" w:rsidRPr="008274AA">
        <w:rPr>
          <w:lang w:val="ru-RU"/>
        </w:rPr>
        <w:fldChar w:fldCharType="begin"/>
      </w:r>
      <w:r w:rsidR="00405B0D" w:rsidRPr="008274AA">
        <w:rPr>
          <w:lang w:val="ru-RU"/>
        </w:rPr>
        <w:instrText xml:space="preserve"> seq clause33 </w:instrText>
      </w:r>
      <w:r w:rsidR="00405B0D"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2</w:t>
      </w:r>
      <w:r w:rsidR="00405B0D"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29"/>
      <w:bookmarkEnd w:id="30"/>
      <w:bookmarkEnd w:id="31"/>
      <w:r w:rsidR="00B54A33" w:rsidRPr="008274AA">
        <w:rPr>
          <w:rFonts w:eastAsia="Times New Roman Bold"/>
          <w:bCs/>
          <w:szCs w:val="22"/>
          <w:lang w:val="ru-RU"/>
        </w:rPr>
        <w:t>IPTV и доставка контента</w:t>
      </w:r>
      <w:bookmarkEnd w:id="32"/>
    </w:p>
    <w:p w14:paraId="7C5AB9B9" w14:textId="78F625F5" w:rsidR="00B54A33" w:rsidRPr="008274AA" w:rsidRDefault="00B54A33" w:rsidP="00B54A33">
      <w:r w:rsidRPr="008274AA">
        <w:rPr>
          <w:szCs w:val="22"/>
        </w:rPr>
        <w:t xml:space="preserve">В течение этого исследовательского периода в ИК16 </w:t>
      </w:r>
      <w:r w:rsidR="00BB77C6" w:rsidRPr="008274AA">
        <w:rPr>
          <w:szCs w:val="22"/>
        </w:rPr>
        <w:t>наблюдался</w:t>
      </w:r>
      <w:r w:rsidRPr="008274AA">
        <w:rPr>
          <w:szCs w:val="22"/>
        </w:rPr>
        <w:t xml:space="preserve"> устойчивый прогресс в отношении стандартов IPTV, спад активности в отношении стандартов цифровых экранов и рост числа </w:t>
      </w:r>
      <w:r w:rsidRPr="008274AA">
        <w:rPr>
          <w:szCs w:val="22"/>
        </w:rPr>
        <w:lastRenderedPageBreak/>
        <w:t>стандартов, касающихся сетей доставки мультимедийного контента (MCDN) и информационно-ориентированных сетей (ICN). С учетом этой тенденции, ближе к концу исследовательского периода три направления стандартизации были объединены в рамках пересмотренного Вопроса 13/16, работа над которым продолжается и в новом исследовательском периоде.</w:t>
      </w:r>
    </w:p>
    <w:p w14:paraId="3F93F022" w14:textId="77777777" w:rsidR="00B54A33" w:rsidRPr="008274AA" w:rsidRDefault="00B54A33" w:rsidP="00B54A33">
      <w:r w:rsidRPr="008274AA">
        <w:rPr>
          <w:szCs w:val="22"/>
        </w:rPr>
        <w:t>Основные результаты работы в области IPTV включают следующее:</w:t>
      </w:r>
    </w:p>
    <w:p w14:paraId="297020FE" w14:textId="2AB2C2C9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H.704 "Усовершенствованная структура пользовательского интерфейса оконечных устройств IPTV – Интерфейс управления жестикуляцией" позволяет пользователям определять или использовать заранее заданные жесты для управления оконечным устройством IPTV.</w:t>
      </w:r>
    </w:p>
    <w:p w14:paraId="4DAE858B" w14:textId="0735B9E4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>В</w:t>
      </w:r>
      <w:r w:rsidRPr="008274AA">
        <w:t xml:space="preserve"> </w:t>
      </w:r>
      <w:r w:rsidR="000B2322" w:rsidRPr="008274AA">
        <w:t xml:space="preserve">Рекомендации </w:t>
      </w:r>
      <w:r w:rsidRPr="008274AA">
        <w:t>МСЭ-T H.724 описываются функциональные компоненты и функции, обеспечивающие взаимодействие между базовыми, полноценными и мобильными оконечными устройствами IPTV в соответствии с МСЭ-T H.721, H.722 и H.723. МСЭ-T H.724 предоставляет пользователям возможность потреблять контент в непрерывном и беспрепятственном режиме независимо от типа оконечного устройства, типа сети доступа и местоположения пользователей.</w:t>
      </w:r>
    </w:p>
    <w:p w14:paraId="3B45F419" w14:textId="44C598E8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МСЭ-Т H.763.2 обеспечивает специализацию файлового формата масштабируемой векторной графики (SVG), оптимизированной для услуг IPTV.</w:t>
      </w:r>
    </w:p>
    <w:p w14:paraId="05B22B51" w14:textId="6DB012ED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>В Рекомендации</w:t>
      </w:r>
      <w:r w:rsidRPr="008274AA">
        <w:t xml:space="preserve"> МСЭ-T H.763.3 определяется базовый профиль для синтаксиса, атрибутов и объектной модели документов (DOM) HTML, который </w:t>
      </w:r>
      <w:r w:rsidR="00BB77C6" w:rsidRPr="008274AA">
        <w:t>будет способствовать повышению</w:t>
      </w:r>
      <w:r w:rsidRPr="008274AA">
        <w:t xml:space="preserve"> функциональн</w:t>
      </w:r>
      <w:r w:rsidR="00BB77C6" w:rsidRPr="008274AA">
        <w:t>ой</w:t>
      </w:r>
      <w:r w:rsidRPr="008274AA">
        <w:t xml:space="preserve"> совместимост</w:t>
      </w:r>
      <w:r w:rsidR="00BB77C6" w:rsidRPr="008274AA">
        <w:t>и</w:t>
      </w:r>
      <w:r w:rsidRPr="008274AA">
        <w:t xml:space="preserve"> услуг IPTV на различных оконечных устройствах.</w:t>
      </w:r>
    </w:p>
    <w:p w14:paraId="1F3479CD" w14:textId="1C71DCD8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BB77C6" w:rsidRPr="008274AA">
        <w:t>Рекомендация</w:t>
      </w:r>
      <w:r w:rsidRPr="008274AA">
        <w:t xml:space="preserve"> МСЭ-T H.764 "Усовершенствованный язык сценариев услуг IPTV", в которой определяется подмножество языка ECMAScript для оконечных систем IPTV, была обновлена и дополнена спецификацией </w:t>
      </w:r>
      <w:r w:rsidR="001D2DD1" w:rsidRPr="008274AA">
        <w:t xml:space="preserve">по </w:t>
      </w:r>
      <w:r w:rsidRPr="008274AA">
        <w:t>тестировани</w:t>
      </w:r>
      <w:r w:rsidR="001D2DD1" w:rsidRPr="008274AA">
        <w:t>ю</w:t>
      </w:r>
      <w:r w:rsidRPr="008274AA">
        <w:t xml:space="preserve"> на соответствие, представленной в Техническом документе HSTP.CONF-H764, </w:t>
      </w:r>
      <w:r w:rsidR="00915377" w:rsidRPr="008274AA">
        <w:t>в котором содержится определение</w:t>
      </w:r>
      <w:r w:rsidRPr="008274AA">
        <w:t xml:space="preserve"> для МСЭ</w:t>
      </w:r>
      <w:r w:rsidR="003647E1" w:rsidRPr="008274AA">
        <w:noBreakHyphen/>
      </w:r>
      <w:r w:rsidRPr="008274AA">
        <w:t>Т</w:t>
      </w:r>
      <w:r w:rsidR="003647E1" w:rsidRPr="008274AA">
        <w:t> </w:t>
      </w:r>
      <w:r w:rsidRPr="008274AA">
        <w:t>Н.764.</w:t>
      </w:r>
    </w:p>
    <w:p w14:paraId="3B3169DE" w14:textId="10C09386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>В Рекомендации</w:t>
      </w:r>
      <w:r w:rsidRPr="008274AA">
        <w:t xml:space="preserve"> МСЭ-T H.766 определяется профиль языка программирования Lua для услуг IPTV, который используется в приложениях для создания встраиваемых систем, в том числе для мультимедийного программирования интерактивного контента.</w:t>
      </w:r>
    </w:p>
    <w:p w14:paraId="71B72C8F" w14:textId="4F8CE136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H.753 "Метаданные на основе сцены для услуг IPTV" позволяет различными поставщиками контента и платформами распределения использовать стандартизированные метаданные во время распределения контента и предоставления услуг.</w:t>
      </w:r>
    </w:p>
    <w:p w14:paraId="1B354BA9" w14:textId="5E297749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H.721 "Терминалы IPTV: базовая модель" с обновлением спецификации основного оконечного устройства для использования в системах IPTV серии H.700 для поддержки новых технологий, таких как фрагментированный TLV с метками времени (TFT) для линейного телевидения 4K/8K.</w:t>
      </w:r>
    </w:p>
    <w:p w14:paraId="037D5A62" w14:textId="03D423D7" w:rsidR="00B54A33" w:rsidRPr="008274AA" w:rsidRDefault="00B54A33" w:rsidP="00B54A33">
      <w:r w:rsidRPr="008274AA">
        <w:rPr>
          <w:szCs w:val="22"/>
          <w:lang w:eastAsia="ko-KR"/>
        </w:rPr>
        <w:t xml:space="preserve">В Рекомендации МСЭ-T H.702 определяются профили доступности для оконечных устройств IPTV. В течение исследовательского периода она была обновлена и дополнена спецификацией </w:t>
      </w:r>
      <w:r w:rsidR="001D2DD1" w:rsidRPr="008274AA">
        <w:rPr>
          <w:szCs w:val="22"/>
          <w:lang w:eastAsia="ko-KR"/>
        </w:rPr>
        <w:t xml:space="preserve">по </w:t>
      </w:r>
      <w:r w:rsidRPr="008274AA">
        <w:rPr>
          <w:szCs w:val="22"/>
          <w:lang w:eastAsia="ko-KR"/>
        </w:rPr>
        <w:t>тестировани</w:t>
      </w:r>
      <w:r w:rsidR="001D2DD1" w:rsidRPr="008274AA">
        <w:rPr>
          <w:szCs w:val="22"/>
          <w:lang w:eastAsia="ko-KR"/>
        </w:rPr>
        <w:t>ю</w:t>
      </w:r>
      <w:r w:rsidRPr="008274AA">
        <w:rPr>
          <w:szCs w:val="22"/>
          <w:lang w:eastAsia="ko-KR"/>
        </w:rPr>
        <w:t xml:space="preserve"> на соответствие, представленной в утвержденном Техническом документе HSTP.CONF-H702, который содержит спецификацию </w:t>
      </w:r>
      <w:r w:rsidR="001D2DD1" w:rsidRPr="008274AA">
        <w:rPr>
          <w:szCs w:val="22"/>
          <w:lang w:eastAsia="ko-KR"/>
        </w:rPr>
        <w:t xml:space="preserve">по </w:t>
      </w:r>
      <w:r w:rsidRPr="008274AA">
        <w:rPr>
          <w:szCs w:val="22"/>
          <w:lang w:eastAsia="ko-KR"/>
        </w:rPr>
        <w:t>тестировани</w:t>
      </w:r>
      <w:r w:rsidR="001D2DD1" w:rsidRPr="008274AA">
        <w:rPr>
          <w:szCs w:val="22"/>
          <w:lang w:eastAsia="ko-KR"/>
        </w:rPr>
        <w:t>ю</w:t>
      </w:r>
      <w:r w:rsidRPr="008274AA">
        <w:rPr>
          <w:szCs w:val="22"/>
          <w:lang w:eastAsia="ko-KR"/>
        </w:rPr>
        <w:t xml:space="preserve"> на соответствие для МСЭ-Т H.702. Оба документа были доработаны в ходе тестирования на соответствие </w:t>
      </w:r>
      <w:r w:rsidR="00915377" w:rsidRPr="008274AA">
        <w:rPr>
          <w:szCs w:val="22"/>
          <w:lang w:eastAsia="ko-KR"/>
        </w:rPr>
        <w:t>проверяемого</w:t>
      </w:r>
      <w:r w:rsidRPr="008274AA">
        <w:rPr>
          <w:szCs w:val="22"/>
          <w:lang w:eastAsia="ko-KR"/>
        </w:rPr>
        <w:t xml:space="preserve"> продукта, котор</w:t>
      </w:r>
      <w:r w:rsidR="00915377" w:rsidRPr="008274AA">
        <w:rPr>
          <w:szCs w:val="22"/>
          <w:lang w:eastAsia="ko-KR"/>
        </w:rPr>
        <w:t>ое</w:t>
      </w:r>
      <w:r w:rsidRPr="008274AA">
        <w:rPr>
          <w:szCs w:val="22"/>
          <w:lang w:eastAsia="ko-KR"/>
        </w:rPr>
        <w:t xml:space="preserve"> состоял</w:t>
      </w:r>
      <w:r w:rsidR="00915377" w:rsidRPr="008274AA">
        <w:rPr>
          <w:szCs w:val="22"/>
          <w:lang w:eastAsia="ko-KR"/>
        </w:rPr>
        <w:t>о</w:t>
      </w:r>
      <w:r w:rsidRPr="008274AA">
        <w:rPr>
          <w:szCs w:val="22"/>
          <w:lang w:eastAsia="ko-KR"/>
        </w:rPr>
        <w:t>сь во время собрания ИК16 в январе 2017 года. На том же заседании в январе 2017</w:t>
      </w:r>
      <w:r w:rsidR="000B2322" w:rsidRPr="008274AA">
        <w:rPr>
          <w:szCs w:val="22"/>
          <w:lang w:eastAsia="ko-KR"/>
        </w:rPr>
        <w:t> </w:t>
      </w:r>
      <w:r w:rsidRPr="008274AA">
        <w:rPr>
          <w:szCs w:val="22"/>
          <w:lang w:eastAsia="ko-KR"/>
        </w:rPr>
        <w:t xml:space="preserve">года ИК16 приняла решение о создании </w:t>
      </w:r>
      <w:r w:rsidRPr="008274AA">
        <w:rPr>
          <w:b/>
          <w:bCs/>
          <w:szCs w:val="22"/>
          <w:lang w:eastAsia="ko-KR"/>
        </w:rPr>
        <w:t>группы по тестированию IPTV</w:t>
      </w:r>
      <w:r w:rsidRPr="008274AA">
        <w:rPr>
          <w:szCs w:val="22"/>
          <w:lang w:eastAsia="ko-KR"/>
        </w:rPr>
        <w:t>, состоящей из заинтересованных экспертов ИК16, для содействия в проведении мероприятий по тестированию на соответствие терминалов и систем IPTV.</w:t>
      </w:r>
    </w:p>
    <w:p w14:paraId="5DF49390" w14:textId="77777777" w:rsidR="00B54A33" w:rsidRPr="008274AA" w:rsidRDefault="00B54A33" w:rsidP="00B54A33">
      <w:bookmarkStart w:id="33" w:name="_Toc92998438"/>
      <w:bookmarkStart w:id="34" w:name="_Toc94818861"/>
      <w:bookmarkStart w:id="35" w:name="_Toc95322948"/>
      <w:r w:rsidRPr="008274AA">
        <w:rPr>
          <w:szCs w:val="22"/>
        </w:rPr>
        <w:t>В результате исследований цифровых информационных экранов были подготовлены три Рекомендации и один технический документ:</w:t>
      </w:r>
    </w:p>
    <w:p w14:paraId="0ACDE5A4" w14:textId="5CF20107" w:rsidR="00B54A33" w:rsidRPr="008274AA" w:rsidRDefault="00B54A33" w:rsidP="000B2322">
      <w:pPr>
        <w:pStyle w:val="enumlev1"/>
      </w:pPr>
      <w:r w:rsidRPr="008274AA">
        <w:rPr>
          <w:lang w:eastAsia="ko-KR"/>
        </w:rPr>
        <w:t>–</w:t>
      </w:r>
      <w:r w:rsidRPr="008274AA">
        <w:rPr>
          <w:lang w:eastAsia="ko-KR"/>
        </w:rPr>
        <w:tab/>
      </w:r>
      <w:r w:rsidR="000B2322" w:rsidRPr="008274AA">
        <w:t xml:space="preserve">В Рекомендации </w:t>
      </w:r>
      <w:r w:rsidRPr="008274AA">
        <w:t>МСЭ-T H.782 определяются элементы данных и структуры метаданных для услуг цифровых информационных экранов.</w:t>
      </w:r>
    </w:p>
    <w:p w14:paraId="17EF6E64" w14:textId="57162C53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>В Рекомендации</w:t>
      </w:r>
      <w:r w:rsidRPr="008274AA">
        <w:t xml:space="preserve"> МСЭ-T H.783 определяются услуги, которые будут использоваться для измерения аудитории в системах цифровых информационных экранов.</w:t>
      </w:r>
    </w:p>
    <w:p w14:paraId="576AB371" w14:textId="5FDCFDB4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В Рекомендации </w:t>
      </w:r>
      <w:r w:rsidRPr="008274AA">
        <w:t>МСЭ-Т H.784 определяется интерфейс управления устройством отображения.</w:t>
      </w:r>
    </w:p>
    <w:p w14:paraId="3372C9F9" w14:textId="13A58C5C" w:rsidR="00B54A33" w:rsidRPr="008274AA" w:rsidRDefault="00B54A33" w:rsidP="000B2322">
      <w:pPr>
        <w:pStyle w:val="enumlev1"/>
      </w:pPr>
      <w:r w:rsidRPr="008274AA">
        <w:lastRenderedPageBreak/>
        <w:t>–</w:t>
      </w:r>
      <w:r w:rsidRPr="008274AA">
        <w:tab/>
      </w:r>
      <w:r w:rsidR="000B2322" w:rsidRPr="008274AA">
        <w:t xml:space="preserve">В Рекомендации </w:t>
      </w:r>
      <w:r w:rsidRPr="008274AA">
        <w:t>МСЭ-Т H.785.1 определяются требования к услугам и эталонная модель при использовании технологии цифровых информационных экранов для предоставления информационных услуг в общественных местах.</w:t>
      </w:r>
    </w:p>
    <w:p w14:paraId="55BB19B7" w14:textId="30470AE5" w:rsidR="00B54A33" w:rsidRPr="008274AA" w:rsidRDefault="00A912F1" w:rsidP="000B2322">
      <w:pPr>
        <w:pStyle w:val="enumlev1"/>
      </w:pPr>
      <w:r w:rsidRPr="008274AA">
        <w:t>–</w:t>
      </w:r>
      <w:r w:rsidRPr="008274AA">
        <w:tab/>
      </w:r>
      <w:r w:rsidR="00B54A33" w:rsidRPr="008274AA">
        <w:t>Технический документ HSTP.DS-Gloss с глоссарием по теме цифровых информационных экранов.</w:t>
      </w:r>
    </w:p>
    <w:p w14:paraId="05D66D88" w14:textId="77777777" w:rsidR="00B54A33" w:rsidRPr="008274AA" w:rsidRDefault="00B54A33" w:rsidP="00DB4DDE">
      <w:pPr>
        <w:ind w:left="567" w:hanging="567"/>
      </w:pPr>
      <w:r w:rsidRPr="008274AA">
        <w:rPr>
          <w:szCs w:val="22"/>
        </w:rPr>
        <w:t>В отношении CDN и ICN были утверждены двенадцать Рекомендаций:</w:t>
      </w:r>
    </w:p>
    <w:p w14:paraId="0E34AB0A" w14:textId="6A5EA2D8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F.743.4 "Функциональные требования к виртуальным сетям доставки контента".</w:t>
      </w:r>
    </w:p>
    <w:p w14:paraId="15924DB1" w14:textId="7CE2CF79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F.743.5 "Структура и интерфейсы сети доставки мультимедийного контента".</w:t>
      </w:r>
    </w:p>
    <w:p w14:paraId="28BB357A" w14:textId="3866EF6C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F.743.6 "Требования к услугам для сетей последующих поколений, осуществляющих доставку контента".</w:t>
      </w:r>
    </w:p>
    <w:p w14:paraId="30FF494F" w14:textId="25A20C75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F.743.9 "Сценарии использования сети доставки мультимедийного контента и требования к ней".</w:t>
      </w:r>
    </w:p>
    <w:p w14:paraId="4CAC3A2F" w14:textId="0D00B890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F.743.10 "Требования к сетям доставки контента с поддержкой мобильных периферийных вычислений" (новая Рекомендация).</w:t>
      </w:r>
    </w:p>
    <w:p w14:paraId="0640F8CA" w14:textId="6661C802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F.746.4 "Требования к развертыванию ориентированных на информацию сетей".</w:t>
      </w:r>
    </w:p>
    <w:p w14:paraId="05951D73" w14:textId="71193E79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F.746.6 "Требования к услуге преобразования имени в информационно-ориентированных сетях".</w:t>
      </w:r>
    </w:p>
    <w:p w14:paraId="449783DE" w14:textId="479BDED5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F.746.8 "Требования к единому мониторингу состояния сетей и услуг".</w:t>
      </w:r>
    </w:p>
    <w:p w14:paraId="03AAB33E" w14:textId="5A83B55E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H.643.1 "Архитектура развертывания сети, ориентированной на информацию".</w:t>
      </w:r>
    </w:p>
    <w:p w14:paraId="46AB11F6" w14:textId="09DF5D7C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H.644.1 "Функциональная архитектура виртуальных сетей доставки контента".</w:t>
      </w:r>
    </w:p>
    <w:p w14:paraId="2BDCEC4D" w14:textId="71788A92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Рекомендация </w:t>
      </w:r>
      <w:r w:rsidRPr="008274AA">
        <w:t>МСЭ-T H.644.2 "Виртуальная сеть доставки контента: Виртуализация сети".</w:t>
      </w:r>
    </w:p>
    <w:p w14:paraId="556208F5" w14:textId="651FEADD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bookmarkStart w:id="36" w:name="_Hlk95930855"/>
      <w:r w:rsidR="000B2322" w:rsidRPr="008274AA">
        <w:t xml:space="preserve">Рекомендация </w:t>
      </w:r>
      <w:r w:rsidRPr="008274AA">
        <w:t xml:space="preserve">МСЭ-T </w:t>
      </w:r>
      <w:bookmarkEnd w:id="36"/>
      <w:r w:rsidRPr="008274AA">
        <w:t>H.644.4 "Архитектура сетей доставки контента, поддерживающих периферийные вычисления с мобильным/множественным доступом".</w:t>
      </w:r>
    </w:p>
    <w:p w14:paraId="22E8731C" w14:textId="7CF241FA" w:rsidR="003F09D3" w:rsidRPr="008274AA" w:rsidRDefault="003F09D3" w:rsidP="003F09D3">
      <w:pPr>
        <w:pStyle w:val="Heading3"/>
        <w:rPr>
          <w:lang w:val="ru-RU"/>
        </w:rPr>
      </w:pPr>
      <w:bookmarkStart w:id="37" w:name="_Toc96534326"/>
      <w:r w:rsidRPr="008274AA">
        <w:rPr>
          <w:lang w:val="ru-RU"/>
        </w:rPr>
        <w:t>3.2.</w:t>
      </w:r>
      <w:r w:rsidR="00405B0D" w:rsidRPr="008274AA">
        <w:rPr>
          <w:lang w:val="ru-RU"/>
        </w:rPr>
        <w:fldChar w:fldCharType="begin"/>
      </w:r>
      <w:r w:rsidR="00405B0D" w:rsidRPr="008274AA">
        <w:rPr>
          <w:lang w:val="ru-RU"/>
        </w:rPr>
        <w:instrText xml:space="preserve"> seq clause33 </w:instrText>
      </w:r>
      <w:r w:rsidR="00405B0D"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3</w:t>
      </w:r>
      <w:r w:rsidR="00405B0D"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33"/>
      <w:bookmarkEnd w:id="34"/>
      <w:bookmarkEnd w:id="35"/>
      <w:r w:rsidR="00B54A33" w:rsidRPr="008274AA">
        <w:rPr>
          <w:rFonts w:eastAsia="Times New Roman Bold"/>
          <w:bCs/>
          <w:szCs w:val="22"/>
          <w:lang w:val="ru-RU"/>
        </w:rPr>
        <w:t>Доступность и человеческие факторы</w:t>
      </w:r>
      <w:bookmarkEnd w:id="37"/>
    </w:p>
    <w:p w14:paraId="2084454C" w14:textId="77777777" w:rsidR="00B54A33" w:rsidRPr="008274AA" w:rsidRDefault="00B54A33" w:rsidP="00B54A33">
      <w:bookmarkStart w:id="38" w:name="_Toc92998439"/>
      <w:bookmarkStart w:id="39" w:name="_Toc94818862"/>
      <w:bookmarkStart w:id="40" w:name="_Toc95322949"/>
      <w:r w:rsidRPr="008274AA">
        <w:rPr>
          <w:szCs w:val="22"/>
        </w:rPr>
        <w:t>В течение исследовательского периода был достигнут прогресс в работе в области доступности и человеческих факторов. К работе над обеспечением доступности подключились лица с ограниченными возможностями, которым были предоставлены субтитры и, при необходимости, сурдоперевод. Ниже представлены некоторые из результатов проведенных исследований.</w:t>
      </w:r>
    </w:p>
    <w:p w14:paraId="0D632C36" w14:textId="17479A42" w:rsidR="00B54A33" w:rsidRPr="008274AA" w:rsidRDefault="00DB4DDE" w:rsidP="000B2322">
      <w:pPr>
        <w:pStyle w:val="enumlev1"/>
      </w:pPr>
      <w:r w:rsidRPr="008274AA">
        <w:t>–</w:t>
      </w:r>
      <w:r w:rsidRPr="008274AA">
        <w:tab/>
      </w:r>
      <w:r w:rsidR="00B54A33" w:rsidRPr="008274AA">
        <w:t>Была проделана совместная работа по обеспечению доступности для IPTV (МСЭ-Т H.702), о чем сообщается в разделе о результатах в отношении IPTV.</w:t>
      </w:r>
    </w:p>
    <w:p w14:paraId="30A3BE8D" w14:textId="76E263F4" w:rsidR="00B54A33" w:rsidRPr="008274AA" w:rsidRDefault="00B54A33" w:rsidP="000B2322">
      <w:pPr>
        <w:pStyle w:val="enumlev1"/>
      </w:pPr>
      <w:r w:rsidRPr="008274AA">
        <w:t>–</w:t>
      </w:r>
      <w:r w:rsidR="00DB4DDE" w:rsidRPr="008274AA">
        <w:tab/>
        <w:t>Б</w:t>
      </w:r>
      <w:r w:rsidRPr="008274AA">
        <w:t>ыла утверждена Рекомендация</w:t>
      </w:r>
      <w:r w:rsidR="00DB4DDE" w:rsidRPr="008274AA">
        <w:t xml:space="preserve"> </w:t>
      </w:r>
      <w:r w:rsidRPr="008274AA">
        <w:t>МСЭ-Т F.921, определяющая основные элементы, необходимые для аудио-ориентированной навигации в здании для лиц с нарушениями зрения. В дополнение к Рекомендации предусмотрена спецификация по тестированию на соответствие, представленная в Техническом документе МСЭ-T FSTP-CONF-F921.</w:t>
      </w:r>
    </w:p>
    <w:p w14:paraId="14D20423" w14:textId="1D801713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0B2322" w:rsidRPr="008274AA">
        <w:t xml:space="preserve">В Рекомендации </w:t>
      </w:r>
      <w:r w:rsidRPr="008274AA">
        <w:t xml:space="preserve">МСЭ-Т </w:t>
      </w:r>
      <w:r w:rsidR="000B2322" w:rsidRPr="008274AA">
        <w:t>F.</w:t>
      </w:r>
      <w:r w:rsidRPr="008274AA">
        <w:t>922 определяются требования к системам информационного обслуживания для лиц с нарушениями зрения.</w:t>
      </w:r>
    </w:p>
    <w:p w14:paraId="57F56F2E" w14:textId="27DEE02E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DB4DDE" w:rsidRPr="008274AA">
        <w:t>П</w:t>
      </w:r>
      <w:r w:rsidRPr="008274AA">
        <w:t>осле продолжительных исследований была утверждена Рекомендация МСЭ-Т F.930, описывающая условия, необходимые для предоставления мультимедийных услуг электросвязи по ретрансляции, которые представляют собой опосредованные услуги, позволяющие осуществлять связь между глухими или слабослышащими людьми и людьми с нормальным слухом по обычному телефону или с использованием инструментов видеосвязи.</w:t>
      </w:r>
    </w:p>
    <w:p w14:paraId="7DB727F3" w14:textId="079FB976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DB4DDE" w:rsidRPr="008274AA">
        <w:t>Б</w:t>
      </w:r>
      <w:r w:rsidRPr="008274AA">
        <w:t>ыла обновлена Рекомендация МСЭ-Т F.791 с терминами и определениями в области доступности.</w:t>
      </w:r>
    </w:p>
    <w:p w14:paraId="76849939" w14:textId="2FDFD690" w:rsidR="00B54A33" w:rsidRPr="008274AA" w:rsidRDefault="00B54A33" w:rsidP="000B2322">
      <w:pPr>
        <w:pStyle w:val="enumlev1"/>
      </w:pPr>
      <w:r w:rsidRPr="008274AA">
        <w:lastRenderedPageBreak/>
        <w:t>–</w:t>
      </w:r>
      <w:r w:rsidRPr="008274AA">
        <w:tab/>
        <w:t xml:space="preserve">МСЭ-Т FSTP-ACC-RCS </w:t>
      </w:r>
      <w:r w:rsidR="00DB4DDE" w:rsidRPr="008274AA">
        <w:t>–</w:t>
      </w:r>
      <w:r w:rsidRPr="008274AA">
        <w:t xml:space="preserve"> это Технический документ, содержащий обзор и руководящие указания по удаленному предоставлению услуг субтитров (CART).</w:t>
      </w:r>
    </w:p>
    <w:p w14:paraId="57F71AF7" w14:textId="52DCEE40" w:rsidR="00B54A33" w:rsidRPr="008274AA" w:rsidRDefault="00B54A33" w:rsidP="000B2322">
      <w:pPr>
        <w:pStyle w:val="enumlev1"/>
      </w:pPr>
      <w:r w:rsidRPr="008274AA">
        <w:t xml:space="preserve">– </w:t>
      </w:r>
      <w:r w:rsidR="00DB4DDE" w:rsidRPr="008274AA">
        <w:tab/>
      </w:r>
      <w:r w:rsidR="00167B9A" w:rsidRPr="008274AA">
        <w:t>Б</w:t>
      </w:r>
      <w:r w:rsidRPr="008274AA">
        <w:t>ыла утверждена Рекомендация</w:t>
      </w:r>
      <w:r w:rsidR="00DB4DDE" w:rsidRPr="008274AA">
        <w:t xml:space="preserve"> </w:t>
      </w:r>
      <w:r w:rsidRPr="008274AA">
        <w:t>МСЭ-Т H.871, в которой определяются руководящие принципы безопасного прослушивания для персональных звуковых усилителей, основанные на принципах, изложенных в общем стандарте МСЭ и ВОЗ H.870.</w:t>
      </w:r>
    </w:p>
    <w:p w14:paraId="3DD247ED" w14:textId="77777777" w:rsidR="00B54A33" w:rsidRPr="008274AA" w:rsidRDefault="00B54A33" w:rsidP="000B2322">
      <w:pPr>
        <w:pStyle w:val="enumlev1"/>
      </w:pPr>
      <w:r w:rsidRPr="008274AA">
        <w:t>–</w:t>
      </w:r>
      <w:r w:rsidRPr="008274AA">
        <w:tab/>
        <w:t>МСЭ-Т FSTP.ACC-ALD – это Технический документ, описывающий различные вспомогательные слуховые системы.</w:t>
      </w:r>
    </w:p>
    <w:p w14:paraId="471E32E7" w14:textId="381E85EF" w:rsidR="00B54A33" w:rsidRPr="008274AA" w:rsidRDefault="00B54A33" w:rsidP="000B2322">
      <w:pPr>
        <w:pStyle w:val="enumlev1"/>
      </w:pPr>
      <w:r w:rsidRPr="008274AA">
        <w:t>–</w:t>
      </w:r>
      <w:r w:rsidRPr="008274AA">
        <w:tab/>
        <w:t xml:space="preserve">МСЭ-T FSTP.ACC-WebVRI </w:t>
      </w:r>
      <w:r w:rsidR="00DB4DDE" w:rsidRPr="008274AA">
        <w:t xml:space="preserve">– </w:t>
      </w:r>
      <w:r w:rsidRPr="008274AA">
        <w:t>это Технический документ, подготовленный с учетом потребностей, выявленных во время пандемии COVID-19, в котором содержатся руководящие указания по веб-ориентированному удаленному сурдопереводу.</w:t>
      </w:r>
    </w:p>
    <w:p w14:paraId="6C939FA8" w14:textId="79BF9044" w:rsidR="00B54A33" w:rsidRPr="008274AA" w:rsidRDefault="00B54A33" w:rsidP="000B2322">
      <w:pPr>
        <w:pStyle w:val="enumlev1"/>
      </w:pPr>
      <w:r w:rsidRPr="008274AA">
        <w:t>–</w:t>
      </w:r>
      <w:r w:rsidRPr="008274AA">
        <w:tab/>
        <w:t xml:space="preserve">МСЭ-Т HSTP.ACC-UC </w:t>
      </w:r>
      <w:r w:rsidR="00DB4DDE" w:rsidRPr="008274AA">
        <w:t>–</w:t>
      </w:r>
      <w:r w:rsidRPr="008274AA">
        <w:t xml:space="preserve"> это Технический документ, в котором описываются сценарии использования инклюзивных услуг медиадоступа.</w:t>
      </w:r>
    </w:p>
    <w:p w14:paraId="7660E4C4" w14:textId="77777777" w:rsidR="00B54A33" w:rsidRPr="008274AA" w:rsidRDefault="00B54A33" w:rsidP="00B54A33">
      <w:r w:rsidRPr="008274AA">
        <w:rPr>
          <w:szCs w:val="22"/>
        </w:rPr>
        <w:t>Сотрудничество с ПК35 ОТК1 ИСО/МЭК "Пользовательские интерфейсы" было укреплено в ходе совместного собрания, состоявшегося в Женеве 12–16 февраля 2018 года, и определения различных "текстов-близнецов" (т. е. технически согласованных спецификаций). В конце исследовательского периода было утверждено одно направление работы, два были согласованы, а два других остаются на этапе разработки:</w:t>
      </w:r>
    </w:p>
    <w:p w14:paraId="7E353367" w14:textId="29CCB7BB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563C98" w:rsidRPr="008274AA">
        <w:t>В</w:t>
      </w:r>
      <w:r w:rsidRPr="008274AA">
        <w:t xml:space="preserve"> МСЭ-T T.701.11 (ИСО/МЭК 20071-11) содержится руководство по замещающему тексту для изображений (также называемому "альтернативный текст") в письменных документах (в</w:t>
      </w:r>
      <w:r w:rsidR="00CE34A8" w:rsidRPr="008274AA">
        <w:t> </w:t>
      </w:r>
      <w:r w:rsidRPr="008274AA">
        <w:t>отличие от веб-страниц).</w:t>
      </w:r>
    </w:p>
    <w:p w14:paraId="5A01EE87" w14:textId="58F0B218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563C98" w:rsidRPr="008274AA">
        <w:t>В</w:t>
      </w:r>
      <w:r w:rsidRPr="008274AA">
        <w:t xml:space="preserve"> согласованной Рекомендации МСЭ-T T.701.21 (ИСО/МЭК TS 20071-21) содержится руководство по созданию и представлению голосового описания для аудиовизуального контента.</w:t>
      </w:r>
    </w:p>
    <w:p w14:paraId="1728917A" w14:textId="2DE2404A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563C98" w:rsidRPr="008274AA">
        <w:t>С</w:t>
      </w:r>
      <w:r w:rsidRPr="008274AA">
        <w:t>огласованная Рекомендация МСЭ-T T.701.25 (ИСО/МЭК 20071-25:2017) дополняет T.701.21 руководством по звуковому представлению текста в видеоматериалах, включая надписи, субтитры и другой экранный текст.</w:t>
      </w:r>
    </w:p>
    <w:p w14:paraId="0A61C665" w14:textId="3CDBE0F2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563C98" w:rsidRPr="008274AA">
        <w:t>П</w:t>
      </w:r>
      <w:r w:rsidRPr="008274AA">
        <w:t xml:space="preserve">роект </w:t>
      </w:r>
      <w:hyperlink r:id="rId379" w:tooltip="See more details" w:history="1">
        <w:r w:rsidRPr="008274AA">
          <w:t>H.ACC-GVP</w:t>
        </w:r>
      </w:hyperlink>
      <w:r w:rsidRPr="008274AA">
        <w:t xml:space="preserve"> (ИСО/МЭК 20071-23) "Руководство по визуальному представлению звуковой информации, включая надписи и субтитры".</w:t>
      </w:r>
    </w:p>
    <w:p w14:paraId="6404D8B2" w14:textId="76449CE0" w:rsidR="00B54A33" w:rsidRPr="008274AA" w:rsidRDefault="00B54A33" w:rsidP="000B2322">
      <w:pPr>
        <w:pStyle w:val="enumlev1"/>
      </w:pPr>
      <w:r w:rsidRPr="008274AA">
        <w:t>–</w:t>
      </w:r>
      <w:r w:rsidRPr="008274AA">
        <w:tab/>
      </w:r>
      <w:r w:rsidR="00563C98" w:rsidRPr="008274AA">
        <w:t>П</w:t>
      </w:r>
      <w:r w:rsidRPr="008274AA">
        <w:t xml:space="preserve">роект </w:t>
      </w:r>
      <w:hyperlink r:id="rId380" w:tooltip="See more details" w:history="1">
        <w:r w:rsidRPr="008274AA">
          <w:t>F.ACC-AVSL</w:t>
        </w:r>
      </w:hyperlink>
      <w:r w:rsidRPr="008274AA">
        <w:t xml:space="preserve"> (ИСО/МЭК 20071-24) "Визуальное представление звуковой информации на языках жестов".</w:t>
      </w:r>
    </w:p>
    <w:p w14:paraId="28FA13DC" w14:textId="67615C17" w:rsidR="00B54A33" w:rsidRPr="008274AA" w:rsidRDefault="00B54A33" w:rsidP="00B54A33">
      <w:r w:rsidRPr="008274AA">
        <w:rPr>
          <w:szCs w:val="22"/>
        </w:rPr>
        <w:t>В контексте исследований человеческого фактора были выпущены Рекомендации МСЭ-T H.862.4 "Структура систем тестирования обонятельной функции информационно-коммуникационных технологий" и МСЭ-T H.862.5 "Многомодальный пользовательский интерфейс с поддержкой передачи эмоций на основе искусственных нейронных сетей", наряду с Рекомендацией МСЭ-T F.747.10 "</w:t>
      </w:r>
      <w:r w:rsidRPr="008274AA">
        <w:rPr>
          <w:i/>
          <w:iCs/>
          <w:szCs w:val="22"/>
        </w:rPr>
        <w:t>Требования к системам распределенного реестра (DLS) для услуг, использующих защищенный человеческий фактор</w:t>
      </w:r>
      <w:r w:rsidRPr="008274AA">
        <w:rPr>
          <w:szCs w:val="22"/>
        </w:rPr>
        <w:t>", которая была первой Рекомендацией в истории ИК16, утвержденной в рамках ТПУ. О другой работе в рамках Вопроса 24/16 сообщается в разделе настоящего отчета</w:t>
      </w:r>
      <w:r w:rsidR="00424B36" w:rsidRPr="008274AA">
        <w:rPr>
          <w:szCs w:val="22"/>
        </w:rPr>
        <w:t>, посвященном ИИ</w:t>
      </w:r>
      <w:r w:rsidRPr="008274AA">
        <w:rPr>
          <w:szCs w:val="22"/>
        </w:rPr>
        <w:t>.</w:t>
      </w:r>
    </w:p>
    <w:p w14:paraId="53FD3519" w14:textId="4425BDC3" w:rsidR="003F09D3" w:rsidRPr="008274AA" w:rsidRDefault="003F09D3" w:rsidP="003F09D3">
      <w:pPr>
        <w:pStyle w:val="Heading3"/>
        <w:rPr>
          <w:lang w:val="ru-RU"/>
        </w:rPr>
      </w:pPr>
      <w:bookmarkStart w:id="41" w:name="_Toc96534327"/>
      <w:r w:rsidRPr="008274AA">
        <w:rPr>
          <w:lang w:val="ru-RU"/>
        </w:rPr>
        <w:t>3.2.</w:t>
      </w:r>
      <w:r w:rsidR="00405B0D" w:rsidRPr="008274AA">
        <w:rPr>
          <w:lang w:val="ru-RU"/>
        </w:rPr>
        <w:fldChar w:fldCharType="begin"/>
      </w:r>
      <w:r w:rsidR="00405B0D" w:rsidRPr="008274AA">
        <w:rPr>
          <w:lang w:val="ru-RU"/>
        </w:rPr>
        <w:instrText xml:space="preserve"> seq clause33 </w:instrText>
      </w:r>
      <w:r w:rsidR="00405B0D" w:rsidRPr="008274AA">
        <w:rPr>
          <w:lang w:val="ru-RU"/>
        </w:rPr>
        <w:fldChar w:fldCharType="separate"/>
      </w:r>
      <w:r w:rsidR="005777C8" w:rsidRPr="008274AA">
        <w:rPr>
          <w:lang w:val="ru-RU"/>
        </w:rPr>
        <w:t>4</w:t>
      </w:r>
      <w:r w:rsidR="00405B0D"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38"/>
      <w:bookmarkEnd w:id="39"/>
      <w:bookmarkEnd w:id="40"/>
      <w:r w:rsidR="00B54A33" w:rsidRPr="008274AA">
        <w:rPr>
          <w:rFonts w:eastAsia="Times New Roman Bold"/>
          <w:bCs/>
          <w:szCs w:val="22"/>
          <w:lang w:val="ru-RU"/>
        </w:rPr>
        <w:t>Цифровое здравоохранение</w:t>
      </w:r>
      <w:bookmarkEnd w:id="41"/>
    </w:p>
    <w:p w14:paraId="1C80335D" w14:textId="4756A232" w:rsidR="00B54A33" w:rsidRPr="008274AA" w:rsidRDefault="00B54A33" w:rsidP="00B54A33">
      <w:r w:rsidRPr="008274AA">
        <w:rPr>
          <w:szCs w:val="22"/>
        </w:rPr>
        <w:t xml:space="preserve">В течение исследовательского периода в рамках Вопроса 28/16 очевидным образом наметились три основных вектора работы: сотрудничество в области персональных подключенных медицинских устройств с альянсом Continua/Personal Connected Health Alliance (PCHA), сотрудничество со Всемирной организацией здравоохранения (ВОЗ) и разработка стандартов для медицинских устройств и систем. Другим направлением развития </w:t>
      </w:r>
      <w:r w:rsidR="00424B36" w:rsidRPr="008274AA">
        <w:rPr>
          <w:szCs w:val="22"/>
        </w:rPr>
        <w:t>стала</w:t>
      </w:r>
      <w:r w:rsidRPr="008274AA">
        <w:rPr>
          <w:szCs w:val="22"/>
        </w:rPr>
        <w:t xml:space="preserve"> работа по применению ИКТ для устройств и систем</w:t>
      </w:r>
      <w:r w:rsidR="00424B36" w:rsidRPr="008274AA">
        <w:rPr>
          <w:szCs w:val="22"/>
        </w:rPr>
        <w:t xml:space="preserve"> в области здравоохранения</w:t>
      </w:r>
      <w:r w:rsidRPr="008274AA">
        <w:rPr>
          <w:szCs w:val="22"/>
        </w:rPr>
        <w:t>.</w:t>
      </w:r>
    </w:p>
    <w:p w14:paraId="7D3F290F" w14:textId="1B4EC385" w:rsidR="00B54A33" w:rsidRPr="008274AA" w:rsidRDefault="00B54A33" w:rsidP="000B2322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 xml:space="preserve">В течение </w:t>
      </w:r>
      <w:r w:rsidRPr="008274AA">
        <w:t>исследовательского</w:t>
      </w:r>
      <w:r w:rsidRPr="008274AA">
        <w:rPr>
          <w:szCs w:val="22"/>
        </w:rPr>
        <w:t xml:space="preserve"> периода были внесены обновления в спецификации здравоохранения с персональным подключением в серии H.810</w:t>
      </w:r>
      <w:r w:rsidR="00EB7733" w:rsidRPr="008274AA">
        <w:rPr>
          <w:szCs w:val="22"/>
        </w:rPr>
        <w:t>–</w:t>
      </w:r>
      <w:r w:rsidRPr="008274AA">
        <w:rPr>
          <w:szCs w:val="22"/>
        </w:rPr>
        <w:t>H.850:</w:t>
      </w:r>
    </w:p>
    <w:p w14:paraId="7B172014" w14:textId="12906EB8" w:rsidR="00B54A33" w:rsidRPr="008274AA" w:rsidRDefault="000B2322" w:rsidP="000B2322">
      <w:pPr>
        <w:pStyle w:val="enumlev2"/>
      </w:pPr>
      <w:r w:rsidRPr="008274AA">
        <w:sym w:font="Symbol" w:char="F06F"/>
      </w:r>
      <w:r w:rsidRPr="008274AA">
        <w:tab/>
      </w:r>
      <w:r w:rsidR="00B54A33" w:rsidRPr="008274AA">
        <w:rPr>
          <w:szCs w:val="22"/>
        </w:rPr>
        <w:t xml:space="preserve">В серии H.810 было выпущено новое издание Руководящих указаний по проектированию Continua, содержащее восемь текстов, а также обновления, подготовленные за исследовательский период для H.810 и H.813. Технический документ МСЭ-T HSTP-H812-FHIR был выпущен в качестве </w:t>
      </w:r>
      <w:r w:rsidR="00B54A33" w:rsidRPr="008274AA">
        <w:rPr>
          <w:i/>
          <w:iCs/>
          <w:szCs w:val="22"/>
        </w:rPr>
        <w:t xml:space="preserve">спецификации для </w:t>
      </w:r>
      <w:r w:rsidR="00B54A33" w:rsidRPr="008274AA">
        <w:rPr>
          <w:i/>
          <w:iCs/>
          <w:szCs w:val="22"/>
        </w:rPr>
        <w:lastRenderedPageBreak/>
        <w:t>пробной реализации</w:t>
      </w:r>
      <w:r w:rsidR="00B54A33" w:rsidRPr="008274AA">
        <w:rPr>
          <w:szCs w:val="22"/>
        </w:rPr>
        <w:t xml:space="preserve"> загрузки результатов наблюдений в стандарте FHIR с использованием </w:t>
      </w:r>
      <w:r w:rsidR="00AA1E0A" w:rsidRPr="008274AA">
        <w:rPr>
          <w:szCs w:val="22"/>
        </w:rPr>
        <w:t xml:space="preserve">этой </w:t>
      </w:r>
      <w:r w:rsidR="00B54A33" w:rsidRPr="008274AA">
        <w:rPr>
          <w:szCs w:val="22"/>
        </w:rPr>
        <w:t>технологии. На данном этапе эта спецификация выпускается как технический документ, а не как рекомендация, поскольку она предназначалась для пробной реализации в то</w:t>
      </w:r>
      <w:r w:rsidR="00AA1E0A" w:rsidRPr="008274AA">
        <w:rPr>
          <w:szCs w:val="22"/>
        </w:rPr>
        <w:t>т период</w:t>
      </w:r>
      <w:r w:rsidR="00B54A33" w:rsidRPr="008274AA">
        <w:rPr>
          <w:szCs w:val="22"/>
        </w:rPr>
        <w:t xml:space="preserve">, пока </w:t>
      </w:r>
      <w:r w:rsidR="00AA1E0A" w:rsidRPr="008274AA">
        <w:rPr>
          <w:szCs w:val="22"/>
        </w:rPr>
        <w:t xml:space="preserve">идет </w:t>
      </w:r>
      <w:r w:rsidR="00235E70" w:rsidRPr="008274AA">
        <w:rPr>
          <w:szCs w:val="22"/>
        </w:rPr>
        <w:t>завершение</w:t>
      </w:r>
      <w:r w:rsidR="00B54A33" w:rsidRPr="008274AA">
        <w:rPr>
          <w:szCs w:val="22"/>
        </w:rPr>
        <w:t xml:space="preserve"> окончательн</w:t>
      </w:r>
      <w:r w:rsidR="00235E70" w:rsidRPr="008274AA">
        <w:rPr>
          <w:szCs w:val="22"/>
        </w:rPr>
        <w:t>ой</w:t>
      </w:r>
      <w:r w:rsidR="00B54A33" w:rsidRPr="008274AA">
        <w:rPr>
          <w:szCs w:val="22"/>
        </w:rPr>
        <w:t xml:space="preserve"> оценк</w:t>
      </w:r>
      <w:r w:rsidR="00235E70" w:rsidRPr="008274AA">
        <w:rPr>
          <w:szCs w:val="22"/>
        </w:rPr>
        <w:t>и</w:t>
      </w:r>
      <w:r w:rsidR="00B54A33" w:rsidRPr="008274AA">
        <w:rPr>
          <w:szCs w:val="22"/>
        </w:rPr>
        <w:t xml:space="preserve"> базовой реализации протокола в HL7. Выпуск для пробной реализации является обычной практикой в области информатики в здравоохранении и позволяет первым пользователям начать разработку и тестирование своих продуктов с использованием технологии FHIR в</w:t>
      </w:r>
      <w:r w:rsidR="00235E70" w:rsidRPr="008274AA">
        <w:rPr>
          <w:szCs w:val="22"/>
        </w:rPr>
        <w:t>о время</w:t>
      </w:r>
      <w:r w:rsidR="00B54A33" w:rsidRPr="008274AA">
        <w:rPr>
          <w:szCs w:val="22"/>
        </w:rPr>
        <w:t xml:space="preserve"> ожидани</w:t>
      </w:r>
      <w:r w:rsidR="00235E70" w:rsidRPr="008274AA">
        <w:rPr>
          <w:szCs w:val="22"/>
        </w:rPr>
        <w:t>я</w:t>
      </w:r>
      <w:r w:rsidR="00B54A33" w:rsidRPr="008274AA">
        <w:rPr>
          <w:szCs w:val="22"/>
        </w:rPr>
        <w:t xml:space="preserve"> окончательного выпуска Рекомендации, запланированной под номером H.812.5. Спецификация системы серии H.810 дополнена спецификациями по тестированию на соответствие для серии H.820</w:t>
      </w:r>
      <w:r w:rsidR="00EB7733" w:rsidRPr="008274AA">
        <w:rPr>
          <w:szCs w:val="22"/>
        </w:rPr>
        <w:t>–</w:t>
      </w:r>
      <w:r w:rsidR="00B54A33" w:rsidRPr="008274AA">
        <w:rPr>
          <w:szCs w:val="22"/>
        </w:rPr>
        <w:t>H.850, которая теперь включает 54 рекомендации. За исследовательский период появилось девять новых Рекомендаций и было сделано 70 пересмотров спецификаций по тестированию на соответствие.</w:t>
      </w:r>
    </w:p>
    <w:p w14:paraId="41369461" w14:textId="495FA80B" w:rsidR="00B54A33" w:rsidRPr="008274AA" w:rsidRDefault="000B2322" w:rsidP="000B2322">
      <w:pPr>
        <w:pStyle w:val="enumlev2"/>
      </w:pPr>
      <w:r w:rsidRPr="008274AA">
        <w:sym w:font="Symbol" w:char="F06F"/>
      </w:r>
      <w:r w:rsidRPr="008274AA">
        <w:tab/>
      </w:r>
      <w:r w:rsidR="00B54A33" w:rsidRPr="008274AA">
        <w:rPr>
          <w:szCs w:val="22"/>
        </w:rPr>
        <w:t xml:space="preserve">Был завершен пересмотр двух технических документов, поясняющих серию H.810. Технический документ </w:t>
      </w:r>
      <w:r w:rsidR="00B54A33" w:rsidRPr="008274AA">
        <w:rPr>
          <w:b/>
          <w:bCs/>
          <w:szCs w:val="22"/>
        </w:rPr>
        <w:t>МСЭ-T HSTP-H810</w:t>
      </w:r>
      <w:r w:rsidR="00B54A33" w:rsidRPr="008274AA">
        <w:rPr>
          <w:szCs w:val="22"/>
        </w:rPr>
        <w:t xml:space="preserve"> содержит общее Введение к Руководящим принципам проектирования Continua, представленным в Рекомендации МСЭ-T H.810, и был обновлен в целях учета новых сведений об архитектуре, представленных в 2016</w:t>
      </w:r>
      <w:r w:rsidR="00EB7733" w:rsidRPr="008274AA">
        <w:rPr>
          <w:szCs w:val="22"/>
        </w:rPr>
        <w:t> </w:t>
      </w:r>
      <w:r w:rsidR="00B54A33" w:rsidRPr="008274AA">
        <w:rPr>
          <w:szCs w:val="22"/>
        </w:rPr>
        <w:t>году, а также новых функций, включенных в издание 2017 года, в частности поддержки FHIR как метода загрузки результатов наблюдений.</w:t>
      </w:r>
    </w:p>
    <w:p w14:paraId="65E7237B" w14:textId="5B922262" w:rsidR="00B54A33" w:rsidRPr="008274AA" w:rsidRDefault="000B2322" w:rsidP="000B2322">
      <w:pPr>
        <w:pStyle w:val="enumlev2"/>
      </w:pPr>
      <w:r w:rsidRPr="008274AA">
        <w:sym w:font="Symbol" w:char="F06F"/>
      </w:r>
      <w:r w:rsidRPr="008274AA">
        <w:tab/>
      </w:r>
      <w:r w:rsidR="00B54A33" w:rsidRPr="008274AA">
        <w:rPr>
          <w:szCs w:val="22"/>
        </w:rPr>
        <w:t xml:space="preserve">В Техническом документе </w:t>
      </w:r>
      <w:r w:rsidR="00B54A33" w:rsidRPr="008274AA">
        <w:rPr>
          <w:b/>
          <w:bCs/>
          <w:szCs w:val="22"/>
        </w:rPr>
        <w:t>МСЭ-T</w:t>
      </w:r>
      <w:r w:rsidR="00B54A33" w:rsidRPr="008274AA">
        <w:rPr>
          <w:szCs w:val="22"/>
        </w:rPr>
        <w:t xml:space="preserve"> </w:t>
      </w:r>
      <w:r w:rsidR="00B54A33" w:rsidRPr="008274AA">
        <w:rPr>
          <w:b/>
          <w:bCs/>
          <w:szCs w:val="22"/>
        </w:rPr>
        <w:t>HSTP.H810-XCHF</w:t>
      </w:r>
      <w:r w:rsidR="00B54A33" w:rsidRPr="008274AA">
        <w:rPr>
          <w:szCs w:val="22"/>
        </w:rPr>
        <w:t xml:space="preserve"> объясняются теоретические принципы обмена данными в рамках представленной в Рекомендации МСЭ-Т H.810 архитектуры Руководящих принципов проектирования Continua, которая была обновлена, с тем чтобы отразить новый механизм загрузки результатов наблюдений в стандарте FHIR.</w:t>
      </w:r>
    </w:p>
    <w:p w14:paraId="6F490224" w14:textId="79703B0C" w:rsidR="00B54A33" w:rsidRPr="008274AA" w:rsidRDefault="00B54A33" w:rsidP="00EB7733">
      <w:pPr>
        <w:pStyle w:val="enumlev1"/>
        <w:rPr>
          <w:b/>
          <w:bCs/>
        </w:rPr>
      </w:pPr>
      <w:r w:rsidRPr="008274AA">
        <w:rPr>
          <w:szCs w:val="22"/>
        </w:rPr>
        <w:t>–</w:t>
      </w:r>
      <w:r w:rsidR="00EB6192" w:rsidRPr="008274AA">
        <w:rPr>
          <w:szCs w:val="22"/>
        </w:rPr>
        <w:tab/>
      </w:r>
      <w:r w:rsidRPr="008274AA">
        <w:rPr>
          <w:szCs w:val="22"/>
        </w:rPr>
        <w:t xml:space="preserve">При </w:t>
      </w:r>
      <w:r w:rsidRPr="008274AA">
        <w:t>непосредственном</w:t>
      </w:r>
      <w:r w:rsidRPr="008274AA">
        <w:rPr>
          <w:szCs w:val="22"/>
        </w:rPr>
        <w:t xml:space="preserve"> участии ВОЗ и ее экспертов проводились исследования в двух областях:</w:t>
      </w:r>
    </w:p>
    <w:p w14:paraId="5EE424D3" w14:textId="388002AD" w:rsidR="00B54A33" w:rsidRPr="008274AA" w:rsidRDefault="00EB7733" w:rsidP="00EB7733">
      <w:pPr>
        <w:pStyle w:val="enumlev2"/>
        <w:rPr>
          <w:b/>
          <w:bCs/>
          <w:szCs w:val="22"/>
        </w:rPr>
      </w:pPr>
      <w:r w:rsidRPr="008274AA">
        <w:sym w:font="Symbol" w:char="F06F"/>
      </w:r>
      <w:r w:rsidRPr="008274AA">
        <w:tab/>
      </w:r>
      <w:r w:rsidR="00B54A33" w:rsidRPr="008274AA">
        <w:rPr>
          <w:b/>
          <w:bCs/>
          <w:szCs w:val="22"/>
        </w:rPr>
        <w:t>Безопасное прослушивание</w:t>
      </w:r>
      <w:r w:rsidR="00B54A33" w:rsidRPr="008274AA">
        <w:rPr>
          <w:szCs w:val="22"/>
        </w:rPr>
        <w:t xml:space="preserve">: во-первых, велась работа в отношении МСЭ-T H.870 "Руководящие принципы реализации безопасных устройств/систем прослушивания" </w:t>
      </w:r>
      <w:r w:rsidR="00EB6192" w:rsidRPr="008274AA">
        <w:rPr>
          <w:szCs w:val="22"/>
        </w:rPr>
        <w:t>–</w:t>
      </w:r>
      <w:r w:rsidR="00B54A33" w:rsidRPr="008274AA">
        <w:rPr>
          <w:szCs w:val="22"/>
        </w:rPr>
        <w:t xml:space="preserve"> технического стандарта с руководящими принципами по проектированию музыкальных проигрывателей для безопасного прослушивания, который включает требования к дозиметрии звука и обмену сообщениями с пользователями устройств, чтобы помочь им сориентироваться в принципах поведения для безопасного прослушивания. На последнем собрании исследовательского периода была завершена работа над вторым изданием H.870, в котором уточняются требования к безопасному прослушиванию и упорядочивается текст стандарта. Кроме того, была завершена работа над спецификацией по тестированию на соответствие для H.870 (2018 г.), которая содержится в Техническом документе HSTP-CONF-H870, и были проведены обсуждения с Руководящим комитетом МСЭ по оценке соответствия </w:t>
      </w:r>
      <w:r w:rsidR="00790F95" w:rsidRPr="008274AA">
        <w:rPr>
          <w:szCs w:val="22"/>
        </w:rPr>
        <w:t>(CASC)</w:t>
      </w:r>
      <w:r w:rsidR="00D80E60" w:rsidRPr="008274AA">
        <w:rPr>
          <w:szCs w:val="22"/>
        </w:rPr>
        <w:t xml:space="preserve"> </w:t>
      </w:r>
      <w:r w:rsidR="00B54A33" w:rsidRPr="008274AA">
        <w:rPr>
          <w:szCs w:val="22"/>
        </w:rPr>
        <w:t xml:space="preserve">ИК11 МСЭ-T </w:t>
      </w:r>
      <w:r w:rsidR="00235E70" w:rsidRPr="008274AA">
        <w:rPr>
          <w:szCs w:val="22"/>
        </w:rPr>
        <w:t>в целях</w:t>
      </w:r>
      <w:r w:rsidR="00B54A33" w:rsidRPr="008274AA">
        <w:rPr>
          <w:szCs w:val="22"/>
        </w:rPr>
        <w:t xml:space="preserve"> определени</w:t>
      </w:r>
      <w:r w:rsidR="00235E70" w:rsidRPr="008274AA">
        <w:rPr>
          <w:szCs w:val="22"/>
        </w:rPr>
        <w:t>я</w:t>
      </w:r>
      <w:r w:rsidR="00B54A33" w:rsidRPr="008274AA">
        <w:rPr>
          <w:szCs w:val="22"/>
        </w:rPr>
        <w:t xml:space="preserve"> подходящих лабораторий по тестированию для разработки инициативы по тестированию на соответствие. Также был утвержден Технический документ МСЭ-T FSTP-SLD-UC, который дополняет H.870 анализом пробелов в сценариях использования безопасных устройств прослушивания. В</w:t>
      </w:r>
      <w:r w:rsidRPr="008274AA">
        <w:rPr>
          <w:szCs w:val="22"/>
        </w:rPr>
        <w:t> </w:t>
      </w:r>
      <w:r w:rsidR="00B54A33" w:rsidRPr="008274AA">
        <w:rPr>
          <w:szCs w:val="22"/>
        </w:rPr>
        <w:t>результате сотрудничества между БСЭ, БРЭ и ВОЗ был разработан набор инструментов для содействия внедрению H.870 пользователями, отраслью и регуляторными органами (</w:t>
      </w:r>
      <w:hyperlink r:id="rId381" w:history="1">
        <w:r w:rsidR="00EB6192" w:rsidRPr="008274AA">
          <w:rPr>
            <w:rStyle w:val="Hyperlink"/>
            <w:szCs w:val="22"/>
          </w:rPr>
          <w:t>https://itu.int/go/safelistening/toolkit</w:t>
        </w:r>
      </w:hyperlink>
      <w:r w:rsidR="00B54A33" w:rsidRPr="008274AA">
        <w:rPr>
          <w:szCs w:val="22"/>
        </w:rPr>
        <w:t>). В конце исследовательского периода рассматривались соображения о применимости принципов безопасного прослушивания к видеоиграм и электронному спорту, а также в информационно-развлекательных контекстах.</w:t>
      </w:r>
    </w:p>
    <w:p w14:paraId="71659555" w14:textId="3B9F7662" w:rsidR="00B54A33" w:rsidRPr="008274AA" w:rsidRDefault="00B54A33" w:rsidP="00EB7733">
      <w:pPr>
        <w:pStyle w:val="enumlev2"/>
        <w:ind w:firstLine="0"/>
        <w:rPr>
          <w:b/>
          <w:bCs/>
        </w:rPr>
      </w:pPr>
      <w:r w:rsidRPr="008274AA">
        <w:rPr>
          <w:szCs w:val="22"/>
        </w:rPr>
        <w:t>Как отмечалось в разделе об обеспечении доступности</w:t>
      </w:r>
      <w:r w:rsidR="00235E70" w:rsidRPr="008274AA">
        <w:rPr>
          <w:szCs w:val="22"/>
        </w:rPr>
        <w:t xml:space="preserve"> данного отчета</w:t>
      </w:r>
      <w:r w:rsidRPr="008274AA">
        <w:rPr>
          <w:szCs w:val="22"/>
        </w:rPr>
        <w:t>, Рекомендация МСЭ-T H.871, в которой содержатся руководящие принципы безопасного прослушивания, применимые к персональным звуковым усилителям (PSA), была разработана на основе исследований безопасного прослушивания и подготовлена в рамках Вопроса 26/16. Это направление работы стало результатом участия в деятельности по стандартизации безопасного прослушивания экспертов по аудиологии, привлеченных в рамках сотрудничества с ВОЗ.</w:t>
      </w:r>
    </w:p>
    <w:p w14:paraId="611EC02F" w14:textId="7B37E492" w:rsidR="00B54A33" w:rsidRPr="008274AA" w:rsidRDefault="00EB7733" w:rsidP="00EB7733">
      <w:pPr>
        <w:pStyle w:val="enumlev2"/>
      </w:pPr>
      <w:r w:rsidRPr="008274AA">
        <w:lastRenderedPageBreak/>
        <w:sym w:font="Symbol" w:char="F06F"/>
      </w:r>
      <w:r w:rsidRPr="008274AA">
        <w:tab/>
      </w:r>
      <w:r w:rsidR="00B54A33" w:rsidRPr="008274AA">
        <w:rPr>
          <w:b/>
          <w:bCs/>
          <w:szCs w:val="22"/>
        </w:rPr>
        <w:t>Доступная телемедицина</w:t>
      </w:r>
      <w:r w:rsidR="00B54A33" w:rsidRPr="008274AA">
        <w:rPr>
          <w:szCs w:val="22"/>
        </w:rPr>
        <w:t xml:space="preserve">: </w:t>
      </w:r>
      <w:r w:rsidR="00EB6192" w:rsidRPr="008274AA">
        <w:rPr>
          <w:szCs w:val="22"/>
        </w:rPr>
        <w:t>п</w:t>
      </w:r>
      <w:r w:rsidR="00B54A33" w:rsidRPr="008274AA">
        <w:rPr>
          <w:szCs w:val="22"/>
        </w:rPr>
        <w:t xml:space="preserve">о запросу ВОЗ и в связи с более широким использованием услуг телемедицины из-за пандемии COVID-19 была проведена работа над новым стандартом для обеспечения доступности услуг телемедицины. Расширение масштабов использования услуг телемедицины во время пандемии обусловило </w:t>
      </w:r>
      <w:r w:rsidR="009D054E" w:rsidRPr="008274AA">
        <w:rPr>
          <w:szCs w:val="22"/>
        </w:rPr>
        <w:t>насущную потребность</w:t>
      </w:r>
      <w:r w:rsidR="00B54A33" w:rsidRPr="008274AA">
        <w:rPr>
          <w:szCs w:val="22"/>
        </w:rPr>
        <w:t xml:space="preserve"> в повышении качества поддержки лиц с ограниченными возможностями, что привело к разработке </w:t>
      </w:r>
      <w:r w:rsidR="009D054E" w:rsidRPr="008274AA">
        <w:rPr>
          <w:szCs w:val="22"/>
        </w:rPr>
        <w:t xml:space="preserve">Рекомендации </w:t>
      </w:r>
      <w:r w:rsidR="00B54A33" w:rsidRPr="008274AA">
        <w:rPr>
          <w:szCs w:val="22"/>
        </w:rPr>
        <w:t>МСЭ-T F.780.2, в которой определяются сценарии использования и требования к обеспечению доступности услуг телемедицины.</w:t>
      </w:r>
    </w:p>
    <w:p w14:paraId="73BFB0E6" w14:textId="77777777" w:rsidR="00B54A33" w:rsidRPr="008274AA" w:rsidRDefault="00B54A33" w:rsidP="00EB7733">
      <w:pPr>
        <w:pStyle w:val="enumlev1"/>
      </w:pPr>
      <w:r w:rsidRPr="008274AA">
        <w:rPr>
          <w:szCs w:val="22"/>
        </w:rPr>
        <w:t>–</w:t>
      </w:r>
      <w:r w:rsidRPr="008274AA">
        <w:rPr>
          <w:szCs w:val="22"/>
        </w:rPr>
        <w:tab/>
        <w:t xml:space="preserve">В области </w:t>
      </w:r>
      <w:r w:rsidRPr="008274AA">
        <w:t>стандартизации</w:t>
      </w:r>
      <w:r w:rsidRPr="008274AA">
        <w:rPr>
          <w:szCs w:val="22"/>
        </w:rPr>
        <w:t xml:space="preserve"> устройств здравоохранения и медицинских устройств и систем отмечаются следующие результаты:</w:t>
      </w:r>
    </w:p>
    <w:p w14:paraId="1BF261FD" w14:textId="4B7FC68C" w:rsidR="00B54A33" w:rsidRPr="008274AA" w:rsidRDefault="00EB7733" w:rsidP="00EB7733">
      <w:pPr>
        <w:pStyle w:val="enumlev2"/>
      </w:pPr>
      <w:r w:rsidRPr="008274AA">
        <w:sym w:font="Symbol" w:char="F06F"/>
      </w:r>
      <w:r w:rsidRPr="008274AA">
        <w:tab/>
      </w:r>
      <w:r w:rsidR="00F346B7" w:rsidRPr="008274AA">
        <w:t xml:space="preserve">Рекомендация </w:t>
      </w:r>
      <w:r w:rsidR="00B54A33" w:rsidRPr="008274AA">
        <w:rPr>
          <w:szCs w:val="22"/>
        </w:rPr>
        <w:t>МСЭ-Т F.780.1 определяет структуру систем телемедицины, в которых используется формирование изображений сверхвысокой четкости (СВЧ). Также была утверждена вторая редакция, в которую добавлены профили формирования изображений СВЧ для медицинских услуг.</w:t>
      </w:r>
    </w:p>
    <w:p w14:paraId="3CA5F942" w14:textId="35E98ADB" w:rsidR="00B54A33" w:rsidRPr="008274AA" w:rsidRDefault="00EB7733" w:rsidP="00EB7733">
      <w:pPr>
        <w:pStyle w:val="enumlev2"/>
      </w:pPr>
      <w:r w:rsidRPr="008274AA">
        <w:sym w:font="Symbol" w:char="F06F"/>
      </w:r>
      <w:r w:rsidRPr="008274AA">
        <w:tab/>
      </w:r>
      <w:r w:rsidR="00B54A33" w:rsidRPr="008274AA">
        <w:rPr>
          <w:szCs w:val="22"/>
        </w:rPr>
        <w:t xml:space="preserve">В новой Рекомендации МСЭ-T H.861.0 определяются </w:t>
      </w:r>
      <w:r w:rsidR="00476482" w:rsidRPr="008274AA">
        <w:rPr>
          <w:rFonts w:eastAsia="Arial"/>
          <w:i/>
          <w:iCs/>
          <w:color w:val="444444"/>
          <w:szCs w:val="22"/>
          <w:shd w:val="clear" w:color="auto" w:fill="FFFFFF"/>
        </w:rPr>
        <w:t xml:space="preserve">требования к платформе связи для мультимедийной интеллектуальной информации </w:t>
      </w:r>
      <w:r w:rsidR="00B54A33" w:rsidRPr="008274AA">
        <w:rPr>
          <w:szCs w:val="22"/>
        </w:rPr>
        <w:t>и описывается концептуальная экосистема, предназначенная для обмена информацией о мозге, на основе требований и описаний платформы мультимедийной информации о мозге (MBI-PF), включая платформу связи, которая позволяет не только экспертам, но и не экспертам использовать данные о мозге для мониторинга и сопровождения состояния здоровья мозга. Она была дополнена Рекомендацией МСТ-T H.861.1 "</w:t>
      </w:r>
      <w:r w:rsidR="00B54A33" w:rsidRPr="008274AA">
        <w:rPr>
          <w:i/>
          <w:iCs/>
          <w:szCs w:val="22"/>
        </w:rPr>
        <w:t>Требования к установленному показателю медицинского контроля головного мозга</w:t>
      </w:r>
      <w:r w:rsidR="00B54A33" w:rsidRPr="008274AA">
        <w:rPr>
          <w:szCs w:val="22"/>
        </w:rPr>
        <w:t>".</w:t>
      </w:r>
    </w:p>
    <w:p w14:paraId="4658245B" w14:textId="0E17ED2C" w:rsidR="00B54A33" w:rsidRPr="008274AA" w:rsidRDefault="00EB7733" w:rsidP="00EB7733">
      <w:pPr>
        <w:pStyle w:val="enumlev2"/>
      </w:pPr>
      <w:r w:rsidRPr="008274AA">
        <w:sym w:font="Symbol" w:char="F06F"/>
      </w:r>
      <w:r w:rsidRPr="008274AA">
        <w:tab/>
      </w:r>
      <w:r w:rsidR="00B54A33" w:rsidRPr="008274AA">
        <w:rPr>
          <w:szCs w:val="22"/>
        </w:rPr>
        <w:t>В Рекомендации МСЭ-T H.862.0 определяется модель услуг и требования, касающиеся услуг контроля сна и проверки состояния сна, для обеспечения функциональной совместимости услуг управления сном. Эта Рекомендация дополняется Рекомендаци</w:t>
      </w:r>
      <w:r w:rsidR="00600BEC" w:rsidRPr="008274AA">
        <w:rPr>
          <w:szCs w:val="22"/>
        </w:rPr>
        <w:t>ей</w:t>
      </w:r>
      <w:r w:rsidR="00B54A33" w:rsidRPr="008274AA">
        <w:rPr>
          <w:szCs w:val="22"/>
        </w:rPr>
        <w:t xml:space="preserve"> МСЭ-T H.862.1 по модели данных для услуг управления сном и </w:t>
      </w:r>
      <w:r w:rsidR="00600BEC" w:rsidRPr="008274AA">
        <w:rPr>
          <w:szCs w:val="22"/>
        </w:rPr>
        <w:t xml:space="preserve">Рекомендацией </w:t>
      </w:r>
      <w:r w:rsidR="00B54A33" w:rsidRPr="008274AA">
        <w:rPr>
          <w:szCs w:val="22"/>
        </w:rPr>
        <w:t>МСЭ</w:t>
      </w:r>
      <w:r w:rsidRPr="008274AA">
        <w:rPr>
          <w:szCs w:val="22"/>
        </w:rPr>
        <w:noBreakHyphen/>
      </w:r>
      <w:r w:rsidR="00B54A33" w:rsidRPr="008274AA">
        <w:rPr>
          <w:szCs w:val="22"/>
        </w:rPr>
        <w:t>T H.862.2 по методам аннотации для данных биосигнала.</w:t>
      </w:r>
    </w:p>
    <w:p w14:paraId="3E77868F" w14:textId="5CFF3882" w:rsidR="00B54A33" w:rsidRPr="008274AA" w:rsidRDefault="00B54A33" w:rsidP="00B54A33">
      <w:pPr>
        <w:rPr>
          <w:szCs w:val="22"/>
        </w:rPr>
      </w:pPr>
      <w:r w:rsidRPr="008274AA">
        <w:rPr>
          <w:szCs w:val="22"/>
        </w:rPr>
        <w:t xml:space="preserve">Помимо Вопроса 28/16, новый фронт работы был </w:t>
      </w:r>
      <w:r w:rsidR="00476482" w:rsidRPr="008274AA">
        <w:rPr>
          <w:szCs w:val="22"/>
        </w:rPr>
        <w:t>развернут</w:t>
      </w:r>
      <w:r w:rsidRPr="008274AA">
        <w:rPr>
          <w:szCs w:val="22"/>
        </w:rPr>
        <w:t xml:space="preserve"> в рамках управляемой в партнерстве с ВОЗ Оперативной группы МСЭ-Т по искусственному интеллекту для здравоохранения (ОГ-AI4H), которая была создана в 2018 году и возобновила свою деятельность. Цель группы состояла в том, чтобы создать систему контрольных показателей для медицинских решений, в которых используется ИИ, и для этого было сформировано обширное сообщество экспертов, включая специалистов в области ИКТ и машинного обучения, экспертов в области здравоохранения и медицины, а также представителей регуляторных органов в области устройств</w:t>
      </w:r>
      <w:r w:rsidR="00600BEC" w:rsidRPr="008274AA">
        <w:rPr>
          <w:szCs w:val="22"/>
        </w:rPr>
        <w:t xml:space="preserve"> для здравоохранения</w:t>
      </w:r>
      <w:r w:rsidRPr="008274AA">
        <w:rPr>
          <w:szCs w:val="22"/>
        </w:rPr>
        <w:t xml:space="preserve">. На момент подготовки настоящего отчета на этапе разработки находилось более 50 итоговых документов. Более подробную информацию можно найти по адресу </w:t>
      </w:r>
      <w:hyperlink r:id="rId382" w:history="1">
        <w:r w:rsidR="00476482" w:rsidRPr="008274AA">
          <w:rPr>
            <w:rStyle w:val="Hyperlink"/>
            <w:szCs w:val="22"/>
          </w:rPr>
          <w:t>https://www.itu.int/go/fgai4h</w:t>
        </w:r>
      </w:hyperlink>
      <w:r w:rsidRPr="008274AA">
        <w:rPr>
          <w:szCs w:val="22"/>
        </w:rPr>
        <w:t>.</w:t>
      </w:r>
    </w:p>
    <w:p w14:paraId="2AFE15F3" w14:textId="77777777" w:rsidR="0060767D" w:rsidRPr="008274AA" w:rsidRDefault="0060767D" w:rsidP="003F09D3">
      <w:pPr>
        <w:pStyle w:val="Heading3"/>
        <w:rPr>
          <w:lang w:val="ru-RU"/>
        </w:rPr>
      </w:pPr>
      <w:bookmarkStart w:id="42" w:name="_Toc92998440"/>
      <w:bookmarkStart w:id="43" w:name="_Toc94818863"/>
      <w:bookmarkStart w:id="44" w:name="_Toc95322950"/>
      <w:bookmarkStart w:id="45" w:name="_Toc96534328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5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42"/>
      <w:bookmarkEnd w:id="43"/>
      <w:bookmarkEnd w:id="44"/>
      <w:r w:rsidRPr="008274AA">
        <w:rPr>
          <w:lang w:val="ru-RU"/>
        </w:rPr>
        <w:t>ИТС</w:t>
      </w:r>
      <w:bookmarkEnd w:id="45"/>
    </w:p>
    <w:p w14:paraId="709CDB26" w14:textId="3EF255FD" w:rsidR="0060767D" w:rsidRPr="008274AA" w:rsidRDefault="0060767D" w:rsidP="003F09D3">
      <w:pPr>
        <w:keepNext/>
        <w:keepLines/>
      </w:pPr>
      <w:r w:rsidRPr="008274AA">
        <w:t xml:space="preserve">В течение этого периода в рамках Группы Докладчика по Вопросу 27/16 велись исследования по интеллектуальному транспорту, непосредственно дополняемые деятельностью совместной группы по </w:t>
      </w:r>
      <w:bookmarkStart w:id="46" w:name="_Hlk96950794"/>
      <w:r w:rsidR="000D54E8">
        <w:t xml:space="preserve">услугам домена </w:t>
      </w:r>
      <w:r w:rsidR="002E4541">
        <w:t>авто</w:t>
      </w:r>
      <w:r w:rsidRPr="008274AA">
        <w:t>транспортн</w:t>
      </w:r>
      <w:r w:rsidR="000D54E8">
        <w:t>ого</w:t>
      </w:r>
      <w:r w:rsidRPr="008274AA">
        <w:t xml:space="preserve"> средств</w:t>
      </w:r>
      <w:r w:rsidR="000D54E8">
        <w:t>а</w:t>
      </w:r>
      <w:r w:rsidRPr="008274AA">
        <w:t xml:space="preserve"> </w:t>
      </w:r>
      <w:bookmarkEnd w:id="46"/>
      <w:r w:rsidRPr="008274AA">
        <w:t>(</w:t>
      </w:r>
      <w:hyperlink r:id="rId383">
        <w:r w:rsidRPr="008274AA">
          <w:rPr>
            <w:rStyle w:val="Hyperlink"/>
          </w:rPr>
          <w:t>JVDS</w:t>
        </w:r>
      </w:hyperlink>
      <w:r w:rsidRPr="008274AA">
        <w:t>), созданной совместно с РГ8 ПК31 ТК22 ИСО; по результатам работы была подготовлена одна Рекомендация, а также сформирована Оперативная группа по мультимедиа для транспортных средств (ОГ-VM), которая подготовила две новые Рекомендации. Помимо этого, Оперативная группа МСЭ-Т по ИИ для автономного и ассистированного вождения (</w:t>
      </w:r>
      <w:hyperlink r:id="rId384" w:history="1">
        <w:r w:rsidRPr="008274AA">
          <w:rPr>
            <w:rStyle w:val="Hyperlink"/>
          </w:rPr>
          <w:t>ОГ-AI4AD</w:t>
        </w:r>
      </w:hyperlink>
      <w:r w:rsidRPr="008274AA">
        <w:t>) открыла новые возможности в сфере стандартизации, изучая услуги и приложения, предоставляемые системами ИИ для автономного и ассистированного вождения. Одним из важнейших вопросов была оценка деятельности ИИ, отвечающего за динамическое управление транспортным средством, с тем чтобы обеспечить соответствие характеристик вождения ИИ характеристикам вождения, которыми обладает компетентный и внимательный водитель-человек, или их превосходство, и, следовательно, способствовать укреплению общественного доверия к таким технологиям.</w:t>
      </w:r>
    </w:p>
    <w:p w14:paraId="4C9032C5" w14:textId="77777777" w:rsidR="0060767D" w:rsidRPr="008274AA" w:rsidRDefault="0060767D" w:rsidP="003F09D3">
      <w:pPr>
        <w:keepNext/>
      </w:pPr>
      <w:r w:rsidRPr="008274AA">
        <w:t>Основные моменты:</w:t>
      </w:r>
    </w:p>
    <w:p w14:paraId="52F8940B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 xml:space="preserve">В Рекомендации МСЭ-T F.749.2 (ранее F.VGP-REQ) определены функциональные требования для платформы автомобильного шлюза, включая требования к связи, требования </w:t>
      </w:r>
      <w:r w:rsidRPr="008274AA">
        <w:lastRenderedPageBreak/>
        <w:t>к услугам и описание различных сценариев использования. Помимо этого, было принято решение о подготовке нового технического документа с анализом недостатков автомобильных шлюзов, определенных различными ОРС; работу над документом планируется завершить до конца текущего года.</w:t>
      </w:r>
    </w:p>
    <w:p w14:paraId="25545A17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МСЭ-T H.550 (ранее H.VGP-ARCH) определены архитектура и функциональные элементы для платформ шлюзов транспортных средств (VGP).</w:t>
      </w:r>
    </w:p>
    <w:p w14:paraId="3010F401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МСЭ-T H.551 (ранее F.VM-VMA) описана архитектура мультимедийных систем для транспортных средств. Этот текст был утвержден в рамках ТПУ и стал вторым итоговым документом ОГ-VM, который был перенесен в Рекомендацию МСЭ-Т.</w:t>
      </w:r>
    </w:p>
    <w:p w14:paraId="156DA76D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МСЭ-T H.560 (ранее G.V2A) определен интерфейс связи между внешними приложениями и VGP.</w:t>
      </w:r>
    </w:p>
    <w:p w14:paraId="2ABCCB01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Рекомендация МСЭ-T F.749.4 (ранее F.VS-AIMC) "</w:t>
      </w:r>
      <w:r w:rsidRPr="008274AA">
        <w:rPr>
          <w:i/>
          <w:iCs/>
        </w:rPr>
        <w:t>Сценарии использования и требования для поддерживающих мультимедийную связь автомобильных систем с применением искусственного интеллекта</w:t>
      </w:r>
      <w:r w:rsidRPr="008274AA">
        <w:t>".</w:t>
      </w:r>
    </w:p>
    <w:p w14:paraId="27C4A701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Рекомендация МСЭ-T FSTP.SS-OTA "</w:t>
      </w:r>
      <w:r w:rsidRPr="008274AA">
        <w:rPr>
          <w:i/>
          <w:iCs/>
        </w:rPr>
        <w:t>Технический документ: Обзор стандартизации для обновления по каналам беспроводной связи в транспортных средствах</w:t>
      </w:r>
      <w:r w:rsidRPr="008274AA">
        <w:t>".</w:t>
      </w:r>
    </w:p>
    <w:p w14:paraId="3E478956" w14:textId="7F1DE12D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Рекомендация МСЭ-T F.749.5 | ISO 23239–1 "</w:t>
      </w:r>
      <w:r w:rsidR="000D54E8" w:rsidRPr="000D54E8">
        <w:rPr>
          <w:i/>
          <w:iCs/>
        </w:rPr>
        <w:t xml:space="preserve">Услуга домена </w:t>
      </w:r>
      <w:r w:rsidR="002E4541">
        <w:rPr>
          <w:i/>
          <w:iCs/>
        </w:rPr>
        <w:t>авто</w:t>
      </w:r>
      <w:r w:rsidR="000D54E8" w:rsidRPr="000D54E8">
        <w:rPr>
          <w:i/>
          <w:iCs/>
        </w:rPr>
        <w:t>транспортного средства</w:t>
      </w:r>
      <w:r w:rsidRPr="008274AA">
        <w:rPr>
          <w:i/>
          <w:iCs/>
        </w:rPr>
        <w:t xml:space="preserve">: общая информация и определения </w:t>
      </w:r>
      <w:r w:rsidR="000D54E8">
        <w:rPr>
          <w:i/>
          <w:iCs/>
        </w:rPr>
        <w:t>вариантов</w:t>
      </w:r>
      <w:r w:rsidRPr="008274AA">
        <w:rPr>
          <w:i/>
          <w:iCs/>
        </w:rPr>
        <w:t xml:space="preserve"> использования</w:t>
      </w:r>
      <w:r w:rsidRPr="008274AA">
        <w:t>" был</w:t>
      </w:r>
      <w:r w:rsidR="00F346B7" w:rsidRPr="008274AA">
        <w:t>а</w:t>
      </w:r>
      <w:r w:rsidRPr="008274AA">
        <w:t xml:space="preserve"> разработан</w:t>
      </w:r>
      <w:r w:rsidR="00F346B7" w:rsidRPr="008274AA">
        <w:t>а</w:t>
      </w:r>
      <w:r w:rsidRPr="008274AA">
        <w:t xml:space="preserve"> совместно с ПК31 ТК22 ИСО в рамках JVDS. Другие </w:t>
      </w:r>
      <w:hyperlink r:id="rId385" w:history="1">
        <w:r w:rsidRPr="008274AA">
          <w:rPr>
            <w:rStyle w:val="Hyperlink"/>
          </w:rPr>
          <w:t>три направления работы, запланированные в рамках JVDS</w:t>
        </w:r>
      </w:hyperlink>
      <w:r w:rsidRPr="008274AA">
        <w:t>, были прекращены после прекращения ее деятельности в апреле 2021 года и решения TК22 о завершении работы.</w:t>
      </w:r>
    </w:p>
    <w:p w14:paraId="596C7604" w14:textId="77777777" w:rsidR="0060767D" w:rsidRPr="008274AA" w:rsidRDefault="0060767D" w:rsidP="00D46AA8">
      <w:r w:rsidRPr="008274AA">
        <w:t>По результатам исследовательской деятельности ОГ-VM были подготовлены две новые Рекомендации:</w:t>
      </w:r>
    </w:p>
    <w:p w14:paraId="30F86620" w14:textId="77777777" w:rsidR="0060767D" w:rsidRPr="008274AA" w:rsidRDefault="0060767D" w:rsidP="00B37F9C">
      <w:pPr>
        <w:pStyle w:val="enumlev2"/>
      </w:pPr>
      <w:r w:rsidRPr="008274AA">
        <w:sym w:font="Symbol" w:char="F06F"/>
      </w:r>
      <w:r w:rsidRPr="008274AA">
        <w:tab/>
        <w:t>Рекомендация МСЭ-T F.749.3 (ранее F.VM-URVMN) "</w:t>
      </w:r>
      <w:r w:rsidRPr="008274AA">
        <w:rPr>
          <w:i/>
          <w:iCs/>
        </w:rPr>
        <w:t>Сценарии использования и требования для мультимедийных сетей в транспортных средствах</w:t>
      </w:r>
      <w:r w:rsidRPr="008274AA">
        <w:t>".</w:t>
      </w:r>
    </w:p>
    <w:p w14:paraId="447297F7" w14:textId="77777777" w:rsidR="0060767D" w:rsidRPr="008274AA" w:rsidRDefault="0060767D" w:rsidP="00B37F9C">
      <w:pPr>
        <w:pStyle w:val="enumlev2"/>
      </w:pPr>
      <w:r w:rsidRPr="008274AA">
        <w:sym w:font="Symbol" w:char="F06F"/>
      </w:r>
      <w:r w:rsidRPr="008274AA">
        <w:tab/>
        <w:t>Рекомендация МСЭ-T H.551 (ранее F.VM-VMA) "</w:t>
      </w:r>
      <w:r w:rsidRPr="008274AA">
        <w:rPr>
          <w:i/>
          <w:iCs/>
        </w:rPr>
        <w:t>Архитектура мультимедийных систем для транспортных средств</w:t>
      </w:r>
      <w:r w:rsidRPr="008274AA">
        <w:t>".</w:t>
      </w:r>
    </w:p>
    <w:p w14:paraId="7B3CBD5D" w14:textId="77777777" w:rsidR="0060767D" w:rsidRPr="008274AA" w:rsidRDefault="0060767D" w:rsidP="003F09D3">
      <w:pPr>
        <w:pStyle w:val="Heading3"/>
        <w:rPr>
          <w:lang w:val="ru-RU"/>
        </w:rPr>
      </w:pPr>
      <w:bookmarkStart w:id="47" w:name="_Toc92998441"/>
      <w:bookmarkStart w:id="48" w:name="_Toc94818864"/>
      <w:bookmarkStart w:id="49" w:name="_Toc95322951"/>
      <w:bookmarkStart w:id="50" w:name="_Toc96534329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6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  <w:t>Технологии эффекта присутствия (AR/VR/ILE)</w:t>
      </w:r>
      <w:bookmarkEnd w:id="47"/>
      <w:bookmarkEnd w:id="48"/>
      <w:bookmarkEnd w:id="49"/>
      <w:bookmarkEnd w:id="50"/>
    </w:p>
    <w:p w14:paraId="6439826F" w14:textId="4759F825" w:rsidR="0060767D" w:rsidRPr="008274AA" w:rsidRDefault="0060767D" w:rsidP="003F09D3">
      <w:r w:rsidRPr="008274AA">
        <w:t>В течение исследовательского периода Группа Докладчика по Вопросу 8/16 в сотрудничестве с ПК29 ОТК1 ИСО/МЭК вела работу по тематике в области иммерсивной трансляции событий в режиме реального времени (ILE), в частности, по дополненной реальности и виртуальной реальности. За</w:t>
      </w:r>
      <w:r w:rsidR="003647E1" w:rsidRPr="008274AA">
        <w:t> </w:t>
      </w:r>
      <w:r w:rsidRPr="008274AA">
        <w:t>исследовательский период была организована серия кратких семинаров-практикумов и серий семинаров-практикумов. В рамках Группы Докладчика по Вопросу 8/16 была начата исследовательская работа по темам интерактивности и использования тактильной информации, а также в рамках Группы Докладчика по Вопросу 21/16 – по теме архитектуры виртуальной реальности с использованием облачных систем.</w:t>
      </w:r>
    </w:p>
    <w:p w14:paraId="0D4DBAAA" w14:textId="77777777" w:rsidR="0060767D" w:rsidRPr="008274AA" w:rsidRDefault="0060767D" w:rsidP="003F09D3">
      <w:r w:rsidRPr="008274AA">
        <w:t>За этот исследовательский период были подготовлены следующие Рекомендации:</w:t>
      </w:r>
    </w:p>
    <w:p w14:paraId="79FEB32B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H.430.1 дано определение иммерсивной трансляции событий в режиме реального времени (ILE) и указаны требования к услугам ILE.</w:t>
      </w:r>
    </w:p>
    <w:p w14:paraId="3B2C674A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H.430.2 определена архитектурная основа услуг ILE.</w:t>
      </w:r>
    </w:p>
    <w:p w14:paraId="318366AA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H.430.3 указаны сценарии услуг ILE.</w:t>
      </w:r>
    </w:p>
    <w:p w14:paraId="19064700" w14:textId="691A0CB3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H.430.4 определена конфигурация услуг, протоколы транспортирования медиаданных и информация сигнализации транспортирования медиаданных MPEG (MMT) для систем ILE.</w:t>
      </w:r>
    </w:p>
    <w:p w14:paraId="20DE8A2B" w14:textId="77777777" w:rsidR="0060767D" w:rsidRPr="008274AA" w:rsidRDefault="0060767D" w:rsidP="00B37F9C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H.430.5 содержит три эталонных модели для сред представления – авансцены, открытой среды и арены. В качестве дополнительной информации в Рекомендации также приведены функциональные блоки и отдельные руководства по реализации для мест просмотра ILE.</w:t>
      </w:r>
    </w:p>
    <w:p w14:paraId="14674BD2" w14:textId="77777777" w:rsidR="0060767D" w:rsidRPr="008274AA" w:rsidRDefault="0060767D" w:rsidP="003F09D3">
      <w:pPr>
        <w:pStyle w:val="Heading3"/>
        <w:rPr>
          <w:lang w:val="ru-RU"/>
        </w:rPr>
      </w:pPr>
      <w:bookmarkStart w:id="51" w:name="_Toc92998442"/>
      <w:bookmarkStart w:id="52" w:name="_Toc94818865"/>
      <w:bookmarkStart w:id="53" w:name="_Toc95322952"/>
      <w:bookmarkStart w:id="54" w:name="_Toc96534330"/>
      <w:r w:rsidRPr="008274AA">
        <w:rPr>
          <w:lang w:val="ru-RU"/>
        </w:rPr>
        <w:lastRenderedPageBreak/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7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51"/>
      <w:bookmarkEnd w:id="52"/>
      <w:bookmarkEnd w:id="53"/>
      <w:r w:rsidRPr="008274AA">
        <w:rPr>
          <w:lang w:val="ru-RU"/>
        </w:rPr>
        <w:t>ИИ в мультимедийных системах</w:t>
      </w:r>
      <w:bookmarkEnd w:id="54"/>
    </w:p>
    <w:p w14:paraId="59D4739B" w14:textId="743DC299" w:rsidR="0060767D" w:rsidRPr="008274AA" w:rsidRDefault="0060767D" w:rsidP="003F09D3">
      <w:r w:rsidRPr="008274AA">
        <w:t xml:space="preserve">Различные группы Докладчиков 16-й Исследовательской комиссии (к примеру, группы Докладчиков по Вопросам 21/16 и 24/16) проводили исследования, которые можно отнести к этой категории, в частности, до создания </w:t>
      </w:r>
      <w:r w:rsidR="00035FFF" w:rsidRPr="008274AA">
        <w:t xml:space="preserve">в середине исследовательского периода </w:t>
      </w:r>
      <w:r w:rsidRPr="008274AA">
        <w:t>Группы Докладчика по Вопросу 5/16, которая непосредственно занимается исследованиями использования искусственного интеллекта в мультимедиа.</w:t>
      </w:r>
    </w:p>
    <w:p w14:paraId="4663E39D" w14:textId="4703D147" w:rsidR="0060767D" w:rsidRPr="008274AA" w:rsidRDefault="0060767D" w:rsidP="003F09D3">
      <w:r w:rsidRPr="008274AA">
        <w:t xml:space="preserve">Группа Докладчика по Вопросу 5/16 совместно с Группой Докладчика по Вопросу 6/16 начали </w:t>
      </w:r>
      <w:r w:rsidR="00035FFF" w:rsidRPr="008274AA">
        <w:t xml:space="preserve">работу с РГ1 ПК29 ОТК1 ИСО/МЭК над </w:t>
      </w:r>
      <w:r w:rsidRPr="008274AA">
        <w:t>совместн</w:t>
      </w:r>
      <w:r w:rsidR="00035FFF" w:rsidRPr="008274AA">
        <w:t xml:space="preserve">ым проектом под названием "JPEG ИИ" </w:t>
      </w:r>
      <w:r w:rsidRPr="008274AA">
        <w:t>по использованию ИИ для сжатия неподвижных изображений.</w:t>
      </w:r>
    </w:p>
    <w:p w14:paraId="011FE3DE" w14:textId="77777777" w:rsidR="0060767D" w:rsidRPr="008274AA" w:rsidRDefault="0060767D" w:rsidP="003F09D3">
      <w:r w:rsidRPr="008274AA">
        <w:t>К результатам этого периода относятся следующие публикации:</w:t>
      </w:r>
    </w:p>
    <w:p w14:paraId="3F75695B" w14:textId="35F31EB0" w:rsidR="0060767D" w:rsidRPr="008274AA" w:rsidRDefault="0060767D" w:rsidP="00F42305">
      <w:pPr>
        <w:pStyle w:val="enumlev1"/>
      </w:pPr>
      <w:r w:rsidRPr="008274AA">
        <w:t>–</w:t>
      </w:r>
      <w:r w:rsidRPr="008274AA">
        <w:tab/>
      </w:r>
      <w:r w:rsidR="00035FFF" w:rsidRPr="008274AA">
        <w:t xml:space="preserve">В </w:t>
      </w:r>
      <w:r w:rsidRPr="008274AA">
        <w:t>Рекомендаци</w:t>
      </w:r>
      <w:r w:rsidR="00035FFF" w:rsidRPr="008274AA">
        <w:t>и</w:t>
      </w:r>
      <w:r w:rsidRPr="008274AA">
        <w:t xml:space="preserve"> МСЭ</w:t>
      </w:r>
      <w:r w:rsidRPr="008274AA">
        <w:rPr>
          <w:lang w:eastAsia="ko-KR"/>
        </w:rPr>
        <w:t xml:space="preserve">-T </w:t>
      </w:r>
      <w:r w:rsidRPr="008274AA">
        <w:t>H.625</w:t>
      </w:r>
      <w:r w:rsidR="00035FFF" w:rsidRPr="008274AA">
        <w:t xml:space="preserve"> </w:t>
      </w:r>
      <w:r w:rsidRPr="008274AA">
        <w:t>определена архитектура услуг преобразования речь-речь на базе распределенных/федеративных сетей.</w:t>
      </w:r>
    </w:p>
    <w:p w14:paraId="16579A42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F.746.5 определена структура для системы изучения языка, основанной на обработке речи и естественного языка.</w:t>
      </w:r>
    </w:p>
    <w:p w14:paraId="39C59EE2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F.746.7 определены метаданные для интеллектуальной вопросно-ответной услуги в дополнение к МСЭ-T F.746.3.</w:t>
      </w:r>
    </w:p>
    <w:p w14:paraId="6D6D13D3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F.746.9 определены требования и архитектура для общения человека с интеллектуальными устройствами ("ботами") внутри дома.</w:t>
      </w:r>
    </w:p>
    <w:p w14:paraId="0C9E69AF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F.746.10 приведена архитектура системы обработки спонтанных диалогов для изучения языков.</w:t>
      </w:r>
    </w:p>
    <w:p w14:paraId="344924EF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F.746.11 определены интерфейсы для интеллектуальных вопросно-ответных услуг.</w:t>
      </w:r>
    </w:p>
    <w:p w14:paraId="751AADCD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F.746.13 определены требования к интеллектуальным мультимедийным системам связи на основе "умных" динамиков.</w:t>
      </w:r>
    </w:p>
    <w:p w14:paraId="1B8A8E88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F.748.11 была первой Рекомендацией, разработанной новой Группой Докладчика по Вопросу 5/16; в ней рассматриваются метрики и методы оценки для сравнительного анализа процессоров, используемых глубокими нейронными сетями.</w:t>
      </w:r>
    </w:p>
    <w:p w14:paraId="2D8AB107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F.748.12 определены основы для оценки программного обеспечения для глубокого обучения.</w:t>
      </w:r>
    </w:p>
    <w:p w14:paraId="3CB6272B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F.748.13 определена техническую основу для совместного использования систем машинного обучения.</w:t>
      </w:r>
    </w:p>
    <w:p w14:paraId="33097D5B" w14:textId="2CCC43A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 xml:space="preserve">F.748.14 содержит требования и методы оценки неинтерактивных систем </w:t>
      </w:r>
      <w:r w:rsidR="00F346B7" w:rsidRPr="008274AA">
        <w:t xml:space="preserve">двумерной </w:t>
      </w:r>
      <w:r w:rsidRPr="008274AA">
        <w:t>реализации реального человека в качестве цифрового человека.</w:t>
      </w:r>
    </w:p>
    <w:p w14:paraId="0E1AD2A5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F.748.15 приведены основа и метрики систем приложения цифрового человека.</w:t>
      </w:r>
    </w:p>
    <w:p w14:paraId="360FBB77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F.748.16 определены требования к приложениям и услугам на основе машинного зрения в интеллектуальном производстве.</w:t>
      </w:r>
    </w:p>
    <w:p w14:paraId="14978E90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H.862.3 определены требования к интерфейсу голосового управления для услуг ухода за человеком, которые включают здоровье, благополучие и защиту людей; Рекомендация может содействовать разработке инновационных услуг и приложений, таких как выполняющие функции медицинской сестры роботы, которые могли бы осуществлять уход за больными и обнаруживать проблемы на основе диалога с пациентом (например, ранняя диагностика деменции).</w:t>
      </w:r>
    </w:p>
    <w:p w14:paraId="1544E4FC" w14:textId="77777777" w:rsidR="0060767D" w:rsidRPr="008274AA" w:rsidRDefault="0060767D" w:rsidP="00F42305">
      <w:pPr>
        <w:pStyle w:val="enumlev1"/>
      </w:pPr>
      <w:r w:rsidRPr="008274AA">
        <w:t>–</w:t>
      </w:r>
      <w:r w:rsidRPr="008274AA">
        <w:tab/>
        <w:t>В Добавлении 4 к Рекомендациям МСЭ</w:t>
      </w:r>
      <w:r w:rsidRPr="008274AA">
        <w:rPr>
          <w:lang w:eastAsia="ko-KR"/>
        </w:rPr>
        <w:t xml:space="preserve">-T серии </w:t>
      </w:r>
      <w:r w:rsidRPr="008274AA">
        <w:t>F представлен обзор конвергенции искусственного интеллекта и блокчейна.</w:t>
      </w:r>
    </w:p>
    <w:p w14:paraId="0F1153A5" w14:textId="77777777" w:rsidR="0060767D" w:rsidRPr="008274AA" w:rsidRDefault="0060767D" w:rsidP="003F09D3">
      <w:pPr>
        <w:pStyle w:val="Heading3"/>
        <w:rPr>
          <w:lang w:val="ru-RU"/>
        </w:rPr>
      </w:pPr>
      <w:bookmarkStart w:id="55" w:name="_Toc92998443"/>
      <w:bookmarkStart w:id="56" w:name="_Toc94818866"/>
      <w:bookmarkStart w:id="57" w:name="_Toc95322953"/>
      <w:bookmarkStart w:id="58" w:name="_Toc96534331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8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55"/>
      <w:bookmarkEnd w:id="56"/>
      <w:bookmarkEnd w:id="57"/>
      <w:r w:rsidRPr="008274AA">
        <w:rPr>
          <w:lang w:val="ru-RU"/>
        </w:rPr>
        <w:t>Системы мультимедийной конференц-связи</w:t>
      </w:r>
      <w:bookmarkEnd w:id="58"/>
    </w:p>
    <w:p w14:paraId="26C287FB" w14:textId="77777777" w:rsidR="0060767D" w:rsidRPr="008274AA" w:rsidRDefault="0060767D" w:rsidP="003F09D3">
      <w:r w:rsidRPr="008274AA">
        <w:t>Работа по тематике систем мультимедийной конференц-связи была сосредоточена на поддержке набора выверенных технологических стандартов, относящихся к компетенции Группы Докладчика по Вопросу 11/16:</w:t>
      </w:r>
    </w:p>
    <w:p w14:paraId="0FE77404" w14:textId="77777777" w:rsidR="0060767D" w:rsidRPr="008274AA" w:rsidRDefault="0060767D" w:rsidP="00040304">
      <w:pPr>
        <w:pStyle w:val="enumlev1"/>
      </w:pPr>
      <w:r w:rsidRPr="008274AA">
        <w:lastRenderedPageBreak/>
        <w:t>–</w:t>
      </w:r>
      <w:r w:rsidRPr="008274AA">
        <w:tab/>
      </w:r>
      <w:r w:rsidRPr="008274AA">
        <w:rPr>
          <w:b/>
          <w:bCs/>
        </w:rPr>
        <w:t>Цифровая передача мультимедиа</w:t>
      </w:r>
      <w:r w:rsidRPr="008274AA">
        <w:t>: МСЭ-T H.222.0|ИСО/МЭК 13818-1 – общий текст ИК16 МСЭ-Т и ПК29 ОТК1, обычно именуемый "MPEG2-System", который используется в большинстве наземных и спутниковых систем для передачи аудиовизуального контента, и несколько исправлений, поправок и пересмотров, опубликованных в период исследования, которые позволили сохранить актуальность спецификации системы передачи MPEG-2 благодаря поддержке современных технологий, таких как виртуальная сегментация и передача сигнала с широкой цветовой гаммой (WCG) и большим динамическим диапазоном (HDR), передача кодированного контента в формате JPEG 2000 (кодирование со сверхмалой задержкой JPEG 2000; профессионального видео, аудио и данных по сетям на базе протокола Интернет; поддержка разрешающей способности выше 4K для видеоизображений JPEG 2000); передача данных JPEG XS в транспортном потоке MPEG-2; передача VVC (МСЭ-Т H.266 | ИСО/МЭК 23090-3) и EVC (ИСО/МЭК 23094-1) видео; сигнализация в совместимых наборах профилей для MPEG-H 3D Audio (ИСО/МЭК 23008-3); расширение семантики для дескриптора языка ИСО 639; передача метаданных с таймером для оркестровки медиа и вариантов образцов; передача тайлов HEVC по системам MPEG-2.</w:t>
      </w:r>
    </w:p>
    <w:p w14:paraId="3D5A6A09" w14:textId="214F895F" w:rsidR="0060767D" w:rsidRPr="008274AA" w:rsidRDefault="0060767D" w:rsidP="00040304">
      <w:pPr>
        <w:pStyle w:val="enumlev1"/>
      </w:pPr>
      <w:bookmarkStart w:id="59" w:name="_Hlk92473290"/>
      <w:r w:rsidRPr="008274AA">
        <w:t>–</w:t>
      </w:r>
      <w:r w:rsidRPr="008274AA">
        <w:tab/>
      </w:r>
      <w:r w:rsidRPr="008274AA">
        <w:rPr>
          <w:b/>
          <w:bCs/>
        </w:rPr>
        <w:t>Протоколы управления медиашлюзами</w:t>
      </w:r>
      <w:r w:rsidRPr="008274AA">
        <w:t>: Рекомендация МСЭ</w:t>
      </w:r>
      <w:r w:rsidRPr="008274AA">
        <w:rPr>
          <w:lang w:eastAsia="ko-KR"/>
        </w:rPr>
        <w:t xml:space="preserve">-T </w:t>
      </w:r>
      <w:r w:rsidRPr="008274AA">
        <w:t xml:space="preserve">H.248.77 "Протокол управления шлюзом: пакет и процедуры для протокола защищенной передачи данных в режиме реального времени (SRTP)" была пересмотрена после </w:t>
      </w:r>
      <w:r w:rsidR="002E723F" w:rsidRPr="008274AA">
        <w:t xml:space="preserve">подготовки некоторых исходных данных в </w:t>
      </w:r>
      <w:r w:rsidRPr="008274AA">
        <w:t>IETF. Также был утвержден пересмотр Руководства по внедрению подсерии H.248.</w:t>
      </w:r>
    </w:p>
    <w:bookmarkEnd w:id="59"/>
    <w:p w14:paraId="50A2B808" w14:textId="77777777" w:rsidR="0060767D" w:rsidRPr="008274AA" w:rsidRDefault="0060767D" w:rsidP="00040304">
      <w:pPr>
        <w:pStyle w:val="enumlev1"/>
      </w:pPr>
      <w:r w:rsidRPr="008274AA">
        <w:t>–</w:t>
      </w:r>
      <w:r w:rsidRPr="008274AA">
        <w:tab/>
      </w:r>
      <w:r w:rsidRPr="008274AA">
        <w:rPr>
          <w:b/>
          <w:bCs/>
        </w:rPr>
        <w:t>Видеоконференции</w:t>
      </w:r>
      <w:r w:rsidRPr="008274AA">
        <w:t>: обновлены шесть Рекомендаций, относящихся к традиционным системам видеоконференций:</w:t>
      </w:r>
    </w:p>
    <w:p w14:paraId="0D7ADFCE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МСЭ-T H.230 "Сигналы управления и индикации кадровой синхронизации для аудиовизуальных систем".</w:t>
      </w:r>
    </w:p>
    <w:p w14:paraId="3DE88D98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МСЭ-T H.243 "Процедуры для установления связи между тремя и более аудиовизуальными оконечными устройствами с использованием цифровых каналов со скоростями до 1920 кбит/с".</w:t>
      </w:r>
    </w:p>
    <w:p w14:paraId="1D8CDD0F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МСЭ-T H.323 v8 "Мультимедийные системы связи на основе пакетов". Эта пересмотренная версия включает усовершенствования по использованию URL и DNS (Приложение O), туннелированию протоколов сигнализации (Приложение M) и другие уточнения.</w:t>
      </w:r>
    </w:p>
    <w:p w14:paraId="40093DF3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МСЭ-T H.225.0 v8 "Протоколы сигнализации о соединении и пакетирование медиапотоков для мультимедийных систем связи на основе пакетов".</w:t>
      </w:r>
    </w:p>
    <w:p w14:paraId="3D9A6147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H.245 v17 "Управляющий протокол для мультимедийной связи". Эта пересмотренная версия включает поддержку канала данных WebRTC и использование DTLS для медиапотоков.</w:t>
      </w:r>
    </w:p>
    <w:p w14:paraId="6692BE00" w14:textId="77777777" w:rsidR="0060767D" w:rsidRPr="008274AA" w:rsidRDefault="0060767D" w:rsidP="008F359D">
      <w:pPr>
        <w:pStyle w:val="enumlev2"/>
      </w:pPr>
      <w:r w:rsidRPr="008274AA">
        <w:sym w:font="Symbol" w:char="F06F"/>
      </w:r>
      <w:r w:rsidRPr="008274AA">
        <w:tab/>
        <w:t>Рекомендация H.235.10 "Безопасность H.323: поддержка DTLS для медиапотоков". Эта Рекомендация содержит описание процедур безопасности для создания медиапотоков с использованием протокола безопасности дейтаграмм транспортного уровня (DTLS).</w:t>
      </w:r>
    </w:p>
    <w:p w14:paraId="269004B5" w14:textId="77777777" w:rsidR="0060767D" w:rsidRPr="008274AA" w:rsidRDefault="0060767D" w:rsidP="003F09D3">
      <w:pPr>
        <w:pStyle w:val="Heading3"/>
        <w:rPr>
          <w:lang w:val="ru-RU"/>
        </w:rPr>
      </w:pPr>
      <w:bookmarkStart w:id="60" w:name="_Toc92998444"/>
      <w:bookmarkStart w:id="61" w:name="_Toc94818867"/>
      <w:bookmarkStart w:id="62" w:name="_Toc95322954"/>
      <w:bookmarkStart w:id="63" w:name="_Toc96534332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9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60"/>
      <w:bookmarkEnd w:id="61"/>
      <w:bookmarkEnd w:id="62"/>
      <w:r w:rsidRPr="008274AA">
        <w:rPr>
          <w:lang w:val="ru-RU"/>
        </w:rPr>
        <w:t>Повсеместные мультимедийные приложения</w:t>
      </w:r>
      <w:bookmarkEnd w:id="63"/>
    </w:p>
    <w:p w14:paraId="7E114D25" w14:textId="77777777" w:rsidR="0060767D" w:rsidRPr="008274AA" w:rsidRDefault="0060767D" w:rsidP="003F09D3">
      <w:r w:rsidRPr="008274AA">
        <w:t>Для повсеместных мультимедийных приложений в различных областях, в том числе для гражданских беспилотных летательных аппаратов, были разработаны следующие новые стандарты:</w:t>
      </w:r>
    </w:p>
    <w:p w14:paraId="78C989E3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F.749.10 содержит определение требований к услугам связи для гражданских беспилотных летательных аппаратов, а также сценарии использования в отраслевых и потребительских областях применения.</w:t>
      </w:r>
    </w:p>
    <w:p w14:paraId="66BBB6A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F.749.11 описаны требования при использовании мобильных периферийных вычислений для применения в гражданских беспилотных летательных аппаратах.</w:t>
      </w:r>
    </w:p>
    <w:p w14:paraId="4A5A57B7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F.749.13 содержит основу и требования к управлению полетом гражданских беспилотных летательных аппаратов с использованием искусственного интеллекта.</w:t>
      </w:r>
    </w:p>
    <w:p w14:paraId="06E3F2C8" w14:textId="77777777" w:rsidR="0060767D" w:rsidRPr="008274AA" w:rsidRDefault="0060767D" w:rsidP="00D278DF">
      <w:pPr>
        <w:pStyle w:val="enumlev1"/>
      </w:pPr>
      <w:r w:rsidRPr="008274AA">
        <w:lastRenderedPageBreak/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F.749.14 приведены требования к координации для гражданских беспилотных летательных аппаратов.</w:t>
      </w:r>
    </w:p>
    <w:p w14:paraId="71E59A53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F.749.15 определены требования к услугам инспектирования и проверки с использованием гражданских беспилотных летательных аппаратов (БЛА) и расширены области применения серии Рекомендаций по гражданским БЛА по управлению полетом, передаче полетных данных, услугам передачи данных, относящиеся к полезной нагрузке, а также услугам видео/изображения.</w:t>
      </w:r>
    </w:p>
    <w:p w14:paraId="105E60C9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HSTP-DIS-UAV является техническим документом, в котором описаны сценарии использования и предоставления информационных услуг при стихийных бедствиях с помощью беспилотных летательных аппаратов.</w:t>
      </w:r>
    </w:p>
    <w:p w14:paraId="0FB3B199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F.746.12 содержит требования к предоставлению интерактивных мультимедийных услуг в режиме реального времени в условиях неудовлетворительной работы сети.</w:t>
      </w:r>
    </w:p>
    <w:p w14:paraId="7BB1055B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F.743.13 определены требования к взаимодействию множества периферийных шлюзов.</w:t>
      </w:r>
    </w:p>
    <w:p w14:paraId="51277EE6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F.743.15 определены требования к мультимедийным услугам, поддерживающим базовую сеть базовой сети с несколькими операторами.</w:t>
      </w:r>
    </w:p>
    <w:p w14:paraId="733C2DB8" w14:textId="77777777" w:rsidR="0060767D" w:rsidRPr="008274AA" w:rsidRDefault="0060767D" w:rsidP="003F09D3">
      <w:pPr>
        <w:pStyle w:val="Heading3"/>
        <w:rPr>
          <w:lang w:val="ru-RU"/>
        </w:rPr>
      </w:pPr>
      <w:bookmarkStart w:id="64" w:name="_Toc92998445"/>
      <w:bookmarkStart w:id="65" w:name="_Toc94818868"/>
      <w:bookmarkStart w:id="66" w:name="_Toc95322955"/>
      <w:bookmarkStart w:id="67" w:name="_Toc96534333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10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64"/>
      <w:bookmarkEnd w:id="65"/>
      <w:bookmarkEnd w:id="66"/>
      <w:r w:rsidRPr="008274AA">
        <w:rPr>
          <w:lang w:val="ru-RU"/>
        </w:rPr>
        <w:t>Видеонаблюдение и интеллектуальные системы и услуги технического зрения</w:t>
      </w:r>
      <w:bookmarkEnd w:id="67"/>
    </w:p>
    <w:p w14:paraId="66B2E8D2" w14:textId="77777777" w:rsidR="0060767D" w:rsidRPr="008274AA" w:rsidRDefault="0060767D" w:rsidP="003F09D3">
      <w:r w:rsidRPr="008274AA">
        <w:t>Работа по видеонаблюдению велась в течение исследовательского периода сначала в рамках Группы Докладчика по Вопросу 21/16, а затем в середине исследовательского периода в рамках новой специально предназначенной Группы Докладчика по Вопросу 12/16. Первоначально Вопрос назывался "Видеонаблюдение", затем его название было изменено, с тем чтобы включить интеллектуальные системы и услуги технического зрения.</w:t>
      </w:r>
    </w:p>
    <w:p w14:paraId="789ABF97" w14:textId="77777777" w:rsidR="0060767D" w:rsidRPr="008274AA" w:rsidRDefault="0060767D" w:rsidP="003F09D3">
      <w:r w:rsidRPr="008274AA">
        <w:t>Также в течение этого исследовательского периода Группа Докладчика по данному Вопросу сотрудничала с CASC ИК11 МСЭ-T для изучения путей создания пилотного проекта по проверке продуктов видеонаблюдения на соответствие и функциональную совместимость (C&amp;I).</w:t>
      </w:r>
    </w:p>
    <w:p w14:paraId="63B4F4FF" w14:textId="77777777" w:rsidR="0060767D" w:rsidRPr="008274AA" w:rsidRDefault="0060767D" w:rsidP="003F09D3">
      <w:r w:rsidRPr="008274AA">
        <w:t>Была проделана значительная работа по подготовке пересмотренных и новых Рекомендаций для систем видеонаблюдения:</w:t>
      </w:r>
    </w:p>
    <w:p w14:paraId="3027BF44" w14:textId="77777777" w:rsidR="0060767D" w:rsidRPr="008274AA" w:rsidRDefault="0060767D" w:rsidP="0048668F">
      <w:pPr>
        <w:pStyle w:val="enumlev1"/>
      </w:pPr>
      <w:r w:rsidRPr="008274AA">
        <w:t>–</w:t>
      </w:r>
      <w:r w:rsidRPr="008274AA">
        <w:tab/>
        <w:t>Пересмотренная Рекомендация МСЭ</w:t>
      </w:r>
      <w:r w:rsidRPr="008274AA">
        <w:rPr>
          <w:lang w:eastAsia="ko-KR"/>
        </w:rPr>
        <w:t xml:space="preserve">-T </w:t>
      </w:r>
      <w:r w:rsidRPr="008274AA">
        <w:t>F.743 "Требования к услуге видеонаблюдения и описание услуги видеонаблюдения".</w:t>
      </w:r>
    </w:p>
    <w:p w14:paraId="7FE16B5E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F.743.7 "Требования к услугам визуального наблюдения, усовершенствованным с использованием больших данных".</w:t>
      </w:r>
    </w:p>
    <w:p w14:paraId="05E0E2EC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F.743.8 "Требования к платформе облачных вычислений, поддерживающей систему визуального наблюдения".</w:t>
      </w:r>
    </w:p>
    <w:p w14:paraId="1F6E2F4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F.743.11 "Требования к видеонаблюдению с использованием мобильных устройств наблюдения за объектом".</w:t>
      </w:r>
    </w:p>
    <w:p w14:paraId="6117C14E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F.743.12 "Требования к периферийным вычислениям при видеонаблюдении".</w:t>
      </w:r>
    </w:p>
    <w:p w14:paraId="675FAE5E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F.743.14 "Требования к системам распределения видеосигналов".</w:t>
      </w:r>
    </w:p>
    <w:p w14:paraId="5CB12E9A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Пересмотренная Рекомендация МСЭ</w:t>
      </w:r>
      <w:r w:rsidRPr="008274AA">
        <w:rPr>
          <w:lang w:eastAsia="ko-KR"/>
        </w:rPr>
        <w:t xml:space="preserve">-T </w:t>
      </w:r>
      <w:r w:rsidRPr="008274AA">
        <w:t>H.626 "Требования к архитектуре системы видеонаблюдения".</w:t>
      </w:r>
    </w:p>
    <w:p w14:paraId="1455BDB6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H.626.2 "Архитектура облачного хранения при визуальном наблюдении".</w:t>
      </w:r>
    </w:p>
    <w:p w14:paraId="385BBAF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H.626.3 "Архитектура взаимодействия систем визуального наблюдения".</w:t>
      </w:r>
    </w:p>
    <w:p w14:paraId="321FA8DC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H.626.4 "Архитектура системы визуального наблюдения на основе связи пункта с пунктом".</w:t>
      </w:r>
    </w:p>
    <w:p w14:paraId="039DDCB0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H.626.5 "Архитектура интеллектуальных систем визуального наблюдения", а также вторая версия данной Рекомендации.</w:t>
      </w:r>
    </w:p>
    <w:p w14:paraId="5A27FA77" w14:textId="77777777" w:rsidR="0060767D" w:rsidRPr="008274AA" w:rsidRDefault="0060767D" w:rsidP="008A1070">
      <w:pPr>
        <w:pStyle w:val="enumlev1"/>
      </w:pPr>
      <w:r w:rsidRPr="008274AA">
        <w:lastRenderedPageBreak/>
        <w:t>–</w:t>
      </w:r>
      <w:r w:rsidRPr="008274AA">
        <w:tab/>
        <w:t>Пересмотренная Рекомендация МСЭ</w:t>
      </w:r>
      <w:r w:rsidRPr="008274AA">
        <w:rPr>
          <w:lang w:eastAsia="ko-KR"/>
        </w:rPr>
        <w:t xml:space="preserve">-T </w:t>
      </w:r>
      <w:r w:rsidRPr="008274AA">
        <w:t>H.627 "Сигнализация и протоколы для системы видеонаблюдения".</w:t>
      </w:r>
    </w:p>
    <w:p w14:paraId="4AC09FB7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T.627 содержит спецификацию проверки для сетей видеонаблюдения на основе Рекомендации H.627. Рекомендация МСЭ-Т Т.627 станет центральным элементом пилотного проекта по проверке продуктов видеонаблюдения на соответствие и функциональную совместимость.</w:t>
      </w:r>
    </w:p>
    <w:p w14:paraId="5ABC0C51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H.627.1 по спецификациям протоколов, обеспечивающих функциональную совместимость мобильного визуального наблюдения.</w:t>
      </w:r>
    </w:p>
    <w:p w14:paraId="7B315B49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H.627.2 "Требования и протоколы для домашних систем наблюдения".</w:t>
      </w:r>
    </w:p>
    <w:p w14:paraId="2F87F3E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F.743.16 "Требования к управлению ресурсами связи интеллектуальной системы визуального наблюдения".</w:t>
      </w:r>
    </w:p>
    <w:p w14:paraId="0DA40264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Технический документ МСЭ-Т FSTP-VS-ECSR "Требования к серверу центра событий в системах видеонаблюдения".</w:t>
      </w:r>
    </w:p>
    <w:p w14:paraId="67FC6F46" w14:textId="2FD381E1" w:rsidR="0060767D" w:rsidRPr="008274AA" w:rsidRDefault="0060767D" w:rsidP="003F09D3">
      <w:r w:rsidRPr="008274AA">
        <w:t xml:space="preserve">Группа Докладчика по данному Вопросу также разработала Рекомендации для камер с программируемыми параметрами, которые полезны при абстрактном </w:t>
      </w:r>
      <w:r w:rsidR="000F6F55" w:rsidRPr="008274AA">
        <w:t>представлении</w:t>
      </w:r>
      <w:r w:rsidRPr="008274AA">
        <w:t xml:space="preserve"> аппаратных устройств для повторного использования в системах видеонаблюдения:</w:t>
      </w:r>
    </w:p>
    <w:p w14:paraId="5A45AC11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F.735.1 "Требования к камере с программируемыми параметрами".</w:t>
      </w:r>
    </w:p>
    <w:p w14:paraId="3DE6E7A3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F.735.2 "Архитектура и протоколы для камер с программируемыми параметрами".</w:t>
      </w:r>
    </w:p>
    <w:p w14:paraId="5E511B6D" w14:textId="77777777" w:rsidR="0060767D" w:rsidRPr="008274AA" w:rsidRDefault="0060767D" w:rsidP="003F09D3">
      <w:r w:rsidRPr="008274AA">
        <w:t xml:space="preserve">Спорным направлением работы стало распознавание лиц и Документ </w:t>
      </w:r>
      <w:hyperlink r:id="rId386" w:tooltip="See more details" w:history="1">
        <w:r w:rsidRPr="008274AA">
          <w:rPr>
            <w:rStyle w:val="Hyperlink"/>
          </w:rPr>
          <w:t>F.FRAVSReqs</w:t>
        </w:r>
      </w:hyperlink>
      <w:r w:rsidRPr="008274AA">
        <w:t xml:space="preserve"> "Требования к реализации распознавания лиц в системах визуального наблюдения", которое было прекращено после длительных обсуждений с участием ряда Государств-Членов.</w:t>
      </w:r>
    </w:p>
    <w:p w14:paraId="6895FBD0" w14:textId="77777777" w:rsidR="0060767D" w:rsidRPr="008274AA" w:rsidRDefault="0060767D" w:rsidP="003F09D3">
      <w:pPr>
        <w:pStyle w:val="Heading3"/>
        <w:rPr>
          <w:lang w:val="ru-RU"/>
        </w:rPr>
      </w:pPr>
      <w:bookmarkStart w:id="68" w:name="_Toc92998446"/>
      <w:bookmarkStart w:id="69" w:name="_Toc94818869"/>
      <w:bookmarkStart w:id="70" w:name="_Toc95322956"/>
      <w:bookmarkStart w:id="71" w:name="_Toc96534334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11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68"/>
      <w:bookmarkEnd w:id="69"/>
      <w:bookmarkEnd w:id="70"/>
      <w:r w:rsidRPr="008274AA">
        <w:rPr>
          <w:lang w:val="ru-RU"/>
        </w:rPr>
        <w:t>Цифровая культура</w:t>
      </w:r>
      <w:bookmarkEnd w:id="71"/>
    </w:p>
    <w:p w14:paraId="5CEA44E2" w14:textId="77777777" w:rsidR="0060767D" w:rsidRPr="008274AA" w:rsidRDefault="0060767D" w:rsidP="003F09D3">
      <w:r w:rsidRPr="008274AA">
        <w:t>Работа над Рекомендациями, касающимися использования ИКТ для приложений и систем цифровой культуры, велась в течение исследовательского периода сначала в рамках Вопроса 21/16, а затем к концу исследовательского периода в рамках новой Группы Докладчика по Вопросу 23/16. Среди прочего, будет продолжена деятельность по изучению стандартов для информационно-поисковых систем для культурных реликвий, произведений искусства и использовании нескольких камер на мобильном оконечном оборудовании для вычислительной фотографии.</w:t>
      </w:r>
    </w:p>
    <w:p w14:paraId="226188A4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T.621 содержит определение структуры файлов для интерактивного контента комиксов и мультипликации. Данное определение касается файловой структуры интерактивных мобильных комиксов и мультипликации, которая используется для организации и хранения контента мобильной мультипликации, и может использоваться в качестве руководящих указаний для создания, обработки, передачи и воспроизведения мобильного контента мультипликации.</w:t>
      </w:r>
    </w:p>
    <w:p w14:paraId="12C3BCB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F.740.1 определены требования к службе информации об объектах в музеях.</w:t>
      </w:r>
    </w:p>
    <w:p w14:paraId="7A2AA638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H.629.1 описывает сценарии, структуру и метаданные для системы отображения оцифрованных изображений художественных произведений.</w:t>
      </w:r>
    </w:p>
    <w:p w14:paraId="51379CF7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F.740.2 определены требования и приведена эталонная структура цифрового представления культурных реликвий/произведений искусства с использованием дополненной реальности.</w:t>
      </w:r>
    </w:p>
    <w:p w14:paraId="5D8D9BDA" w14:textId="77777777" w:rsidR="0060767D" w:rsidRPr="008274AA" w:rsidRDefault="0060767D" w:rsidP="003F09D3">
      <w:pPr>
        <w:pStyle w:val="Heading3"/>
        <w:rPr>
          <w:lang w:val="ru-RU"/>
        </w:rPr>
      </w:pPr>
      <w:bookmarkStart w:id="72" w:name="_Ref92550016"/>
      <w:bookmarkStart w:id="73" w:name="_Toc92998447"/>
      <w:bookmarkStart w:id="74" w:name="_Toc94818870"/>
      <w:bookmarkStart w:id="75" w:name="_Toc95322957"/>
      <w:bookmarkStart w:id="76" w:name="_Toc96534335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12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  <w:t>Технологии распределенного реестра (DLT)</w:t>
      </w:r>
      <w:bookmarkEnd w:id="72"/>
      <w:bookmarkEnd w:id="73"/>
      <w:bookmarkEnd w:id="74"/>
      <w:bookmarkEnd w:id="75"/>
      <w:bookmarkEnd w:id="76"/>
    </w:p>
    <w:p w14:paraId="1CA0D828" w14:textId="77777777" w:rsidR="0060767D" w:rsidRPr="008274AA" w:rsidRDefault="0060767D" w:rsidP="003F09D3">
      <w:r w:rsidRPr="008274AA">
        <w:t>Работа над Рекомендациями по использованию ИКТ для технологий распределенного реестра (DLT) велась в течение исследовательского периода сначала в рамках Вопроса 21/16, а затем с середины исследовательского периода в рамках нового Вопроса 22/16.</w:t>
      </w:r>
    </w:p>
    <w:p w14:paraId="619147D4" w14:textId="77777777" w:rsidR="0060767D" w:rsidRPr="008274AA" w:rsidRDefault="0060767D" w:rsidP="003F09D3">
      <w:r w:rsidRPr="008274AA">
        <w:t xml:space="preserve">В рамках информационно-пропагандистской работы по новой теме DLT в ИК16 эксперты Группы Докладчика по Вопросу 22/16 в течение всего исследовательского периода проводили серию </w:t>
      </w:r>
      <w:hyperlink r:id="rId387" w:history="1">
        <w:r w:rsidRPr="008274AA">
          <w:rPr>
            <w:rStyle w:val="Hyperlink"/>
          </w:rPr>
          <w:t>онлайновых встреч по DLT</w:t>
        </w:r>
      </w:hyperlink>
      <w:r w:rsidRPr="008274AA">
        <w:t xml:space="preserve"> (в формате интерактивных и неофициальных вебинаров) для обсуждения </w:t>
      </w:r>
      <w:r w:rsidRPr="008274AA">
        <w:lastRenderedPageBreak/>
        <w:t xml:space="preserve">тем, связанных с DLT и их стандартизацией. Основной целью этой инициативы было расширение сотрудничества Группы Докладчика по Вопросу 22/16 с глобальным сообществом DLT, а также использование и поддержание сообщества экспертного сообщества, сформировавшегося в рамках ОГ-DLT. </w:t>
      </w:r>
      <w:hyperlink r:id="rId388" w:history="1">
        <w:r w:rsidRPr="008274AA">
          <w:rPr>
            <w:rStyle w:val="Hyperlink"/>
          </w:rPr>
          <w:t>Призыв к докладчикам</w:t>
        </w:r>
      </w:hyperlink>
      <w:r w:rsidRPr="008274AA">
        <w:t xml:space="preserve"> содержит информацию о том, как именно прикладные специалисты из сферы DLT могут предлагать доклады и специальные сессии. За исследовательский период было проведено одиннадцать вебинаров, см. перечень в п. </w:t>
      </w:r>
      <w:hyperlink w:anchor="_3.1.2_Workshops_and" w:history="1">
        <w:r w:rsidRPr="008274AA">
          <w:rPr>
            <w:rStyle w:val="Hyperlink"/>
          </w:rPr>
          <w:t>3.1.2</w:t>
        </w:r>
      </w:hyperlink>
      <w:r w:rsidRPr="008274AA">
        <w:t>.</w:t>
      </w:r>
    </w:p>
    <w:p w14:paraId="1D7D6CEE" w14:textId="77777777" w:rsidR="0060767D" w:rsidRPr="008274AA" w:rsidRDefault="0060767D" w:rsidP="003F09D3">
      <w:r w:rsidRPr="008274AA">
        <w:t>Были подготовлены следующие публикации:</w:t>
      </w:r>
    </w:p>
    <w:p w14:paraId="6FC8A2ED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Были одобрены три технических документа (первые два документа являются материалами Оперативной группы МСЭ-Т по технологиям распределенного реестра, ОГ</w:t>
      </w:r>
      <w:r w:rsidRPr="008274AA">
        <w:noBreakHyphen/>
        <w:t>DLT):</w:t>
      </w:r>
    </w:p>
    <w:p w14:paraId="7F1F4E56" w14:textId="77777777" w:rsidR="0060767D" w:rsidRPr="008274AA" w:rsidRDefault="0060767D" w:rsidP="00D278DF">
      <w:pPr>
        <w:pStyle w:val="enumlev2"/>
      </w:pPr>
      <w:r w:rsidRPr="008274AA">
        <w:sym w:font="Symbol" w:char="F06F"/>
      </w:r>
      <w:r w:rsidRPr="008274AA">
        <w:tab/>
        <w:t>МСЭ</w:t>
      </w:r>
      <w:r w:rsidRPr="008274AA">
        <w:rPr>
          <w:lang w:eastAsia="ko-KR"/>
        </w:rPr>
        <w:t xml:space="preserve">-T </w:t>
      </w:r>
      <w:r w:rsidRPr="008274AA">
        <w:t>HSTP.DLT-RF " Система регулирования технологий распределенного реестра".</w:t>
      </w:r>
    </w:p>
    <w:p w14:paraId="6F0D3D57" w14:textId="77777777" w:rsidR="0060767D" w:rsidRPr="008274AA" w:rsidRDefault="0060767D" w:rsidP="00D278DF">
      <w:pPr>
        <w:pStyle w:val="enumlev2"/>
      </w:pPr>
      <w:r w:rsidRPr="008274AA">
        <w:sym w:font="Symbol" w:char="F06F"/>
      </w:r>
      <w:r w:rsidRPr="008274AA">
        <w:tab/>
        <w:t>МСЭ</w:t>
      </w:r>
      <w:r w:rsidRPr="008274AA">
        <w:rPr>
          <w:lang w:eastAsia="ko-KR"/>
        </w:rPr>
        <w:t xml:space="preserve">-T </w:t>
      </w:r>
      <w:r w:rsidRPr="008274AA">
        <w:t>HSTP.DLT-UC "Сценарии использования технологий распределенного реестра".</w:t>
      </w:r>
    </w:p>
    <w:p w14:paraId="69F7156F" w14:textId="77777777" w:rsidR="0060767D" w:rsidRPr="008274AA" w:rsidRDefault="0060767D" w:rsidP="00D278DF">
      <w:pPr>
        <w:pStyle w:val="enumlev2"/>
      </w:pPr>
      <w:r w:rsidRPr="008274AA">
        <w:sym w:font="Symbol" w:char="F06F"/>
      </w:r>
      <w:r w:rsidRPr="008274AA">
        <w:tab/>
        <w:t>МСЭ</w:t>
      </w:r>
      <w:r w:rsidRPr="008274AA">
        <w:rPr>
          <w:lang w:eastAsia="ko-KR"/>
        </w:rPr>
        <w:t xml:space="preserve">-T </w:t>
      </w:r>
      <w:r w:rsidRPr="008274AA">
        <w:t>HSTP.DLT-Risk "Риски, связанные с разработкой приложений на основе DLT, и их снижение".</w:t>
      </w:r>
    </w:p>
    <w:p w14:paraId="46FE33A4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F.751.0 определены требования к системам распределенного реестра.</w:t>
      </w:r>
    </w:p>
    <w:p w14:paraId="210FFF22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F.751.1 определены критерии оценки для технологий распределенного реестра.</w:t>
      </w:r>
    </w:p>
    <w:p w14:paraId="7DBB8C0C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F.751.2 приведена эталонная основа для технологий распределенного реестра.</w:t>
      </w:r>
    </w:p>
    <w:p w14:paraId="1EF89A41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F.751.3 определены требования к управлению изменениями в децентрализованных приложениях на базе DLT.</w:t>
      </w:r>
    </w:p>
    <w:p w14:paraId="424266B0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В Рекомендации МСЭ</w:t>
      </w:r>
      <w:r w:rsidRPr="008274AA">
        <w:rPr>
          <w:lang w:eastAsia="ko-KR"/>
        </w:rPr>
        <w:t xml:space="preserve">-T </w:t>
      </w:r>
      <w:r w:rsidRPr="008274AA">
        <w:t>F.751.4 определена общая структура для счетов-фактур на основе DLT.</w:t>
      </w:r>
    </w:p>
    <w:p w14:paraId="086A34D3" w14:textId="77777777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>Рекомендация МСЭ</w:t>
      </w:r>
      <w:r w:rsidRPr="008274AA">
        <w:rPr>
          <w:lang w:eastAsia="ko-KR"/>
        </w:rPr>
        <w:t xml:space="preserve">-T </w:t>
      </w:r>
      <w:r w:rsidRPr="008274AA">
        <w:t>F.747.10 была разработана в рамках Вопроса 24/16 (человеческие факторы) и содержит требования к системам распределенного реестра (DLS) для услуг, использующих защищенный человеческий фактор.</w:t>
      </w:r>
    </w:p>
    <w:p w14:paraId="6D792FAF" w14:textId="77777777" w:rsidR="0060767D" w:rsidRPr="008274AA" w:rsidRDefault="0060767D" w:rsidP="00D278DF">
      <w:pPr>
        <w:pStyle w:val="enumlev1"/>
      </w:pPr>
      <w:bookmarkStart w:id="77" w:name="_Ref92550017"/>
      <w:r w:rsidRPr="008274AA">
        <w:t>–</w:t>
      </w:r>
      <w:r w:rsidRPr="008274AA">
        <w:tab/>
        <w:t>В Добавлении 4 к Рекомендациям МСЭ-Т серии F представлен обзор конвергенции искусственного интеллекта и блокчейна.</w:t>
      </w:r>
    </w:p>
    <w:p w14:paraId="5D272CC8" w14:textId="77777777" w:rsidR="0060767D" w:rsidRPr="008274AA" w:rsidRDefault="0060767D" w:rsidP="003F09D3">
      <w:pPr>
        <w:pStyle w:val="Heading3"/>
        <w:rPr>
          <w:lang w:val="ru-RU"/>
        </w:rPr>
      </w:pPr>
      <w:bookmarkStart w:id="78" w:name="_Toc94818871"/>
      <w:bookmarkStart w:id="79" w:name="_Toc95322958"/>
      <w:bookmarkStart w:id="80" w:name="_Toc96534336"/>
      <w:bookmarkEnd w:id="77"/>
      <w:r w:rsidRPr="008274AA">
        <w:rPr>
          <w:lang w:val="ru-RU"/>
        </w:rPr>
        <w:t>3.2.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13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78"/>
      <w:bookmarkEnd w:id="79"/>
      <w:r w:rsidRPr="008274AA">
        <w:rPr>
          <w:lang w:val="ru-RU"/>
        </w:rPr>
        <w:t>Награды</w:t>
      </w:r>
      <w:bookmarkEnd w:id="80"/>
    </w:p>
    <w:p w14:paraId="42EDD730" w14:textId="2D4E71AB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 xml:space="preserve">На собрании ИК16 16–27 октября 2017 года было сообщено, что Объединенной группе по совместной деятельности в области кодирования видеоизображений (JCT-VC) ИК16 МСЭ-T и РГ11/ПК29/ОТК1 ИСО/МЭК (MPEG) была </w:t>
      </w:r>
      <w:hyperlink r:id="rId389" w:history="1">
        <w:r w:rsidRPr="008274AA">
          <w:rPr>
            <w:rStyle w:val="Hyperlink"/>
          </w:rPr>
          <w:t>присуждена</w:t>
        </w:r>
      </w:hyperlink>
      <w:r w:rsidRPr="008274AA">
        <w:t xml:space="preserve"> премия </w:t>
      </w:r>
      <w:hyperlink r:id="rId390" w:history="1">
        <w:r w:rsidRPr="008274AA">
          <w:rPr>
            <w:rStyle w:val="Hyperlink"/>
          </w:rPr>
          <w:t>"Прайм-тайм Эмми" 2017</w:t>
        </w:r>
        <w:r w:rsidR="000F6F55" w:rsidRPr="008274AA">
          <w:rPr>
            <w:rStyle w:val="Hyperlink"/>
          </w:rPr>
          <w:t> </w:t>
        </w:r>
        <w:r w:rsidRPr="008274AA">
          <w:rPr>
            <w:rStyle w:val="Hyperlink"/>
          </w:rPr>
          <w:t>года</w:t>
        </w:r>
      </w:hyperlink>
      <w:r w:rsidRPr="008274AA">
        <w:t xml:space="preserve"> за выдающиеся достижения в инженерно-технических разработках экспертной группы, ответственной за разработку "высокоэффективного кодирования видеосигнала" – стандарта сжатия видео, который стал основным форматом кодирования для телевидения сверхвысокой четкости (UHD). Эта награда стала второй "Эмми", в которой признается престиж работы по кодированию видео, совместно проводимой МСЭ, ИСО и МЭК, после награды, полученной за Рекомендацию МСЭ-T H.264 в 2008 году.</w:t>
      </w:r>
    </w:p>
    <w:p w14:paraId="396520CF" w14:textId="1F10AF1F" w:rsidR="0060767D" w:rsidRPr="008274AA" w:rsidRDefault="0060767D" w:rsidP="00D278DF">
      <w:pPr>
        <w:pStyle w:val="enumlev1"/>
      </w:pPr>
      <w:r w:rsidRPr="008274AA">
        <w:t>–</w:t>
      </w:r>
      <w:r w:rsidRPr="008274AA">
        <w:tab/>
        <w:t xml:space="preserve">На собрании ИК16 7–17 октября 2019 года стало известно, что </w:t>
      </w:r>
      <w:hyperlink r:id="rId391" w:history="1">
        <w:r w:rsidRPr="008274AA">
          <w:rPr>
            <w:rStyle w:val="Hyperlink"/>
          </w:rPr>
          <w:t>давний</w:t>
        </w:r>
      </w:hyperlink>
      <w:r w:rsidRPr="008274AA">
        <w:t xml:space="preserve"> совместный стандарт сжатия изображений МСЭ и ИСО/МЭК JPEG (серия T.80 МСЭ-T) был удостоен премии </w:t>
      </w:r>
      <w:hyperlink r:id="rId392" w:history="1">
        <w:r w:rsidRPr="008274AA">
          <w:rPr>
            <w:rStyle w:val="Hyperlink"/>
          </w:rPr>
          <w:t>"Прайм-тайм Эмми" 2019 года</w:t>
        </w:r>
      </w:hyperlink>
      <w:r w:rsidRPr="008274AA">
        <w:t xml:space="preserve"> за выдающиеся достижения в инженерно-технических разработках. Эта награда стала очередным значительным достижением для набора стандартов кодирования видеосигнала, разработанных в рамках мандата ИК16, </w:t>
      </w:r>
      <w:r w:rsidR="000F6F55" w:rsidRPr="008274AA">
        <w:t xml:space="preserve">которые были </w:t>
      </w:r>
      <w:r w:rsidRPr="008274AA">
        <w:t>отмечены за H.264 в 2008 году и H.265 в 2017 году.</w:t>
      </w:r>
    </w:p>
    <w:p w14:paraId="77A86CE7" w14:textId="77777777" w:rsidR="0060767D" w:rsidRPr="008274AA" w:rsidRDefault="0060767D" w:rsidP="0075692E">
      <w:pPr>
        <w:pStyle w:val="Heading2"/>
        <w:rPr>
          <w:szCs w:val="22"/>
          <w:lang w:val="ru-RU"/>
        </w:rPr>
      </w:pPr>
      <w:bookmarkStart w:id="81" w:name="_Toc320869659"/>
      <w:bookmarkStart w:id="82" w:name="_Toc96534337"/>
      <w:r w:rsidRPr="008274AA">
        <w:rPr>
          <w:szCs w:val="22"/>
          <w:lang w:val="ru-RU"/>
        </w:rPr>
        <w:lastRenderedPageBreak/>
        <w:t>3.3</w:t>
      </w:r>
      <w:r w:rsidRPr="008274AA">
        <w:rPr>
          <w:szCs w:val="22"/>
          <w:lang w:val="ru-RU"/>
        </w:rPr>
        <w:tab/>
      </w:r>
      <w:bookmarkEnd w:id="81"/>
      <w:r w:rsidRPr="008274AA">
        <w:rPr>
          <w:szCs w:val="22"/>
          <w:lang w:val="ru-RU"/>
        </w:rPr>
        <w:t>Отчет о деятельности в качестве ведущей исследовательской комиссии, о деятельности JCA, региональных групп</w:t>
      </w:r>
      <w:r w:rsidRPr="008274AA">
        <w:rPr>
          <w:rFonts w:asciiTheme="minorHAnsi" w:eastAsiaTheme="minorHAnsi" w:hAnsiTheme="minorHAnsi" w:cstheme="minorBidi"/>
          <w:b w:val="0"/>
          <w:szCs w:val="22"/>
          <w:lang w:val="ru-RU"/>
        </w:rPr>
        <w:t xml:space="preserve"> </w:t>
      </w:r>
      <w:r w:rsidRPr="008274AA">
        <w:rPr>
          <w:szCs w:val="22"/>
          <w:lang w:val="ru-RU"/>
        </w:rPr>
        <w:t>и других групп</w:t>
      </w:r>
      <w:bookmarkEnd w:id="82"/>
    </w:p>
    <w:p w14:paraId="1366D39B" w14:textId="77777777" w:rsidR="0060767D" w:rsidRPr="008274AA" w:rsidRDefault="0060767D" w:rsidP="0075692E">
      <w:pPr>
        <w:pStyle w:val="Heading3"/>
        <w:rPr>
          <w:lang w:val="ru-RU"/>
        </w:rPr>
      </w:pPr>
      <w:bookmarkStart w:id="83" w:name="_Toc96534338"/>
      <w:r w:rsidRPr="008274AA">
        <w:rPr>
          <w:lang w:val="ru-RU"/>
        </w:rPr>
        <w:t>3.3.1</w:t>
      </w:r>
      <w:r w:rsidRPr="008274AA">
        <w:rPr>
          <w:lang w:val="ru-RU"/>
        </w:rPr>
        <w:tab/>
        <w:t>Деятельность в качестве ведущей исследовательской комиссии</w:t>
      </w:r>
      <w:bookmarkEnd w:id="83"/>
    </w:p>
    <w:p w14:paraId="6AD0942F" w14:textId="40B76B32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>16-я Исследовательская комиссия МСЭ-Т выполняла роли ведущей исследовательской комиссии, возложенные на нее ВАСЭ-16, по</w:t>
      </w:r>
      <w:r w:rsidR="000F6F55" w:rsidRPr="008274AA">
        <w:rPr>
          <w:szCs w:val="22"/>
        </w:rPr>
        <w:t xml:space="preserve"> следующим направлениям</w:t>
      </w:r>
      <w:r w:rsidRPr="008274AA">
        <w:rPr>
          <w:szCs w:val="22"/>
        </w:rPr>
        <w:t>:</w:t>
      </w:r>
    </w:p>
    <w:p w14:paraId="5ED1B5B9" w14:textId="58E63C8F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  <w:t>кодировани</w:t>
      </w:r>
      <w:r w:rsidR="000F6F55" w:rsidRPr="008274AA">
        <w:rPr>
          <w:szCs w:val="22"/>
        </w:rPr>
        <w:t>е</w:t>
      </w:r>
      <w:r w:rsidRPr="008274AA">
        <w:rPr>
          <w:szCs w:val="22"/>
        </w:rPr>
        <w:t>, систем</w:t>
      </w:r>
      <w:r w:rsidR="000F6F55" w:rsidRPr="008274AA">
        <w:rPr>
          <w:szCs w:val="22"/>
        </w:rPr>
        <w:t>ы</w:t>
      </w:r>
      <w:r w:rsidRPr="008274AA">
        <w:rPr>
          <w:szCs w:val="22"/>
        </w:rPr>
        <w:t xml:space="preserve"> и приложения мультимедиа;</w:t>
      </w:r>
    </w:p>
    <w:p w14:paraId="2E3574B7" w14:textId="2AD560EA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  <w:t>повсеместны</w:t>
      </w:r>
      <w:r w:rsidR="000F6F55" w:rsidRPr="008274AA">
        <w:rPr>
          <w:szCs w:val="22"/>
        </w:rPr>
        <w:t>е</w:t>
      </w:r>
      <w:r w:rsidRPr="008274AA">
        <w:rPr>
          <w:szCs w:val="22"/>
        </w:rPr>
        <w:t xml:space="preserve"> мультимедийны</w:t>
      </w:r>
      <w:r w:rsidR="000F6F55" w:rsidRPr="008274AA">
        <w:rPr>
          <w:szCs w:val="22"/>
        </w:rPr>
        <w:t>е</w:t>
      </w:r>
      <w:r w:rsidRPr="008274AA">
        <w:rPr>
          <w:szCs w:val="22"/>
        </w:rPr>
        <w:t xml:space="preserve"> приложения;</w:t>
      </w:r>
    </w:p>
    <w:p w14:paraId="53CB69A5" w14:textId="4A278D8B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  <w:t>доступност</w:t>
      </w:r>
      <w:r w:rsidR="000F6F55" w:rsidRPr="008274AA">
        <w:rPr>
          <w:szCs w:val="22"/>
        </w:rPr>
        <w:t>ь</w:t>
      </w:r>
      <w:r w:rsidRPr="008274AA">
        <w:rPr>
          <w:szCs w:val="22"/>
        </w:rPr>
        <w:t xml:space="preserve"> электросвязи/ИКТ для лиц с ограниченными возможностями;</w:t>
      </w:r>
    </w:p>
    <w:p w14:paraId="3DA0BEA0" w14:textId="23A4BA97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  <w:t>человечески</w:t>
      </w:r>
      <w:r w:rsidR="000F6F55" w:rsidRPr="008274AA">
        <w:rPr>
          <w:szCs w:val="22"/>
        </w:rPr>
        <w:t>е</w:t>
      </w:r>
      <w:r w:rsidRPr="008274AA">
        <w:rPr>
          <w:szCs w:val="22"/>
        </w:rPr>
        <w:t xml:space="preserve"> фактор</w:t>
      </w:r>
      <w:r w:rsidR="000F6F55" w:rsidRPr="008274AA">
        <w:rPr>
          <w:szCs w:val="22"/>
        </w:rPr>
        <w:t>ы</w:t>
      </w:r>
      <w:r w:rsidRPr="008274AA">
        <w:rPr>
          <w:szCs w:val="22"/>
        </w:rPr>
        <w:t>;</w:t>
      </w:r>
    </w:p>
    <w:p w14:paraId="5ABDD83D" w14:textId="14574221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Pr="008274AA">
        <w:t>мультимедийны</w:t>
      </w:r>
      <w:r w:rsidR="000F6F55" w:rsidRPr="008274AA">
        <w:t>е</w:t>
      </w:r>
      <w:r w:rsidRPr="008274AA">
        <w:t xml:space="preserve"> аспект</w:t>
      </w:r>
      <w:r w:rsidR="000F6F55" w:rsidRPr="008274AA">
        <w:t>ы</w:t>
      </w:r>
      <w:r w:rsidRPr="008274AA">
        <w:t xml:space="preserve"> связи для интеллектуальных транспортных систем (ИТС)</w:t>
      </w:r>
      <w:r w:rsidRPr="008274AA">
        <w:rPr>
          <w:szCs w:val="22"/>
        </w:rPr>
        <w:t>;</w:t>
      </w:r>
    </w:p>
    <w:p w14:paraId="401D8D61" w14:textId="681AD102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Pr="008274AA">
        <w:t>телевидени</w:t>
      </w:r>
      <w:r w:rsidR="000F6F55" w:rsidRPr="008274AA">
        <w:t>е</w:t>
      </w:r>
      <w:r w:rsidRPr="008274AA">
        <w:t xml:space="preserve"> на основе протокола Интернет (IPTV) и цифровы</w:t>
      </w:r>
      <w:r w:rsidR="000F6F55" w:rsidRPr="008274AA">
        <w:t>е</w:t>
      </w:r>
      <w:r w:rsidRPr="008274AA">
        <w:t xml:space="preserve"> информационны</w:t>
      </w:r>
      <w:r w:rsidR="000F6F55" w:rsidRPr="008274AA">
        <w:t>е</w:t>
      </w:r>
      <w:r w:rsidRPr="008274AA">
        <w:t xml:space="preserve"> экран</w:t>
      </w:r>
      <w:r w:rsidR="000F6F55" w:rsidRPr="008274AA">
        <w:t>ы</w:t>
      </w:r>
      <w:r w:rsidRPr="008274AA">
        <w:rPr>
          <w:szCs w:val="22"/>
        </w:rPr>
        <w:t>;</w:t>
      </w:r>
    </w:p>
    <w:p w14:paraId="48C58752" w14:textId="0B68F9CD" w:rsidR="0060767D" w:rsidRPr="008274AA" w:rsidRDefault="0060767D" w:rsidP="000314CE">
      <w:pPr>
        <w:pStyle w:val="enumlev1"/>
        <w:rPr>
          <w:szCs w:val="22"/>
        </w:rPr>
      </w:pPr>
      <w:r w:rsidRPr="008274AA">
        <w:rPr>
          <w:szCs w:val="22"/>
        </w:rPr>
        <w:t>–</w:t>
      </w:r>
      <w:r w:rsidRPr="008274AA">
        <w:rPr>
          <w:szCs w:val="22"/>
        </w:rPr>
        <w:tab/>
      </w:r>
      <w:r w:rsidRPr="008274AA">
        <w:t>мультимедийны</w:t>
      </w:r>
      <w:r w:rsidR="000F6F55" w:rsidRPr="008274AA">
        <w:t>е</w:t>
      </w:r>
      <w:r w:rsidRPr="008274AA">
        <w:t xml:space="preserve"> аспект</w:t>
      </w:r>
      <w:r w:rsidR="000F6F55" w:rsidRPr="008274AA">
        <w:t>ы</w:t>
      </w:r>
      <w:r w:rsidRPr="008274AA">
        <w:t xml:space="preserve"> электронных услуг</w:t>
      </w:r>
      <w:r w:rsidRPr="008274AA">
        <w:rPr>
          <w:szCs w:val="22"/>
        </w:rPr>
        <w:t>.</w:t>
      </w:r>
    </w:p>
    <w:p w14:paraId="5CE540C2" w14:textId="77777777" w:rsidR="0060767D" w:rsidRPr="008274AA" w:rsidRDefault="0060767D" w:rsidP="0075692E">
      <w:pPr>
        <w:keepNext/>
        <w:keepLines/>
        <w:rPr>
          <w:szCs w:val="22"/>
        </w:rPr>
      </w:pPr>
      <w:r w:rsidRPr="008274AA">
        <w:rPr>
          <w:szCs w:val="22"/>
        </w:rPr>
        <w:t>Помимо выполнения функций основной комиссии в отношении к JCA по IPTV также принимала активное участие в различных совместных координационных мероприятиях:</w:t>
      </w:r>
    </w:p>
    <w:p w14:paraId="61F248DD" w14:textId="77777777" w:rsidR="0060767D" w:rsidRPr="008274AA" w:rsidRDefault="0060767D" w:rsidP="00791E1C">
      <w:pPr>
        <w:pStyle w:val="enumlev1"/>
        <w:keepNext/>
        <w:keepLines/>
        <w:rPr>
          <w:szCs w:val="22"/>
        </w:rPr>
      </w:pPr>
      <w:r w:rsidRPr="008274AA">
        <w:rPr>
          <w:szCs w:val="22"/>
        </w:rPr>
        <w:t>−</w:t>
      </w:r>
      <w:r w:rsidRPr="008274AA">
        <w:rPr>
          <w:szCs w:val="22"/>
        </w:rPr>
        <w:tab/>
        <w:t xml:space="preserve">JCA-AHF: </w:t>
      </w:r>
      <w:hyperlink r:id="rId393" w:history="1">
        <w:r w:rsidRPr="008274AA">
          <w:rPr>
            <w:rStyle w:val="Hyperlink"/>
            <w:color w:val="auto"/>
            <w:szCs w:val="22"/>
            <w:u w:val="none"/>
          </w:rPr>
          <w:t>Группы по совместной координационной деятельности по доступности и человеческим факторам</w:t>
        </w:r>
      </w:hyperlink>
      <w:r w:rsidRPr="008274AA">
        <w:rPr>
          <w:szCs w:val="22"/>
        </w:rPr>
        <w:t>.</w:t>
      </w:r>
    </w:p>
    <w:p w14:paraId="26E21FD4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>Исследовательская комиссия также координировала свою деятельность с рядом внешних участников, в том числе:</w:t>
      </w:r>
    </w:p>
    <w:p w14:paraId="4BEBBDD0" w14:textId="77777777" w:rsidR="0060767D" w:rsidRPr="008274AA" w:rsidRDefault="0060767D" w:rsidP="002A735F">
      <w:pPr>
        <w:pStyle w:val="enumlev1"/>
      </w:pPr>
      <w:r w:rsidRPr="008274AA">
        <w:t>−</w:t>
      </w:r>
      <w:r w:rsidRPr="008274AA">
        <w:tab/>
      </w:r>
      <w:r w:rsidRPr="008274AA">
        <w:rPr>
          <w:bCs/>
        </w:rPr>
        <w:t>ПК29 ОТК1 ИСО/МЭК и его рабочими группами</w:t>
      </w:r>
      <w:r w:rsidRPr="008274AA">
        <w:t xml:space="preserve"> по кодированию неподвижных изображений и видеоизображений, а также по цифровой передаче данных;</w:t>
      </w:r>
    </w:p>
    <w:p w14:paraId="2DDDBE70" w14:textId="77777777" w:rsidR="0060767D" w:rsidRPr="008274AA" w:rsidRDefault="0060767D" w:rsidP="002A735F">
      <w:pPr>
        <w:pStyle w:val="enumlev1"/>
      </w:pPr>
      <w:r w:rsidRPr="008274AA">
        <w:t>−</w:t>
      </w:r>
      <w:r w:rsidRPr="008274AA">
        <w:tab/>
        <w:t>ПК35 ОТК1 ИСО/МЭК и его рабочими группами по пользовательским интерфейсам и доступности;</w:t>
      </w:r>
    </w:p>
    <w:p w14:paraId="2EDF9B6A" w14:textId="77777777" w:rsidR="0060767D" w:rsidRPr="008274AA" w:rsidRDefault="0060767D" w:rsidP="002A735F">
      <w:pPr>
        <w:pStyle w:val="enumlev1"/>
      </w:pPr>
      <w:r w:rsidRPr="008274AA">
        <w:t>−</w:t>
      </w:r>
      <w:r w:rsidRPr="008274AA">
        <w:tab/>
        <w:t>ВОЗ, ИСО, МЭК и CENELEC по стандартизации в области электронного здравоохранения;</w:t>
      </w:r>
    </w:p>
    <w:p w14:paraId="535A0B59" w14:textId="6E1969CB" w:rsidR="0060767D" w:rsidRPr="008274AA" w:rsidRDefault="0060767D" w:rsidP="0075692E">
      <w:pPr>
        <w:pStyle w:val="enumlev1"/>
        <w:rPr>
          <w:szCs w:val="22"/>
        </w:rPr>
      </w:pPr>
      <w:r w:rsidRPr="008274AA">
        <w:t>−</w:t>
      </w:r>
      <w:r w:rsidRPr="008274AA">
        <w:tab/>
      </w:r>
      <w:r w:rsidRPr="008274AA">
        <w:rPr>
          <w:szCs w:val="22"/>
        </w:rPr>
        <w:t>различными организациями лиц с ограниченными возможностями по вопросам, относящимся к работе 16-й Исследовательской комиссии в области доступности.</w:t>
      </w:r>
    </w:p>
    <w:p w14:paraId="40722701" w14:textId="180A27FD" w:rsidR="0060767D" w:rsidRPr="008274AA" w:rsidRDefault="0060767D" w:rsidP="00995F1C">
      <w:r w:rsidRPr="008274AA">
        <w:t xml:space="preserve">На собрании ИК16 16–27 октября 2017 года в Макао, Китай, было принято решение </w:t>
      </w:r>
      <w:r w:rsidRPr="008274AA">
        <w:rPr>
          <w:b/>
          <w:bCs/>
        </w:rPr>
        <w:t>принять участие в эксперименте с МСП</w:t>
      </w:r>
      <w:r w:rsidRPr="008274AA">
        <w:t>, согласованно</w:t>
      </w:r>
      <w:r w:rsidR="000F6F55" w:rsidRPr="008274AA">
        <w:t>м</w:t>
      </w:r>
      <w:r w:rsidRPr="008274AA">
        <w:t xml:space="preserve"> Советом МСЭ 2017 года и направленном на выявление новых областей работы и привлечение новых членов. Ряд структур приняли участие в эксперименте, и после ПК-18 и создания специальной категории участия для МСП в рамках Ассоциированных членов, ряд организаций присоединились к работе ИК16 в качестве МСП.</w:t>
      </w:r>
    </w:p>
    <w:p w14:paraId="764F2AC0" w14:textId="77777777" w:rsidR="0060767D" w:rsidRPr="008274AA" w:rsidRDefault="0060767D" w:rsidP="00995F1C">
      <w:r w:rsidRPr="008274AA">
        <w:rPr>
          <w:b/>
          <w:bCs/>
        </w:rPr>
        <w:t>A.4/A.5/A.6</w:t>
      </w:r>
      <w:r w:rsidRPr="008274AA">
        <w:t>: На онлайновом собрании 16-й Исследовательской комиссии 19</w:t>
      </w:r>
      <w:r w:rsidRPr="008274AA">
        <w:sym w:font="Symbol" w:char="F02D"/>
      </w:r>
      <w:r w:rsidRPr="008274AA">
        <w:t>30 апреля 2021 года был рассмотрен проведенный БСЭ анализ на соответствие критериям Рекомендации МСЭ-Т A.4 в отношении Международной ассоциации доверенных блокчейн-приложений (INATBA), который был инициирован Группой Докладчика по Вопросу 22/16. 16-я Исследовательская комиссия согласовала признание INATBA в качестве организации, соответствующей критериям Рекомендации МСЭ-Т A.4, при условии, что руководство ИК16 подтвердит политику ПИС, которая в настоящее время находится на стадии голосования.</w:t>
      </w:r>
    </w:p>
    <w:p w14:paraId="5627FC56" w14:textId="4F0C9C9B" w:rsidR="0060767D" w:rsidRPr="008274AA" w:rsidRDefault="0060767D" w:rsidP="00995F1C">
      <w:r w:rsidRPr="008274AA">
        <w:rPr>
          <w:b/>
          <w:bCs/>
        </w:rPr>
        <w:t>Координация</w:t>
      </w:r>
      <w:r w:rsidRPr="008274AA">
        <w:t xml:space="preserve">: На онлайновом собрании ИК16 19–30 апреля 2021 года, были проведены совместные сессии с экспертами от ИК17 по вопросам безопасности технологий цифрового реестра (DLT), с Рабочей группой по JPEG по их проекту ИИ JPEG, и с Рабочей группой по MPEG по будущему планированию сотрудничества в области кодирования видео. ИК17 также выразила заинтересованность в организации </w:t>
      </w:r>
      <w:r w:rsidR="000F6F55" w:rsidRPr="008274AA">
        <w:t>в августе 2021 года с</w:t>
      </w:r>
      <w:r w:rsidRPr="008274AA">
        <w:t xml:space="preserve">еминара-практикума по теме цифрового сертификата прививок совместно с 16-й Исследовательской комиссией и с участием других заинтересованных </w:t>
      </w:r>
      <w:r w:rsidR="000F6F55" w:rsidRPr="008274AA">
        <w:t>сторон</w:t>
      </w:r>
      <w:r w:rsidRPr="008274AA">
        <w:t>. 16-я Исследовательская комиссия также организует совместно с ВОЗ еще один семинар-практикум по доступным приложениям и услугам телемедицины.</w:t>
      </w:r>
    </w:p>
    <w:p w14:paraId="5708615B" w14:textId="77777777" w:rsidR="0060767D" w:rsidRPr="008274AA" w:rsidRDefault="0060767D" w:rsidP="000D4D99">
      <w:pPr>
        <w:pStyle w:val="Heading3"/>
        <w:rPr>
          <w:lang w:val="ru-RU"/>
        </w:rPr>
      </w:pPr>
      <w:bookmarkStart w:id="84" w:name="_Toc94818874"/>
      <w:bookmarkStart w:id="85" w:name="_Toc95322961"/>
      <w:bookmarkStart w:id="86" w:name="_Toc96534339"/>
      <w:r w:rsidRPr="008274AA">
        <w:rPr>
          <w:lang w:val="ru-RU"/>
        </w:rPr>
        <w:lastRenderedPageBreak/>
        <w:t>3.3.2</w:t>
      </w:r>
      <w:r w:rsidRPr="008274AA">
        <w:rPr>
          <w:lang w:val="ru-RU"/>
        </w:rPr>
        <w:tab/>
      </w:r>
      <w:bookmarkEnd w:id="84"/>
      <w:bookmarkEnd w:id="85"/>
      <w:r w:rsidRPr="008274AA">
        <w:rPr>
          <w:lang w:val="ru-RU"/>
        </w:rPr>
        <w:t>Группа по совместной координационной деятельности по мультимедийным аспектам электронных услуг (JCA-MMeS)</w:t>
      </w:r>
      <w:bookmarkEnd w:id="86"/>
    </w:p>
    <w:p w14:paraId="778BD265" w14:textId="5232352E" w:rsidR="0060767D" w:rsidRPr="008274AA" w:rsidRDefault="0060767D" w:rsidP="000D4D99">
      <w:pPr>
        <w:pStyle w:val="enumlev1"/>
      </w:pPr>
      <w:r w:rsidRPr="008274AA">
        <w:t>−</w:t>
      </w:r>
      <w:r w:rsidRPr="008274AA">
        <w:tab/>
        <w:t xml:space="preserve">На собрании ИК16 16–27 января 2017 года была создана </w:t>
      </w:r>
      <w:r w:rsidRPr="008274AA">
        <w:rPr>
          <w:b/>
          <w:bCs/>
        </w:rPr>
        <w:t>Группа по совместной координационной деятельности по мультимедийным аспектам электронных услуг</w:t>
      </w:r>
      <w:r w:rsidRPr="008274AA">
        <w:t xml:space="preserve"> (JCA-MMeS), которую возглавил заместитель Председателя ИК16 г-н Мохаммад Эль</w:t>
      </w:r>
      <w:r w:rsidRPr="008274AA">
        <w:noBreakHyphen/>
        <w:t xml:space="preserve">Мегарбель (Египет). Круг ведения новой группы размещен на домашней странице группы по адресу </w:t>
      </w:r>
      <w:hyperlink r:id="rId394" w:history="1">
        <w:r w:rsidRPr="008274AA">
          <w:rPr>
            <w:rStyle w:val="Hyperlink"/>
          </w:rPr>
          <w:t>https://www.itu.int/en/ITU-T/jca/mmes</w:t>
        </w:r>
      </w:hyperlink>
      <w:r w:rsidRPr="008274AA">
        <w:t>. За исследовательский период группа провела пять собраний, а список ее членов содержится в Документе </w:t>
      </w:r>
      <w:hyperlink r:id="rId395" w:history="1">
        <w:r w:rsidRPr="008274AA">
          <w:rPr>
            <w:rStyle w:val="Hyperlink"/>
          </w:rPr>
          <w:t>JCA-MMeS-DOC13-R1</w:t>
        </w:r>
      </w:hyperlink>
      <w:r w:rsidRPr="008274AA">
        <w:t>.</w:t>
      </w:r>
    </w:p>
    <w:p w14:paraId="4A1373F0" w14:textId="77777777" w:rsidR="0060767D" w:rsidRPr="008274AA" w:rsidRDefault="0060767D" w:rsidP="000D4D99">
      <w:pPr>
        <w:pStyle w:val="enumlev1"/>
        <w:rPr>
          <w:rFonts w:eastAsia="MS Mincho"/>
          <w:szCs w:val="22"/>
        </w:rPr>
      </w:pPr>
      <w:r w:rsidRPr="008274AA">
        <w:t>−</w:t>
      </w:r>
      <w:r w:rsidRPr="008274AA">
        <w:tab/>
        <w:t xml:space="preserve">Первое собрание </w:t>
      </w:r>
      <w:r w:rsidRPr="008274AA">
        <w:rPr>
          <w:b/>
          <w:bCs/>
        </w:rPr>
        <w:t>Группы по совместной координационной деятельности по мультимедийным аспектам электронных услуг</w:t>
      </w:r>
      <w:r w:rsidRPr="008274AA">
        <w:t xml:space="preserve"> состоялось 16–27 октября 2017 года в Макао, Китай, с тем чтобы содействовать координации работы по стандартизации мультимедийных аспектов электронных услуг. С </w:t>
      </w:r>
      <w:r w:rsidRPr="008274AA">
        <w:rPr>
          <w:b/>
          <w:bCs/>
        </w:rPr>
        <w:t>согласия</w:t>
      </w:r>
      <w:r w:rsidRPr="008274AA">
        <w:t xml:space="preserve"> ИК16 был обновлен перечень задач для JCA-MMeS, чтобы выделить новые области: цифровые финансовые услуги (ЦФУ), технологии распределенного реестра (DLT), электронное сельское хозяйство, электронное лесное хозяйство и электронная аквакультура.</w:t>
      </w:r>
    </w:p>
    <w:p w14:paraId="675392C8" w14:textId="77777777" w:rsidR="0060767D" w:rsidRPr="008274AA" w:rsidRDefault="0060767D" w:rsidP="0075692E">
      <w:pPr>
        <w:pStyle w:val="Heading3"/>
        <w:rPr>
          <w:szCs w:val="22"/>
          <w:lang w:val="ru-RU"/>
        </w:rPr>
      </w:pPr>
      <w:bookmarkStart w:id="87" w:name="_Toc96534340"/>
      <w:r w:rsidRPr="008274AA">
        <w:rPr>
          <w:szCs w:val="22"/>
          <w:lang w:val="ru-RU"/>
        </w:rPr>
        <w:t>3.3.3</w:t>
      </w:r>
      <w:r w:rsidRPr="008274AA">
        <w:rPr>
          <w:szCs w:val="22"/>
          <w:lang w:val="ru-RU"/>
        </w:rPr>
        <w:tab/>
        <w:t>МГД-AVA</w:t>
      </w:r>
      <w:bookmarkEnd w:id="87"/>
    </w:p>
    <w:p w14:paraId="0C32DF45" w14:textId="77777777" w:rsidR="0060767D" w:rsidRPr="008274AA" w:rsidRDefault="0060767D" w:rsidP="0075692E">
      <w:pPr>
        <w:rPr>
          <w:szCs w:val="22"/>
        </w:rPr>
      </w:pPr>
      <w:r w:rsidRPr="008274AA">
        <w:rPr>
          <w:bCs/>
          <w:szCs w:val="22"/>
        </w:rPr>
        <w:t>Межсекторальная группа Докладчика МСЭ по доступности аудиовизуальных средств массовой информации</w:t>
      </w:r>
      <w:r w:rsidRPr="008274AA">
        <w:rPr>
          <w:szCs w:val="22"/>
        </w:rPr>
        <w:t xml:space="preserve"> (МГД-AVA) была создана 16-й Исследовательской комиссией МСЭ</w:t>
      </w:r>
      <w:r w:rsidRPr="008274AA">
        <w:rPr>
          <w:szCs w:val="22"/>
        </w:rPr>
        <w:noBreakHyphen/>
        <w:t>T совместно с 9</w:t>
      </w:r>
      <w:r w:rsidRPr="008274AA">
        <w:rPr>
          <w:szCs w:val="22"/>
        </w:rPr>
        <w:noBreakHyphen/>
        <w:t>й Исследовательской комиссией МСЭ</w:t>
      </w:r>
      <w:r w:rsidRPr="008274AA">
        <w:rPr>
          <w:szCs w:val="22"/>
        </w:rPr>
        <w:noBreakHyphen/>
        <w:t xml:space="preserve">T и 6-й Исследовательской комиссией МСЭ-R для проведения исследований по темам, связанным с доступностью аудиовизуальных средств массовой информации, в целях разработки проектов Рекомендаций по "системам доступа", которые могут использоваться для различных медийных систем доставки, включая вещательные и кабельные системы, интернет и IPTV. Данная МГД также рассматривает вопросы, способствующие координации работы по стандартизации, в которой участвуют комиссии МСЭ-Т и МСЭ-R, и сотрудничает с другими ОРС и другими организациями в области аудиовизуальных средств массовой информации (например, форумами и консорциумами, исследовательскими институтами и академическими организациями). К этой группе могут присоединиться организации, которые могут принимать участие в работе основных комиссий; таким образом данная МГД является полезным механизмом налаживания связей между различными сообществами экспертов, которые участвуют в работе трех указанных исследовательских комиссий. Домашняя веб-страница группы находится по адресу </w:t>
      </w:r>
      <w:hyperlink r:id="rId396">
        <w:r w:rsidRPr="008274AA">
          <w:rPr>
            <w:rStyle w:val="Hyperlink"/>
          </w:rPr>
          <w:t>http://itu.int/en/irg/ava</w:t>
        </w:r>
      </w:hyperlink>
      <w:r w:rsidRPr="008274AA">
        <w:rPr>
          <w:szCs w:val="22"/>
        </w:rPr>
        <w:t xml:space="preserve">. В течение данного исследовательского периода группа провела 14 собраний: </w:t>
      </w:r>
    </w:p>
    <w:p w14:paraId="16AC2107" w14:textId="3E387EB8" w:rsidR="0060767D" w:rsidRPr="008274AA" w:rsidRDefault="0060767D" w:rsidP="00D451A4">
      <w:pPr>
        <w:pStyle w:val="enumlev1"/>
      </w:pPr>
      <w:r w:rsidRPr="008274AA">
        <w:t>–</w:t>
      </w:r>
      <w:r w:rsidRPr="008274AA">
        <w:tab/>
        <w:t xml:space="preserve">Девятое собрание: </w:t>
      </w:r>
      <w:r w:rsidRPr="008274AA">
        <w:rPr>
          <w:szCs w:val="22"/>
        </w:rPr>
        <w:t>Женева</w:t>
      </w:r>
      <w:r w:rsidRPr="008274AA">
        <w:t>, 19 января 2017 года (16 час. 15 мин. – 17 час. 30 мин. CET).</w:t>
      </w:r>
      <w:r w:rsidRPr="008274AA">
        <w:br/>
      </w:r>
      <w:hyperlink r:id="rId397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398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399" w:tooltip="Report 2017-01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00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01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02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03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647BBD8B" w14:textId="7E878DC9" w:rsidR="0060767D" w:rsidRPr="008274AA" w:rsidRDefault="0060767D" w:rsidP="00D451A4">
      <w:pPr>
        <w:pStyle w:val="enumlev1"/>
      </w:pPr>
      <w:r w:rsidRPr="008274AA">
        <w:t>–</w:t>
      </w:r>
      <w:r w:rsidRPr="008274AA">
        <w:tab/>
        <w:t xml:space="preserve">Десятое собрание: </w:t>
      </w:r>
      <w:r w:rsidRPr="008274AA">
        <w:rPr>
          <w:szCs w:val="22"/>
        </w:rPr>
        <w:t>Женева</w:t>
      </w:r>
      <w:r w:rsidRPr="008274AA">
        <w:t>, 21 марта 2017 года (15 час. 30 мин. – 17 час. 00 мин. CET)</w:t>
      </w:r>
      <w:r w:rsidRPr="008274AA">
        <w:br/>
      </w:r>
      <w:hyperlink r:id="rId404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05" w:history="1">
        <w:r w:rsidRPr="008274AA">
          <w:rPr>
            <w:rStyle w:val="Hyperlink"/>
          </w:rPr>
          <w:t>Повестка</w:t>
        </w:r>
      </w:hyperlink>
      <w:r w:rsidRPr="008274AA">
        <w:rPr>
          <w:rStyle w:val="Hyperlink"/>
        </w:rPr>
        <w:t xml:space="preserve"> дня</w:t>
      </w:r>
      <w:r w:rsidRPr="008274AA">
        <w:t xml:space="preserve"> – </w:t>
      </w:r>
      <w:hyperlink r:id="rId406" w:tooltip="Report 2017-03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07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08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09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rPr>
          <w:rStyle w:val="Hyperlink"/>
        </w:rPr>
        <w:t xml:space="preserve"> </w:t>
      </w:r>
      <w:r w:rsidRPr="008274AA">
        <w:t xml:space="preserve">– </w:t>
      </w:r>
      <w:hyperlink r:id="rId410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7A235994" w14:textId="27457E67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11-е собрание</w:t>
      </w:r>
      <w:r w:rsidRPr="008274AA">
        <w:t>, 2 октября 2017 года (17 час. 30 мин. – 19 час. 00 мин. CEST)</w:t>
      </w:r>
      <w:r w:rsidRPr="008274AA">
        <w:br/>
      </w:r>
      <w:hyperlink r:id="rId411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12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13" w:tooltip="Report 2017-10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14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15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16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17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39308C09" w14:textId="7F106769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12-е собрание</w:t>
      </w:r>
      <w:r w:rsidRPr="008274AA">
        <w:t xml:space="preserve">: </w:t>
      </w:r>
      <w:r w:rsidRPr="008274AA">
        <w:rPr>
          <w:szCs w:val="22"/>
        </w:rPr>
        <w:t>Женева</w:t>
      </w:r>
      <w:r w:rsidRPr="008274AA">
        <w:t>, 17 апреля 2018 года (15 час. 30 мин. – 17 час. 30 мин. CEST)</w:t>
      </w:r>
      <w:r w:rsidRPr="008274AA">
        <w:br/>
      </w:r>
      <w:hyperlink r:id="rId418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19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20" w:tooltip="Report 2018-04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21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22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23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24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1679061F" w14:textId="435AB1E9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13-е собрание</w:t>
      </w:r>
      <w:r w:rsidRPr="008274AA">
        <w:t xml:space="preserve">: </w:t>
      </w:r>
      <w:r w:rsidRPr="008274AA">
        <w:rPr>
          <w:szCs w:val="22"/>
        </w:rPr>
        <w:t>Женева</w:t>
      </w:r>
      <w:r w:rsidRPr="008274AA">
        <w:t>, 16 октября 2018 года (15 час. 30 мин. – 17 час. 30 мин. CEST)</w:t>
      </w:r>
      <w:r w:rsidRPr="008274AA">
        <w:br/>
      </w:r>
      <w:hyperlink r:id="rId425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26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27" w:tooltip="Report 2018-10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28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29" w:tooltip="Incoming liaison statements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30" w:tooltip="Outgoing liaison statements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31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3BEC865D" w14:textId="5C92A60C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14-е собрание</w:t>
      </w:r>
      <w:r w:rsidRPr="008274AA">
        <w:t xml:space="preserve">: </w:t>
      </w:r>
      <w:r w:rsidRPr="008274AA">
        <w:rPr>
          <w:szCs w:val="22"/>
        </w:rPr>
        <w:t>Женева</w:t>
      </w:r>
      <w:r w:rsidRPr="008274AA">
        <w:t>, 6 июня 2019 года (16 час. 15 мин. – 17 час. 30 мин. CEST)</w:t>
      </w:r>
      <w:r w:rsidRPr="008274AA">
        <w:br/>
      </w:r>
      <w:hyperlink r:id="rId432" w:tooltip="URL to meeting announcement message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33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34" w:tooltip="Report 2019-06 meeting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35" w:tooltip="Real-time captioning transcript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36" w:tooltip="Incoming liaison statements" w:history="1">
        <w:r w:rsidRPr="008274AA">
          <w:rPr>
            <w:rStyle w:val="Hyperlink"/>
          </w:rPr>
          <w:t>Входящие заявления о взаимодействии</w:t>
        </w:r>
      </w:hyperlink>
      <w:r w:rsidR="003647E1" w:rsidRPr="008274AA">
        <w:t> </w:t>
      </w:r>
      <w:r w:rsidRPr="008274AA">
        <w:t xml:space="preserve">– </w:t>
      </w:r>
      <w:hyperlink r:id="rId437" w:tooltip="Outgoing liaison statements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38" w:tooltip="URL for document repository for this meeting.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7BEB72FA" w14:textId="48BC5170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15-е собрание</w:t>
      </w:r>
      <w:r w:rsidRPr="008274AA">
        <w:t xml:space="preserve">: </w:t>
      </w:r>
      <w:r w:rsidRPr="008274AA">
        <w:rPr>
          <w:szCs w:val="22"/>
        </w:rPr>
        <w:t>Женева</w:t>
      </w:r>
      <w:r w:rsidRPr="008274AA">
        <w:t>, 9 октября 2019 года (16 час. 15 мин. – 17 час. 30 мин. CEST)</w:t>
      </w:r>
      <w:r w:rsidRPr="008274AA">
        <w:br/>
      </w:r>
      <w:hyperlink r:id="rId439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40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41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42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43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44" w:tooltip="Outgoing liaison statements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45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12A6CED1" w14:textId="6689315A" w:rsidR="0060767D" w:rsidRPr="008274AA" w:rsidRDefault="0060767D" w:rsidP="00D451A4">
      <w:pPr>
        <w:pStyle w:val="enumlev1"/>
      </w:pPr>
      <w:r w:rsidRPr="008274AA">
        <w:lastRenderedPageBreak/>
        <w:t>–</w:t>
      </w:r>
      <w:r w:rsidRPr="008274AA">
        <w:tab/>
      </w:r>
      <w:r w:rsidRPr="008274AA">
        <w:rPr>
          <w:szCs w:val="22"/>
        </w:rPr>
        <w:t>16-е собрание</w:t>
      </w:r>
      <w:r w:rsidRPr="008274AA">
        <w:t xml:space="preserve">: </w:t>
      </w:r>
      <w:r w:rsidRPr="008274AA">
        <w:rPr>
          <w:szCs w:val="22"/>
        </w:rPr>
        <w:t>Женева</w:t>
      </w:r>
      <w:r w:rsidRPr="008274AA">
        <w:t>, 4 февраля 2020 года (15 час. 45 мин. – 17 час. 30 мин. CET)</w:t>
      </w:r>
      <w:r w:rsidRPr="008274AA">
        <w:br/>
      </w:r>
      <w:hyperlink r:id="rId44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47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48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49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50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51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52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2458F448" w14:textId="64F2EF54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17-е собрание</w:t>
      </w:r>
      <w:r w:rsidRPr="008274AA">
        <w:t>: виртуальное, 25 июня 2020 года (13 час. 15 мин. – 14 час. 45 мин. CEST)</w:t>
      </w:r>
      <w:r w:rsidRPr="008274AA">
        <w:br/>
      </w:r>
      <w:hyperlink r:id="rId453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54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55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56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57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58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59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03A02528" w14:textId="7D08DA1C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18-е собрание</w:t>
      </w:r>
      <w:r w:rsidRPr="008274AA">
        <w:t>: виртуальное, 20 октября 2020 года (15 час. 30 мин. – 17 час. 30 мин. CEST)</w:t>
      </w:r>
      <w:r w:rsidRPr="008274AA">
        <w:br/>
      </w:r>
      <w:hyperlink r:id="rId46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61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62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63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64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65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66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31BE2F72" w14:textId="12B39ED9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19-е собрание</w:t>
      </w:r>
      <w:r w:rsidRPr="008274AA">
        <w:t>: виртуальное, 9 апреля 2021 года (14 час. 00 мин. – 16 час. 30 мин. CEST)</w:t>
      </w:r>
      <w:r w:rsidRPr="008274AA">
        <w:br/>
      </w:r>
      <w:hyperlink r:id="rId467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68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69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70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71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72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73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682EFFEE" w14:textId="60227592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20-е собрание</w:t>
      </w:r>
      <w:r w:rsidRPr="008274AA">
        <w:t>: виртуальное, 23 сентября 2021 года (14 час. 30 мин. – 17 час. 00 мин. CEST)</w:t>
      </w:r>
      <w:r w:rsidRPr="008274AA">
        <w:br/>
      </w:r>
      <w:hyperlink r:id="rId474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75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76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77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78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79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80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6E1D2D4B" w14:textId="258155BA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21-е собрание</w:t>
      </w:r>
      <w:r w:rsidRPr="008274AA">
        <w:t>: виртуальное, 16 ноября 2021 года (13 час. 15 мин. – 16 час. 00 мин. CET)</w:t>
      </w:r>
      <w:r w:rsidRPr="008274AA">
        <w:br/>
      </w:r>
      <w:hyperlink r:id="rId481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82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83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84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85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86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87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705F7C4C" w14:textId="46AD5F8F" w:rsidR="0060767D" w:rsidRPr="008274AA" w:rsidRDefault="0060767D" w:rsidP="00D451A4">
      <w:pPr>
        <w:pStyle w:val="enumlev1"/>
      </w:pPr>
      <w:r w:rsidRPr="008274AA">
        <w:t>–</w:t>
      </w:r>
      <w:r w:rsidRPr="008274AA">
        <w:tab/>
      </w:r>
      <w:r w:rsidRPr="008274AA">
        <w:rPr>
          <w:szCs w:val="22"/>
        </w:rPr>
        <w:t>22-е собрание</w:t>
      </w:r>
      <w:r w:rsidRPr="008274AA">
        <w:t>: виртуальное, 1 февраля 2022 года (Время проведения будет подтверждено дополнительно)</w:t>
      </w:r>
      <w:r w:rsidRPr="008274AA">
        <w:br/>
      </w:r>
      <w:hyperlink r:id="rId48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89" w:history="1">
        <w:r w:rsidRPr="008274AA">
          <w:rPr>
            <w:rStyle w:val="Hyperlink"/>
          </w:rPr>
          <w:t>Повестка дня</w:t>
        </w:r>
      </w:hyperlink>
      <w:r w:rsidRPr="008274AA">
        <w:t xml:space="preserve"> – </w:t>
      </w:r>
      <w:hyperlink r:id="rId490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491" w:history="1">
        <w:r w:rsidRPr="008274AA">
          <w:rPr>
            <w:rStyle w:val="Hyperlink"/>
          </w:rPr>
          <w:t>Стенограмма</w:t>
        </w:r>
      </w:hyperlink>
      <w:r w:rsidRPr="008274AA">
        <w:t xml:space="preserve"> – </w:t>
      </w:r>
      <w:hyperlink r:id="rId492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 – </w:t>
      </w:r>
      <w:hyperlink r:id="rId493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494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1A3058BD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>Ожидается, что МГД-AVA продолжит свою деятельность в следующем исследовательском периоде.</w:t>
      </w:r>
    </w:p>
    <w:p w14:paraId="4BC8F824" w14:textId="77777777" w:rsidR="0060767D" w:rsidRPr="008274AA" w:rsidRDefault="0060767D" w:rsidP="0075692E">
      <w:pPr>
        <w:pStyle w:val="Heading3"/>
        <w:rPr>
          <w:szCs w:val="22"/>
          <w:lang w:val="ru-RU"/>
        </w:rPr>
      </w:pPr>
      <w:bookmarkStart w:id="88" w:name="_Toc96534341"/>
      <w:r w:rsidRPr="008274AA">
        <w:rPr>
          <w:szCs w:val="22"/>
          <w:lang w:val="ru-RU"/>
        </w:rPr>
        <w:t>3.3.4</w:t>
      </w:r>
      <w:r w:rsidRPr="008274AA">
        <w:rPr>
          <w:szCs w:val="22"/>
          <w:lang w:val="ru-RU"/>
        </w:rPr>
        <w:tab/>
        <w:t>МГД-IBB</w:t>
      </w:r>
      <w:bookmarkEnd w:id="88"/>
    </w:p>
    <w:p w14:paraId="77E460BB" w14:textId="77777777" w:rsidR="0060767D" w:rsidRPr="008274AA" w:rsidRDefault="0060767D" w:rsidP="0075692E">
      <w:pPr>
        <w:rPr>
          <w:szCs w:val="22"/>
        </w:rPr>
      </w:pPr>
      <w:r w:rsidRPr="008274AA">
        <w:rPr>
          <w:bCs/>
          <w:szCs w:val="22"/>
        </w:rPr>
        <w:t>Межсекторальная группа Докладчика МСЭ по интегрированным вещательным широкополосным системам</w:t>
      </w:r>
      <w:r w:rsidRPr="008274AA">
        <w:rPr>
          <w:szCs w:val="22"/>
        </w:rPr>
        <w:t xml:space="preserve"> (МГД-IBB) была создана 9-й Исследовательской комиссией МСЭ</w:t>
      </w:r>
      <w:r w:rsidRPr="008274AA">
        <w:rPr>
          <w:szCs w:val="22"/>
        </w:rPr>
        <w:noBreakHyphen/>
        <w:t>T и 6</w:t>
      </w:r>
      <w:r w:rsidRPr="008274AA">
        <w:rPr>
          <w:szCs w:val="22"/>
        </w:rPr>
        <w:noBreakHyphen/>
        <w:t>й Исследовательской комиссией МСЭ-R для проведения исследований по темам, связанным с системами IBB. 16-я Исследовательская комиссия МСЭ</w:t>
      </w:r>
      <w:r w:rsidRPr="008274AA">
        <w:rPr>
          <w:szCs w:val="22"/>
        </w:rPr>
        <w:noBreakHyphen/>
        <w:t xml:space="preserve">T присоединилась к этой группе в октябре 2015 года в качестве основной комиссии. На собрании МГД-IBB в ноябре 2021 года было принято решение о прекращении деятельности Группы, и о том, что любые вопросы, связанные с </w:t>
      </w:r>
      <w:r w:rsidRPr="008274AA">
        <w:rPr>
          <w:bCs/>
          <w:szCs w:val="22"/>
        </w:rPr>
        <w:t>вещательными широкополосными системами</w:t>
      </w:r>
      <w:r w:rsidRPr="008274AA">
        <w:rPr>
          <w:szCs w:val="22"/>
        </w:rPr>
        <w:t>, следует адресовать ее основным исследовательским комиссиям.</w:t>
      </w:r>
    </w:p>
    <w:p w14:paraId="0F5FD61B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 xml:space="preserve">Система IBB базируется на сочетании технологий широкополосной связи и различных технологий вещания, в том числе эфирного и кабельного. Для эффективного представления контента и обеспечения интерактивности для пользователя используется множество различных устройств. Система IBB предоставляет широкий выбор услуг. </w:t>
      </w:r>
    </w:p>
    <w:p w14:paraId="6AA57A23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>Целью МГД-IBB является разработка Рекомендаций и других ненормативных материалов, а также содействие координации работ по стандартизации, в которых участвуют комиссии МСЭ</w:t>
      </w:r>
      <w:r w:rsidRPr="008274AA">
        <w:rPr>
          <w:szCs w:val="22"/>
        </w:rPr>
        <w:noBreakHyphen/>
        <w:t>T и МСЭ</w:t>
      </w:r>
      <w:r w:rsidRPr="008274AA">
        <w:rPr>
          <w:szCs w:val="22"/>
        </w:rPr>
        <w:noBreakHyphen/>
        <w:t>R.</w:t>
      </w:r>
    </w:p>
    <w:p w14:paraId="694B709F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 xml:space="preserve">Домашняя веб-страница МГД-IBB находится по адресу </w:t>
      </w:r>
      <w:hyperlink r:id="rId495" w:history="1">
        <w:r w:rsidRPr="008274AA">
          <w:rPr>
            <w:rStyle w:val="Hyperlink"/>
            <w:szCs w:val="22"/>
          </w:rPr>
          <w:t>http://itu.int/en/irg/ibb</w:t>
        </w:r>
      </w:hyperlink>
      <w:r w:rsidRPr="008274AA">
        <w:rPr>
          <w:szCs w:val="22"/>
        </w:rPr>
        <w:t xml:space="preserve">. Группа провела восемь собраний: </w:t>
      </w:r>
    </w:p>
    <w:p w14:paraId="0E2C70C9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Женева</w:t>
      </w:r>
      <w:r w:rsidRPr="008274AA">
        <w:t>, 25 октября 2016 года, приурочено к собранию ИК6 МСЭ-R</w:t>
      </w:r>
      <w:r w:rsidRPr="008274AA">
        <w:br/>
      </w:r>
      <w:hyperlink r:id="rId49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97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59EF8D82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Женева</w:t>
      </w:r>
      <w:r w:rsidRPr="008274AA">
        <w:t>, 26 января 2018 года, приурочено к собранию ИК9 МСЭ-T</w:t>
      </w:r>
      <w:r w:rsidRPr="008274AA">
        <w:br/>
      </w:r>
      <w:hyperlink r:id="rId49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499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5614A0CC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Женева</w:t>
      </w:r>
      <w:r w:rsidRPr="008274AA">
        <w:t>, 22 октября 2018 года, приурочено к собранию ИК6 МСЭ-R</w:t>
      </w:r>
      <w:r w:rsidRPr="008274AA">
        <w:br/>
      </w:r>
      <w:hyperlink r:id="rId50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01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70699383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Женева</w:t>
      </w:r>
      <w:r w:rsidRPr="008274AA">
        <w:t>, 1 апреля 2019 года, приурочено к собранию ИК6 МСЭ-R</w:t>
      </w:r>
      <w:r w:rsidRPr="008274AA">
        <w:br/>
      </w:r>
      <w:hyperlink r:id="rId502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03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1D4D0DE4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Виртуальный формат, 29 июня 2020 года, приурочено к собранию ИК16 МСЭ-T</w:t>
      </w:r>
      <w:r w:rsidRPr="008274AA">
        <w:br/>
      </w:r>
      <w:hyperlink r:id="rId504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05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301A9CB3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lastRenderedPageBreak/>
        <w:t>−</w:t>
      </w:r>
      <w:r w:rsidRPr="008274AA">
        <w:rPr>
          <w:szCs w:val="22"/>
        </w:rPr>
        <w:tab/>
      </w:r>
      <w:r w:rsidRPr="008274AA">
        <w:t xml:space="preserve">Виртуальный формат, 13 октября 2020 года, приурочено к собранию РГ 6B VC"-R </w:t>
      </w:r>
      <w:r w:rsidRPr="008274AA">
        <w:br/>
      </w:r>
      <w:hyperlink r:id="rId50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07" w:history="1">
        <w:r w:rsidRPr="008274AA">
          <w:rPr>
            <w:rStyle w:val="Hyperlink"/>
          </w:rPr>
          <w:t>Документы</w:t>
        </w:r>
      </w:hyperlink>
      <w:r w:rsidRPr="008274AA">
        <w:t>.</w:t>
      </w:r>
    </w:p>
    <w:p w14:paraId="07FA53B3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Виртуальный формат, 21 апреля 2021 года, приурочено к собраниям ИК9 и ИК16 МСЭ-T</w:t>
      </w:r>
      <w:r w:rsidRPr="008274AA">
        <w:br/>
      </w:r>
      <w:hyperlink r:id="rId508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09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10" w:history="1">
        <w:r w:rsidRPr="008274AA">
          <w:rPr>
            <w:rStyle w:val="Hyperlink"/>
          </w:rPr>
          <w:t>Отчет</w:t>
        </w:r>
      </w:hyperlink>
      <w:r w:rsidRPr="008274AA">
        <w:t>.</w:t>
      </w:r>
    </w:p>
    <w:p w14:paraId="2969B73F" w14:textId="77777777" w:rsidR="0060767D" w:rsidRPr="008274AA" w:rsidRDefault="0060767D" w:rsidP="00827928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Виртуальный формат, 18 ноября 2021 года, приурочено к собранию ИК9 МСЭ-T</w:t>
      </w:r>
      <w:r w:rsidRPr="008274AA">
        <w:br/>
      </w:r>
      <w:hyperlink r:id="rId511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12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13" w:history="1">
        <w:r w:rsidRPr="008274AA">
          <w:rPr>
            <w:rStyle w:val="Hyperlink"/>
          </w:rPr>
          <w:t>Отчет</w:t>
        </w:r>
      </w:hyperlink>
      <w:r w:rsidRPr="008274AA">
        <w:t>.</w:t>
      </w:r>
    </w:p>
    <w:p w14:paraId="57A7AEB9" w14:textId="77777777" w:rsidR="0060767D" w:rsidRPr="008274AA" w:rsidRDefault="0060767D" w:rsidP="0075692E">
      <w:pPr>
        <w:rPr>
          <w:szCs w:val="22"/>
        </w:rPr>
      </w:pPr>
      <w:bookmarkStart w:id="89" w:name="_Ref455747217"/>
      <w:r w:rsidRPr="008274AA">
        <w:rPr>
          <w:szCs w:val="22"/>
        </w:rPr>
        <w:t>Ожидается, что МГД-IBB продолжит свою деятельность в следующем исследовательском периоде.</w:t>
      </w:r>
    </w:p>
    <w:p w14:paraId="56E6C9F2" w14:textId="77777777" w:rsidR="0060767D" w:rsidRPr="008274AA" w:rsidRDefault="0060767D" w:rsidP="00A36FDD">
      <w:pPr>
        <w:pStyle w:val="Heading3"/>
        <w:rPr>
          <w:lang w:val="ru-RU"/>
        </w:rPr>
      </w:pPr>
      <w:bookmarkStart w:id="90" w:name="_Toc94818877"/>
      <w:bookmarkStart w:id="91" w:name="_Toc95322964"/>
      <w:bookmarkStart w:id="92" w:name="_Toc96534342"/>
      <w:bookmarkEnd w:id="89"/>
      <w:r w:rsidRPr="008274AA">
        <w:rPr>
          <w:lang w:val="ru-RU"/>
        </w:rPr>
        <w:t>3.3.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5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90"/>
      <w:bookmarkEnd w:id="91"/>
      <w:r w:rsidRPr="008274AA">
        <w:rPr>
          <w:lang w:val="ru-RU"/>
        </w:rPr>
        <w:t>Оперативные группы</w:t>
      </w:r>
      <w:bookmarkEnd w:id="92"/>
    </w:p>
    <w:p w14:paraId="6EDE217A" w14:textId="77777777" w:rsidR="0060767D" w:rsidRPr="008274AA" w:rsidRDefault="0060767D" w:rsidP="00A36FDD">
      <w:r w:rsidRPr="008274AA">
        <w:t>В течение исследовательского периода в рамках ИК16 было создано три оперативных группы МСЭ</w:t>
      </w:r>
      <w:r w:rsidRPr="008274AA">
        <w:noBreakHyphen/>
        <w:t>Т.</w:t>
      </w:r>
    </w:p>
    <w:p w14:paraId="5AB739FB" w14:textId="77777777" w:rsidR="0060767D" w:rsidRPr="008274AA" w:rsidRDefault="0060767D" w:rsidP="00C56A20">
      <w:pPr>
        <w:pStyle w:val="Headingb"/>
        <w:rPr>
          <w:lang w:val="ru-RU"/>
        </w:rPr>
      </w:pPr>
      <w:bookmarkStart w:id="93" w:name="_Toc94819640"/>
      <w:bookmarkStart w:id="94" w:name="_Toc95984641"/>
      <w:bookmarkStart w:id="95" w:name="_Ref92550018"/>
      <w:r w:rsidRPr="008274AA">
        <w:rPr>
          <w:lang w:val="ru-RU"/>
        </w:rPr>
        <w:t>a)</w:t>
      </w:r>
      <w:r w:rsidRPr="008274AA">
        <w:rPr>
          <w:lang w:val="ru-RU"/>
        </w:rPr>
        <w:tab/>
        <w:t>ОГ-AI4AD</w:t>
      </w:r>
      <w:bookmarkEnd w:id="93"/>
      <w:bookmarkEnd w:id="94"/>
    </w:p>
    <w:p w14:paraId="42384B58" w14:textId="77777777" w:rsidR="0060767D" w:rsidRPr="008274AA" w:rsidRDefault="0060767D" w:rsidP="00A36FDD">
      <w:r w:rsidRPr="008274AA">
        <w:t>Оперативная группа МСЭ-Т по искусственному интеллекту для автономного и ассистированного вождения (</w:t>
      </w:r>
      <w:hyperlink r:id="rId514" w:history="1">
        <w:r w:rsidRPr="008274AA">
          <w:rPr>
            <w:rStyle w:val="Hyperlink"/>
          </w:rPr>
          <w:t>ОГ-AI4AD</w:t>
        </w:r>
      </w:hyperlink>
      <w:r w:rsidRPr="008274AA">
        <w:t>) была создана на собрании ИК16 7–17 октября 2019 года в Женеве; первоначальным срок полномочий составлял два года, Председателем группы был назначен г-н Брин Балкомб (Министерство цифровых технологий, культуры, средств массовой информации и спорта, Соединенное Королевство). Первоначальный срок был продлен еще на 10 месяцев в январе 2021 года.</w:t>
      </w:r>
    </w:p>
    <w:p w14:paraId="04AF3DCC" w14:textId="77777777" w:rsidR="0060767D" w:rsidRPr="008274AA" w:rsidRDefault="0060767D" w:rsidP="00A36FDD">
      <w:r w:rsidRPr="008274AA">
        <w:t>ОГ оказывала поддержку деятельности по стандартизации услуг и приложений, предоставляемых системами ИИ для автономного и ассистированного вождения. Группа сосредоточилась на вопросах оценки деятельности систем ИИ, отвечающих за динамическое управление транспортным средством, с тем чтобы обеспечить соответствие характеристик вождения ИИ характеристикам вождения, которыми обладает компетентный и внимательный водитель-человек, или их превосходство, и, следовательно, способствовать укреплению общественного доверия к таким технологиям.</w:t>
      </w:r>
    </w:p>
    <w:p w14:paraId="51E271E2" w14:textId="77777777" w:rsidR="0060767D" w:rsidRPr="008274AA" w:rsidRDefault="0060767D" w:rsidP="00A36FDD">
      <w:pPr>
        <w:keepNext/>
      </w:pPr>
      <w:r w:rsidRPr="008274AA">
        <w:t>За текущий исследовательский период ОГ-AI4AD провела восемь собраний:</w:t>
      </w:r>
    </w:p>
    <w:p w14:paraId="7737BC78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1-е собрание ОГ-AI4AD– Лондон, Соединенное Королевство, 21–22 января 2020 года</w:t>
      </w:r>
      <w:r w:rsidRPr="008274AA">
        <w:br/>
      </w:r>
      <w:hyperlink r:id="rId515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16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17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bookmarkStart w:id="96" w:name="_Hlk95991778"/>
      <w:r w:rsidRPr="008274AA">
        <w:fldChar w:fldCharType="begin"/>
      </w:r>
      <w:r w:rsidRPr="008274AA">
        <w:instrText xml:space="preserve"> HYPERLINK "https://extranet.itu.int/sites/itu-t/focusgroups/ai4ad/output/FGAI4AD-O-002.docx?d=w812d734b04bd4fc284c34ce278130819" </w:instrText>
      </w:r>
      <w:r w:rsidRPr="008274AA">
        <w:fldChar w:fldCharType="separate"/>
      </w:r>
      <w:r w:rsidRPr="008274AA">
        <w:rPr>
          <w:rStyle w:val="Hyperlink"/>
        </w:rPr>
        <w:t>Отчет</w:t>
      </w:r>
      <w:r w:rsidRPr="008274AA">
        <w:rPr>
          <w:rStyle w:val="Hyperlink"/>
        </w:rPr>
        <w:fldChar w:fldCharType="end"/>
      </w:r>
      <w:r w:rsidRPr="008274AA">
        <w:t xml:space="preserve"> </w:t>
      </w:r>
      <w:bookmarkEnd w:id="96"/>
      <w:r w:rsidRPr="008274AA">
        <w:t xml:space="preserve">– </w:t>
      </w:r>
      <w:hyperlink r:id="rId518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было.</w:t>
      </w:r>
    </w:p>
    <w:p w14:paraId="304651D6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2</w:t>
      </w:r>
      <w:r w:rsidRPr="008274AA">
        <w:t xml:space="preserve">-е собрание ОГ-AI4AD – онлайновый формат, 4–5 мая 2020 года </w:t>
      </w:r>
      <w:r w:rsidRPr="008274AA">
        <w:br/>
      </w:r>
      <w:hyperlink r:id="rId519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2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21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22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было.</w:t>
      </w:r>
    </w:p>
    <w:p w14:paraId="14BE5D88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3</w:t>
      </w:r>
      <w:r w:rsidRPr="008274AA">
        <w:t>-е собрание ОГ-AI4AD – онлайновый формат, 16–17 сентября 2020 года</w:t>
      </w:r>
      <w:r w:rsidRPr="008274AA">
        <w:br/>
      </w:r>
      <w:hyperlink r:id="rId523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24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25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26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27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Исходящие заявления о взаимодействии.</w:t>
      </w:r>
    </w:p>
    <w:p w14:paraId="6616D543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4</w:t>
      </w:r>
      <w:r w:rsidRPr="008274AA">
        <w:t xml:space="preserve">-е собрание ОГ-AI4AD – онлайновый формат, 2–3 декабря 2020 года </w:t>
      </w:r>
      <w:r w:rsidRPr="008274AA">
        <w:br/>
      </w:r>
      <w:hyperlink r:id="rId52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29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3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31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32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 – </w:t>
      </w:r>
      <w:hyperlink r:id="rId533" w:history="1">
        <w:r w:rsidRPr="008274AA">
          <w:rPr>
            <w:rStyle w:val="Hyperlink"/>
          </w:rPr>
          <w:t>Исходящие заявления о взаимодействии</w:t>
        </w:r>
        <w:r w:rsidRPr="008274AA">
          <w:t>.</w:t>
        </w:r>
      </w:hyperlink>
    </w:p>
    <w:p w14:paraId="150067A6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5</w:t>
      </w:r>
      <w:r w:rsidRPr="008274AA">
        <w:t xml:space="preserve">-е собрание ОГ-AI4AD – онлайновый формат, 2–3 марта 2021 года </w:t>
      </w:r>
      <w:r w:rsidRPr="008274AA">
        <w:br/>
      </w:r>
      <w:hyperlink r:id="rId534" w:history="1">
        <w:r w:rsidRPr="008274AA">
          <w:rPr>
            <w:rStyle w:val="Hyperlink"/>
          </w:rPr>
          <w:t>Объявление</w:t>
        </w:r>
      </w:hyperlink>
      <w:r w:rsidRPr="008274AA">
        <w:t xml:space="preserve"> </w:t>
      </w:r>
      <w:r w:rsidRPr="008274AA">
        <w:sym w:font="Symbol" w:char="F02D"/>
      </w:r>
      <w:r w:rsidRPr="008274AA">
        <w:t xml:space="preserve"> </w:t>
      </w:r>
      <w:hyperlink r:id="rId535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36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37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38" w:history="1">
        <w:r w:rsidRPr="008274AA">
          <w:rPr>
            <w:rStyle w:val="Hyperlink"/>
          </w:rPr>
          <w:t xml:space="preserve">Входящие заявления о взаимодействии </w:t>
        </w:r>
      </w:hyperlink>
      <w:r w:rsidRPr="008274AA">
        <w:t xml:space="preserve">– </w:t>
      </w:r>
      <w:hyperlink r:id="rId539" w:history="1">
        <w:r w:rsidRPr="008274AA">
          <w:rPr>
            <w:rStyle w:val="Hyperlink"/>
          </w:rPr>
          <w:t>Исходящих заявлений о взаимодействии не было</w:t>
        </w:r>
        <w:r w:rsidRPr="008274AA">
          <w:t>.</w:t>
        </w:r>
        <w:r w:rsidRPr="008274AA">
          <w:rPr>
            <w:rStyle w:val="Hyperlink"/>
          </w:rPr>
          <w:t xml:space="preserve"> </w:t>
        </w:r>
      </w:hyperlink>
    </w:p>
    <w:p w14:paraId="4B950BE4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6</w:t>
      </w:r>
      <w:r w:rsidRPr="008274AA">
        <w:t>-е собрание ОГ-AI4AD – онлайновый формат, 2–3 июня 2021 года</w:t>
      </w:r>
      <w:r w:rsidRPr="008274AA">
        <w:br/>
      </w:r>
      <w:hyperlink r:id="rId54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41" w:tgtFrame="_blank" w:history="1">
        <w:r w:rsidRPr="008274AA">
          <w:rPr>
            <w:rStyle w:val="Hyperlink"/>
          </w:rPr>
          <w:t>Вебинар</w:t>
        </w:r>
      </w:hyperlink>
      <w:r w:rsidRPr="008274AA">
        <w:t xml:space="preserve"> – </w:t>
      </w:r>
      <w:hyperlink r:id="rId542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43" w:history="1">
        <w:r w:rsidRPr="008274AA">
          <w:rPr>
            <w:rStyle w:val="Hyperlink"/>
          </w:rPr>
          <w:t>Отчет</w:t>
        </w:r>
      </w:hyperlink>
      <w:r w:rsidRPr="008274AA">
        <w:t>.</w:t>
      </w:r>
    </w:p>
    <w:p w14:paraId="2FF619B3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7</w:t>
      </w:r>
      <w:r w:rsidRPr="008274AA">
        <w:t>-е собрание ОГ-AI4AD – онлайновый формат, 6–7 октября 2021 года</w:t>
      </w:r>
      <w:r w:rsidRPr="008274AA">
        <w:br/>
      </w:r>
      <w:hyperlink r:id="rId544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45" w:history="1">
        <w:r w:rsidRPr="008274AA">
          <w:rPr>
            <w:rStyle w:val="Hyperlink"/>
          </w:rPr>
          <w:t>Вебинар</w:t>
        </w:r>
      </w:hyperlink>
      <w:r w:rsidRPr="008274AA">
        <w:t xml:space="preserve"> – </w:t>
      </w:r>
      <w:bookmarkStart w:id="97" w:name="_Hlk95938500"/>
      <w:r w:rsidRPr="008274AA">
        <w:fldChar w:fldCharType="begin"/>
      </w:r>
      <w:r w:rsidRPr="008274AA">
        <w:instrText xml:space="preserve"> HYPERLINK "https://extranet.itu.int/sites/itu-t/focusgroups/ai4ad/SitePages/Home.aspx" </w:instrText>
      </w:r>
      <w:r w:rsidRPr="008274AA">
        <w:fldChar w:fldCharType="separate"/>
      </w:r>
      <w:r w:rsidRPr="008274AA">
        <w:rPr>
          <w:rStyle w:val="Hyperlink"/>
        </w:rPr>
        <w:t>Документы</w:t>
      </w:r>
      <w:r w:rsidRPr="008274AA">
        <w:rPr>
          <w:rStyle w:val="Hyperlink"/>
        </w:rPr>
        <w:fldChar w:fldCharType="end"/>
      </w:r>
      <w:r w:rsidRPr="008274AA">
        <w:t xml:space="preserve"> </w:t>
      </w:r>
      <w:bookmarkEnd w:id="97"/>
      <w:r w:rsidRPr="008274AA">
        <w:t xml:space="preserve">– </w:t>
      </w:r>
      <w:bookmarkStart w:id="98" w:name="_Hlk95937832"/>
      <w:r w:rsidRPr="008274AA">
        <w:fldChar w:fldCharType="begin"/>
      </w:r>
      <w:r w:rsidRPr="008274AA">
        <w:instrText>HYPERLINK "https://extranet.itu.int/sites/itu-t/focusgroups/vm/_layouts/15/WopiFrame.aspx?sourcedoc=%7bBED5975E-8F45-42A4-9CB1-CA74B305142F%7d&amp;file=FGVM-O-069R1.docx&amp;action=default"</w:instrText>
      </w:r>
      <w:r w:rsidRPr="008274AA">
        <w:fldChar w:fldCharType="separate"/>
      </w:r>
      <w:r w:rsidRPr="008274AA">
        <w:rPr>
          <w:rStyle w:val="Hyperlink"/>
        </w:rPr>
        <w:t>Отчет</w:t>
      </w:r>
      <w:r w:rsidRPr="008274AA">
        <w:rPr>
          <w:rStyle w:val="Hyperlink"/>
        </w:rPr>
        <w:fldChar w:fldCharType="end"/>
      </w:r>
      <w:bookmarkEnd w:id="98"/>
      <w:r w:rsidRPr="008274AA">
        <w:t>.</w:t>
      </w:r>
    </w:p>
    <w:p w14:paraId="0F44A2C6" w14:textId="77777777" w:rsidR="0060767D" w:rsidRPr="008274AA" w:rsidRDefault="0060767D" w:rsidP="00B02F73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  <w:t>8</w:t>
      </w:r>
      <w:r w:rsidRPr="008274AA">
        <w:t>-е собрание ОГ-AI4AD – онлайновый формат, 1–2 декабря 2021 года</w:t>
      </w:r>
      <w:r w:rsidRPr="008274AA">
        <w:br/>
      </w:r>
      <w:hyperlink r:id="rId54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47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bookmarkStart w:id="99" w:name="_Hlk95938766"/>
      <w:r w:rsidRPr="008274AA">
        <w:fldChar w:fldCharType="begin"/>
      </w:r>
      <w:r w:rsidRPr="008274AA">
        <w:instrText xml:space="preserve"> HYPERLINK "https://extranet.itu.int/sites/itu-t/focusgroups/ai4ad/_layouts/15/WopiFrame.aspx?sourcedoc=%7b5B5E931E-C5AA-4971-8D5A-E5356AA97958%7d&amp;file=FGAI4AD-O-023.docx&amp;action=default" </w:instrText>
      </w:r>
      <w:r w:rsidRPr="008274AA">
        <w:fldChar w:fldCharType="separate"/>
      </w:r>
      <w:r w:rsidRPr="008274AA">
        <w:rPr>
          <w:rStyle w:val="Hyperlink"/>
        </w:rPr>
        <w:t>Отчет</w:t>
      </w:r>
      <w:r w:rsidRPr="008274AA">
        <w:rPr>
          <w:rStyle w:val="Hyperlink"/>
        </w:rPr>
        <w:fldChar w:fldCharType="end"/>
      </w:r>
      <w:bookmarkEnd w:id="99"/>
      <w:r w:rsidRPr="008274AA">
        <w:t>.</w:t>
      </w:r>
    </w:p>
    <w:p w14:paraId="572548FD" w14:textId="77777777" w:rsidR="0060767D" w:rsidRPr="008274AA" w:rsidRDefault="0060767D" w:rsidP="00A36FDD">
      <w:r w:rsidRPr="008274AA">
        <w:t xml:space="preserve">Веб-страница группы размещена по адресу </w:t>
      </w:r>
      <w:hyperlink r:id="rId548" w:history="1">
        <w:r w:rsidRPr="008274AA">
          <w:rPr>
            <w:rStyle w:val="Hyperlink"/>
          </w:rPr>
          <w:t>https://www.itu.int/en/ITU-T/focusgroups/ai4ad</w:t>
        </w:r>
      </w:hyperlink>
      <w:r w:rsidRPr="008274AA">
        <w:t xml:space="preserve">; документы доступны по адресу </w:t>
      </w:r>
      <w:hyperlink r:id="rId549" w:history="1">
        <w:r w:rsidRPr="008274AA">
          <w:rPr>
            <w:rStyle w:val="Hyperlink"/>
          </w:rPr>
          <w:t>https://extranet.itu.int/sites/itu-t/focusgroups/ai4ad</w:t>
        </w:r>
      </w:hyperlink>
      <w:r w:rsidRPr="008274AA">
        <w:t>.</w:t>
      </w:r>
    </w:p>
    <w:p w14:paraId="4C6E018E" w14:textId="77777777" w:rsidR="0060767D" w:rsidRPr="008274AA" w:rsidRDefault="0060767D" w:rsidP="00C56A20">
      <w:pPr>
        <w:pStyle w:val="Headingb"/>
        <w:rPr>
          <w:lang w:val="ru-RU"/>
        </w:rPr>
      </w:pPr>
      <w:bookmarkStart w:id="100" w:name="_Toc94819641"/>
      <w:bookmarkStart w:id="101" w:name="_Toc95984642"/>
      <w:r w:rsidRPr="008274AA">
        <w:rPr>
          <w:lang w:val="ru-RU"/>
        </w:rPr>
        <w:lastRenderedPageBreak/>
        <w:t>b)</w:t>
      </w:r>
      <w:r w:rsidRPr="008274AA">
        <w:rPr>
          <w:lang w:val="ru-RU"/>
        </w:rPr>
        <w:tab/>
        <w:t>ОГ-AI4H</w:t>
      </w:r>
      <w:bookmarkEnd w:id="100"/>
      <w:bookmarkEnd w:id="101"/>
    </w:p>
    <w:p w14:paraId="333E70CA" w14:textId="77777777" w:rsidR="0060767D" w:rsidRPr="008274AA" w:rsidRDefault="0060767D" w:rsidP="00A36FDD">
      <w:r w:rsidRPr="008274AA">
        <w:t>Оперативная группа по искусственному интеллекту для здравоохранения (</w:t>
      </w:r>
      <w:hyperlink r:id="rId550" w:history="1">
        <w:r w:rsidRPr="008274AA">
          <w:rPr>
            <w:rStyle w:val="Hyperlink"/>
          </w:rPr>
          <w:t>ОГ-AI4H</w:t>
        </w:r>
      </w:hyperlink>
      <w:r w:rsidRPr="008274AA">
        <w:t>) была создана в партнерстве со Всемирной организацией здравоохранения (ВОЗ) на собрании ИК16 9–20 июля 2018 года в Любляне; первоначальный сроком полномочий составлял два года, Председателем группы был назначен г-н Томас Виганд (Fraunhofer HHI, Германия). ОГ начала свою деятельность в сентябре 2018 года. Первоначальный срок был продлен еще на два года в июле 2020 года и еще на один год в январе 2022 года.</w:t>
      </w:r>
    </w:p>
    <w:p w14:paraId="7D79C4CE" w14:textId="77777777" w:rsidR="0060767D" w:rsidRPr="008274AA" w:rsidRDefault="0060767D" w:rsidP="00A36FDD">
      <w:r w:rsidRPr="008274AA">
        <w:t>Задачи ОГ-AI4H включали создание стандартной системы аттестации для оценки методик на основе ИИ в области здравоохранения, диагностики, классификации больных или принятия решений о лечении.</w:t>
      </w:r>
    </w:p>
    <w:p w14:paraId="4380015B" w14:textId="77777777" w:rsidR="0060767D" w:rsidRPr="008274AA" w:rsidRDefault="0060767D" w:rsidP="00A36FDD">
      <w:pPr>
        <w:keepNext/>
      </w:pPr>
      <w:r w:rsidRPr="008274AA">
        <w:t>За исследовательский период состоялись следующие собрания ОГ-AI4H:</w:t>
      </w:r>
    </w:p>
    <w:p w14:paraId="20C0D6E7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A – штаб-квартира ВОЗ, Женева, 25–27 сентября 2018 года,</w:t>
      </w:r>
      <w:r w:rsidRPr="008274AA">
        <w:br/>
      </w:r>
      <w:hyperlink r:id="rId551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52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53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bookmarkStart w:id="102" w:name="_Hlk69668453"/>
      <w:r w:rsidRPr="008274AA">
        <w:fldChar w:fldCharType="begin"/>
      </w:r>
      <w:r w:rsidRPr="008274AA">
        <w:instrText xml:space="preserve"> HYPERLINK "https://www.itu.int/net/itu-t/ls/ols.aspx?from=-1&amp;to=7952&amp;after=2018-07-20&amp;before=2018-09-27" </w:instrText>
      </w:r>
      <w:r w:rsidRPr="008274AA">
        <w:fldChar w:fldCharType="separate"/>
      </w:r>
      <w:r w:rsidRPr="008274AA">
        <w:rPr>
          <w:rStyle w:val="Hyperlink"/>
        </w:rPr>
        <w:t>Входящие заявления о взаимодействии</w:t>
      </w:r>
      <w:r w:rsidRPr="008274AA">
        <w:rPr>
          <w:rStyle w:val="Hyperlink"/>
        </w:rPr>
        <w:fldChar w:fldCharType="end"/>
      </w:r>
      <w:r w:rsidRPr="008274AA">
        <w:t xml:space="preserve"> – </w:t>
      </w:r>
      <w:hyperlink r:id="rId554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 xml:space="preserve"> – </w:t>
      </w:r>
      <w:hyperlink r:id="rId555" w:history="1">
        <w:r w:rsidRPr="008274AA">
          <w:rPr>
            <w:rStyle w:val="Hyperlink"/>
          </w:rPr>
          <w:t>Отчет</w:t>
        </w:r>
      </w:hyperlink>
      <w:bookmarkEnd w:id="102"/>
      <w:r w:rsidRPr="008274AA">
        <w:t>.</w:t>
      </w:r>
    </w:p>
    <w:p w14:paraId="21012367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 xml:space="preserve">Собрание B – Колумбийский университет, Нью-Йорк, Соединенные Штаты, 14, 15−16 ноября 2018 года, </w:t>
      </w:r>
      <w:r w:rsidRPr="008274AA">
        <w:br/>
      </w:r>
      <w:hyperlink r:id="rId55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57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58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59" w:history="1">
        <w:r w:rsidRPr="008274AA">
          <w:rPr>
            <w:rStyle w:val="Hyperlink"/>
          </w:rPr>
          <w:t>Отчет</w:t>
        </w:r>
      </w:hyperlink>
      <w:r w:rsidRPr="008274AA">
        <w:t xml:space="preserve"> – Входящих заявлений о взаимодействии не было – Исходящих заявлений о взаимодействии не было.</w:t>
      </w:r>
    </w:p>
    <w:p w14:paraId="43B7E4D5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C – EPFL, Конференционный центр SwissTech, Лозанна, 22–25 января 2019 года,</w:t>
      </w:r>
      <w:r w:rsidRPr="008274AA">
        <w:br/>
      </w:r>
      <w:hyperlink r:id="rId56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61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62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63" w:history="1">
        <w:r w:rsidRPr="008274AA">
          <w:rPr>
            <w:rStyle w:val="Hyperlink"/>
          </w:rPr>
          <w:t>Отчет</w:t>
        </w:r>
      </w:hyperlink>
      <w:r w:rsidRPr="008274AA">
        <w:t xml:space="preserve"> – Входящих заявлений о взаимодействии не было – Исходящих заявлений о взаимодействии не было.</w:t>
      </w:r>
    </w:p>
    <w:p w14:paraId="00D2A4FC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D – Шанхай, Китай, 2–5 апреля 2019 года,</w:t>
      </w:r>
      <w:r w:rsidRPr="008274AA">
        <w:br/>
      </w:r>
      <w:hyperlink r:id="rId564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65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66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67" w:history="1">
        <w:r w:rsidRPr="008274AA">
          <w:rPr>
            <w:rStyle w:val="Hyperlink"/>
          </w:rPr>
          <w:t>Отчет</w:t>
        </w:r>
      </w:hyperlink>
      <w:r w:rsidRPr="008274AA">
        <w:t xml:space="preserve"> – Входящих заявлений о взаимодействии не было – Исходящих заявлений о взаимодействии не было.</w:t>
      </w:r>
    </w:p>
    <w:p w14:paraId="2C1016B7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E – Женева, Швейцария, 29 мая – 1 июня 2019 года,</w:t>
      </w:r>
      <w:r w:rsidRPr="008274AA">
        <w:br/>
      </w:r>
      <w:hyperlink r:id="rId56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69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7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71" w:history="1">
        <w:r w:rsidRPr="008274AA">
          <w:rPr>
            <w:rStyle w:val="Hyperlink"/>
          </w:rPr>
          <w:t>Отчет</w:t>
        </w:r>
      </w:hyperlink>
      <w:r w:rsidRPr="008274AA">
        <w:t xml:space="preserve"> – Входящих заявлений о взаимодействии не было – Исходящих заявлений о взаимодействии не было.</w:t>
      </w:r>
    </w:p>
    <w:p w14:paraId="004422AF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F – Занзибар, Танзания, 2–5 сентября 2019 года,</w:t>
      </w:r>
      <w:r w:rsidRPr="008274AA">
        <w:br/>
      </w:r>
      <w:hyperlink r:id="rId572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73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74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75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76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577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50F33507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G – Нью-Дели, Индия, 11–15 ноября 2019 года,</w:t>
      </w:r>
      <w:r w:rsidRPr="008274AA">
        <w:br/>
      </w:r>
      <w:hyperlink r:id="rId57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79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8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81" w:history="1">
        <w:r w:rsidRPr="008274AA">
          <w:rPr>
            <w:rStyle w:val="Hyperlink"/>
          </w:rPr>
          <w:t>Отчет</w:t>
        </w:r>
      </w:hyperlink>
      <w:r w:rsidRPr="008274AA">
        <w:t xml:space="preserve"> –</w:t>
      </w:r>
      <w:hyperlink r:id="rId582" w:history="1">
        <w:r w:rsidRPr="008274AA">
          <w:t xml:space="preserve"> </w:t>
        </w:r>
        <w:r w:rsidRPr="008274AA">
          <w:rPr>
            <w:rStyle w:val="Hyperlink"/>
          </w:rPr>
          <w:t>Входящих заявлений о взаимодействии не было</w:t>
        </w:r>
      </w:hyperlink>
      <w:r w:rsidRPr="008274AA">
        <w:t xml:space="preserve"> – Исходящих заявлений о взаимодействии не было.</w:t>
      </w:r>
    </w:p>
    <w:p w14:paraId="1D463E80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H – Бразилиа, Бразилия, 21–24 января 2020 года,</w:t>
      </w:r>
      <w:r w:rsidRPr="008274AA">
        <w:br/>
      </w:r>
      <w:hyperlink r:id="rId583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584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585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86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87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588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2AD882BA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I – онлайновый формат, 7–8 мая 2020 года,</w:t>
      </w:r>
      <w:r w:rsidRPr="008274AA">
        <w:br/>
      </w:r>
      <w:hyperlink r:id="rId589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59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bookmarkStart w:id="103" w:name="_Hlk92736325"/>
      <w:r w:rsidRPr="008274AA">
        <w:fldChar w:fldCharType="begin"/>
      </w:r>
      <w:r w:rsidRPr="008274AA">
        <w:instrText xml:space="preserve"> HYPERLINK "https://extranet.itu.int/sites/itu-t/focusgroups/ai4h/docs/FGAI4H-I-101.docx" </w:instrText>
      </w:r>
      <w:r w:rsidRPr="008274AA">
        <w:fldChar w:fldCharType="separate"/>
      </w:r>
      <w:r w:rsidRPr="008274AA">
        <w:rPr>
          <w:rStyle w:val="Hyperlink"/>
        </w:rPr>
        <w:t>Отчет</w:t>
      </w:r>
      <w:r w:rsidRPr="008274AA">
        <w:fldChar w:fldCharType="end"/>
      </w:r>
      <w:bookmarkEnd w:id="103"/>
      <w:r w:rsidRPr="008274AA">
        <w:t xml:space="preserve">– </w:t>
      </w:r>
      <w:hyperlink r:id="rId591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было.</w:t>
      </w:r>
    </w:p>
    <w:p w14:paraId="4F1BE552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J – онлайновый формат, 30 сентября – 2 октября 2020 года</w:t>
      </w:r>
      <w:r w:rsidRPr="008274AA">
        <w:br/>
      </w:r>
      <w:hyperlink r:id="rId592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593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94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95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</w:t>
      </w:r>
    </w:p>
    <w:p w14:paraId="7C396D20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K – онлайновый формат, 27–29 января 2021 года.</w:t>
      </w:r>
      <w:r w:rsidRPr="008274AA">
        <w:br/>
      </w:r>
      <w:hyperlink r:id="rId59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597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598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599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было.</w:t>
      </w:r>
    </w:p>
    <w:p w14:paraId="421C6BDF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L – онлайновый формат, 19–21 мая 2021 года</w:t>
      </w:r>
      <w:r w:rsidRPr="008274AA">
        <w:br/>
      </w:r>
      <w:hyperlink r:id="rId60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601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02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03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04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57631E9B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t>−</w:t>
      </w:r>
      <w:r w:rsidRPr="008274AA">
        <w:rPr>
          <w:szCs w:val="22"/>
        </w:rPr>
        <w:tab/>
      </w:r>
      <w:r w:rsidRPr="008274AA">
        <w:t>Собрание M – онлайновый формат, 28–30 сентября 2021 года</w:t>
      </w:r>
      <w:r w:rsidRPr="008274AA">
        <w:br/>
      </w:r>
      <w:hyperlink r:id="rId605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606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07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08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Исходящих заявлений о взаимодействии не было.</w:t>
      </w:r>
    </w:p>
    <w:p w14:paraId="1099FCEC" w14:textId="77777777" w:rsidR="0060767D" w:rsidRPr="008274AA" w:rsidRDefault="0060767D" w:rsidP="00CC0322">
      <w:pPr>
        <w:pStyle w:val="enumlev1"/>
      </w:pPr>
      <w:r w:rsidRPr="008274AA">
        <w:rPr>
          <w:szCs w:val="22"/>
        </w:rPr>
        <w:lastRenderedPageBreak/>
        <w:t>−</w:t>
      </w:r>
      <w:r w:rsidRPr="008274AA">
        <w:rPr>
          <w:szCs w:val="22"/>
        </w:rPr>
        <w:tab/>
      </w:r>
      <w:r w:rsidRPr="008274AA">
        <w:t>Собрание N – онлайновый формат, 15–17 февраля 2022 года</w:t>
      </w:r>
      <w:r w:rsidRPr="008274AA">
        <w:br/>
      </w:r>
      <w:hyperlink r:id="rId609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Семинар-практикум не проводился – </w:t>
      </w:r>
      <w:hyperlink r:id="rId61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bookmarkStart w:id="104" w:name="_Hlk95939673"/>
      <w:r w:rsidRPr="008274AA">
        <w:fldChar w:fldCharType="begin"/>
      </w:r>
      <w:r w:rsidRPr="008274AA">
        <w:instrText xml:space="preserve"> HYPERLINK "https://extranet.itu.int/sites/itu-t/focusgroups/ai4h/docs/FGAI4H-N-101.docx" </w:instrText>
      </w:r>
      <w:r w:rsidRPr="008274AA">
        <w:fldChar w:fldCharType="separate"/>
      </w:r>
      <w:r w:rsidRPr="008274AA">
        <w:rPr>
          <w:rStyle w:val="Hyperlink"/>
        </w:rPr>
        <w:t>Отчет</w:t>
      </w:r>
      <w:r w:rsidRPr="008274AA">
        <w:rPr>
          <w:rStyle w:val="Hyperlink"/>
        </w:rPr>
        <w:fldChar w:fldCharType="end"/>
      </w:r>
      <w:r w:rsidRPr="008274AA">
        <w:t xml:space="preserve"> </w:t>
      </w:r>
      <w:bookmarkEnd w:id="104"/>
      <w:r w:rsidRPr="008274AA">
        <w:t xml:space="preserve">– </w:t>
      </w:r>
      <w:hyperlink r:id="rId611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12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7E88B0B0" w14:textId="77777777" w:rsidR="0060767D" w:rsidRPr="008274AA" w:rsidRDefault="0060767D" w:rsidP="00A36FDD">
      <w:r w:rsidRPr="008274AA">
        <w:t>На момент публикации данного отчета ОГ-AI4H подготовила следующие основные итоговые документы:</w:t>
      </w:r>
    </w:p>
    <w:p w14:paraId="5CEF50AA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3" w:history="1">
        <w:r w:rsidRPr="008274AA">
          <w:rPr>
            <w:rStyle w:val="Hyperlink"/>
          </w:rPr>
          <w:t>"Белая книга" ОГ-AI4H</w:t>
        </w:r>
      </w:hyperlink>
      <w:r w:rsidRPr="008274AA">
        <w:t>.</w:t>
      </w:r>
    </w:p>
    <w:p w14:paraId="63F665FE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4" w:tgtFrame="_blank" w:history="1">
        <w:r w:rsidRPr="008274AA">
          <w:rPr>
            <w:rStyle w:val="Hyperlink"/>
          </w:rPr>
          <w:t>FGAI4H-L-102</w:t>
        </w:r>
      </w:hyperlink>
      <w:r w:rsidRPr="008274AA">
        <w:t>: Обновленное приглашение направлять предложения: сценарии использования, сравнительный анализ и данные.</w:t>
      </w:r>
    </w:p>
    <w:p w14:paraId="7EB3B21D" w14:textId="29F8D61C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5" w:history="1">
        <w:r w:rsidRPr="008274AA">
          <w:rPr>
            <w:rStyle w:val="Hyperlink"/>
          </w:rPr>
          <w:t>FGAI4H-F-103</w:t>
        </w:r>
      </w:hyperlink>
      <w:r w:rsidRPr="008274AA">
        <w:t>: Обновлен</w:t>
      </w:r>
      <w:r w:rsidR="00F82B56" w:rsidRPr="008274AA">
        <w:t>ная</w:t>
      </w:r>
      <w:r w:rsidRPr="008274AA">
        <w:t xml:space="preserve"> политика ОГ-AI4H по приему и обработке данных.</w:t>
      </w:r>
    </w:p>
    <w:p w14:paraId="4EC4F181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6" w:history="1">
        <w:r w:rsidRPr="008274AA">
          <w:rPr>
            <w:rStyle w:val="Hyperlink"/>
          </w:rPr>
          <w:t>FGAI4H-C-104</w:t>
        </w:r>
      </w:hyperlink>
      <w:r w:rsidRPr="008274AA">
        <w:t>: Порядок классификации тем.</w:t>
      </w:r>
    </w:p>
    <w:p w14:paraId="7471BC26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7" w:history="1">
        <w:r w:rsidRPr="008274AA">
          <w:rPr>
            <w:rStyle w:val="Hyperlink"/>
          </w:rPr>
          <w:t>FGAI4H-F-105</w:t>
        </w:r>
      </w:hyperlink>
      <w:r w:rsidRPr="008274AA">
        <w:t>: Круг ведения для экспертов рабочих групп и приглашение экспертов к сотрудничеству.</w:t>
      </w:r>
    </w:p>
    <w:p w14:paraId="4A4BF949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8" w:history="1">
        <w:r w:rsidRPr="008274AA">
          <w:rPr>
            <w:rStyle w:val="Hyperlink"/>
          </w:rPr>
          <w:t>FGAI4H-F-106</w:t>
        </w:r>
      </w:hyperlink>
      <w:r w:rsidRPr="008274AA">
        <w:t>: Руководящие указания по онлайновым инструментам сотрудничества ОГ</w:t>
      </w:r>
      <w:r w:rsidRPr="008274AA">
        <w:noBreakHyphen/>
        <w:t>AI4H.</w:t>
      </w:r>
    </w:p>
    <w:p w14:paraId="5FA74C8B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19" w:history="1">
        <w:r w:rsidRPr="008274AA">
          <w:rPr>
            <w:rStyle w:val="Hyperlink"/>
          </w:rPr>
          <w:t>FGAI4H-M-107</w:t>
        </w:r>
      </w:hyperlink>
      <w:r w:rsidRPr="008274AA">
        <w:t>: Ознакомительный документ ОГ-AI4H.</w:t>
      </w:r>
    </w:p>
    <w:p w14:paraId="30306755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20" w:history="1">
        <w:r w:rsidRPr="008274AA">
          <w:rPr>
            <w:rStyle w:val="Hyperlink"/>
          </w:rPr>
          <w:t>FGAI4H-N-200</w:t>
        </w:r>
      </w:hyperlink>
      <w:r w:rsidRPr="008274AA">
        <w:t>: Обновленный перечень итоговых документов ОГ-AI4H.</w:t>
      </w:r>
    </w:p>
    <w:p w14:paraId="4BF904DD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21" w:history="1">
        <w:r w:rsidRPr="008274AA">
          <w:rPr>
            <w:rStyle w:val="Hyperlink"/>
          </w:rPr>
          <w:t>TG-Dental Output 1</w:t>
        </w:r>
      </w:hyperlink>
      <w:r w:rsidRPr="008274AA">
        <w:t>: Искусственный интеллект в стоматологических исследованиях: новый контрольный перечень для авторов и рецензентов.</w:t>
      </w:r>
    </w:p>
    <w:p w14:paraId="2B3C7C16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622" w:history="1">
        <w:r w:rsidRPr="008274AA">
          <w:rPr>
            <w:rStyle w:val="Hyperlink"/>
          </w:rPr>
          <w:t>AHG-DT4HE Output 1</w:t>
        </w:r>
      </w:hyperlink>
      <w:r w:rsidRPr="008274AA">
        <w:t>: Руководство по цифровым технологиям для чрезвычайной ситуации в области здравоохранения, связанной с пандемией COVID-19.</w:t>
      </w:r>
    </w:p>
    <w:p w14:paraId="4A711DC0" w14:textId="77777777" w:rsidR="0060767D" w:rsidRPr="008274AA" w:rsidRDefault="0060767D" w:rsidP="00A36FDD">
      <w:r w:rsidRPr="008274AA">
        <w:t xml:space="preserve">Веб-страница группы размещена по адресу </w:t>
      </w:r>
      <w:hyperlink r:id="rId623" w:history="1">
        <w:r w:rsidRPr="008274AA">
          <w:rPr>
            <w:rStyle w:val="Hyperlink"/>
          </w:rPr>
          <w:t>https://www.itu.int/en/ITU-T/focusgroups/ai4h</w:t>
        </w:r>
      </w:hyperlink>
      <w:r w:rsidRPr="008274AA">
        <w:t xml:space="preserve">; документы доступны по адресу </w:t>
      </w:r>
      <w:hyperlink r:id="rId624" w:history="1">
        <w:r w:rsidRPr="008274AA">
          <w:rPr>
            <w:rStyle w:val="Hyperlink"/>
          </w:rPr>
          <w:t>https://extranet.itu.int/sites/itu-t/focusgroups/ai4h</w:t>
        </w:r>
      </w:hyperlink>
      <w:r w:rsidRPr="008274AA">
        <w:t>.</w:t>
      </w:r>
    </w:p>
    <w:p w14:paraId="708F2CB5" w14:textId="77777777" w:rsidR="0060767D" w:rsidRPr="008274AA" w:rsidRDefault="0060767D" w:rsidP="00C56A20">
      <w:pPr>
        <w:pStyle w:val="Headingb"/>
        <w:rPr>
          <w:lang w:val="ru-RU"/>
        </w:rPr>
      </w:pPr>
      <w:bookmarkStart w:id="105" w:name="_Toc94819642"/>
      <w:bookmarkStart w:id="106" w:name="_Toc95984643"/>
      <w:r w:rsidRPr="008274AA">
        <w:rPr>
          <w:lang w:val="ru-RU"/>
        </w:rPr>
        <w:t>c)</w:t>
      </w:r>
      <w:r w:rsidRPr="008274AA">
        <w:rPr>
          <w:lang w:val="ru-RU"/>
        </w:rPr>
        <w:tab/>
        <w:t>ОГ-VM</w:t>
      </w:r>
      <w:bookmarkEnd w:id="105"/>
      <w:bookmarkEnd w:id="106"/>
    </w:p>
    <w:p w14:paraId="3FB3136A" w14:textId="77777777" w:rsidR="0060767D" w:rsidRPr="008274AA" w:rsidRDefault="0060767D" w:rsidP="00A36FDD">
      <w:r w:rsidRPr="008274AA">
        <w:t>Оперативная группа по мультимедиа для транспортных средств (ОГ-VM) была создана на собрании ИК16 в Любляне 9–20 июля 2018 года; первоначальный срок деятельности составлял два года, Председателем группы был назначен г-н Цзюнь Гарри Ли (TIAA, Китай). Оперативная группа начала свою деятельность в сентябре 2018 года. Первоначальный срок был продлен еще на 1,5 года в июле 2020 года, а затем еще на 10 месяцев в январе 2021 года.</w:t>
      </w:r>
    </w:p>
    <w:p w14:paraId="53FCA67E" w14:textId="77777777" w:rsidR="0060767D" w:rsidRPr="008274AA" w:rsidRDefault="0060767D" w:rsidP="00A36FDD">
      <w:r w:rsidRPr="008274AA">
        <w:t>Задача ОГ-VM заключалась в определении потребности в новых стандартах мультимедиа в автотранспортных средствах на основе интеграции космических и наземных сетей. В ходе исследований были проанализированы и выявлены пробелы в области стандартизации мультимедиа в автотранспортных средствах, и по результатам работы были подготовлены проекты технических отчетов и спецификаций, охватывающие, в частности, сценарии использования, требования, приложения, интерфейсы, протоколы, архитектуры и вопросы безопасности, связанные с мультимедиа в автотранспортных средствах; при подготовке итоговых документов использовались результаты работы, ранее проделанной МСЭ в этой области.</w:t>
      </w:r>
    </w:p>
    <w:p w14:paraId="1E8C1993" w14:textId="77777777" w:rsidR="0060767D" w:rsidRPr="008274AA" w:rsidRDefault="0060767D" w:rsidP="00A36FDD">
      <w:pPr>
        <w:keepNext/>
      </w:pPr>
      <w:r w:rsidRPr="008274AA">
        <w:t>ОГ-VM с момента ее создания провела следующие собрания:</w:t>
      </w:r>
    </w:p>
    <w:p w14:paraId="7FBDE228" w14:textId="77777777" w:rsidR="0060767D" w:rsidRPr="008274AA" w:rsidRDefault="0060767D" w:rsidP="00A36FDD">
      <w:pPr>
        <w:pStyle w:val="enumlev1"/>
      </w:pPr>
      <w:bookmarkStart w:id="107" w:name="_Hlk95303216"/>
      <w:r w:rsidRPr="008274AA">
        <w:t>–</w:t>
      </w:r>
      <w:r w:rsidRPr="008274AA">
        <w:tab/>
        <w:t xml:space="preserve">1-е cобрание ОГ-VM – Оттава, Канада, 11 октября 2018 года, </w:t>
      </w:r>
      <w:r w:rsidRPr="008274AA">
        <w:br/>
      </w:r>
      <w:hyperlink r:id="rId625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26" w:history="1">
        <w:r w:rsidRPr="008274AA">
          <w:rPr>
            <w:rStyle w:val="Hyperlink"/>
          </w:rPr>
          <w:t>Краткий семинар-практикум ОГ-VM</w:t>
        </w:r>
      </w:hyperlink>
      <w:r w:rsidRPr="008274AA">
        <w:t xml:space="preserve"> – </w:t>
      </w:r>
      <w:hyperlink r:id="rId627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28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29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30" w:tgtFrame="_parent" w:history="1">
        <w:r w:rsidRPr="008274AA">
          <w:rPr>
            <w:rStyle w:val="Hyperlink"/>
          </w:rPr>
          <w:t>Исходящих заявлений о взаимодействии не было</w:t>
        </w:r>
      </w:hyperlink>
      <w:r w:rsidRPr="008274AA">
        <w:t>.</w:t>
      </w:r>
    </w:p>
    <w:p w14:paraId="329A1CDB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2-е cобрание ОГ-VM – Токио, Япония, 23–25 января 2019 года</w:t>
      </w:r>
      <w:r w:rsidRPr="008274AA">
        <w:br/>
      </w:r>
      <w:hyperlink r:id="rId631" w:tgtFrame="_blank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32" w:history="1">
        <w:r w:rsidRPr="008274AA">
          <w:rPr>
            <w:rStyle w:val="Hyperlink"/>
          </w:rPr>
          <w:t>Семинар-практикум по будущему VM</w:t>
        </w:r>
      </w:hyperlink>
      <w:r w:rsidRPr="008274AA">
        <w:t xml:space="preserve"> – </w:t>
      </w:r>
      <w:hyperlink r:id="rId633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34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35" w:tgtFrame="_parent" w:history="1">
        <w:r w:rsidRPr="008274AA">
          <w:rPr>
            <w:rStyle w:val="Hyperlink"/>
          </w:rPr>
          <w:t>Исходящих заявлений о взаимодействии не было</w:t>
        </w:r>
      </w:hyperlink>
      <w:r w:rsidRPr="008274AA">
        <w:t>.</w:t>
      </w:r>
    </w:p>
    <w:p w14:paraId="5D51CF01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3-е cобрание ОГ-VM – Женева, Швейцария, 18–19 марта 2019 года</w:t>
      </w:r>
      <w:r w:rsidRPr="008274AA">
        <w:br/>
      </w:r>
      <w:hyperlink r:id="rId636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37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38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39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40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267F4437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4-е cобрание ОГ-VM – онлайновый формат, 16–17 мая 2019 года</w:t>
      </w:r>
      <w:r w:rsidRPr="008274AA">
        <w:br/>
      </w:r>
      <w:hyperlink r:id="rId641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42" w:history="1">
        <w:r w:rsidRPr="008274AA">
          <w:rPr>
            <w:rStyle w:val="Hyperlink"/>
          </w:rPr>
          <w:t>Документы</w:t>
        </w:r>
      </w:hyperlink>
      <w:hyperlink r:id="rId643" w:history="1">
        <w:r w:rsidRPr="008274AA">
          <w:rPr>
            <w:rStyle w:val="Hyperlink"/>
          </w:rPr>
          <w:t xml:space="preserve"> </w:t>
        </w:r>
      </w:hyperlink>
      <w:r w:rsidRPr="008274AA">
        <w:t xml:space="preserve">– </w:t>
      </w:r>
      <w:hyperlink r:id="rId644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45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46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7B68A634" w14:textId="77777777" w:rsidR="0060767D" w:rsidRPr="008274AA" w:rsidRDefault="0060767D" w:rsidP="00A36FDD">
      <w:pPr>
        <w:pStyle w:val="enumlev1"/>
      </w:pPr>
      <w:r w:rsidRPr="008274AA">
        <w:lastRenderedPageBreak/>
        <w:t>–</w:t>
      </w:r>
      <w:r w:rsidRPr="008274AA">
        <w:tab/>
        <w:t>5-е cобрание ОГ-VM – Чанчунь, Китай, 11–12 июля 2019 года</w:t>
      </w:r>
      <w:r w:rsidRPr="008274AA">
        <w:br/>
      </w:r>
      <w:hyperlink r:id="rId647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48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49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50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51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78BD09E1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 xml:space="preserve">6-е cобрание ОГ-VM – Будапешт, Венгрия, 11–12 сентября 2019 года </w:t>
      </w:r>
      <w:r w:rsidRPr="008274AA">
        <w:br/>
      </w:r>
      <w:hyperlink r:id="rId652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53" w:history="1">
        <w:r w:rsidRPr="008274AA">
          <w:rPr>
            <w:rStyle w:val="Hyperlink"/>
          </w:rPr>
          <w:t>Краткий семинар-практикум ОГ-VM</w:t>
        </w:r>
        <w:r w:rsidRPr="008274AA">
          <w:t xml:space="preserve"> – </w:t>
        </w:r>
      </w:hyperlink>
      <w:hyperlink r:id="rId654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55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56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57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0730F9A6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7-е cобрание ОГ-VM – Женева, Швейцария, 12–13 декабря 2019 года</w:t>
      </w:r>
      <w:r w:rsidRPr="008274AA">
        <w:br/>
      </w:r>
      <w:hyperlink r:id="rId65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59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60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61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62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7CE600FC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 xml:space="preserve">8-е cобрание ОГ-VM – онлайновый формат, 12–13 марта 2020 года </w:t>
      </w:r>
      <w:r w:rsidRPr="008274AA">
        <w:br/>
      </w:r>
      <w:hyperlink r:id="rId663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64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65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66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67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1EC0BFC8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 xml:space="preserve">9-е cобрание ОГ-VM – онлайновый формат, 18–19 июня 2020 года </w:t>
      </w:r>
      <w:r w:rsidRPr="008274AA">
        <w:br/>
      </w:r>
      <w:hyperlink r:id="rId66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69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70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71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72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638A156D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 xml:space="preserve">10-е cобрание ОГ-VM – онлайновый формат, 28–29 сентября 2020 года </w:t>
      </w:r>
      <w:r w:rsidRPr="008274AA">
        <w:br/>
      </w:r>
      <w:hyperlink r:id="rId673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74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75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76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77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4364D229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11-е cобрание ОГ-VM – онлайновый формат, 10–11 декабря 2020 года</w:t>
      </w:r>
      <w:r w:rsidRPr="008274AA">
        <w:br/>
      </w:r>
      <w:hyperlink r:id="rId678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79" w:history="1">
        <w:r w:rsidRPr="008274AA">
          <w:rPr>
            <w:rStyle w:val="Hyperlink"/>
          </w:rPr>
          <w:t>Семинар-практикум</w:t>
        </w:r>
      </w:hyperlink>
      <w:r w:rsidRPr="008274AA">
        <w:t xml:space="preserve"> – </w:t>
      </w:r>
      <w:hyperlink r:id="rId680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81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82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83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0DDF4763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12-е cобрание ОГ-VM – онлайновый формат 12–13 апреля 2021 года</w:t>
      </w:r>
      <w:r w:rsidRPr="008274AA">
        <w:br/>
      </w:r>
      <w:hyperlink r:id="rId684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85" w:history="1">
        <w:r w:rsidRPr="008274AA">
          <w:rPr>
            <w:rStyle w:val="Hyperlink"/>
          </w:rPr>
          <w:t>Специальная сессия</w:t>
        </w:r>
      </w:hyperlink>
      <w:r w:rsidRPr="008274AA">
        <w:t xml:space="preserve"> – </w:t>
      </w:r>
      <w:hyperlink r:id="rId686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87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88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89" w:tgtFrame="_parent" w:history="1">
        <w:r w:rsidRPr="008274AA">
          <w:rPr>
            <w:rStyle w:val="Hyperlink"/>
          </w:rPr>
          <w:t>Исходящие заявления о взаимодействии</w:t>
        </w:r>
      </w:hyperlink>
      <w:r w:rsidRPr="008274AA">
        <w:t>.</w:t>
      </w:r>
    </w:p>
    <w:p w14:paraId="49C2684C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 xml:space="preserve">13-е cобрание ОГ-VM– онлайновый формат, 29–30 июня 2021 года </w:t>
      </w:r>
      <w:r w:rsidRPr="008274AA">
        <w:br/>
      </w:r>
      <w:hyperlink r:id="rId69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91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92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93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94" w:tgtFrame="_parent" w:history="1">
        <w:r w:rsidRPr="008274AA">
          <w:rPr>
            <w:rStyle w:val="Hyperlink"/>
          </w:rPr>
          <w:t>Исходящих заявлений о взаимодействии не было</w:t>
        </w:r>
      </w:hyperlink>
      <w:r w:rsidRPr="008274AA">
        <w:t>.</w:t>
      </w:r>
    </w:p>
    <w:p w14:paraId="42280274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14-е cобрание ОГ-VM – онлайновый формат, 29 сентября 2021 года</w:t>
      </w:r>
      <w:r w:rsidRPr="008274AA">
        <w:br/>
      </w:r>
      <w:hyperlink r:id="rId695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696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697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698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699" w:tgtFrame="_parent" w:history="1">
        <w:r w:rsidRPr="008274AA">
          <w:rPr>
            <w:rStyle w:val="Hyperlink"/>
          </w:rPr>
          <w:t>Исходящих заявлений о взаимодействии не было</w:t>
        </w:r>
      </w:hyperlink>
      <w:r w:rsidRPr="008274AA">
        <w:t>.</w:t>
      </w:r>
    </w:p>
    <w:p w14:paraId="13F2E3A0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15-е cобрание ОГ-VM – онлайновый формат, 15–16 декабря 2021 года</w:t>
      </w:r>
      <w:r w:rsidRPr="008274AA">
        <w:br/>
      </w:r>
      <w:hyperlink r:id="rId700" w:history="1">
        <w:r w:rsidRPr="008274AA">
          <w:rPr>
            <w:rStyle w:val="Hyperlink"/>
          </w:rPr>
          <w:t>Объявление</w:t>
        </w:r>
      </w:hyperlink>
      <w:r w:rsidRPr="008274AA">
        <w:t xml:space="preserve"> – </w:t>
      </w:r>
      <w:hyperlink r:id="rId701" w:history="1">
        <w:r w:rsidRPr="008274AA">
          <w:rPr>
            <w:rStyle w:val="Hyperlink"/>
          </w:rPr>
          <w:t>Документы</w:t>
        </w:r>
      </w:hyperlink>
      <w:r w:rsidRPr="008274AA">
        <w:t xml:space="preserve"> – </w:t>
      </w:r>
      <w:hyperlink r:id="rId702" w:history="1">
        <w:r w:rsidRPr="008274AA">
          <w:rPr>
            <w:rStyle w:val="Hyperlink"/>
          </w:rPr>
          <w:t>Отчет</w:t>
        </w:r>
      </w:hyperlink>
      <w:r w:rsidRPr="008274AA">
        <w:t xml:space="preserve"> – </w:t>
      </w:r>
      <w:hyperlink r:id="rId703" w:tgtFrame="_parent" w:history="1">
        <w:r w:rsidRPr="008274AA">
          <w:rPr>
            <w:rStyle w:val="Hyperlink"/>
          </w:rPr>
          <w:t>Входящие заявления о взаимодействии</w:t>
        </w:r>
      </w:hyperlink>
      <w:r w:rsidRPr="008274AA">
        <w:t xml:space="preserve"> – </w:t>
      </w:r>
      <w:hyperlink r:id="rId704" w:tgtFrame="_parent" w:history="1">
        <w:r w:rsidRPr="008274AA">
          <w:rPr>
            <w:rStyle w:val="Hyperlink"/>
          </w:rPr>
          <w:t>Исходящих заявлений о взаимодействии не было</w:t>
        </w:r>
      </w:hyperlink>
      <w:r w:rsidRPr="008274AA">
        <w:t>.</w:t>
      </w:r>
    </w:p>
    <w:bookmarkEnd w:id="107"/>
    <w:p w14:paraId="68132F8A" w14:textId="77777777" w:rsidR="0060767D" w:rsidRPr="008274AA" w:rsidRDefault="0060767D" w:rsidP="00A36FDD">
      <w:r w:rsidRPr="008274AA">
        <w:t>На момент публикации настоящего отчета два итоговых документа были утверждены и один находился в процессе завершения:</w:t>
      </w:r>
    </w:p>
    <w:p w14:paraId="4313A6BC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705" w:history="1">
        <w:r w:rsidRPr="008274AA">
          <w:rPr>
            <w:rStyle w:val="Hyperlink"/>
          </w:rPr>
          <w:t>FGVM-01R2</w:t>
        </w:r>
      </w:hyperlink>
      <w:r w:rsidRPr="008274AA">
        <w:t xml:space="preserve"> [</w:t>
      </w:r>
      <w:hyperlink r:id="rId706" w:anchor="p=1" w:history="1">
        <w:r w:rsidRPr="008274AA">
          <w:rPr>
            <w:rStyle w:val="Hyperlink"/>
          </w:rPr>
          <w:t>флипбук</w:t>
        </w:r>
      </w:hyperlink>
      <w:r w:rsidRPr="008274AA">
        <w:t xml:space="preserve">], далее поддержан в качестве Рекомендации </w:t>
      </w:r>
      <w:hyperlink r:id="rId707" w:history="1">
        <w:r w:rsidRPr="008274AA">
          <w:rPr>
            <w:rStyle w:val="Hyperlink"/>
          </w:rPr>
          <w:t>МСЭ-T F.749.3</w:t>
        </w:r>
      </w:hyperlink>
      <w:r w:rsidRPr="008274AA">
        <w:t xml:space="preserve"> "Сценарии использования и требования для мультимедийных сетей в транспортных средствах".</w:t>
      </w:r>
    </w:p>
    <w:p w14:paraId="63F05FD3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</w:r>
      <w:hyperlink r:id="rId708" w:history="1">
        <w:r w:rsidRPr="008274AA">
          <w:rPr>
            <w:rStyle w:val="Hyperlink"/>
          </w:rPr>
          <w:t>FGVM-02</w:t>
        </w:r>
      </w:hyperlink>
      <w:r w:rsidRPr="008274AA">
        <w:t xml:space="preserve"> "Архитектура мультимедийных систем для транспортных средств", далее поддержан в качестве Рекомендации </w:t>
      </w:r>
      <w:hyperlink r:id="rId709" w:history="1">
        <w:r w:rsidRPr="008274AA">
          <w:rPr>
            <w:rStyle w:val="Hyperlink"/>
          </w:rPr>
          <w:t>МСЭ-T H.551</w:t>
        </w:r>
      </w:hyperlink>
      <w:r w:rsidRPr="008274AA">
        <w:t xml:space="preserve"> "Архитектура мультимедийных систем для транспортных средств".</w:t>
      </w:r>
    </w:p>
    <w:p w14:paraId="17990037" w14:textId="77777777" w:rsidR="0060767D" w:rsidRPr="008274AA" w:rsidRDefault="0060767D" w:rsidP="00A36FDD">
      <w:pPr>
        <w:pStyle w:val="enumlev1"/>
      </w:pPr>
      <w:r w:rsidRPr="008274AA">
        <w:t>–</w:t>
      </w:r>
      <w:r w:rsidRPr="008274AA">
        <w:tab/>
        <w:t>Проект FGVM-03 "Аспекты реализации мультимедийных систем для транспортных средств" (</w:t>
      </w:r>
      <w:hyperlink r:id="rId710" w:history="1">
        <w:r w:rsidRPr="008274AA">
          <w:rPr>
            <w:rStyle w:val="Hyperlink"/>
          </w:rPr>
          <w:t>FGVM-O-071</w:t>
        </w:r>
      </w:hyperlink>
      <w:r w:rsidRPr="008274AA">
        <w:t>).</w:t>
      </w:r>
    </w:p>
    <w:p w14:paraId="63A9FA4C" w14:textId="77777777" w:rsidR="0060767D" w:rsidRPr="008274AA" w:rsidRDefault="0060767D" w:rsidP="00A36FDD">
      <w:r w:rsidRPr="008274AA">
        <w:t>Ожидается, что деятельность ОГ-VM продолжится до октября 2022 года.</w:t>
      </w:r>
    </w:p>
    <w:p w14:paraId="0AF417EB" w14:textId="77777777" w:rsidR="0060767D" w:rsidRPr="008274AA" w:rsidRDefault="0060767D" w:rsidP="00A36FDD">
      <w:r w:rsidRPr="008274AA">
        <w:t xml:space="preserve">Веб-страница группы размещена по адресу: </w:t>
      </w:r>
      <w:hyperlink r:id="rId711" w:history="1">
        <w:r w:rsidRPr="008274AA">
          <w:rPr>
            <w:rStyle w:val="Hyperlink"/>
          </w:rPr>
          <w:t>https://www.itu.int/en/ITU-T/focusgroups/vm</w:t>
        </w:r>
      </w:hyperlink>
      <w:r w:rsidRPr="008274AA">
        <w:t>.</w:t>
      </w:r>
      <w:bookmarkEnd w:id="95"/>
    </w:p>
    <w:p w14:paraId="514651D6" w14:textId="77777777" w:rsidR="0060767D" w:rsidRPr="008274AA" w:rsidRDefault="0060767D" w:rsidP="00A36FDD">
      <w:pPr>
        <w:pStyle w:val="Heading3"/>
        <w:rPr>
          <w:highlight w:val="lightGray"/>
          <w:lang w:val="ru-RU"/>
        </w:rPr>
      </w:pPr>
      <w:bookmarkStart w:id="108" w:name="_Toc95322965"/>
      <w:bookmarkStart w:id="109" w:name="_Toc96534343"/>
      <w:bookmarkStart w:id="110" w:name="_Toc92786471"/>
      <w:bookmarkStart w:id="111" w:name="_Toc94818878"/>
      <w:r w:rsidRPr="008274AA">
        <w:rPr>
          <w:lang w:val="ru-RU"/>
        </w:rPr>
        <w:t>3.3.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6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  <w:t>Работающая по переписке группа по метавселенной</w:t>
      </w:r>
      <w:bookmarkEnd w:id="108"/>
      <w:bookmarkEnd w:id="109"/>
    </w:p>
    <w:p w14:paraId="11BE52D1" w14:textId="77777777" w:rsidR="0060767D" w:rsidRPr="008274AA" w:rsidRDefault="0060767D" w:rsidP="000A2D17">
      <w:r w:rsidRPr="008274AA">
        <w:t xml:space="preserve">На собрании ИК16, проходившем 17–28 января 2022 года в онлайновом режиме, была создана Работающая по переписке группа по обсуждению технических аспектов метавселенной. На первом собрании ИК16 в новом исследовательском периоде Группа представит отчет, содержащий информацию, которая позволит ИК16 провести анализ будущих направлений стандартизации, </w:t>
      </w:r>
      <w:r w:rsidRPr="008274AA">
        <w:lastRenderedPageBreak/>
        <w:t xml:space="preserve">потенциальных направлений работы и будущих потребностей в координации. Организацией работы Группы будут заниматься г-н Син Гак Кан (ETRI, Республика Корея) и Кэпэн Ли (Tencent, Китай). Группа открыта для всех членов ИК16, и ее круг ведения доступен </w:t>
      </w:r>
      <w:hyperlink r:id="rId712" w:history="1">
        <w:r w:rsidRPr="008274AA">
          <w:rPr>
            <w:rStyle w:val="Hyperlink"/>
          </w:rPr>
          <w:t>здесь</w:t>
        </w:r>
      </w:hyperlink>
      <w:r w:rsidRPr="008274AA">
        <w:t xml:space="preserve">. Репозиторий файлов находится по ссылке </w:t>
      </w:r>
      <w:hyperlink r:id="rId713" w:history="1">
        <w:r w:rsidRPr="008274AA">
          <w:rPr>
            <w:rStyle w:val="Hyperlink"/>
          </w:rPr>
          <w:t>IFA ИК16</w:t>
        </w:r>
      </w:hyperlink>
      <w:r w:rsidRPr="008274AA">
        <w:t xml:space="preserve">, а список рассылки для ГП-Metaverse доступен здесь: </w:t>
      </w:r>
      <w:hyperlink r:id="rId714" w:history="1">
        <w:r w:rsidRPr="008274AA">
          <w:rPr>
            <w:rStyle w:val="Hyperlink"/>
          </w:rPr>
          <w:t>t17sg16cgmetaverse@lists.itu.int</w:t>
        </w:r>
      </w:hyperlink>
      <w:r w:rsidRPr="008274AA">
        <w:t xml:space="preserve"> (зарегистрироваться можно, пройдя по </w:t>
      </w:r>
      <w:hyperlink r:id="rId715" w:history="1">
        <w:r w:rsidRPr="008274AA">
          <w:rPr>
            <w:rStyle w:val="Hyperlink"/>
          </w:rPr>
          <w:t>ссылке</w:t>
        </w:r>
      </w:hyperlink>
      <w:r w:rsidRPr="008274AA">
        <w:t>).</w:t>
      </w:r>
    </w:p>
    <w:p w14:paraId="4D7BC7C2" w14:textId="77777777" w:rsidR="0060767D" w:rsidRPr="008274AA" w:rsidRDefault="0060767D" w:rsidP="00A36FDD">
      <w:pPr>
        <w:pStyle w:val="Heading3"/>
        <w:rPr>
          <w:lang w:val="ru-RU"/>
        </w:rPr>
      </w:pPr>
      <w:bookmarkStart w:id="112" w:name="_Toc95322966"/>
      <w:bookmarkStart w:id="113" w:name="_Toc96534344"/>
      <w:r w:rsidRPr="008274AA">
        <w:rPr>
          <w:lang w:val="ru-RU"/>
        </w:rPr>
        <w:t>3.3.</w:t>
      </w:r>
      <w:r w:rsidRPr="008274AA">
        <w:rPr>
          <w:lang w:val="ru-RU"/>
        </w:rPr>
        <w:fldChar w:fldCharType="begin"/>
      </w:r>
      <w:r w:rsidRPr="008274AA">
        <w:rPr>
          <w:lang w:val="ru-RU"/>
        </w:rPr>
        <w:instrText xml:space="preserve"> seq clause33 </w:instrText>
      </w:r>
      <w:r w:rsidRPr="008274AA">
        <w:rPr>
          <w:lang w:val="ru-RU"/>
        </w:rPr>
        <w:fldChar w:fldCharType="separate"/>
      </w:r>
      <w:r w:rsidRPr="008274AA">
        <w:rPr>
          <w:lang w:val="ru-RU"/>
        </w:rPr>
        <w:t>7</w:t>
      </w:r>
      <w:r w:rsidRPr="008274AA">
        <w:rPr>
          <w:lang w:val="ru-RU"/>
        </w:rPr>
        <w:fldChar w:fldCharType="end"/>
      </w:r>
      <w:r w:rsidRPr="008274AA">
        <w:rPr>
          <w:lang w:val="ru-RU"/>
        </w:rPr>
        <w:tab/>
      </w:r>
      <w:bookmarkEnd w:id="110"/>
      <w:bookmarkEnd w:id="111"/>
      <w:bookmarkEnd w:id="112"/>
      <w:r w:rsidRPr="008274AA">
        <w:rPr>
          <w:lang w:val="ru-RU"/>
        </w:rPr>
        <w:t>Региональные группы</w:t>
      </w:r>
      <w:bookmarkStart w:id="114" w:name="_Toc320869660"/>
      <w:bookmarkStart w:id="115" w:name="_Toc459906111"/>
      <w:bookmarkEnd w:id="113"/>
    </w:p>
    <w:p w14:paraId="20AB4149" w14:textId="77777777" w:rsidR="0060767D" w:rsidRPr="008274AA" w:rsidRDefault="0060767D" w:rsidP="00A36FDD">
      <w:r w:rsidRPr="008274AA">
        <w:t>В течение данного исследовательского периода 16-я Исследовательская комиссия не создавала региональных групп.</w:t>
      </w:r>
    </w:p>
    <w:p w14:paraId="64F43EE5" w14:textId="77777777" w:rsidR="0060767D" w:rsidRPr="008274AA" w:rsidRDefault="0060767D" w:rsidP="00A36FDD">
      <w:r w:rsidRPr="008274AA">
        <w:t xml:space="preserve">На собрании 19–30 апреля 2021 года, проходившем в онлайновом режиме, обсуждалось содержащееся в документе </w:t>
      </w:r>
      <w:hyperlink r:id="rId716" w:history="1">
        <w:r w:rsidRPr="008274AA">
          <w:rPr>
            <w:rStyle w:val="Hyperlink"/>
          </w:rPr>
          <w:t>SG16-C785-R1</w:t>
        </w:r>
      </w:hyperlink>
      <w:r w:rsidRPr="008274AA">
        <w:t xml:space="preserve"> предложение о создании </w:t>
      </w:r>
      <w:r w:rsidRPr="008274AA">
        <w:rPr>
          <w:b/>
          <w:bCs/>
        </w:rPr>
        <w:t>региональной группы</w:t>
      </w:r>
      <w:r w:rsidRPr="008274AA">
        <w:t xml:space="preserve"> 16</w:t>
      </w:r>
      <w:r w:rsidRPr="008274AA">
        <w:noBreakHyphen/>
        <w:t xml:space="preserve">й Исследовательской комиссии для Восточной и Юго-Восточной Азии, которое </w:t>
      </w:r>
      <w:r w:rsidRPr="008274AA">
        <w:rPr>
          <w:i/>
          <w:iCs/>
        </w:rPr>
        <w:t>не</w:t>
      </w:r>
      <w:r w:rsidRPr="008274AA">
        <w:t xml:space="preserve"> </w:t>
      </w:r>
      <w:r w:rsidRPr="008274AA">
        <w:rPr>
          <w:i/>
          <w:iCs/>
        </w:rPr>
        <w:t>было</w:t>
      </w:r>
      <w:r w:rsidRPr="008274AA">
        <w:t xml:space="preserve"> поддержано. Сторонникам этой идеи было предложено продолжить обсуждение в рамках АТСЭ/ASTAP.</w:t>
      </w:r>
    </w:p>
    <w:p w14:paraId="091DCBEF" w14:textId="77777777" w:rsidR="0060767D" w:rsidRPr="008274AA" w:rsidRDefault="0060767D" w:rsidP="0075692E">
      <w:pPr>
        <w:pStyle w:val="Heading1"/>
        <w:rPr>
          <w:szCs w:val="26"/>
          <w:lang w:val="ru-RU"/>
        </w:rPr>
      </w:pPr>
      <w:bookmarkStart w:id="116" w:name="_Toc96534345"/>
      <w:r w:rsidRPr="008274AA">
        <w:rPr>
          <w:szCs w:val="26"/>
          <w:lang w:val="ru-RU"/>
        </w:rPr>
        <w:t>4</w:t>
      </w:r>
      <w:r w:rsidRPr="008274AA">
        <w:rPr>
          <w:szCs w:val="26"/>
          <w:lang w:val="ru-RU"/>
        </w:rPr>
        <w:tab/>
      </w:r>
      <w:bookmarkEnd w:id="114"/>
      <w:r w:rsidRPr="008274AA">
        <w:rPr>
          <w:szCs w:val="26"/>
          <w:lang w:val="ru-RU"/>
        </w:rPr>
        <w:t>Замечания, касающиеся будущей работы</w:t>
      </w:r>
      <w:bookmarkEnd w:id="115"/>
      <w:bookmarkEnd w:id="116"/>
    </w:p>
    <w:p w14:paraId="57254326" w14:textId="77777777" w:rsidR="0060767D" w:rsidRPr="008274AA" w:rsidRDefault="0060767D" w:rsidP="00364F5A">
      <w:pPr>
        <w:rPr>
          <w:highlight w:val="lightGray"/>
        </w:rPr>
      </w:pPr>
      <w:bookmarkStart w:id="117" w:name="_Toc459906112"/>
      <w:r w:rsidRPr="008274AA">
        <w:t>В течение этого исследовательского периода ИК16 отвечала за проведение исследований, относящихся к повсеместным мультимедийным приложениям, а также возможностям мультимедиа для услуг и приложений для существующих и будущих сетей. Сюда входят доступность, архитектура и приложения мультимедиа, пользовательские интерфейсы и услуги, терминалы, протоколы, обработка сигналов, медиакодирование и системы (например, сетевое оборудование для обработки сигналов, устройства многоточечной конференц-связи, шлюзы и "привратники").</w:t>
      </w:r>
    </w:p>
    <w:p w14:paraId="4B8DF2E7" w14:textId="6937F12D" w:rsidR="0060767D" w:rsidRPr="008274AA" w:rsidRDefault="0060767D" w:rsidP="00BB1C54">
      <w:pPr>
        <w:rPr>
          <w:highlight w:val="lightGray"/>
        </w:rPr>
      </w:pPr>
      <w:r w:rsidRPr="008274AA">
        <w:t>В соответствии с многолетними традициями работы ИК16 является тем местом, где МСЭ-Т ведет всю деятельность в области медиакодирования и где подготовлены хорошо известные и утвержденные стандарты. Сюда относятся узкополосные и широкополосные кодеры речи, а также деятельность, осуществляемая совместно с рабочими группами JPEG и MPEG ИСО/МЭК по сжатию изображений и видеосигналов, в том числе работа над стандартами JPEG, JPEG 2000 (серии Рекомендаций МСЭ-Т Т.80 и Т.800), MPEG-2 Video (МСЭ-Т Н.262), МСЭ-T H.264 (или Часть 10, Усовершенствованное кодирование изображений, MPEG-4) и МСЭ-T H.265 (HEVC). ИК16 положила начало появлению большого семейства удачных систем видео-конференц-связи, разработанных для нескольких сетей: например, МСЭ-Т H.320, H.323, F.734 и H.420 для систем телеприсутствия. ИК16 отвечает за разработку стандартов, обеспечивающих возможности для услуг и терминалов IPTV, что подробно рассматривается в Рекомендациях МСЭ-Т серии Н.700, а также ведет работу по стандартизации систем цифровых информационных экранов. Семейство стандартов, касающихся протоколов для медиашлюзов, в рамках Рекомендаций МСЭ-Т серии Н.248 также используется во всем мире, прежде всего для СПП.</w:t>
      </w:r>
    </w:p>
    <w:p w14:paraId="1FAC698D" w14:textId="77777777" w:rsidR="0060767D" w:rsidRPr="008274AA" w:rsidRDefault="0060767D" w:rsidP="00F41B65">
      <w:pPr>
        <w:rPr>
          <w:highlight w:val="lightGray"/>
        </w:rPr>
      </w:pPr>
      <w:r w:rsidRPr="008274AA">
        <w:t>В дополнение к традиционным областям работы по стандартизации в области мультимедиа ИК16, стремясь отвечать потребностям отрасли, более активно занималась разработкой стандартов в области мультимедиа для цифрового здравоохранения, цифровой культуры, визуального наблюдения, иммерсивной трансляции событий в режиме реального времени (ILE), доставки интерактивного мультимедийного контента с низкой задержкой (включая доставку создаваемого пользователями контента в режиме реального времени, виртуальную реальность и т. д.), искусственного интеллекта (ИИ) для мультимедиа, технологий распределенного реестра (DLT), автомобильных шлюзов, аспектов мультимедиа в автотранспортных средствах в рамках автомобильной промышленности и индустрии мобильности. ИК16 также отмечает увеличение числа методов на основе ИИ, используемых в стандартах в области мультимедиа, и, как ожидается, в ближайшие несколько лет их число будет расти и они станут постоянным элементом работы по стандартизации. Кроме того, мультимедийные данные могут использоваться при разработке приложений в рамках методов на основе ИИ.</w:t>
      </w:r>
    </w:p>
    <w:p w14:paraId="345A13B3" w14:textId="270AEE6F" w:rsidR="0060767D" w:rsidRPr="008274AA" w:rsidRDefault="0060767D" w:rsidP="009C521E">
      <w:r w:rsidRPr="008274AA">
        <w:t xml:space="preserve">Одним из характерных факторов эволюции работы ИК16 в области стандартизации является необходимость удовлетворения потребностей в стандартизации ИКТ в различных вертикальных отраслях, часть из которых в прошлом не участвовали в работе ИК16 и даже МСЭ. Взаимодействие со структурами из других вертикальных отраслей удалось установить благодаря использованию различных инструментов, таких как создание оперативных групп МСЭ-Т и проведение совместных </w:t>
      </w:r>
      <w:r w:rsidRPr="008274AA">
        <w:lastRenderedPageBreak/>
        <w:t xml:space="preserve">мероприятий и инициатив совместно с родственными организациями системы ООН, такими как Всемирная организация здравоохранения (ВОЗ) по вопросам цифрового здравоохранения, Европейская экономическая комиссия ООН (ЕЭК ООН) по вопросам интеллектуального транспорта и другие ОРС, например ТК22/ПК31 ИСО по вопросам </w:t>
      </w:r>
      <w:r w:rsidR="00F82B56" w:rsidRPr="008274AA">
        <w:t xml:space="preserve">услуг домена </w:t>
      </w:r>
      <w:r w:rsidR="002E4541">
        <w:t>авто</w:t>
      </w:r>
      <w:r w:rsidR="000D05B5">
        <w:t>т</w:t>
      </w:r>
      <w:r w:rsidRPr="008274AA">
        <w:t>ранспортного средства и ПК35 ОТК1 по вопросам пользовательских интерфейсов (доступность). Высокие результаты работы свидетельствуют о том, что следует продолжать изучение этих механизмов для создания новых сообществ экспертов, что позволит сформулировать соответствующие стандарты, отвечающие потребностям рынка и пользователей, и сможет обеспечить достаточно пространства для устойчивого роста ИК16 в течение следующих нескольких исследовательских периодов.</w:t>
      </w:r>
    </w:p>
    <w:p w14:paraId="7EB28CD2" w14:textId="77777777" w:rsidR="0060767D" w:rsidRPr="008274AA" w:rsidRDefault="0060767D" w:rsidP="009C521E">
      <w:r w:rsidRPr="008274AA">
        <w:t>Для того чтобы наилучшим образом поддерживать эти тенденции в области стандартизации, текущая работа ИК16 может рассматриваться как развитие трех различных направлений:</w:t>
      </w:r>
    </w:p>
    <w:p w14:paraId="22D1497B" w14:textId="77777777" w:rsidR="0060767D" w:rsidRPr="008274AA" w:rsidRDefault="0060767D" w:rsidP="009C521E">
      <w:pPr>
        <w:pStyle w:val="Headingb"/>
        <w:tabs>
          <w:tab w:val="left" w:pos="567"/>
        </w:tabs>
        <w:rPr>
          <w:highlight w:val="lightGray"/>
          <w:lang w:val="ru-RU"/>
        </w:rPr>
      </w:pPr>
      <w:r w:rsidRPr="008274AA">
        <w:rPr>
          <w:lang w:val="ru-RU" w:eastAsia="zh-CN"/>
        </w:rPr>
        <w:t>(1)</w:t>
      </w:r>
      <w:r w:rsidRPr="008274AA">
        <w:rPr>
          <w:lang w:val="ru-RU" w:eastAsia="zh-CN"/>
        </w:rPr>
        <w:tab/>
        <w:t>Традиционные мультимедийные услуги, приложения и системы</w:t>
      </w:r>
    </w:p>
    <w:p w14:paraId="51FCAA75" w14:textId="77777777" w:rsidR="0060767D" w:rsidRPr="008274AA" w:rsidRDefault="0060767D" w:rsidP="009C521E">
      <w:pPr>
        <w:rPr>
          <w:highlight w:val="lightGray"/>
        </w:rPr>
      </w:pPr>
      <w:r w:rsidRPr="008274AA">
        <w:t>В рамках данного направления рассматриваются технологические стандарты для уже сформировавшихся областей мультимедийных приложений и систем. Сюда входят, среди прочего, системы видео-конференц-связи, системы телеприсутствия, включая ILE, протоколы медиашлюзов, сжатие аудио и видео, системы IPTV и цифровых информационных экранов, сети доставки мультимедийного контента и системы визуального наблюдения. Это направление работы позволит изучить новые аспекты известных технологий, а также обеспечить соблюдение стандартов ИК16 для существующих и все еще актуальных технологий.</w:t>
      </w:r>
    </w:p>
    <w:p w14:paraId="65241BE0" w14:textId="33D0E5D6" w:rsidR="0060767D" w:rsidRPr="008274AA" w:rsidRDefault="0060767D" w:rsidP="009C521E">
      <w:pPr>
        <w:pStyle w:val="Headingb"/>
        <w:tabs>
          <w:tab w:val="left" w:pos="567"/>
        </w:tabs>
        <w:rPr>
          <w:highlight w:val="lightGray"/>
          <w:lang w:val="ru-RU"/>
        </w:rPr>
      </w:pPr>
      <w:r w:rsidRPr="008274AA">
        <w:rPr>
          <w:lang w:val="ru-RU"/>
        </w:rPr>
        <w:t>(2)</w:t>
      </w:r>
      <w:r w:rsidRPr="008274AA">
        <w:rPr>
          <w:lang w:val="ru-RU"/>
        </w:rPr>
        <w:tab/>
      </w:r>
      <w:r w:rsidR="00F82B56" w:rsidRPr="008274AA">
        <w:rPr>
          <w:lang w:val="ru-RU"/>
        </w:rPr>
        <w:t>Услуги</w:t>
      </w:r>
      <w:r w:rsidRPr="008274AA">
        <w:rPr>
          <w:lang w:val="ru-RU"/>
        </w:rPr>
        <w:t>, ориентированные на вертикальные отрасли</w:t>
      </w:r>
    </w:p>
    <w:p w14:paraId="354E4441" w14:textId="7D0098C2" w:rsidR="0060767D" w:rsidRPr="008274AA" w:rsidRDefault="0060767D" w:rsidP="00911F48">
      <w:pPr>
        <w:rPr>
          <w:highlight w:val="lightGray"/>
        </w:rPr>
      </w:pPr>
      <w:r w:rsidRPr="008274AA">
        <w:t xml:space="preserve">В течение по крайней мере последних двух исследовательских периодов ИК16 также работала над стандартами для </w:t>
      </w:r>
      <w:r w:rsidR="00F82B56" w:rsidRPr="008274AA">
        <w:t>услуг</w:t>
      </w:r>
      <w:r w:rsidRPr="008274AA">
        <w:t>, используемых в вертикальных отраслях, что расширяет традиционное понятие мультимедиа и формирует сегмент, требующий значительного увеличения объема работ в области стандартизации. Например:</w:t>
      </w:r>
    </w:p>
    <w:p w14:paraId="169D5053" w14:textId="1B249DC2" w:rsidR="0060767D" w:rsidRPr="008274AA" w:rsidRDefault="0060767D" w:rsidP="00DC419A">
      <w:pPr>
        <w:pStyle w:val="enumlev1"/>
      </w:pPr>
      <w:r w:rsidRPr="008274AA">
        <w:t>–</w:t>
      </w:r>
      <w:r w:rsidRPr="008274AA">
        <w:tab/>
        <w:t xml:space="preserve">Финансово-банковский сектор: ИК16 разрабатывает Рекомендации по технологиям распределенного реестра и </w:t>
      </w:r>
      <w:r w:rsidR="00F82B56" w:rsidRPr="008274AA">
        <w:t>услуг</w:t>
      </w:r>
      <w:r w:rsidRPr="008274AA">
        <w:t xml:space="preserve"> на основе DLT. ОГ-DLT МСЭ-T представила Группе Докладчика по Вопросу 22/16 итоговые документы, посвященные теме удовлетворения требований в области ИКТ и безопасности финансовой отрасли; кроме того, за короткий период времени было разработано множество Технических документов и Рекомендаций.</w:t>
      </w:r>
    </w:p>
    <w:p w14:paraId="2C1F4A68" w14:textId="4F7DEBDF" w:rsidR="0060767D" w:rsidRPr="008274AA" w:rsidRDefault="0060767D" w:rsidP="00DC419A">
      <w:pPr>
        <w:pStyle w:val="enumlev1"/>
      </w:pPr>
      <w:r w:rsidRPr="008274AA">
        <w:t>–</w:t>
      </w:r>
      <w:r w:rsidRPr="008274AA">
        <w:tab/>
        <w:t>Сфера здравоохранения: ИК16 учредила Группу Докладчика по электронному здравоохранению (Вопрос 28/16), которая уделяет свое основное внимание стандартизации мультимедийных систем и услуг для поддержки приложений в области цифрового здравоохранения (включая электронное здравоохранение). ИК16 МСЭ-Т в партнерстве со Всемирной организацией здравоохранения (ВОЗ) также учредили Оперативную группу по искусственному интеллекту для здравоохранения (ОГ-AI4H) в целях создания стандартизированной системы оценки основанных на ИИ методов принятия решений, касающихся здравоохранения, диагностики, сортировки или лечения.</w:t>
      </w:r>
    </w:p>
    <w:p w14:paraId="477651D8" w14:textId="7D3B5D43" w:rsidR="0060767D" w:rsidRPr="008274AA" w:rsidRDefault="0060767D" w:rsidP="00DC419A">
      <w:pPr>
        <w:pStyle w:val="enumlev1"/>
      </w:pPr>
      <w:r w:rsidRPr="008274AA">
        <w:t>–</w:t>
      </w:r>
      <w:r w:rsidRPr="008274AA">
        <w:tab/>
        <w:t xml:space="preserve">Сфера культуры: В рамках нового Вопроса, посвященного мультимедийным стандартам для цифровой культуры, ИК16 начала исследования, касающиеся требований, форматов файлов или метаданных для </w:t>
      </w:r>
      <w:r w:rsidR="00F82B56" w:rsidRPr="008274AA">
        <w:t>услуг</w:t>
      </w:r>
      <w:r w:rsidRPr="008274AA">
        <w:t xml:space="preserve"> и приложений в сфере цифровой культуры. Первой была опубликована Рекомендация МСЭ-Т T.621 "Структура файлов для интерактивного контента комиксов и мультипликации", а в дальнейших исследованиях излагаются требования к информационной системе музейных объектов; сценарии, структура и метаданные для системы отображения оцифрованных изображений художественных произведений; требования и эталонная структура цифрового представления культурных реликвий/произведений искусства с использованием дополненной реальности; требования и метаданные для оцифровки этнических костюмов. Также планируется проведение исследований по стандартам единой классификации данных и стандартам цифровых метаданных для нематериального культурного наследия.</w:t>
      </w:r>
    </w:p>
    <w:p w14:paraId="212EB20C" w14:textId="77777777" w:rsidR="0060767D" w:rsidRPr="008274AA" w:rsidRDefault="0060767D" w:rsidP="005F5022">
      <w:pPr>
        <w:pStyle w:val="enumlev1"/>
        <w:rPr>
          <w:highlight w:val="lightGray"/>
        </w:rPr>
      </w:pPr>
      <w:r w:rsidRPr="008274AA">
        <w:t>–</w:t>
      </w:r>
      <w:r w:rsidRPr="008274AA">
        <w:tab/>
        <w:t xml:space="preserve">Сфера развлечений: В дополнение к существующим областям, таким как методы сжатия материала, иммерсивные технологии и сетевые технологии (например, IPTV и сети доставки контента), развиваются и становятся растущими областями стандартизации более масштабные области, такие как механизмы доставки контента Over The Top (OTT) и </w:t>
      </w:r>
      <w:r w:rsidRPr="008274AA">
        <w:lastRenderedPageBreak/>
        <w:t>видеоигры (часть аспектов которых касается изучения цифровой культуры и безопасного прослушивания).</w:t>
      </w:r>
    </w:p>
    <w:p w14:paraId="17714363" w14:textId="77777777" w:rsidR="0060767D" w:rsidRPr="008274AA" w:rsidRDefault="0060767D" w:rsidP="005B5AD7">
      <w:pPr>
        <w:pStyle w:val="enumlev1"/>
      </w:pPr>
      <w:r w:rsidRPr="008274AA">
        <w:t>–</w:t>
      </w:r>
      <w:r w:rsidRPr="008274AA">
        <w:tab/>
        <w:t>Сфера транспорта: ИК16 занималась изучением платформы автомобильного шлюза/услуг и приложений ИТС, таких как требования к функциям и услугам для платформы автомобильного шлюза, предназначенные для обеспечения связи автомобиля с автомобилем, а также усовершенствования, требуемые для включения поддержки экстренных служб и служб раннего предупреждения (например, в отношении дорожно-транспортных происшествий); кроме того, ИК16 изучала стандарты услуг связи для гражданских беспилотных летательных аппаратов (CUAV), в том числе требования и унифицированную структуру приложений для услуг связи и приложений CUAV, а также интерфейсы между системой CUAV и системами приложений других вертикальных отраслей. ИК16 является ведущей исследовательской комиссией для двух оперативных групп. ИК16 как ведущая комиссия для ОГ-VM быстро развивает такое направление исследований, как услуги мультимедиа в автотранспортных средствах и информационно-развлекательные приложения. Как ведущая комиссия для ОГ-AI4AD она исследует границы деятельности по стандартизации услуг и приложений, предоставляемых системами ИИ для автономного и ассистированного вождения.</w:t>
      </w:r>
    </w:p>
    <w:p w14:paraId="6F32FC50" w14:textId="77777777" w:rsidR="0060767D" w:rsidRPr="008274AA" w:rsidRDefault="0060767D" w:rsidP="009C521E">
      <w:pPr>
        <w:pStyle w:val="Headingb"/>
        <w:tabs>
          <w:tab w:val="left" w:pos="567"/>
        </w:tabs>
        <w:rPr>
          <w:highlight w:val="lightGray"/>
          <w:lang w:val="ru-RU"/>
        </w:rPr>
      </w:pPr>
      <w:r w:rsidRPr="008274AA">
        <w:rPr>
          <w:lang w:val="ru-RU"/>
        </w:rPr>
        <w:t>(3)</w:t>
      </w:r>
      <w:r w:rsidRPr="008274AA">
        <w:rPr>
          <w:lang w:val="ru-RU"/>
        </w:rPr>
        <w:tab/>
        <w:t>Поддерживающие технологии</w:t>
      </w:r>
    </w:p>
    <w:p w14:paraId="1206709E" w14:textId="33EE856E" w:rsidR="0060767D" w:rsidRPr="008274AA" w:rsidRDefault="0060767D" w:rsidP="00E840BC">
      <w:r w:rsidRPr="008274AA">
        <w:t>В рамках данного направления работу ИК16 в области стандартизации можно рассматривать как источник "строительных блоков" уровня приложений (т. е. безотносительно транспортного уровня), которые позволили бы подготовить спецификацию специальных комплексных систем, определяемых в МСЭ или где-либо еще.</w:t>
      </w:r>
    </w:p>
    <w:p w14:paraId="1C1B1213" w14:textId="77777777" w:rsidR="0060767D" w:rsidRPr="008274AA" w:rsidRDefault="0060767D" w:rsidP="00E840BC">
      <w:pPr>
        <w:rPr>
          <w:highlight w:val="lightGray"/>
        </w:rPr>
      </w:pPr>
      <w:r w:rsidRPr="008274AA">
        <w:t>Действительно, в последнее время деятельность ИК16 была сосредоточена не на разработке монолитных систем, а на разработке спецификаций более высокого уровня либо спецификаций, которые могут служить "инструментами" при построении конкретной системы.</w:t>
      </w:r>
    </w:p>
    <w:p w14:paraId="559130FA" w14:textId="77777777" w:rsidR="0060767D" w:rsidRPr="008274AA" w:rsidRDefault="0060767D" w:rsidP="002214CE">
      <w:pPr>
        <w:rPr>
          <w:highlight w:val="lightGray"/>
        </w:rPr>
      </w:pPr>
      <w:r w:rsidRPr="008274AA">
        <w:t>Хотя в работу ИК16 по стандартизации входят семейства Рекомендаций, в которых определяются монолитные, строго специфицированные системы (такие как H.323 для мультимедийной связи, H.248 для медиашлюзов и серия H.810-H.50 со спецификациями, разработанными Continua Personal Connected Health), в последнее время она все больше занимается работой по подготовке Рекомендаций, являющихся "многократно используемыми строительными блоками", таких как алгоритмы сжатия аудио и видео, которые утверждены/поддерживаются в различных системах, определенных МСЭ и не только. Некоторые стандарты также могут быть сгруппированы в качестве "строительных блоков" для тех или иных систем, при этом монолитная система как таковая не определена (например, Рекомендации по системам IPTV в серии H.700 или видеонаблюдение). Так, в случае с IPTV ИК16 недавно приступила к работе над возможностями прозрачного раскрытия управляемых функций платформы IPTV, таких как QoS и многоадресная рассылка третьим сторонам (например, OTT). На другом уровне были разработаны различные документы по архитектуре и требованиям, в которых определяются только ключевые системные элементы и не предписывается использование конкретных технологий или методов/алгоритмов; эти Рекомендации позволяют определить "строительные блоки", подходящие в конкретной области применения.</w:t>
      </w:r>
    </w:p>
    <w:p w14:paraId="3E10CB00" w14:textId="66C98559" w:rsidR="0060767D" w:rsidRPr="008274AA" w:rsidRDefault="0060767D" w:rsidP="005C5D82">
      <w:r w:rsidRPr="008274AA">
        <w:t>Для того чтобы отобразить это видение, ИК16 предлагает ВАСЭ обновить название, мандат, руководящие ориентиры и роли ведущей исследовательской комиссии, используя более современную терминологию и профессиональный язык, которые отвечают текущим тенденциям в области технологий и знакомы более широкой аудитории из разных профессиональных областей. Эти обновления также улучшат статус существующей в ИК16 среды разработки стандартов для мультимедийных и связанных с ними цифровых технологий, что позволит удовлетворить растущий спрос на технологические стандарты, отвечающие потребностям многих вертикальных отраслей с быстро обновляемыми стандартами высокого качества, которые можно повторно использовать при определении различных систем и приложений в МСЭ или где-либо еще. ИК16 также подготовила пересмотренный набор Вопросов, содержащийся в Части II настоящего отчета, в котором систематизированы различные области исследований, определенные в обновленном мандате, для содействия дальнейшей продуктивной стандартизации в следующем исследовательском периоде и позже.</w:t>
      </w:r>
    </w:p>
    <w:p w14:paraId="25489339" w14:textId="77777777" w:rsidR="0060767D" w:rsidRPr="008274AA" w:rsidRDefault="0060767D" w:rsidP="0075692E">
      <w:pPr>
        <w:pStyle w:val="Heading1"/>
        <w:rPr>
          <w:szCs w:val="26"/>
          <w:lang w:val="ru-RU"/>
        </w:rPr>
      </w:pPr>
      <w:bookmarkStart w:id="118" w:name="_Toc96534346"/>
      <w:r w:rsidRPr="008274AA">
        <w:rPr>
          <w:szCs w:val="26"/>
          <w:lang w:val="ru-RU"/>
        </w:rPr>
        <w:lastRenderedPageBreak/>
        <w:t>5</w:t>
      </w:r>
      <w:r w:rsidRPr="008274AA">
        <w:rPr>
          <w:szCs w:val="26"/>
          <w:lang w:val="ru-RU"/>
        </w:rPr>
        <w:tab/>
        <w:t>Обновления к Резолюции 2 ВАСЭ на исследовательский период 2022−2024 годов</w:t>
      </w:r>
      <w:bookmarkEnd w:id="117"/>
      <w:bookmarkEnd w:id="118"/>
    </w:p>
    <w:p w14:paraId="6C44AB79" w14:textId="77777777" w:rsidR="0060767D" w:rsidRPr="008274AA" w:rsidRDefault="0060767D" w:rsidP="0075692E">
      <w:pPr>
        <w:rPr>
          <w:szCs w:val="22"/>
        </w:rPr>
      </w:pPr>
      <w:r w:rsidRPr="008274AA">
        <w:rPr>
          <w:szCs w:val="22"/>
        </w:rPr>
        <w:t>В Приложении 2 содержатся обновления к Резолюции 2 ВАСЭ, предложенные 16</w:t>
      </w:r>
      <w:r w:rsidRPr="008274AA">
        <w:rPr>
          <w:szCs w:val="22"/>
        </w:rPr>
        <w:noBreakHyphen/>
        <w:t>й Исследовательской комиссией в отношении общих областей исследований, названия, мандата, ведущих ролей и руководящих ориентиров на будущий исследовательский период.</w:t>
      </w:r>
    </w:p>
    <w:p w14:paraId="217342E3" w14:textId="77777777" w:rsidR="0060767D" w:rsidRPr="008274AA" w:rsidRDefault="0060767D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szCs w:val="22"/>
        </w:rPr>
      </w:pPr>
      <w:r w:rsidRPr="008274AA">
        <w:rPr>
          <w:szCs w:val="22"/>
        </w:rPr>
        <w:br w:type="page"/>
      </w:r>
    </w:p>
    <w:p w14:paraId="5DD9B0BE" w14:textId="77777777" w:rsidR="0060767D" w:rsidRPr="008274AA" w:rsidRDefault="0060767D" w:rsidP="00EF77FA">
      <w:pPr>
        <w:pStyle w:val="AnnexNo"/>
      </w:pPr>
      <w:bookmarkStart w:id="119" w:name="_Toc96534347"/>
      <w:r w:rsidRPr="008274AA">
        <w:lastRenderedPageBreak/>
        <w:t>ПРИЛОЖЕНИЕ 1</w:t>
      </w:r>
      <w:bookmarkEnd w:id="119"/>
    </w:p>
    <w:p w14:paraId="035E3E4C" w14:textId="77777777" w:rsidR="0060767D" w:rsidRPr="008274AA" w:rsidRDefault="0060767D" w:rsidP="00EF77FA">
      <w:pPr>
        <w:pStyle w:val="Annextitle"/>
      </w:pPr>
      <w:bookmarkStart w:id="120" w:name="_Toc96534348"/>
      <w:r w:rsidRPr="008274AA">
        <w:t>Список Рекомендаций, Добавлений и других материалов, разработанных или исключенных в ходе исследовательского периода</w:t>
      </w:r>
      <w:bookmarkEnd w:id="120"/>
    </w:p>
    <w:p w14:paraId="518891D8" w14:textId="77777777" w:rsidR="0060767D" w:rsidRPr="008274AA" w:rsidRDefault="0060767D" w:rsidP="00EF77FA">
      <w:pPr>
        <w:rPr>
          <w:szCs w:val="22"/>
        </w:rPr>
      </w:pPr>
      <w:r w:rsidRPr="008274AA">
        <w:rPr>
          <w:szCs w:val="22"/>
        </w:rPr>
        <w:t xml:space="preserve">Список новых и пересмотренных Рекомендаций, утвержденных в ходе исследовательского </w:t>
      </w:r>
      <w:r w:rsidRPr="008274AA">
        <w:rPr>
          <w:szCs w:val="22"/>
          <w:cs/>
        </w:rPr>
        <w:t>‎</w:t>
      </w:r>
      <w:r w:rsidRPr="008274AA">
        <w:rPr>
          <w:szCs w:val="22"/>
        </w:rPr>
        <w:t>периода, приведен в Таблице 7.</w:t>
      </w:r>
    </w:p>
    <w:p w14:paraId="7F4FFA0F" w14:textId="77777777" w:rsidR="0060767D" w:rsidRPr="008274AA" w:rsidRDefault="0060767D" w:rsidP="00EF77FA">
      <w:pPr>
        <w:rPr>
          <w:szCs w:val="22"/>
        </w:rPr>
      </w:pPr>
      <w:r w:rsidRPr="008274AA">
        <w:rPr>
          <w:szCs w:val="22"/>
        </w:rPr>
        <w:t>Список Рекомендаций, по которым сделано заключение/получено согласие на последнем собрании 16-й Исследовательской комиссии (но которые еще не были утверждены на момент публикации данного отчета), приведен в Таблице 8.</w:t>
      </w:r>
    </w:p>
    <w:p w14:paraId="3A39158C" w14:textId="77777777" w:rsidR="0060767D" w:rsidRPr="008274AA" w:rsidRDefault="0060767D" w:rsidP="00EF77FA">
      <w:pPr>
        <w:rPr>
          <w:szCs w:val="22"/>
        </w:rPr>
      </w:pPr>
      <w:r w:rsidRPr="008274AA">
        <w:rPr>
          <w:szCs w:val="22"/>
        </w:rPr>
        <w:t xml:space="preserve">Список Рекомендаций, которые были исключены 16-й Исследовательской комиссией в ходе исследовательского </w:t>
      </w:r>
      <w:r w:rsidRPr="008274AA">
        <w:rPr>
          <w:szCs w:val="22"/>
          <w:cs/>
        </w:rPr>
        <w:t>‎</w:t>
      </w:r>
      <w:r w:rsidRPr="008274AA">
        <w:rPr>
          <w:szCs w:val="22"/>
        </w:rPr>
        <w:t>периода, приведен в Таблице 9.</w:t>
      </w:r>
    </w:p>
    <w:p w14:paraId="3AFC7EB1" w14:textId="77777777" w:rsidR="0060767D" w:rsidRPr="008274AA" w:rsidRDefault="0060767D" w:rsidP="00EF77FA">
      <w:pPr>
        <w:rPr>
          <w:szCs w:val="22"/>
        </w:rPr>
      </w:pPr>
      <w:r w:rsidRPr="008274AA">
        <w:rPr>
          <w:szCs w:val="22"/>
        </w:rPr>
        <w:t>Список Рекомендаций, представленных 16-й Исследовательской комиссией на утверждение ВАСЭ</w:t>
      </w:r>
      <w:r w:rsidRPr="008274AA">
        <w:rPr>
          <w:szCs w:val="22"/>
        </w:rPr>
        <w:noBreakHyphen/>
        <w:t>20, приведен в Таблице 10.</w:t>
      </w:r>
    </w:p>
    <w:p w14:paraId="0395162F" w14:textId="77777777" w:rsidR="0060767D" w:rsidRPr="008274AA" w:rsidRDefault="0060767D" w:rsidP="00EF77FA">
      <w:pPr>
        <w:rPr>
          <w:szCs w:val="22"/>
        </w:rPr>
      </w:pPr>
      <w:r w:rsidRPr="008274AA">
        <w:rPr>
          <w:szCs w:val="22"/>
        </w:rPr>
        <w:t>В Таблице 11 и далее приводится список других публикаций, одобренных и/или исключенных 16</w:t>
      </w:r>
      <w:r w:rsidRPr="008274AA">
        <w:rPr>
          <w:szCs w:val="22"/>
        </w:rPr>
        <w:noBreakHyphen/>
        <w:t xml:space="preserve">й Исследовательской комиссией в ходе исследовательского </w:t>
      </w:r>
      <w:r w:rsidRPr="008274AA">
        <w:rPr>
          <w:szCs w:val="22"/>
          <w:cs/>
        </w:rPr>
        <w:t>‎</w:t>
      </w:r>
      <w:r w:rsidRPr="008274AA">
        <w:rPr>
          <w:szCs w:val="22"/>
        </w:rPr>
        <w:t>периода.</w:t>
      </w:r>
    </w:p>
    <w:p w14:paraId="0980C04D" w14:textId="77777777" w:rsidR="0060767D" w:rsidRPr="008274AA" w:rsidRDefault="0060767D" w:rsidP="00EF77FA">
      <w:pPr>
        <w:pStyle w:val="TableNo"/>
      </w:pPr>
      <w:r w:rsidRPr="008274AA">
        <w:t>ТАБЛИЦА 7</w:t>
      </w:r>
    </w:p>
    <w:p w14:paraId="2B5DF86E" w14:textId="77777777" w:rsidR="0060767D" w:rsidRPr="008274AA" w:rsidRDefault="0060767D" w:rsidP="00EF77FA">
      <w:pPr>
        <w:pStyle w:val="Tabletitle"/>
      </w:pPr>
      <w:r w:rsidRPr="008274AA">
        <w:t>16-я Исследовательская Комиссия. Рекомендации, утвержденные в ходе исследовательского периода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74"/>
        <w:gridCol w:w="1272"/>
        <w:gridCol w:w="1427"/>
        <w:gridCol w:w="992"/>
        <w:gridCol w:w="3944"/>
      </w:tblGrid>
      <w:tr w:rsidR="0060767D" w:rsidRPr="008274AA" w14:paraId="603EEE20" w14:textId="77777777" w:rsidTr="00BA44DB">
        <w:trPr>
          <w:tblHeader/>
        </w:trPr>
        <w:tc>
          <w:tcPr>
            <w:tcW w:w="1974" w:type="dxa"/>
            <w:shd w:val="clear" w:color="auto" w:fill="auto"/>
          </w:tcPr>
          <w:p w14:paraId="4F105F1D" w14:textId="77777777" w:rsidR="0060767D" w:rsidRPr="008274AA" w:rsidRDefault="0060767D" w:rsidP="00811AA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Рекомендация</w:t>
            </w:r>
          </w:p>
        </w:tc>
        <w:tc>
          <w:tcPr>
            <w:tcW w:w="1272" w:type="dxa"/>
            <w:shd w:val="clear" w:color="auto" w:fill="auto"/>
          </w:tcPr>
          <w:p w14:paraId="421DBC7E" w14:textId="77777777" w:rsidR="0060767D" w:rsidRPr="008274AA" w:rsidRDefault="0060767D" w:rsidP="00811AA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Утверж-дение</w:t>
            </w:r>
          </w:p>
        </w:tc>
        <w:tc>
          <w:tcPr>
            <w:tcW w:w="1427" w:type="dxa"/>
            <w:shd w:val="clear" w:color="auto" w:fill="auto"/>
          </w:tcPr>
          <w:p w14:paraId="09D50944" w14:textId="77777777" w:rsidR="0060767D" w:rsidRPr="008274AA" w:rsidRDefault="0060767D" w:rsidP="00811AA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992" w:type="dxa"/>
            <w:shd w:val="clear" w:color="auto" w:fill="auto"/>
          </w:tcPr>
          <w:p w14:paraId="4CD120DD" w14:textId="77777777" w:rsidR="0060767D" w:rsidRPr="008274AA" w:rsidRDefault="0060767D" w:rsidP="00811AA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ТПУ/</w:t>
            </w:r>
            <w:r w:rsidRPr="008274AA">
              <w:rPr>
                <w:lang w:val="ru-RU"/>
              </w:rPr>
              <w:br/>
              <w:t>АПУ</w:t>
            </w:r>
          </w:p>
        </w:tc>
        <w:tc>
          <w:tcPr>
            <w:tcW w:w="3944" w:type="dxa"/>
            <w:shd w:val="clear" w:color="auto" w:fill="auto"/>
          </w:tcPr>
          <w:p w14:paraId="0DE689BE" w14:textId="77777777" w:rsidR="0060767D" w:rsidRPr="008274AA" w:rsidRDefault="0060767D" w:rsidP="00811AA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0B0AD6CC" w14:textId="77777777" w:rsidTr="00BA44DB">
        <w:tc>
          <w:tcPr>
            <w:tcW w:w="1974" w:type="dxa"/>
            <w:shd w:val="clear" w:color="auto" w:fill="auto"/>
          </w:tcPr>
          <w:p w14:paraId="694232FD" w14:textId="77777777" w:rsidR="0060767D" w:rsidRPr="008274AA" w:rsidRDefault="000D05B5" w:rsidP="00811AAC">
            <w:pPr>
              <w:pStyle w:val="Tabletext"/>
            </w:pPr>
            <w:hyperlink r:id="rId717" w:history="1">
              <w:r w:rsidR="0060767D" w:rsidRPr="008274AA">
                <w:rPr>
                  <w:rStyle w:val="Hyperlink"/>
                </w:rPr>
                <w:t>F.735.1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BAB0D4C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5C29D9F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C9C1C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C01C5B8" w14:textId="77777777" w:rsidR="0060767D" w:rsidRPr="008274AA" w:rsidRDefault="0060767D" w:rsidP="00811AAC">
            <w:pPr>
              <w:pStyle w:val="Tabletext"/>
            </w:pPr>
            <w:r w:rsidRPr="008274AA">
              <w:t>Требования к камере с программируемыми параметрами</w:t>
            </w:r>
          </w:p>
        </w:tc>
      </w:tr>
      <w:tr w:rsidR="0060767D" w:rsidRPr="008274AA" w14:paraId="66DD6E2C" w14:textId="77777777" w:rsidTr="00BA44DB">
        <w:tc>
          <w:tcPr>
            <w:tcW w:w="1974" w:type="dxa"/>
            <w:shd w:val="clear" w:color="auto" w:fill="auto"/>
          </w:tcPr>
          <w:p w14:paraId="39DF175E" w14:textId="77777777" w:rsidR="0060767D" w:rsidRPr="008274AA" w:rsidRDefault="000D05B5" w:rsidP="00811AAC">
            <w:pPr>
              <w:pStyle w:val="Tabletext"/>
            </w:pPr>
            <w:hyperlink r:id="rId718" w:history="1">
              <w:r w:rsidR="0060767D" w:rsidRPr="008274AA">
                <w:rPr>
                  <w:rStyle w:val="Hyperlink"/>
                </w:rPr>
                <w:t>F.735.2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3E904106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3F1B4EC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5AA331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D75AF93" w14:textId="77777777" w:rsidR="0060767D" w:rsidRPr="008274AA" w:rsidRDefault="0060767D" w:rsidP="00811AAC">
            <w:pPr>
              <w:pStyle w:val="Tabletext"/>
            </w:pPr>
            <w:r w:rsidRPr="008274AA">
              <w:t>Архитектура и протоколы для камер с программируемыми параметрами</w:t>
            </w:r>
          </w:p>
        </w:tc>
      </w:tr>
      <w:tr w:rsidR="0060767D" w:rsidRPr="008274AA" w14:paraId="008AF5CB" w14:textId="77777777" w:rsidTr="00BA44DB">
        <w:tc>
          <w:tcPr>
            <w:tcW w:w="1974" w:type="dxa"/>
            <w:shd w:val="clear" w:color="auto" w:fill="auto"/>
          </w:tcPr>
          <w:p w14:paraId="57D86AAB" w14:textId="77777777" w:rsidR="0060767D" w:rsidRPr="008274AA" w:rsidRDefault="000D05B5" w:rsidP="00811AAC">
            <w:pPr>
              <w:pStyle w:val="Tabletext"/>
            </w:pPr>
            <w:hyperlink r:id="rId719" w:history="1">
              <w:r w:rsidR="0060767D" w:rsidRPr="008274AA">
                <w:rPr>
                  <w:rStyle w:val="Hyperlink"/>
                </w:rPr>
                <w:t>F.740.1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4811669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0745906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2C1026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186EEFC" w14:textId="77777777" w:rsidR="0060767D" w:rsidRPr="008274AA" w:rsidRDefault="0060767D" w:rsidP="00811AAC">
            <w:pPr>
              <w:pStyle w:val="Tabletext"/>
            </w:pPr>
            <w:r w:rsidRPr="008274AA">
              <w:t>Требования к службе информации об объектах в музеях</w:t>
            </w:r>
          </w:p>
        </w:tc>
      </w:tr>
      <w:tr w:rsidR="0060767D" w:rsidRPr="008274AA" w14:paraId="427B1F21" w14:textId="77777777" w:rsidTr="00BA44DB">
        <w:tc>
          <w:tcPr>
            <w:tcW w:w="1974" w:type="dxa"/>
            <w:shd w:val="clear" w:color="auto" w:fill="auto"/>
          </w:tcPr>
          <w:p w14:paraId="6E0421B8" w14:textId="77777777" w:rsidR="0060767D" w:rsidRPr="008274AA" w:rsidRDefault="000D05B5" w:rsidP="00811AAC">
            <w:pPr>
              <w:pStyle w:val="Tabletext"/>
            </w:pPr>
            <w:hyperlink r:id="rId720" w:history="1">
              <w:r w:rsidR="0060767D" w:rsidRPr="008274AA">
                <w:rPr>
                  <w:rStyle w:val="Hyperlink"/>
                </w:rPr>
                <w:t>F.740.2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2F8E79CB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07E33FF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41A54D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13612C6" w14:textId="77777777" w:rsidR="0060767D" w:rsidRPr="008274AA" w:rsidRDefault="0060767D" w:rsidP="000D03A5">
            <w:pPr>
              <w:pStyle w:val="Tabletext"/>
            </w:pPr>
            <w:r w:rsidRPr="008274AA">
              <w:t>Требования и эталонная структура цифрового представления культурных реликвий и произведений искусства с использованием дополненной реальности</w:t>
            </w:r>
          </w:p>
        </w:tc>
      </w:tr>
      <w:tr w:rsidR="0060767D" w:rsidRPr="008274AA" w14:paraId="639E8225" w14:textId="77777777" w:rsidTr="00BA44DB">
        <w:tc>
          <w:tcPr>
            <w:tcW w:w="1974" w:type="dxa"/>
            <w:shd w:val="clear" w:color="auto" w:fill="auto"/>
          </w:tcPr>
          <w:p w14:paraId="08660FBB" w14:textId="77777777" w:rsidR="0060767D" w:rsidRPr="008274AA" w:rsidRDefault="000D05B5" w:rsidP="00811AAC">
            <w:pPr>
              <w:pStyle w:val="Tabletext"/>
            </w:pPr>
            <w:hyperlink r:id="rId721" w:history="1">
              <w:r w:rsidR="0060767D" w:rsidRPr="008274AA">
                <w:rPr>
                  <w:rStyle w:val="Hyperlink"/>
                </w:rPr>
                <w:t>F.743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E762B23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2661AC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C10E82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FA7CE33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услуге видеонаблюдения и описание услуги видеонаблюдения</w:t>
            </w:r>
          </w:p>
        </w:tc>
      </w:tr>
      <w:tr w:rsidR="0060767D" w:rsidRPr="008274AA" w14:paraId="09453381" w14:textId="77777777" w:rsidTr="00BA44DB">
        <w:tc>
          <w:tcPr>
            <w:tcW w:w="1974" w:type="dxa"/>
            <w:shd w:val="clear" w:color="auto" w:fill="auto"/>
          </w:tcPr>
          <w:p w14:paraId="52F3BCF4" w14:textId="77777777" w:rsidR="0060767D" w:rsidRPr="008274AA" w:rsidRDefault="000D05B5" w:rsidP="00811AAC">
            <w:pPr>
              <w:pStyle w:val="Tabletext"/>
            </w:pPr>
            <w:hyperlink r:id="rId722" w:history="1">
              <w:r w:rsidR="0060767D" w:rsidRPr="008274AA">
                <w:rPr>
                  <w:rStyle w:val="Hyperlink"/>
                </w:rPr>
                <w:t>F.743.10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6BA4AB9D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275891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BC3A86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C1F5678" w14:textId="77777777" w:rsidR="0060767D" w:rsidRPr="008274AA" w:rsidRDefault="0060767D" w:rsidP="00811AAC">
            <w:pPr>
              <w:pStyle w:val="Tabletext"/>
            </w:pPr>
            <w:r w:rsidRPr="008274AA">
              <w:t>Требования к сетям доставки контента с поддержкой мобильных периферийных вычислений</w:t>
            </w:r>
          </w:p>
        </w:tc>
      </w:tr>
      <w:tr w:rsidR="0060767D" w:rsidRPr="008274AA" w14:paraId="4F1EA319" w14:textId="77777777" w:rsidTr="00BA44DB">
        <w:tc>
          <w:tcPr>
            <w:tcW w:w="1974" w:type="dxa"/>
            <w:shd w:val="clear" w:color="auto" w:fill="auto"/>
          </w:tcPr>
          <w:p w14:paraId="3ED5A3B8" w14:textId="77777777" w:rsidR="0060767D" w:rsidRPr="008274AA" w:rsidRDefault="000D05B5" w:rsidP="00811AAC">
            <w:pPr>
              <w:pStyle w:val="Tabletext"/>
            </w:pPr>
            <w:hyperlink r:id="rId723" w:history="1">
              <w:r w:rsidR="0060767D" w:rsidRPr="008274AA">
                <w:rPr>
                  <w:rStyle w:val="Hyperlink"/>
                </w:rPr>
                <w:t>F.743.11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4F6AB1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260ED57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21F377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29F2A18" w14:textId="77777777" w:rsidR="0060767D" w:rsidRPr="008274AA" w:rsidRDefault="0060767D" w:rsidP="00811AAC">
            <w:pPr>
              <w:pStyle w:val="Tabletext"/>
            </w:pPr>
            <w:r w:rsidRPr="008274AA">
              <w:t>Требования к видеонаблюдению с использованием мобильных устройств наблюдения за объектом</w:t>
            </w:r>
          </w:p>
        </w:tc>
      </w:tr>
      <w:tr w:rsidR="0060767D" w:rsidRPr="008274AA" w14:paraId="14EEF63A" w14:textId="77777777" w:rsidTr="00BA44DB">
        <w:tc>
          <w:tcPr>
            <w:tcW w:w="1974" w:type="dxa"/>
            <w:shd w:val="clear" w:color="auto" w:fill="auto"/>
          </w:tcPr>
          <w:p w14:paraId="6563E1C1" w14:textId="77777777" w:rsidR="0060767D" w:rsidRPr="008274AA" w:rsidRDefault="000D05B5" w:rsidP="00811AAC">
            <w:pPr>
              <w:pStyle w:val="Tabletext"/>
            </w:pPr>
            <w:hyperlink r:id="rId724" w:history="1">
              <w:r w:rsidR="0060767D" w:rsidRPr="008274AA">
                <w:rPr>
                  <w:rStyle w:val="Hyperlink"/>
                </w:rPr>
                <w:t>F.743.12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43D883A0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643E7B2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C073B7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813C31" w14:textId="77777777" w:rsidR="0060767D" w:rsidRPr="008274AA" w:rsidRDefault="0060767D" w:rsidP="00811AAC">
            <w:pPr>
              <w:pStyle w:val="Tabletext"/>
            </w:pPr>
            <w:r w:rsidRPr="008274AA">
              <w:t>Требования к периферийным вычислениям при видеонаблюдении</w:t>
            </w:r>
          </w:p>
        </w:tc>
      </w:tr>
      <w:tr w:rsidR="0060767D" w:rsidRPr="008274AA" w14:paraId="45E21623" w14:textId="77777777" w:rsidTr="00BA44DB">
        <w:tc>
          <w:tcPr>
            <w:tcW w:w="1974" w:type="dxa"/>
            <w:shd w:val="clear" w:color="auto" w:fill="auto"/>
          </w:tcPr>
          <w:p w14:paraId="2E68BB0E" w14:textId="77777777" w:rsidR="0060767D" w:rsidRPr="008274AA" w:rsidRDefault="000D05B5" w:rsidP="00811AAC">
            <w:pPr>
              <w:pStyle w:val="Tabletext"/>
            </w:pPr>
            <w:hyperlink r:id="rId725" w:history="1">
              <w:r w:rsidR="0060767D" w:rsidRPr="008274AA">
                <w:rPr>
                  <w:rStyle w:val="Hyperlink"/>
                </w:rPr>
                <w:t>F.743.20</w:t>
              </w:r>
            </w:hyperlink>
          </w:p>
        </w:tc>
        <w:tc>
          <w:tcPr>
            <w:tcW w:w="1272" w:type="dxa"/>
            <w:shd w:val="clear" w:color="auto" w:fill="auto"/>
          </w:tcPr>
          <w:p w14:paraId="02DCD378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6CA94BB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5CB141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ACD6D2C" w14:textId="77777777" w:rsidR="0060767D" w:rsidRPr="008274AA" w:rsidRDefault="0060767D" w:rsidP="000D03A5">
            <w:pPr>
              <w:pStyle w:val="Tabletext"/>
            </w:pPr>
            <w:r w:rsidRPr="008274AA">
              <w:t>Система оценки инфраструктуры больших данных</w:t>
            </w:r>
          </w:p>
        </w:tc>
      </w:tr>
      <w:tr w:rsidR="0060767D" w:rsidRPr="008274AA" w14:paraId="048DDE2E" w14:textId="77777777" w:rsidTr="00BA44DB">
        <w:tc>
          <w:tcPr>
            <w:tcW w:w="1974" w:type="dxa"/>
            <w:shd w:val="clear" w:color="auto" w:fill="auto"/>
          </w:tcPr>
          <w:p w14:paraId="0D781ECD" w14:textId="77777777" w:rsidR="0060767D" w:rsidRPr="008274AA" w:rsidRDefault="000D05B5" w:rsidP="00811AAC">
            <w:pPr>
              <w:pStyle w:val="Tabletext"/>
            </w:pPr>
            <w:hyperlink r:id="rId726" w:history="1">
              <w:r w:rsidR="0060767D" w:rsidRPr="008274AA">
                <w:rPr>
                  <w:rStyle w:val="Hyperlink"/>
                </w:rPr>
                <w:t>F.743.21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4424908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0DF8985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4F912A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24E6538" w14:textId="77777777" w:rsidR="0060767D" w:rsidRPr="008274AA" w:rsidRDefault="0060767D" w:rsidP="00811AAC">
            <w:pPr>
              <w:pStyle w:val="Tabletext"/>
            </w:pPr>
            <w:r w:rsidRPr="008274AA">
              <w:t>Структура управления информационными ресурсами</w:t>
            </w:r>
          </w:p>
        </w:tc>
      </w:tr>
      <w:tr w:rsidR="0060767D" w:rsidRPr="008274AA" w14:paraId="040A30DA" w14:textId="77777777" w:rsidTr="00BA44DB">
        <w:tc>
          <w:tcPr>
            <w:tcW w:w="1974" w:type="dxa"/>
            <w:shd w:val="clear" w:color="auto" w:fill="auto"/>
          </w:tcPr>
          <w:p w14:paraId="51912D1A" w14:textId="77777777" w:rsidR="0060767D" w:rsidRPr="008274AA" w:rsidRDefault="000D05B5" w:rsidP="00811AAC">
            <w:pPr>
              <w:pStyle w:val="Tabletext"/>
            </w:pPr>
            <w:hyperlink r:id="rId727" w:history="1">
              <w:r w:rsidR="0060767D" w:rsidRPr="008274AA">
                <w:rPr>
                  <w:rStyle w:val="Hyperlink"/>
                </w:rPr>
                <w:t>F.743.4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497C2698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3AE1817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831844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EAD93C2" w14:textId="77777777" w:rsidR="0060767D" w:rsidRPr="008274AA" w:rsidRDefault="0060767D" w:rsidP="00811AAC">
            <w:pPr>
              <w:pStyle w:val="Tabletext"/>
            </w:pPr>
            <w:r w:rsidRPr="008274AA">
              <w:t>Функциональные требования к виртуальным сетям доставки контента</w:t>
            </w:r>
          </w:p>
        </w:tc>
      </w:tr>
      <w:tr w:rsidR="0060767D" w:rsidRPr="008274AA" w14:paraId="2052B41C" w14:textId="77777777" w:rsidTr="00BA44DB">
        <w:tc>
          <w:tcPr>
            <w:tcW w:w="1974" w:type="dxa"/>
            <w:shd w:val="clear" w:color="auto" w:fill="auto"/>
          </w:tcPr>
          <w:p w14:paraId="1600D797" w14:textId="77777777" w:rsidR="0060767D" w:rsidRPr="008274AA" w:rsidRDefault="000D05B5" w:rsidP="00811AAC">
            <w:pPr>
              <w:pStyle w:val="Tabletext"/>
            </w:pPr>
            <w:hyperlink r:id="rId728" w:history="1">
              <w:r w:rsidR="0060767D" w:rsidRPr="008274AA">
                <w:rPr>
                  <w:rStyle w:val="Hyperlink"/>
                </w:rPr>
                <w:t>F.743.5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395B7EC4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061B06E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5E4ED1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A685A08" w14:textId="77777777" w:rsidR="0060767D" w:rsidRPr="008274AA" w:rsidRDefault="0060767D" w:rsidP="00811AAC">
            <w:pPr>
              <w:pStyle w:val="Tabletext"/>
            </w:pPr>
            <w:r w:rsidRPr="008274AA">
              <w:t>Структура и интерфейсы сети доставки мультимедийного контента</w:t>
            </w:r>
          </w:p>
        </w:tc>
      </w:tr>
      <w:tr w:rsidR="0060767D" w:rsidRPr="008274AA" w14:paraId="169E22D7" w14:textId="77777777" w:rsidTr="00BA44DB">
        <w:tc>
          <w:tcPr>
            <w:tcW w:w="1974" w:type="dxa"/>
            <w:shd w:val="clear" w:color="auto" w:fill="auto"/>
          </w:tcPr>
          <w:p w14:paraId="1FD4496D" w14:textId="77777777" w:rsidR="0060767D" w:rsidRPr="008274AA" w:rsidRDefault="000D05B5" w:rsidP="00811AAC">
            <w:pPr>
              <w:pStyle w:val="Tabletext"/>
            </w:pPr>
            <w:hyperlink r:id="rId729" w:history="1">
              <w:r w:rsidR="0060767D" w:rsidRPr="008274AA">
                <w:rPr>
                  <w:rStyle w:val="Hyperlink"/>
                </w:rPr>
                <w:t>F.743.6</w:t>
              </w:r>
            </w:hyperlink>
          </w:p>
        </w:tc>
        <w:tc>
          <w:tcPr>
            <w:tcW w:w="1272" w:type="dxa"/>
            <w:shd w:val="clear" w:color="auto" w:fill="auto"/>
          </w:tcPr>
          <w:p w14:paraId="2E11975E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73E8B08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0C96B3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A23B331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для сетей последующих поколений, осуществляющих доставку контента</w:t>
            </w:r>
          </w:p>
        </w:tc>
      </w:tr>
      <w:tr w:rsidR="0060767D" w:rsidRPr="008274AA" w14:paraId="23E97A52" w14:textId="77777777" w:rsidTr="00BA44DB">
        <w:tc>
          <w:tcPr>
            <w:tcW w:w="1974" w:type="dxa"/>
            <w:shd w:val="clear" w:color="auto" w:fill="auto"/>
          </w:tcPr>
          <w:p w14:paraId="4BAB42E2" w14:textId="77777777" w:rsidR="0060767D" w:rsidRPr="008274AA" w:rsidRDefault="000D05B5" w:rsidP="00811AAC">
            <w:pPr>
              <w:pStyle w:val="Tabletext"/>
            </w:pPr>
            <w:hyperlink r:id="rId730" w:history="1">
              <w:r w:rsidR="0060767D" w:rsidRPr="008274AA">
                <w:rPr>
                  <w:rStyle w:val="Hyperlink"/>
                </w:rPr>
                <w:t>F.743.7</w:t>
              </w:r>
            </w:hyperlink>
          </w:p>
        </w:tc>
        <w:tc>
          <w:tcPr>
            <w:tcW w:w="1272" w:type="dxa"/>
            <w:shd w:val="clear" w:color="auto" w:fill="auto"/>
          </w:tcPr>
          <w:p w14:paraId="0431BB76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02F14BC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DF5B83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6A8C70F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визуального наблюдения, усовершенствованным с использованием больших данных</w:t>
            </w:r>
          </w:p>
        </w:tc>
      </w:tr>
      <w:tr w:rsidR="0060767D" w:rsidRPr="008274AA" w14:paraId="3B60A0E2" w14:textId="77777777" w:rsidTr="00BA44DB">
        <w:tc>
          <w:tcPr>
            <w:tcW w:w="1974" w:type="dxa"/>
            <w:shd w:val="clear" w:color="auto" w:fill="auto"/>
          </w:tcPr>
          <w:p w14:paraId="4F065688" w14:textId="77777777" w:rsidR="0060767D" w:rsidRPr="008274AA" w:rsidRDefault="000D05B5" w:rsidP="00811AAC">
            <w:pPr>
              <w:pStyle w:val="Tabletext"/>
            </w:pPr>
            <w:hyperlink r:id="rId731" w:history="1">
              <w:r w:rsidR="0060767D" w:rsidRPr="008274AA">
                <w:rPr>
                  <w:rStyle w:val="Hyperlink"/>
                </w:rPr>
                <w:t>F.743.8</w:t>
              </w:r>
            </w:hyperlink>
          </w:p>
        </w:tc>
        <w:tc>
          <w:tcPr>
            <w:tcW w:w="1272" w:type="dxa"/>
            <w:shd w:val="clear" w:color="auto" w:fill="auto"/>
          </w:tcPr>
          <w:p w14:paraId="413288D5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4AB81CA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4304B9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BD0FC02" w14:textId="77777777" w:rsidR="0060767D" w:rsidRPr="008274AA" w:rsidRDefault="0060767D" w:rsidP="00811AAC">
            <w:pPr>
              <w:pStyle w:val="Tabletext"/>
            </w:pPr>
            <w:r w:rsidRPr="008274AA">
              <w:t>Требования к платформе облачных вычислений, поддерживающей систему визуального наблюдения</w:t>
            </w:r>
          </w:p>
        </w:tc>
      </w:tr>
      <w:tr w:rsidR="0060767D" w:rsidRPr="008274AA" w14:paraId="639103D3" w14:textId="77777777" w:rsidTr="00BA44DB">
        <w:tc>
          <w:tcPr>
            <w:tcW w:w="1974" w:type="dxa"/>
            <w:shd w:val="clear" w:color="auto" w:fill="auto"/>
          </w:tcPr>
          <w:p w14:paraId="0508D4DF" w14:textId="77777777" w:rsidR="0060767D" w:rsidRPr="008274AA" w:rsidRDefault="000D05B5" w:rsidP="00811AAC">
            <w:pPr>
              <w:pStyle w:val="Tabletext"/>
            </w:pPr>
            <w:hyperlink r:id="rId732" w:history="1">
              <w:r w:rsidR="0060767D" w:rsidRPr="008274AA">
                <w:rPr>
                  <w:rStyle w:val="Hyperlink"/>
                </w:rPr>
                <w:t>F.743.9</w:t>
              </w:r>
            </w:hyperlink>
          </w:p>
        </w:tc>
        <w:tc>
          <w:tcPr>
            <w:tcW w:w="1272" w:type="dxa"/>
            <w:shd w:val="clear" w:color="auto" w:fill="auto"/>
          </w:tcPr>
          <w:p w14:paraId="3EDB2F86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79BB109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877E2F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A4C1366" w14:textId="77777777" w:rsidR="0060767D" w:rsidRPr="008274AA" w:rsidRDefault="0060767D" w:rsidP="00811AAC">
            <w:pPr>
              <w:pStyle w:val="Tabletext"/>
            </w:pPr>
            <w:r w:rsidRPr="008274AA">
              <w:t>Сценарии использования сети доставки мультимедийного контента и требования к ней</w:t>
            </w:r>
          </w:p>
        </w:tc>
      </w:tr>
      <w:tr w:rsidR="0060767D" w:rsidRPr="008274AA" w14:paraId="6B7502D6" w14:textId="77777777" w:rsidTr="00BA44DB">
        <w:tc>
          <w:tcPr>
            <w:tcW w:w="1974" w:type="dxa"/>
            <w:shd w:val="clear" w:color="auto" w:fill="auto"/>
          </w:tcPr>
          <w:p w14:paraId="4D4C9257" w14:textId="77777777" w:rsidR="0060767D" w:rsidRPr="008274AA" w:rsidRDefault="000D05B5" w:rsidP="00811AAC">
            <w:pPr>
              <w:pStyle w:val="Tabletext"/>
            </w:pPr>
            <w:hyperlink r:id="rId733" w:history="1">
              <w:r w:rsidR="0060767D" w:rsidRPr="008274AA">
                <w:rPr>
                  <w:rStyle w:val="Hyperlink"/>
                </w:rPr>
                <w:t>F.746.10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0D96E189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7056F4A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2F460C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4311EBE" w14:textId="77777777" w:rsidR="0060767D" w:rsidRPr="008274AA" w:rsidRDefault="0060767D" w:rsidP="00811AAC">
            <w:pPr>
              <w:pStyle w:val="Tabletext"/>
            </w:pPr>
            <w:r w:rsidRPr="008274AA">
              <w:t>Архитектура системы обработки спонтанных диалогов для изучения языков</w:t>
            </w:r>
          </w:p>
        </w:tc>
      </w:tr>
      <w:tr w:rsidR="0060767D" w:rsidRPr="008274AA" w14:paraId="2EF08A02" w14:textId="77777777" w:rsidTr="00BA44DB">
        <w:tc>
          <w:tcPr>
            <w:tcW w:w="1974" w:type="dxa"/>
            <w:shd w:val="clear" w:color="auto" w:fill="auto"/>
          </w:tcPr>
          <w:p w14:paraId="02FAC534" w14:textId="77777777" w:rsidR="0060767D" w:rsidRPr="008274AA" w:rsidRDefault="000D05B5" w:rsidP="00811AAC">
            <w:pPr>
              <w:pStyle w:val="Tabletext"/>
            </w:pPr>
            <w:hyperlink r:id="rId734" w:history="1">
              <w:r w:rsidR="0060767D" w:rsidRPr="008274AA">
                <w:rPr>
                  <w:rStyle w:val="Hyperlink"/>
                </w:rPr>
                <w:t>F.746.11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96C204C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741FFD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A5095F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0963EB5" w14:textId="77777777" w:rsidR="0060767D" w:rsidRPr="008274AA" w:rsidRDefault="0060767D" w:rsidP="00811AAC">
            <w:pPr>
              <w:pStyle w:val="Tabletext"/>
            </w:pPr>
            <w:r w:rsidRPr="008274AA">
              <w:t>Интерфейсы для интеллектуальной вопросно-ответной системы</w:t>
            </w:r>
          </w:p>
        </w:tc>
      </w:tr>
      <w:tr w:rsidR="0060767D" w:rsidRPr="008274AA" w14:paraId="6737538F" w14:textId="77777777" w:rsidTr="00BA44DB">
        <w:tc>
          <w:tcPr>
            <w:tcW w:w="1974" w:type="dxa"/>
            <w:shd w:val="clear" w:color="auto" w:fill="auto"/>
          </w:tcPr>
          <w:p w14:paraId="5CEB49EA" w14:textId="77777777" w:rsidR="0060767D" w:rsidRPr="008274AA" w:rsidRDefault="000D05B5" w:rsidP="00811AAC">
            <w:pPr>
              <w:pStyle w:val="Tabletext"/>
            </w:pPr>
            <w:hyperlink r:id="rId735" w:history="1">
              <w:r w:rsidR="0060767D" w:rsidRPr="008274AA">
                <w:rPr>
                  <w:rStyle w:val="Hyperlink"/>
                </w:rPr>
                <w:t>F.746.4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497F7205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394605C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E57921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08C08B9" w14:textId="77777777" w:rsidR="0060767D" w:rsidRPr="008274AA" w:rsidRDefault="0060767D" w:rsidP="00811AAC">
            <w:pPr>
              <w:pStyle w:val="Tabletext"/>
            </w:pPr>
            <w:r w:rsidRPr="008274AA">
              <w:t>Требования к развертыванию ориентированных на информацию сетей</w:t>
            </w:r>
          </w:p>
        </w:tc>
      </w:tr>
      <w:tr w:rsidR="0060767D" w:rsidRPr="008274AA" w14:paraId="71BC3B04" w14:textId="77777777" w:rsidTr="00BA44DB">
        <w:tc>
          <w:tcPr>
            <w:tcW w:w="1974" w:type="dxa"/>
            <w:shd w:val="clear" w:color="auto" w:fill="auto"/>
          </w:tcPr>
          <w:p w14:paraId="508D712F" w14:textId="77777777" w:rsidR="0060767D" w:rsidRPr="008274AA" w:rsidRDefault="000D05B5" w:rsidP="00811AAC">
            <w:pPr>
              <w:pStyle w:val="Tabletext"/>
            </w:pPr>
            <w:hyperlink r:id="rId736" w:history="1">
              <w:r w:rsidR="0060767D" w:rsidRPr="008274AA">
                <w:rPr>
                  <w:rStyle w:val="Hyperlink"/>
                </w:rPr>
                <w:t>F.746.5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5D3C08EA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632EE7F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9863C0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B9F36B" w14:textId="77777777" w:rsidR="0060767D" w:rsidRPr="008274AA" w:rsidRDefault="0060767D" w:rsidP="00811AAC">
            <w:pPr>
              <w:pStyle w:val="Tabletext"/>
            </w:pPr>
            <w:r w:rsidRPr="008274AA">
              <w:t>Основа для системы изучения языков на базе речевых технологий и технологий обработки естественных языков (NLP)</w:t>
            </w:r>
          </w:p>
        </w:tc>
      </w:tr>
      <w:tr w:rsidR="0060767D" w:rsidRPr="008274AA" w14:paraId="730215EF" w14:textId="77777777" w:rsidTr="00BA44DB">
        <w:tc>
          <w:tcPr>
            <w:tcW w:w="1974" w:type="dxa"/>
            <w:shd w:val="clear" w:color="auto" w:fill="auto"/>
          </w:tcPr>
          <w:p w14:paraId="5D30FEEA" w14:textId="77777777" w:rsidR="0060767D" w:rsidRPr="008274AA" w:rsidRDefault="000D05B5" w:rsidP="00811AAC">
            <w:pPr>
              <w:pStyle w:val="Tabletext"/>
            </w:pPr>
            <w:hyperlink r:id="rId737" w:history="1">
              <w:r w:rsidR="0060767D" w:rsidRPr="008274AA">
                <w:rPr>
                  <w:rStyle w:val="Hyperlink"/>
                </w:rPr>
                <w:t>F.746.6</w:t>
              </w:r>
            </w:hyperlink>
          </w:p>
        </w:tc>
        <w:tc>
          <w:tcPr>
            <w:tcW w:w="1272" w:type="dxa"/>
            <w:shd w:val="clear" w:color="auto" w:fill="auto"/>
          </w:tcPr>
          <w:p w14:paraId="3BB03797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72517AD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AE3566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E76EA2A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услуге преобразования имени в информационно-ориентированных сетях</w:t>
            </w:r>
          </w:p>
        </w:tc>
      </w:tr>
      <w:tr w:rsidR="0060767D" w:rsidRPr="008274AA" w14:paraId="4FDB1DAF" w14:textId="77777777" w:rsidTr="00BA44DB">
        <w:tc>
          <w:tcPr>
            <w:tcW w:w="1974" w:type="dxa"/>
            <w:shd w:val="clear" w:color="auto" w:fill="auto"/>
          </w:tcPr>
          <w:p w14:paraId="3210795F" w14:textId="77777777" w:rsidR="0060767D" w:rsidRPr="008274AA" w:rsidRDefault="000D05B5" w:rsidP="00811AAC">
            <w:pPr>
              <w:pStyle w:val="Tabletext"/>
            </w:pPr>
            <w:hyperlink r:id="rId738" w:history="1">
              <w:r w:rsidR="0060767D" w:rsidRPr="008274AA">
                <w:rPr>
                  <w:rStyle w:val="Hyperlink"/>
                </w:rPr>
                <w:t>F.746.7</w:t>
              </w:r>
            </w:hyperlink>
          </w:p>
        </w:tc>
        <w:tc>
          <w:tcPr>
            <w:tcW w:w="1272" w:type="dxa"/>
            <w:shd w:val="clear" w:color="auto" w:fill="auto"/>
          </w:tcPr>
          <w:p w14:paraId="3D0CFB9E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361DA88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AD70B8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6E0F9C8" w14:textId="77777777" w:rsidR="0060767D" w:rsidRPr="008274AA" w:rsidRDefault="0060767D" w:rsidP="00811AAC">
            <w:pPr>
              <w:pStyle w:val="Tabletext"/>
            </w:pPr>
            <w:r w:rsidRPr="008274AA">
              <w:t>Метаданные для интеллектуальной вопросно-ответной услуги</w:t>
            </w:r>
          </w:p>
        </w:tc>
      </w:tr>
      <w:tr w:rsidR="0060767D" w:rsidRPr="008274AA" w14:paraId="34145D76" w14:textId="77777777" w:rsidTr="00BA44DB">
        <w:tc>
          <w:tcPr>
            <w:tcW w:w="1974" w:type="dxa"/>
            <w:shd w:val="clear" w:color="auto" w:fill="auto"/>
          </w:tcPr>
          <w:p w14:paraId="240EACF9" w14:textId="77777777" w:rsidR="0060767D" w:rsidRPr="008274AA" w:rsidRDefault="000D05B5" w:rsidP="00811AAC">
            <w:pPr>
              <w:pStyle w:val="Tabletext"/>
            </w:pPr>
            <w:hyperlink r:id="rId739" w:history="1">
              <w:r w:rsidR="0060767D" w:rsidRPr="008274AA">
                <w:rPr>
                  <w:rStyle w:val="Hyperlink"/>
                </w:rPr>
                <w:t>F.746.8</w:t>
              </w:r>
            </w:hyperlink>
          </w:p>
        </w:tc>
        <w:tc>
          <w:tcPr>
            <w:tcW w:w="1272" w:type="dxa"/>
            <w:shd w:val="clear" w:color="auto" w:fill="auto"/>
          </w:tcPr>
          <w:p w14:paraId="620EA399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66A707E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0E8567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C4A93C9" w14:textId="77777777" w:rsidR="0060767D" w:rsidRPr="008274AA" w:rsidRDefault="0060767D" w:rsidP="00811AAC">
            <w:pPr>
              <w:pStyle w:val="Tabletext"/>
            </w:pPr>
            <w:r w:rsidRPr="008274AA">
              <w:t>Требования к единому мониторингу состояния сетей и услуг</w:t>
            </w:r>
          </w:p>
        </w:tc>
      </w:tr>
      <w:tr w:rsidR="0060767D" w:rsidRPr="008274AA" w14:paraId="0A671FCA" w14:textId="77777777" w:rsidTr="00BA44DB">
        <w:tc>
          <w:tcPr>
            <w:tcW w:w="1974" w:type="dxa"/>
            <w:shd w:val="clear" w:color="auto" w:fill="auto"/>
          </w:tcPr>
          <w:p w14:paraId="0C5250BC" w14:textId="77777777" w:rsidR="0060767D" w:rsidRPr="008274AA" w:rsidRDefault="000D05B5" w:rsidP="00811AAC">
            <w:pPr>
              <w:pStyle w:val="Tabletext"/>
            </w:pPr>
            <w:hyperlink r:id="rId740" w:history="1">
              <w:r w:rsidR="0060767D" w:rsidRPr="008274AA">
                <w:rPr>
                  <w:rStyle w:val="Hyperlink"/>
                </w:rPr>
                <w:t>F.746.9</w:t>
              </w:r>
            </w:hyperlink>
          </w:p>
        </w:tc>
        <w:tc>
          <w:tcPr>
            <w:tcW w:w="1272" w:type="dxa"/>
            <w:shd w:val="clear" w:color="auto" w:fill="auto"/>
          </w:tcPr>
          <w:p w14:paraId="4CF0001B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2E40F46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CED298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15DE6AD" w14:textId="77777777" w:rsidR="0060767D" w:rsidRPr="008274AA" w:rsidRDefault="0060767D" w:rsidP="00811AAC">
            <w:pPr>
              <w:pStyle w:val="Tabletext"/>
            </w:pPr>
            <w:r w:rsidRPr="008274AA">
              <w:t>Требования к используемой в помещении диалоговой роботизированной системе и ее архитектура</w:t>
            </w:r>
          </w:p>
        </w:tc>
      </w:tr>
      <w:tr w:rsidR="0060767D" w:rsidRPr="008274AA" w14:paraId="373D4EA8" w14:textId="77777777" w:rsidTr="00BA44DB">
        <w:tc>
          <w:tcPr>
            <w:tcW w:w="1974" w:type="dxa"/>
            <w:shd w:val="clear" w:color="auto" w:fill="auto"/>
          </w:tcPr>
          <w:p w14:paraId="313B50EA" w14:textId="77777777" w:rsidR="0060767D" w:rsidRPr="008274AA" w:rsidRDefault="000D05B5" w:rsidP="00811AAC">
            <w:pPr>
              <w:pStyle w:val="Tabletext"/>
            </w:pPr>
            <w:hyperlink r:id="rId741" w:history="1">
              <w:r w:rsidR="0060767D" w:rsidRPr="008274AA">
                <w:rPr>
                  <w:rStyle w:val="Hyperlink"/>
                </w:rPr>
                <w:t>F.747.10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4B9BFFC1" w14:textId="77777777" w:rsidR="0060767D" w:rsidRPr="008274AA" w:rsidRDefault="0060767D" w:rsidP="00811AAC">
            <w:pPr>
              <w:pStyle w:val="Tabletext"/>
            </w:pPr>
            <w:r w:rsidRPr="008274AA">
              <w:t>2022-01-17</w:t>
            </w:r>
          </w:p>
        </w:tc>
        <w:tc>
          <w:tcPr>
            <w:tcW w:w="1427" w:type="dxa"/>
            <w:shd w:val="clear" w:color="auto" w:fill="auto"/>
          </w:tcPr>
          <w:p w14:paraId="3AAF700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769CE0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ТПУ</w:t>
            </w:r>
          </w:p>
        </w:tc>
        <w:tc>
          <w:tcPr>
            <w:tcW w:w="3944" w:type="dxa"/>
            <w:shd w:val="clear" w:color="auto" w:fill="auto"/>
          </w:tcPr>
          <w:p w14:paraId="3112BF2F" w14:textId="77777777" w:rsidR="0060767D" w:rsidRPr="008274AA" w:rsidRDefault="0060767D" w:rsidP="00811AAC">
            <w:pPr>
              <w:pStyle w:val="Tabletext"/>
            </w:pPr>
            <w:r w:rsidRPr="008274AA">
              <w:t>Требования к системам распределенного реестра для услуг, использующих защищенный человеческий фактор</w:t>
            </w:r>
          </w:p>
        </w:tc>
      </w:tr>
      <w:tr w:rsidR="0060767D" w:rsidRPr="008274AA" w14:paraId="51A78FC7" w14:textId="77777777" w:rsidTr="00BA44DB">
        <w:tc>
          <w:tcPr>
            <w:tcW w:w="1974" w:type="dxa"/>
            <w:shd w:val="clear" w:color="auto" w:fill="auto"/>
          </w:tcPr>
          <w:p w14:paraId="45FF620A" w14:textId="77777777" w:rsidR="0060767D" w:rsidRPr="008274AA" w:rsidRDefault="000D05B5" w:rsidP="00811AAC">
            <w:pPr>
              <w:pStyle w:val="Tabletext"/>
            </w:pPr>
            <w:hyperlink r:id="rId742" w:history="1">
              <w:r w:rsidR="0060767D" w:rsidRPr="008274AA">
                <w:rPr>
                  <w:rStyle w:val="Hyperlink"/>
                </w:rPr>
                <w:t>F.747.9</w:t>
              </w:r>
            </w:hyperlink>
          </w:p>
        </w:tc>
        <w:tc>
          <w:tcPr>
            <w:tcW w:w="1272" w:type="dxa"/>
            <w:shd w:val="clear" w:color="auto" w:fill="auto"/>
          </w:tcPr>
          <w:p w14:paraId="7160FFC2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3140A56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816E21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0ECA5F5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управления потреблением энергии</w:t>
            </w:r>
          </w:p>
        </w:tc>
      </w:tr>
      <w:tr w:rsidR="0060767D" w:rsidRPr="008274AA" w14:paraId="40F9D312" w14:textId="77777777" w:rsidTr="00BA44DB">
        <w:tc>
          <w:tcPr>
            <w:tcW w:w="1974" w:type="dxa"/>
            <w:shd w:val="clear" w:color="auto" w:fill="auto"/>
          </w:tcPr>
          <w:p w14:paraId="2443B517" w14:textId="77777777" w:rsidR="0060767D" w:rsidRPr="008274AA" w:rsidRDefault="000D05B5" w:rsidP="00811AAC">
            <w:pPr>
              <w:pStyle w:val="Tabletext"/>
            </w:pPr>
            <w:hyperlink r:id="rId743" w:history="1">
              <w:r w:rsidR="0060767D" w:rsidRPr="008274AA">
                <w:rPr>
                  <w:rStyle w:val="Hyperlink"/>
                </w:rPr>
                <w:t>F.748.11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486E721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565DCA8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72FB2A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BE66693" w14:textId="77777777" w:rsidR="0060767D" w:rsidRPr="008274AA" w:rsidRDefault="0060767D" w:rsidP="00811AAC">
            <w:pPr>
              <w:pStyle w:val="Tabletext"/>
            </w:pPr>
            <w:r w:rsidRPr="008274AA">
              <w:t>Система показателей и методы оценки для рейтингового тестирования процессора глубокой нейронной сети</w:t>
            </w:r>
          </w:p>
        </w:tc>
      </w:tr>
      <w:tr w:rsidR="0060767D" w:rsidRPr="008274AA" w14:paraId="03598B3A" w14:textId="77777777" w:rsidTr="00BA44DB">
        <w:tc>
          <w:tcPr>
            <w:tcW w:w="1974" w:type="dxa"/>
            <w:shd w:val="clear" w:color="auto" w:fill="auto"/>
          </w:tcPr>
          <w:p w14:paraId="4B231FD2" w14:textId="77777777" w:rsidR="0060767D" w:rsidRPr="008274AA" w:rsidRDefault="000D05B5" w:rsidP="00811AAC">
            <w:pPr>
              <w:pStyle w:val="Tabletext"/>
            </w:pPr>
            <w:hyperlink r:id="rId744" w:history="1">
              <w:r w:rsidR="0060767D" w:rsidRPr="008274AA">
                <w:rPr>
                  <w:rStyle w:val="Hyperlink"/>
                </w:rPr>
                <w:t>F.748.12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1D88A3AB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1DFB8B9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6263F9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461B496" w14:textId="77777777" w:rsidR="0060767D" w:rsidRPr="008274AA" w:rsidRDefault="0060767D" w:rsidP="00811AAC">
            <w:pPr>
              <w:pStyle w:val="Tabletext"/>
            </w:pPr>
            <w:r w:rsidRPr="008274AA">
              <w:t>Методика оценки структуры программного обеспечения глубокого обучения</w:t>
            </w:r>
          </w:p>
        </w:tc>
      </w:tr>
      <w:tr w:rsidR="0060767D" w:rsidRPr="008274AA" w14:paraId="76B83B8F" w14:textId="77777777" w:rsidTr="00BA44DB">
        <w:tc>
          <w:tcPr>
            <w:tcW w:w="1974" w:type="dxa"/>
            <w:shd w:val="clear" w:color="auto" w:fill="auto"/>
          </w:tcPr>
          <w:p w14:paraId="1D3EF468" w14:textId="77777777" w:rsidR="0060767D" w:rsidRPr="008274AA" w:rsidRDefault="000D05B5" w:rsidP="00811AAC">
            <w:pPr>
              <w:pStyle w:val="Tabletext"/>
            </w:pPr>
            <w:hyperlink r:id="rId745" w:history="1">
              <w:r w:rsidR="0060767D" w:rsidRPr="008274AA">
                <w:rPr>
                  <w:rStyle w:val="Hyperlink"/>
                </w:rPr>
                <w:t>F.748.13</w:t>
              </w:r>
            </w:hyperlink>
          </w:p>
        </w:tc>
        <w:tc>
          <w:tcPr>
            <w:tcW w:w="1272" w:type="dxa"/>
            <w:shd w:val="clear" w:color="auto" w:fill="auto"/>
          </w:tcPr>
          <w:p w14:paraId="13330670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278AA33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CA38AF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916B204" w14:textId="77777777" w:rsidR="0060767D" w:rsidRPr="008274AA" w:rsidRDefault="0060767D" w:rsidP="00811AAC">
            <w:pPr>
              <w:pStyle w:val="Tabletext"/>
            </w:pPr>
            <w:r w:rsidRPr="008274AA">
              <w:t>Техническая основа общей системы машинного обучения</w:t>
            </w:r>
          </w:p>
        </w:tc>
      </w:tr>
      <w:tr w:rsidR="0060767D" w:rsidRPr="008274AA" w14:paraId="63582D3E" w14:textId="77777777" w:rsidTr="00BA44DB">
        <w:tc>
          <w:tcPr>
            <w:tcW w:w="1974" w:type="dxa"/>
            <w:shd w:val="clear" w:color="auto" w:fill="auto"/>
          </w:tcPr>
          <w:p w14:paraId="14D1E3C0" w14:textId="77777777" w:rsidR="0060767D" w:rsidRPr="008274AA" w:rsidRDefault="000D05B5" w:rsidP="00811AAC">
            <w:pPr>
              <w:pStyle w:val="Tabletext"/>
            </w:pPr>
            <w:hyperlink r:id="rId746" w:history="1">
              <w:r w:rsidR="0060767D" w:rsidRPr="008274AA">
                <w:rPr>
                  <w:rStyle w:val="Hyperlink"/>
                </w:rPr>
                <w:t>F.749.10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531AE789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4A3141B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EB4011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A9AE536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связи гражданского беспилотного летательного аппарата</w:t>
            </w:r>
          </w:p>
        </w:tc>
      </w:tr>
      <w:tr w:rsidR="0060767D" w:rsidRPr="008274AA" w14:paraId="59E28C10" w14:textId="77777777" w:rsidTr="00BA44DB">
        <w:tc>
          <w:tcPr>
            <w:tcW w:w="1974" w:type="dxa"/>
            <w:shd w:val="clear" w:color="auto" w:fill="auto"/>
          </w:tcPr>
          <w:p w14:paraId="48CCA18D" w14:textId="77777777" w:rsidR="0060767D" w:rsidRPr="008274AA" w:rsidRDefault="000D05B5" w:rsidP="006C357F">
            <w:pPr>
              <w:pStyle w:val="Tabletext"/>
            </w:pPr>
            <w:hyperlink r:id="rId747" w:history="1">
              <w:r w:rsidR="0060767D" w:rsidRPr="008274AA">
                <w:rPr>
                  <w:rStyle w:val="Hyperlink"/>
                </w:rPr>
                <w:t>F.749.11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D5E8BFD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5F2D6D1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CBEA85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94D69D9" w14:textId="77777777" w:rsidR="0060767D" w:rsidRPr="008274AA" w:rsidRDefault="0060767D" w:rsidP="00811AAC">
            <w:pPr>
              <w:pStyle w:val="Tabletext"/>
            </w:pPr>
            <w:r w:rsidRPr="008274AA">
              <w:t>Требования к мобильным периферийным вычислениям с использованием гражданских беспилотных летательных аппаратов</w:t>
            </w:r>
          </w:p>
        </w:tc>
      </w:tr>
      <w:tr w:rsidR="0060767D" w:rsidRPr="008274AA" w14:paraId="4F5DB57E" w14:textId="77777777" w:rsidTr="00BA44DB">
        <w:tc>
          <w:tcPr>
            <w:tcW w:w="1974" w:type="dxa"/>
            <w:shd w:val="clear" w:color="auto" w:fill="auto"/>
          </w:tcPr>
          <w:p w14:paraId="632420AB" w14:textId="77777777" w:rsidR="0060767D" w:rsidRPr="008274AA" w:rsidRDefault="000D05B5" w:rsidP="00811AAC">
            <w:pPr>
              <w:pStyle w:val="Tabletext"/>
            </w:pPr>
            <w:hyperlink r:id="rId748" w:history="1">
              <w:r w:rsidR="0060767D" w:rsidRPr="008274AA">
                <w:rPr>
                  <w:rStyle w:val="Hyperlink"/>
                </w:rPr>
                <w:t>F.749.12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7C063EAC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169F44A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71A3B7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46770C3" w14:textId="77777777" w:rsidR="0060767D" w:rsidRPr="008274AA" w:rsidRDefault="0060767D" w:rsidP="00811AAC">
            <w:pPr>
              <w:pStyle w:val="Tabletext"/>
            </w:pPr>
            <w:r w:rsidRPr="008274AA">
              <w:t>Структура приложения связи для гражданского беспилотного летательного аппарата</w:t>
            </w:r>
          </w:p>
        </w:tc>
      </w:tr>
      <w:tr w:rsidR="0060767D" w:rsidRPr="008274AA" w14:paraId="484D2FEC" w14:textId="77777777" w:rsidTr="00BA44DB">
        <w:tc>
          <w:tcPr>
            <w:tcW w:w="1974" w:type="dxa"/>
            <w:shd w:val="clear" w:color="auto" w:fill="auto"/>
          </w:tcPr>
          <w:p w14:paraId="590875A5" w14:textId="77777777" w:rsidR="0060767D" w:rsidRPr="008274AA" w:rsidRDefault="000D05B5" w:rsidP="00811AAC">
            <w:pPr>
              <w:pStyle w:val="Tabletext"/>
            </w:pPr>
            <w:hyperlink r:id="rId749" w:history="1">
              <w:r w:rsidR="0060767D" w:rsidRPr="008274AA">
                <w:rPr>
                  <w:rStyle w:val="Hyperlink"/>
                </w:rPr>
                <w:t>F.749.13</w:t>
              </w:r>
            </w:hyperlink>
          </w:p>
        </w:tc>
        <w:tc>
          <w:tcPr>
            <w:tcW w:w="1272" w:type="dxa"/>
            <w:shd w:val="clear" w:color="auto" w:fill="auto"/>
          </w:tcPr>
          <w:p w14:paraId="349610BC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7C0CD54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3602FD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C16F8A1" w14:textId="77777777" w:rsidR="0060767D" w:rsidRPr="008274AA" w:rsidRDefault="0060767D" w:rsidP="00811AAC">
            <w:pPr>
              <w:pStyle w:val="Tabletext"/>
            </w:pPr>
            <w:r w:rsidRPr="008274AA">
              <w:t>Структура и требования для управления полетами гражданских беспилотных летательных аппаратов с применением искусственного интеллекта</w:t>
            </w:r>
          </w:p>
        </w:tc>
      </w:tr>
      <w:tr w:rsidR="0060767D" w:rsidRPr="008274AA" w14:paraId="37FC5F09" w14:textId="77777777" w:rsidTr="00BA44DB">
        <w:tc>
          <w:tcPr>
            <w:tcW w:w="1974" w:type="dxa"/>
            <w:shd w:val="clear" w:color="auto" w:fill="auto"/>
          </w:tcPr>
          <w:p w14:paraId="54345F41" w14:textId="77777777" w:rsidR="0060767D" w:rsidRPr="008274AA" w:rsidRDefault="000D05B5" w:rsidP="00811AAC">
            <w:pPr>
              <w:pStyle w:val="Tabletext"/>
            </w:pPr>
            <w:hyperlink r:id="rId750" w:history="1">
              <w:r w:rsidR="0060767D" w:rsidRPr="008274AA">
                <w:rPr>
                  <w:rStyle w:val="Hyperlink"/>
                </w:rPr>
                <w:t>F.749.14</w:t>
              </w:r>
            </w:hyperlink>
          </w:p>
        </w:tc>
        <w:tc>
          <w:tcPr>
            <w:tcW w:w="1272" w:type="dxa"/>
            <w:shd w:val="clear" w:color="auto" w:fill="auto"/>
          </w:tcPr>
          <w:p w14:paraId="78371761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7488CB1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EE5008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251677F" w14:textId="77777777" w:rsidR="0060767D" w:rsidRPr="008274AA" w:rsidRDefault="0060767D" w:rsidP="00811AAC">
            <w:pPr>
              <w:pStyle w:val="Tabletext"/>
            </w:pPr>
            <w:r w:rsidRPr="008274AA">
              <w:t>Требования по координации для гражданских беспилотных летательных аппаратов</w:t>
            </w:r>
          </w:p>
        </w:tc>
      </w:tr>
      <w:tr w:rsidR="0060767D" w:rsidRPr="008274AA" w14:paraId="366C91E2" w14:textId="77777777" w:rsidTr="00BA44DB">
        <w:tc>
          <w:tcPr>
            <w:tcW w:w="1974" w:type="dxa"/>
            <w:shd w:val="clear" w:color="auto" w:fill="auto"/>
          </w:tcPr>
          <w:p w14:paraId="67D6A553" w14:textId="77777777" w:rsidR="0060767D" w:rsidRPr="008274AA" w:rsidRDefault="000D05B5" w:rsidP="00811AAC">
            <w:pPr>
              <w:pStyle w:val="Tabletext"/>
            </w:pPr>
            <w:hyperlink r:id="rId751" w:history="1">
              <w:r w:rsidR="0060767D" w:rsidRPr="008274AA">
                <w:rPr>
                  <w:rStyle w:val="Hyperlink"/>
                </w:rPr>
                <w:t>F.749.2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30913ED0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4F238D5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1F27CB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EA7CCE6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для платформ шлюза автотранспортного средства</w:t>
            </w:r>
          </w:p>
        </w:tc>
      </w:tr>
      <w:tr w:rsidR="0060767D" w:rsidRPr="008274AA" w14:paraId="10E9E271" w14:textId="77777777" w:rsidTr="00BA44DB">
        <w:tc>
          <w:tcPr>
            <w:tcW w:w="1974" w:type="dxa"/>
            <w:shd w:val="clear" w:color="auto" w:fill="auto"/>
          </w:tcPr>
          <w:p w14:paraId="7E256E87" w14:textId="77777777" w:rsidR="0060767D" w:rsidRPr="008274AA" w:rsidRDefault="000D05B5" w:rsidP="00811AAC">
            <w:pPr>
              <w:pStyle w:val="Tabletext"/>
            </w:pPr>
            <w:hyperlink r:id="rId752" w:history="1">
              <w:r w:rsidR="0060767D" w:rsidRPr="008274AA">
                <w:rPr>
                  <w:rStyle w:val="Hyperlink"/>
                </w:rPr>
                <w:t>F.749.3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7D0E32A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24BAAD4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895561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4141157" w14:textId="77777777" w:rsidR="0060767D" w:rsidRPr="008274AA" w:rsidRDefault="0060767D" w:rsidP="00811AAC">
            <w:pPr>
              <w:pStyle w:val="Tabletext"/>
            </w:pPr>
            <w:r w:rsidRPr="008274AA">
              <w:t>Сценарии использования и требования для мультимедийных сетей в транспортных средствах</w:t>
            </w:r>
          </w:p>
        </w:tc>
      </w:tr>
      <w:tr w:rsidR="0060767D" w:rsidRPr="008274AA" w14:paraId="21131EA3" w14:textId="77777777" w:rsidTr="00BA44DB">
        <w:tc>
          <w:tcPr>
            <w:tcW w:w="1974" w:type="dxa"/>
            <w:shd w:val="clear" w:color="auto" w:fill="auto"/>
          </w:tcPr>
          <w:p w14:paraId="77A0C67D" w14:textId="77777777" w:rsidR="0060767D" w:rsidRPr="008274AA" w:rsidRDefault="000D05B5" w:rsidP="00811AAC">
            <w:pPr>
              <w:pStyle w:val="Tabletext"/>
            </w:pPr>
            <w:hyperlink r:id="rId753" w:history="1">
              <w:r w:rsidR="0060767D" w:rsidRPr="008274AA">
                <w:rPr>
                  <w:rStyle w:val="Hyperlink"/>
                </w:rPr>
                <w:t>F.749.4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6DEBA783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0486416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D87ED2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2A1B7C0" w14:textId="77777777" w:rsidR="0060767D" w:rsidRPr="008274AA" w:rsidRDefault="0060767D" w:rsidP="00811AAC">
            <w:pPr>
              <w:pStyle w:val="Tabletext"/>
            </w:pPr>
            <w:r w:rsidRPr="008274AA">
              <w:t>Сценарии использования и требования для поддерживающих мультимедийную связь автомобильных систем с применением искусственного интеллекта</w:t>
            </w:r>
          </w:p>
        </w:tc>
      </w:tr>
      <w:tr w:rsidR="0060767D" w:rsidRPr="008274AA" w14:paraId="78B19393" w14:textId="77777777" w:rsidTr="00BA44DB">
        <w:tc>
          <w:tcPr>
            <w:tcW w:w="1974" w:type="dxa"/>
            <w:shd w:val="clear" w:color="auto" w:fill="auto"/>
          </w:tcPr>
          <w:p w14:paraId="758B1D8A" w14:textId="77777777" w:rsidR="0060767D" w:rsidRPr="008274AA" w:rsidRDefault="000D05B5" w:rsidP="00811AAC">
            <w:pPr>
              <w:pStyle w:val="Tabletext"/>
            </w:pPr>
            <w:hyperlink r:id="rId754" w:history="1">
              <w:r w:rsidR="0060767D" w:rsidRPr="008274AA">
                <w:rPr>
                  <w:rStyle w:val="Hyperlink"/>
                </w:rPr>
                <w:t>F.749.5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74F93E86" w14:textId="77777777" w:rsidR="0060767D" w:rsidRPr="008274AA" w:rsidRDefault="0060767D" w:rsidP="00811AAC">
            <w:pPr>
              <w:pStyle w:val="Tabletext"/>
            </w:pPr>
            <w:r w:rsidRPr="008274AA">
              <w:t>2021-10-29</w:t>
            </w:r>
          </w:p>
        </w:tc>
        <w:tc>
          <w:tcPr>
            <w:tcW w:w="1427" w:type="dxa"/>
            <w:shd w:val="clear" w:color="auto" w:fill="auto"/>
          </w:tcPr>
          <w:p w14:paraId="18E0A3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CF012D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10FDD82" w14:textId="78869B7A" w:rsidR="0060767D" w:rsidRPr="008274AA" w:rsidRDefault="000D54E8" w:rsidP="00811AAC">
            <w:pPr>
              <w:pStyle w:val="Tabletext"/>
            </w:pPr>
            <w:r>
              <w:t>Услуга</w:t>
            </w:r>
            <w:r w:rsidR="0060767D" w:rsidRPr="008274AA">
              <w:t xml:space="preserve"> домен</w:t>
            </w:r>
            <w:r>
              <w:t>а</w:t>
            </w:r>
            <w:r w:rsidR="0060767D" w:rsidRPr="008274AA">
              <w:t xml:space="preserve"> </w:t>
            </w:r>
            <w:r w:rsidR="002E4541">
              <w:t>авто</w:t>
            </w:r>
            <w:r w:rsidR="0060767D" w:rsidRPr="008274AA">
              <w:t>транспортн</w:t>
            </w:r>
            <w:r>
              <w:t>ого</w:t>
            </w:r>
            <w:r w:rsidR="0060767D" w:rsidRPr="008274AA">
              <w:t xml:space="preserve"> средств</w:t>
            </w:r>
            <w:r>
              <w:t>а</w:t>
            </w:r>
            <w:r w:rsidR="0060767D" w:rsidRPr="008274AA">
              <w:t xml:space="preserve"> – Общая информация и определение вариантов использования</w:t>
            </w:r>
          </w:p>
        </w:tc>
      </w:tr>
      <w:tr w:rsidR="0060767D" w:rsidRPr="008274AA" w14:paraId="2E56E105" w14:textId="77777777" w:rsidTr="00BA44DB">
        <w:tc>
          <w:tcPr>
            <w:tcW w:w="1974" w:type="dxa"/>
            <w:shd w:val="clear" w:color="auto" w:fill="auto"/>
          </w:tcPr>
          <w:p w14:paraId="4F7755F4" w14:textId="77777777" w:rsidR="0060767D" w:rsidRPr="008274AA" w:rsidRDefault="000D05B5" w:rsidP="00811AAC">
            <w:pPr>
              <w:pStyle w:val="Tabletext"/>
            </w:pPr>
            <w:hyperlink r:id="rId755" w:history="1">
              <w:r w:rsidR="0060767D" w:rsidRPr="008274AA">
                <w:rPr>
                  <w:rStyle w:val="Hyperlink"/>
                </w:rPr>
                <w:t>F.751.0</w:t>
              </w:r>
            </w:hyperlink>
          </w:p>
        </w:tc>
        <w:tc>
          <w:tcPr>
            <w:tcW w:w="1272" w:type="dxa"/>
            <w:shd w:val="clear" w:color="auto" w:fill="auto"/>
          </w:tcPr>
          <w:p w14:paraId="30294CAE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3B6F7D4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F263DB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919D03F" w14:textId="77777777" w:rsidR="0060767D" w:rsidRPr="008274AA" w:rsidRDefault="0060767D" w:rsidP="00811AAC">
            <w:pPr>
              <w:pStyle w:val="Tabletext"/>
            </w:pPr>
            <w:r w:rsidRPr="008274AA">
              <w:t>Требования к системам распределенного реестра</w:t>
            </w:r>
          </w:p>
        </w:tc>
      </w:tr>
      <w:tr w:rsidR="0060767D" w:rsidRPr="008274AA" w14:paraId="01769163" w14:textId="77777777" w:rsidTr="00BA44DB">
        <w:tc>
          <w:tcPr>
            <w:tcW w:w="1974" w:type="dxa"/>
            <w:shd w:val="clear" w:color="auto" w:fill="auto"/>
          </w:tcPr>
          <w:p w14:paraId="56035861" w14:textId="77777777" w:rsidR="0060767D" w:rsidRPr="008274AA" w:rsidRDefault="000D05B5" w:rsidP="00811AAC">
            <w:pPr>
              <w:pStyle w:val="Tabletext"/>
            </w:pPr>
            <w:hyperlink r:id="rId756" w:history="1">
              <w:r w:rsidR="0060767D" w:rsidRPr="008274AA">
                <w:rPr>
                  <w:rStyle w:val="Hyperlink"/>
                </w:rPr>
                <w:t>F.751.1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96259B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2D19224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844618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25EFF58" w14:textId="77777777" w:rsidR="0060767D" w:rsidRPr="008274AA" w:rsidRDefault="0060767D" w:rsidP="00811AAC">
            <w:pPr>
              <w:pStyle w:val="Tabletext"/>
            </w:pPr>
            <w:r w:rsidRPr="008274AA">
              <w:t>Критерии оценки технологий распределенного реестра</w:t>
            </w:r>
          </w:p>
        </w:tc>
      </w:tr>
      <w:tr w:rsidR="0060767D" w:rsidRPr="008274AA" w14:paraId="794E5CC9" w14:textId="77777777" w:rsidTr="00BA44DB">
        <w:tc>
          <w:tcPr>
            <w:tcW w:w="1974" w:type="dxa"/>
            <w:shd w:val="clear" w:color="auto" w:fill="auto"/>
          </w:tcPr>
          <w:p w14:paraId="3CB44234" w14:textId="77777777" w:rsidR="0060767D" w:rsidRPr="008274AA" w:rsidRDefault="000D05B5" w:rsidP="00811AAC">
            <w:pPr>
              <w:pStyle w:val="Tabletext"/>
            </w:pPr>
            <w:hyperlink r:id="rId757" w:history="1">
              <w:r w:rsidR="0060767D" w:rsidRPr="008274AA">
                <w:rPr>
                  <w:rStyle w:val="Hyperlink"/>
                </w:rPr>
                <w:t>F.751.2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6A5CAA6B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0002B4E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2E28FD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8B59628" w14:textId="77777777" w:rsidR="0060767D" w:rsidRPr="008274AA" w:rsidRDefault="0060767D" w:rsidP="00811AAC">
            <w:pPr>
              <w:pStyle w:val="Tabletext"/>
            </w:pPr>
            <w:r w:rsidRPr="008274AA">
              <w:t>Эталонная модель технологии распределенного реестра</w:t>
            </w:r>
          </w:p>
        </w:tc>
      </w:tr>
      <w:tr w:rsidR="0060767D" w:rsidRPr="008274AA" w14:paraId="5267E0A9" w14:textId="77777777" w:rsidTr="00BA44DB">
        <w:tc>
          <w:tcPr>
            <w:tcW w:w="1974" w:type="dxa"/>
            <w:shd w:val="clear" w:color="auto" w:fill="auto"/>
          </w:tcPr>
          <w:p w14:paraId="4E4A841A" w14:textId="77777777" w:rsidR="0060767D" w:rsidRPr="008274AA" w:rsidRDefault="000D05B5" w:rsidP="00811AAC">
            <w:pPr>
              <w:pStyle w:val="Tabletext"/>
            </w:pPr>
            <w:hyperlink r:id="rId758" w:history="1">
              <w:r w:rsidR="0060767D" w:rsidRPr="008274AA">
                <w:rPr>
                  <w:rStyle w:val="Hyperlink"/>
                </w:rPr>
                <w:t>F.780.1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1BBAC7AB" w14:textId="77777777" w:rsidR="0060767D" w:rsidRPr="008274AA" w:rsidRDefault="0060767D" w:rsidP="00811AAC">
            <w:pPr>
              <w:pStyle w:val="Tabletext"/>
            </w:pPr>
            <w:r w:rsidRPr="008274AA">
              <w:t>2018-10-14</w:t>
            </w:r>
          </w:p>
        </w:tc>
        <w:tc>
          <w:tcPr>
            <w:tcW w:w="1427" w:type="dxa"/>
            <w:shd w:val="clear" w:color="auto" w:fill="auto"/>
          </w:tcPr>
          <w:p w14:paraId="678AA60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D0FB87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F23FB2D" w14:textId="77777777" w:rsidR="0060767D" w:rsidRPr="008274AA" w:rsidRDefault="0060767D" w:rsidP="00811AAC">
            <w:pPr>
              <w:pStyle w:val="Tabletext"/>
            </w:pPr>
            <w:r w:rsidRPr="008274AA">
              <w:t>Структура систем телемедицины, в которых используется формирование изображений сверхвысокой четкости</w:t>
            </w:r>
          </w:p>
        </w:tc>
      </w:tr>
      <w:tr w:rsidR="0060767D" w:rsidRPr="008274AA" w14:paraId="0C4A93D7" w14:textId="77777777" w:rsidTr="00BA44DB">
        <w:tc>
          <w:tcPr>
            <w:tcW w:w="1974" w:type="dxa"/>
            <w:shd w:val="clear" w:color="auto" w:fill="auto"/>
          </w:tcPr>
          <w:p w14:paraId="7622A236" w14:textId="77777777" w:rsidR="0060767D" w:rsidRPr="008274AA" w:rsidRDefault="000D05B5" w:rsidP="00811AAC">
            <w:pPr>
              <w:pStyle w:val="Tabletext"/>
            </w:pPr>
            <w:hyperlink r:id="rId759" w:history="1">
              <w:r w:rsidR="0060767D" w:rsidRPr="008274AA">
                <w:rPr>
                  <w:rStyle w:val="Hyperlink"/>
                </w:rPr>
                <w:t>F.791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9B5E442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42028E8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722564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B5523C7" w14:textId="77777777" w:rsidR="0060767D" w:rsidRPr="008274AA" w:rsidRDefault="0060767D" w:rsidP="00811AAC">
            <w:pPr>
              <w:pStyle w:val="Tabletext"/>
            </w:pPr>
            <w:r w:rsidRPr="008274AA">
              <w:t>Термины и определения в области доступности</w:t>
            </w:r>
          </w:p>
        </w:tc>
      </w:tr>
      <w:tr w:rsidR="0060767D" w:rsidRPr="008274AA" w14:paraId="33627DDF" w14:textId="77777777" w:rsidTr="00BA44DB">
        <w:tc>
          <w:tcPr>
            <w:tcW w:w="1974" w:type="dxa"/>
            <w:shd w:val="clear" w:color="auto" w:fill="auto"/>
          </w:tcPr>
          <w:p w14:paraId="24164D0A" w14:textId="77777777" w:rsidR="0060767D" w:rsidRPr="008274AA" w:rsidRDefault="000D05B5" w:rsidP="00811AAC">
            <w:pPr>
              <w:pStyle w:val="Tabletext"/>
            </w:pPr>
            <w:hyperlink r:id="rId760" w:history="1">
              <w:r w:rsidR="0060767D" w:rsidRPr="008274AA">
                <w:rPr>
                  <w:rStyle w:val="Hyperlink"/>
                </w:rPr>
                <w:t>F.921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6963960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4C23C8F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3E1118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C696C0A" w14:textId="77777777" w:rsidR="0060767D" w:rsidRPr="008274AA" w:rsidRDefault="0060767D" w:rsidP="00811AAC">
            <w:pPr>
              <w:pStyle w:val="Tabletext"/>
            </w:pPr>
            <w:r w:rsidRPr="008274AA">
              <w:t>Аудиоориентированная система сетевой навигации для лиц с нарушениями зрения</w:t>
            </w:r>
          </w:p>
        </w:tc>
      </w:tr>
      <w:tr w:rsidR="0060767D" w:rsidRPr="008274AA" w14:paraId="6B3A8068" w14:textId="77777777" w:rsidTr="00BA44DB">
        <w:tc>
          <w:tcPr>
            <w:tcW w:w="1974" w:type="dxa"/>
            <w:shd w:val="clear" w:color="auto" w:fill="auto"/>
          </w:tcPr>
          <w:p w14:paraId="64839D5D" w14:textId="77777777" w:rsidR="0060767D" w:rsidRPr="008274AA" w:rsidRDefault="000D05B5" w:rsidP="00811AAC">
            <w:pPr>
              <w:pStyle w:val="Tabletext"/>
            </w:pPr>
            <w:hyperlink r:id="rId761" w:history="1">
              <w:r w:rsidR="0060767D" w:rsidRPr="008274AA">
                <w:rPr>
                  <w:rStyle w:val="Hyperlink"/>
                </w:rPr>
                <w:t>F.921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838F252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2BB4FF1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9AB044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0CEDE80" w14:textId="77777777" w:rsidR="0060767D" w:rsidRPr="008274AA" w:rsidRDefault="0060767D" w:rsidP="00811AAC">
            <w:pPr>
              <w:pStyle w:val="Tabletext"/>
            </w:pPr>
            <w:r w:rsidRPr="008274AA">
              <w:t>Аудио-ориентированная система сетевой навигации в здании или вне здания для лиц с нарушениями зрения</w:t>
            </w:r>
          </w:p>
        </w:tc>
      </w:tr>
      <w:tr w:rsidR="0060767D" w:rsidRPr="008274AA" w14:paraId="07587795" w14:textId="77777777" w:rsidTr="00BA44DB">
        <w:tc>
          <w:tcPr>
            <w:tcW w:w="1974" w:type="dxa"/>
            <w:shd w:val="clear" w:color="auto" w:fill="auto"/>
          </w:tcPr>
          <w:p w14:paraId="3E5D008E" w14:textId="77777777" w:rsidR="0060767D" w:rsidRPr="008274AA" w:rsidRDefault="000D05B5" w:rsidP="00811AAC">
            <w:pPr>
              <w:pStyle w:val="Tabletext"/>
            </w:pPr>
            <w:hyperlink r:id="rId762" w:history="1">
              <w:r w:rsidR="0060767D" w:rsidRPr="008274AA">
                <w:rPr>
                  <w:rStyle w:val="Hyperlink"/>
                </w:rPr>
                <w:t>F.922</w:t>
              </w:r>
            </w:hyperlink>
          </w:p>
        </w:tc>
        <w:tc>
          <w:tcPr>
            <w:tcW w:w="1272" w:type="dxa"/>
            <w:shd w:val="clear" w:color="auto" w:fill="auto"/>
          </w:tcPr>
          <w:p w14:paraId="10EB1B49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26826EE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4E4596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7475A19" w14:textId="77777777" w:rsidR="0060767D" w:rsidRPr="008274AA" w:rsidRDefault="0060767D" w:rsidP="00811AAC">
            <w:pPr>
              <w:pStyle w:val="Tabletext"/>
            </w:pPr>
            <w:r w:rsidRPr="008274AA">
              <w:t>Требования к системам информационного обслуживания для лиц с нарушениями зрения</w:t>
            </w:r>
          </w:p>
        </w:tc>
      </w:tr>
      <w:tr w:rsidR="0060767D" w:rsidRPr="008274AA" w14:paraId="71A3B841" w14:textId="77777777" w:rsidTr="00BA44DB">
        <w:tc>
          <w:tcPr>
            <w:tcW w:w="1974" w:type="dxa"/>
            <w:shd w:val="clear" w:color="auto" w:fill="auto"/>
          </w:tcPr>
          <w:p w14:paraId="67F04467" w14:textId="77777777" w:rsidR="0060767D" w:rsidRPr="008274AA" w:rsidRDefault="000D05B5" w:rsidP="00811AAC">
            <w:pPr>
              <w:pStyle w:val="Tabletext"/>
            </w:pPr>
            <w:hyperlink r:id="rId763" w:history="1">
              <w:r w:rsidR="0060767D" w:rsidRPr="008274AA">
                <w:rPr>
                  <w:rStyle w:val="Hyperlink"/>
                </w:rPr>
                <w:t>F.930</w:t>
              </w:r>
            </w:hyperlink>
          </w:p>
        </w:tc>
        <w:tc>
          <w:tcPr>
            <w:tcW w:w="1272" w:type="dxa"/>
            <w:shd w:val="clear" w:color="auto" w:fill="auto"/>
          </w:tcPr>
          <w:p w14:paraId="077D02E1" w14:textId="77777777" w:rsidR="0060767D" w:rsidRPr="008274AA" w:rsidRDefault="0060767D" w:rsidP="00811AAC">
            <w:pPr>
              <w:pStyle w:val="Tabletext"/>
            </w:pPr>
            <w:r w:rsidRPr="008274AA">
              <w:t>2018-03-29</w:t>
            </w:r>
          </w:p>
        </w:tc>
        <w:tc>
          <w:tcPr>
            <w:tcW w:w="1427" w:type="dxa"/>
            <w:shd w:val="clear" w:color="auto" w:fill="auto"/>
          </w:tcPr>
          <w:p w14:paraId="61E434F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AD0257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E3B3D18" w14:textId="77777777" w:rsidR="0060767D" w:rsidRPr="008274AA" w:rsidRDefault="0060767D" w:rsidP="00811AAC">
            <w:pPr>
              <w:pStyle w:val="Tabletext"/>
            </w:pPr>
            <w:r w:rsidRPr="008274AA">
              <w:t>Мультимедийные услуги электросвязи по ретрансляции</w:t>
            </w:r>
          </w:p>
        </w:tc>
      </w:tr>
      <w:tr w:rsidR="0060767D" w:rsidRPr="008274AA" w14:paraId="33F5418D" w14:textId="77777777" w:rsidTr="00BA44DB">
        <w:tc>
          <w:tcPr>
            <w:tcW w:w="1974" w:type="dxa"/>
            <w:shd w:val="clear" w:color="auto" w:fill="auto"/>
          </w:tcPr>
          <w:p w14:paraId="30E07D3E" w14:textId="3BF9D0FF" w:rsidR="0060767D" w:rsidRPr="008274AA" w:rsidRDefault="000D05B5" w:rsidP="00811AAC">
            <w:pPr>
              <w:pStyle w:val="Tabletext"/>
            </w:pPr>
            <w:hyperlink r:id="rId764" w:history="1">
              <w:r w:rsidR="0060767D" w:rsidRPr="008274AA">
                <w:rPr>
                  <w:rStyle w:val="Hyperlink"/>
                </w:rPr>
                <w:t xml:space="preserve">G.722.2 </w:t>
              </w:r>
              <w:r w:rsidR="00427B44">
                <w:rPr>
                  <w:rStyle w:val="Hyperlink"/>
                </w:rPr>
                <w:t>Приложение</w:t>
              </w:r>
              <w:r w:rsidR="0060767D" w:rsidRPr="008274AA">
                <w:rPr>
                  <w:rStyle w:val="Hyperlink"/>
                </w:rPr>
                <w:t> C</w:t>
              </w:r>
            </w:hyperlink>
          </w:p>
        </w:tc>
        <w:tc>
          <w:tcPr>
            <w:tcW w:w="1272" w:type="dxa"/>
            <w:shd w:val="clear" w:color="auto" w:fill="auto"/>
          </w:tcPr>
          <w:p w14:paraId="2F316F18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167FAEB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B5E181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3CE1480" w14:textId="77777777" w:rsidR="0060767D" w:rsidRPr="008274AA" w:rsidRDefault="0060767D" w:rsidP="00811AAC">
            <w:pPr>
              <w:pStyle w:val="Tabletext"/>
            </w:pPr>
            <w:r w:rsidRPr="008274AA">
              <w:t>С-код с фиксированной запятой</w:t>
            </w:r>
          </w:p>
        </w:tc>
      </w:tr>
      <w:tr w:rsidR="0060767D" w:rsidRPr="008274AA" w14:paraId="4E551680" w14:textId="77777777" w:rsidTr="00BA44DB">
        <w:tc>
          <w:tcPr>
            <w:tcW w:w="1974" w:type="dxa"/>
            <w:shd w:val="clear" w:color="auto" w:fill="auto"/>
          </w:tcPr>
          <w:p w14:paraId="62E089E6" w14:textId="2734355B" w:rsidR="0060767D" w:rsidRPr="008274AA" w:rsidRDefault="000D05B5" w:rsidP="00811AAC">
            <w:pPr>
              <w:pStyle w:val="Tabletext"/>
            </w:pPr>
            <w:hyperlink r:id="rId765" w:history="1">
              <w:r w:rsidR="0060767D" w:rsidRPr="008274AA">
                <w:rPr>
                  <w:rStyle w:val="Hyperlink"/>
                </w:rPr>
                <w:t xml:space="preserve">G.722.2 </w:t>
              </w:r>
              <w:r w:rsidR="00427B44">
                <w:rPr>
                  <w:rStyle w:val="Hyperlink"/>
                </w:rPr>
                <w:t>Приложение</w:t>
              </w:r>
              <w:r w:rsidR="0060767D" w:rsidRPr="008274AA">
                <w:rPr>
                  <w:rStyle w:val="Hyperlink"/>
                </w:rPr>
                <w:t> C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B1727ED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2263941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1357D9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C1FE305" w14:textId="77777777" w:rsidR="0060767D" w:rsidRPr="008274AA" w:rsidRDefault="0060767D" w:rsidP="00811AAC">
            <w:pPr>
              <w:pStyle w:val="Tabletext"/>
            </w:pPr>
            <w:r w:rsidRPr="008274AA">
              <w:t>Поправки к таблице C.5</w:t>
            </w:r>
          </w:p>
        </w:tc>
      </w:tr>
      <w:tr w:rsidR="0060767D" w:rsidRPr="008274AA" w14:paraId="53D4686D" w14:textId="77777777" w:rsidTr="00BA44DB">
        <w:tc>
          <w:tcPr>
            <w:tcW w:w="1974" w:type="dxa"/>
            <w:shd w:val="clear" w:color="auto" w:fill="auto"/>
          </w:tcPr>
          <w:p w14:paraId="314D049E" w14:textId="2ADD36EC" w:rsidR="0060767D" w:rsidRPr="008274AA" w:rsidRDefault="000D05B5" w:rsidP="00811AAC">
            <w:pPr>
              <w:pStyle w:val="Tabletext"/>
            </w:pPr>
            <w:hyperlink r:id="rId766" w:history="1">
              <w:r w:rsidR="0060767D" w:rsidRPr="008274AA">
                <w:rPr>
                  <w:rStyle w:val="Hyperlink"/>
                </w:rPr>
                <w:t xml:space="preserve">G.722.2 </w:t>
              </w:r>
              <w:r w:rsidR="00427B44">
                <w:rPr>
                  <w:rStyle w:val="Hyperlink"/>
                </w:rPr>
                <w:t>Приложение</w:t>
              </w:r>
              <w:r w:rsidR="0060767D" w:rsidRPr="008274AA">
                <w:rPr>
                  <w:rStyle w:val="Hyperlink"/>
                </w:rPr>
                <w:t> D</w:t>
              </w:r>
            </w:hyperlink>
          </w:p>
        </w:tc>
        <w:tc>
          <w:tcPr>
            <w:tcW w:w="1272" w:type="dxa"/>
            <w:shd w:val="clear" w:color="auto" w:fill="auto"/>
          </w:tcPr>
          <w:p w14:paraId="72B6EC40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6E923EB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B7C1EC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3B5E30D" w14:textId="77777777" w:rsidR="0060767D" w:rsidRPr="008274AA" w:rsidRDefault="0060767D" w:rsidP="00811AAC">
            <w:pPr>
              <w:pStyle w:val="Tabletext"/>
            </w:pPr>
            <w:r w:rsidRPr="008274AA">
              <w:t>Цифровые тестовые последовательности</w:t>
            </w:r>
          </w:p>
        </w:tc>
      </w:tr>
      <w:tr w:rsidR="0060767D" w:rsidRPr="008274AA" w14:paraId="3823ED74" w14:textId="77777777" w:rsidTr="00BA44DB">
        <w:tc>
          <w:tcPr>
            <w:tcW w:w="1974" w:type="dxa"/>
            <w:shd w:val="clear" w:color="auto" w:fill="auto"/>
          </w:tcPr>
          <w:p w14:paraId="16B6FD5C" w14:textId="1ABEA473" w:rsidR="0060767D" w:rsidRPr="008274AA" w:rsidRDefault="000D05B5" w:rsidP="00811AAC">
            <w:pPr>
              <w:pStyle w:val="Tabletext"/>
            </w:pPr>
            <w:hyperlink r:id="rId767" w:history="1">
              <w:r w:rsidR="0060767D" w:rsidRPr="008274AA">
                <w:rPr>
                  <w:rStyle w:val="Hyperlink"/>
                </w:rPr>
                <w:t>H.222.0 (2014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Попр. </w:t>
              </w:r>
              <w:r w:rsidR="0060767D" w:rsidRPr="008274AA">
                <w:rPr>
                  <w:rStyle w:val="Hyperlink"/>
                </w:rPr>
                <w:t xml:space="preserve">3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05226B26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1475312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6EEC50C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AE4D748" w14:textId="77777777" w:rsidR="0060767D" w:rsidRPr="008274AA" w:rsidRDefault="0060767D" w:rsidP="00811AAC">
            <w:pPr>
              <w:pStyle w:val="Tabletext"/>
            </w:pPr>
            <w:r w:rsidRPr="008274AA">
              <w:t>Исправление синтаксиса для дескриптора green_extension_descriptor</w:t>
            </w:r>
          </w:p>
        </w:tc>
      </w:tr>
      <w:tr w:rsidR="0060767D" w:rsidRPr="008274AA" w14:paraId="7FA281D0" w14:textId="77777777" w:rsidTr="00BA44DB">
        <w:tc>
          <w:tcPr>
            <w:tcW w:w="1974" w:type="dxa"/>
            <w:shd w:val="clear" w:color="auto" w:fill="auto"/>
          </w:tcPr>
          <w:p w14:paraId="55593E33" w14:textId="3DE537C8" w:rsidR="0060767D" w:rsidRPr="008274AA" w:rsidRDefault="000D05B5" w:rsidP="00811AAC">
            <w:pPr>
              <w:pStyle w:val="Tabletext"/>
            </w:pPr>
            <w:hyperlink r:id="rId768" w:history="1">
              <w:r w:rsidR="0060767D" w:rsidRPr="008274AA">
                <w:rPr>
                  <w:rStyle w:val="Hyperlink"/>
                </w:rPr>
                <w:t>H.222.0 (2014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Попр. </w:t>
              </w:r>
              <w:r w:rsidR="0060767D" w:rsidRPr="008274AA">
                <w:rPr>
                  <w:rStyle w:val="Hyperlink"/>
                </w:rPr>
                <w:t>7</w:t>
              </w:r>
            </w:hyperlink>
          </w:p>
        </w:tc>
        <w:tc>
          <w:tcPr>
            <w:tcW w:w="1272" w:type="dxa"/>
            <w:shd w:val="clear" w:color="auto" w:fill="auto"/>
          </w:tcPr>
          <w:p w14:paraId="5BB41A2B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275CD63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F91BED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553EC72" w14:textId="77777777" w:rsidR="0060767D" w:rsidRPr="008274AA" w:rsidRDefault="0060767D" w:rsidP="00811AAC">
            <w:pPr>
              <w:pStyle w:val="Tabletext"/>
            </w:pPr>
            <w:r w:rsidRPr="008274AA">
              <w:t>Виртуальная сегментация</w:t>
            </w:r>
          </w:p>
        </w:tc>
      </w:tr>
      <w:tr w:rsidR="0060767D" w:rsidRPr="008274AA" w14:paraId="3970336B" w14:textId="77777777" w:rsidTr="00BA44DB">
        <w:tc>
          <w:tcPr>
            <w:tcW w:w="1974" w:type="dxa"/>
            <w:shd w:val="clear" w:color="auto" w:fill="auto"/>
          </w:tcPr>
          <w:p w14:paraId="185B15CE" w14:textId="4087690B" w:rsidR="0060767D" w:rsidRPr="008274AA" w:rsidRDefault="000D05B5" w:rsidP="00811AAC">
            <w:pPr>
              <w:pStyle w:val="Tabletext"/>
            </w:pPr>
            <w:hyperlink r:id="rId769" w:history="1">
              <w:r w:rsidR="0060767D" w:rsidRPr="008274AA">
                <w:rPr>
                  <w:rStyle w:val="Hyperlink"/>
                </w:rPr>
                <w:t>H.222.0 (2014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Попр. </w:t>
              </w:r>
              <w:r w:rsidR="0060767D" w:rsidRPr="008274AA">
                <w:rPr>
                  <w:rStyle w:val="Hyperlink"/>
                </w:rPr>
                <w:t>8</w:t>
              </w:r>
            </w:hyperlink>
          </w:p>
        </w:tc>
        <w:tc>
          <w:tcPr>
            <w:tcW w:w="1272" w:type="dxa"/>
            <w:shd w:val="clear" w:color="auto" w:fill="auto"/>
          </w:tcPr>
          <w:p w14:paraId="79604272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7CE1FB9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047E749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24C0533" w14:textId="77777777" w:rsidR="0060767D" w:rsidRPr="008274AA" w:rsidRDefault="0060767D" w:rsidP="00811AAC">
            <w:pPr>
              <w:pStyle w:val="Tabletext"/>
            </w:pPr>
            <w:r w:rsidRPr="008274AA">
              <w:t>Сигнализация видеоконтента HDR и WCG в системах MPEG-2</w:t>
            </w:r>
          </w:p>
        </w:tc>
      </w:tr>
      <w:tr w:rsidR="0060767D" w:rsidRPr="008274AA" w14:paraId="49C37518" w14:textId="77777777" w:rsidTr="00BA44DB">
        <w:tc>
          <w:tcPr>
            <w:tcW w:w="1974" w:type="dxa"/>
            <w:shd w:val="clear" w:color="auto" w:fill="auto"/>
          </w:tcPr>
          <w:p w14:paraId="20716B10" w14:textId="69C8053F" w:rsidR="0060767D" w:rsidRPr="008274AA" w:rsidRDefault="000D05B5" w:rsidP="00811AAC">
            <w:pPr>
              <w:pStyle w:val="Tabletext"/>
            </w:pPr>
            <w:hyperlink r:id="rId770" w:history="1">
              <w:r w:rsidR="0060767D" w:rsidRPr="008274AA">
                <w:rPr>
                  <w:rStyle w:val="Hyperlink"/>
                </w:rPr>
                <w:t>H.222.0 (2014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2</w:t>
              </w:r>
            </w:hyperlink>
          </w:p>
        </w:tc>
        <w:tc>
          <w:tcPr>
            <w:tcW w:w="1272" w:type="dxa"/>
            <w:shd w:val="clear" w:color="auto" w:fill="auto"/>
          </w:tcPr>
          <w:p w14:paraId="3A251177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3B1BD51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5CB1C3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07292D" w14:textId="77777777" w:rsidR="0060767D" w:rsidRPr="008274AA" w:rsidRDefault="0060767D" w:rsidP="00811AAC">
            <w:pPr>
              <w:pStyle w:val="Tabletext"/>
            </w:pPr>
            <w:r w:rsidRPr="008274AA">
              <w:t>Размеры буфера STD для HEVC и различные редакционные поправки</w:t>
            </w:r>
          </w:p>
        </w:tc>
      </w:tr>
      <w:tr w:rsidR="0060767D" w:rsidRPr="008274AA" w14:paraId="12D03168" w14:textId="77777777" w:rsidTr="00BA44DB">
        <w:tc>
          <w:tcPr>
            <w:tcW w:w="1974" w:type="dxa"/>
            <w:shd w:val="clear" w:color="auto" w:fill="auto"/>
          </w:tcPr>
          <w:p w14:paraId="6A6FFA13" w14:textId="7BFBC99A" w:rsidR="0060767D" w:rsidRPr="008274AA" w:rsidRDefault="000D05B5" w:rsidP="00811AAC">
            <w:pPr>
              <w:pStyle w:val="Tabletext"/>
            </w:pPr>
            <w:hyperlink r:id="rId771" w:history="1">
              <w:r w:rsidR="0060767D" w:rsidRPr="008274AA">
                <w:rPr>
                  <w:rStyle w:val="Hyperlink"/>
                </w:rPr>
                <w:t>H.222.0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>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4D99B5E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0B2A57A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7270F70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2C1E08B" w14:textId="77777777" w:rsidR="0060767D" w:rsidRPr="008274AA" w:rsidRDefault="0060767D" w:rsidP="00811AAC">
            <w:pPr>
              <w:pStyle w:val="Tabletext"/>
            </w:pPr>
            <w:r w:rsidRPr="008274AA">
              <w:t>Информационная технология – Общее кодирование подвижных изображений и соответствующей аудиоинформации: Системы</w:t>
            </w:r>
          </w:p>
        </w:tc>
      </w:tr>
      <w:tr w:rsidR="0060767D" w:rsidRPr="008274AA" w14:paraId="52CDD9D6" w14:textId="77777777" w:rsidTr="00BA44DB">
        <w:tc>
          <w:tcPr>
            <w:tcW w:w="1974" w:type="dxa"/>
            <w:shd w:val="clear" w:color="auto" w:fill="auto"/>
          </w:tcPr>
          <w:p w14:paraId="58040E77" w14:textId="1365CDEB" w:rsidR="0060767D" w:rsidRPr="008274AA" w:rsidRDefault="000D05B5" w:rsidP="00811AAC">
            <w:pPr>
              <w:pStyle w:val="Tabletext"/>
            </w:pPr>
            <w:hyperlink r:id="rId772" w:history="1">
              <w:r w:rsidR="0060767D" w:rsidRPr="008274AA">
                <w:rPr>
                  <w:rStyle w:val="Hyperlink"/>
                </w:rPr>
                <w:t>H.222.0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Попр.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EABC11A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0E1BBC1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90AA5C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8878A35" w14:textId="77777777" w:rsidR="0060767D" w:rsidRPr="008274AA" w:rsidRDefault="0060767D" w:rsidP="00811AAC">
            <w:pPr>
              <w:pStyle w:val="Tabletext"/>
            </w:pPr>
            <w:r w:rsidRPr="008274AA">
              <w:t>Поддержка сверхмалой задержки и разрешения 4k и выше для транспортирования видео JPEG 2000</w:t>
            </w:r>
          </w:p>
        </w:tc>
      </w:tr>
      <w:tr w:rsidR="0060767D" w:rsidRPr="008274AA" w14:paraId="5035C7E5" w14:textId="77777777" w:rsidTr="00BA44DB">
        <w:tc>
          <w:tcPr>
            <w:tcW w:w="1974" w:type="dxa"/>
            <w:shd w:val="clear" w:color="auto" w:fill="auto"/>
          </w:tcPr>
          <w:p w14:paraId="3E2AC4A1" w14:textId="7A46CECD" w:rsidR="0060767D" w:rsidRPr="008274AA" w:rsidRDefault="000D05B5" w:rsidP="00811AAC">
            <w:pPr>
              <w:pStyle w:val="Tabletext"/>
            </w:pPr>
            <w:hyperlink r:id="rId773" w:history="1">
              <w:r w:rsidR="0060767D" w:rsidRPr="008274AA">
                <w:rPr>
                  <w:rStyle w:val="Hyperlink"/>
                </w:rPr>
                <w:t>H.222.0 (2018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>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9C61ED2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09918F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C5F517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FC4E944" w14:textId="77777777" w:rsidR="0060767D" w:rsidRPr="008274AA" w:rsidRDefault="0060767D" w:rsidP="00811AAC">
            <w:pPr>
              <w:pStyle w:val="Tabletext"/>
            </w:pPr>
            <w:r w:rsidRPr="008274AA">
              <w:t>Информационная технология – Общее кодирование подвижных изображений и соответствующей аудиоинформации: Системы</w:t>
            </w:r>
          </w:p>
        </w:tc>
      </w:tr>
      <w:tr w:rsidR="0060767D" w:rsidRPr="008274AA" w14:paraId="58410F04" w14:textId="77777777" w:rsidTr="00BA44DB">
        <w:tc>
          <w:tcPr>
            <w:tcW w:w="1974" w:type="dxa"/>
            <w:shd w:val="clear" w:color="auto" w:fill="auto"/>
          </w:tcPr>
          <w:p w14:paraId="3A426F23" w14:textId="423BE364" w:rsidR="0060767D" w:rsidRPr="008274AA" w:rsidRDefault="000D05B5" w:rsidP="00811AAC">
            <w:pPr>
              <w:pStyle w:val="Tabletext"/>
            </w:pPr>
            <w:hyperlink r:id="rId774" w:history="1">
              <w:r w:rsidR="0060767D" w:rsidRPr="008274AA">
                <w:rPr>
                  <w:rStyle w:val="Hyperlink"/>
                </w:rPr>
                <w:t>H.222.0 (2018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Попр.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1AE6E7A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3BD1133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EDAF71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1467D49" w14:textId="77777777" w:rsidR="0060767D" w:rsidRPr="008274AA" w:rsidRDefault="0060767D" w:rsidP="00811AAC">
            <w:pPr>
              <w:pStyle w:val="Tabletext"/>
            </w:pPr>
            <w:r w:rsidRPr="008274AA">
              <w:t>Перенос данных JPEG XS в транспортном потоке MPEG-2</w:t>
            </w:r>
          </w:p>
        </w:tc>
      </w:tr>
      <w:tr w:rsidR="0060767D" w:rsidRPr="008274AA" w14:paraId="02AE2B37" w14:textId="77777777" w:rsidTr="00BA44DB">
        <w:tc>
          <w:tcPr>
            <w:tcW w:w="1974" w:type="dxa"/>
            <w:shd w:val="clear" w:color="auto" w:fill="auto"/>
          </w:tcPr>
          <w:p w14:paraId="52EA00D1" w14:textId="5FD3549F" w:rsidR="0060767D" w:rsidRPr="008274AA" w:rsidRDefault="000D05B5" w:rsidP="00811AAC">
            <w:pPr>
              <w:pStyle w:val="Tabletext"/>
            </w:pPr>
            <w:hyperlink r:id="rId775" w:history="1">
              <w:r w:rsidR="0060767D" w:rsidRPr="008274AA">
                <w:rPr>
                  <w:rStyle w:val="Hyperlink"/>
                </w:rPr>
                <w:t>H.222.0 (2018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762E2F22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64D32A0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4013AE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E3E2F6D" w14:textId="77777777" w:rsidR="0060767D" w:rsidRPr="008274AA" w:rsidRDefault="0060767D" w:rsidP="00811AAC">
            <w:pPr>
              <w:pStyle w:val="Tabletext"/>
            </w:pPr>
            <w:r w:rsidRPr="008274AA">
              <w:t>Исправление значения stream_type</w:t>
            </w:r>
          </w:p>
        </w:tc>
      </w:tr>
      <w:tr w:rsidR="0060767D" w:rsidRPr="008274AA" w14:paraId="326603A0" w14:textId="77777777" w:rsidTr="00BA44DB">
        <w:tc>
          <w:tcPr>
            <w:tcW w:w="1974" w:type="dxa"/>
            <w:shd w:val="clear" w:color="auto" w:fill="auto"/>
          </w:tcPr>
          <w:p w14:paraId="6EBC7C73" w14:textId="06701364" w:rsidR="0060767D" w:rsidRPr="008274AA" w:rsidRDefault="000D05B5" w:rsidP="00811AAC">
            <w:pPr>
              <w:pStyle w:val="Tabletext"/>
            </w:pPr>
            <w:hyperlink r:id="rId776" w:history="1">
              <w:r w:rsidR="0060767D" w:rsidRPr="008274AA">
                <w:rPr>
                  <w:rStyle w:val="Hyperlink"/>
                </w:rPr>
                <w:t>H.222.0 (2021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>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FFF2CB5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0B62FFF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001480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C35AE20" w14:textId="77777777" w:rsidR="0060767D" w:rsidRPr="008274AA" w:rsidRDefault="0060767D" w:rsidP="00811AAC">
            <w:pPr>
              <w:pStyle w:val="Tabletext"/>
            </w:pPr>
            <w:r w:rsidRPr="008274AA">
              <w:t>Информационная технология – Общее кодирование подвижных изображений и соответствующей аудиоинформации: Системы</w:t>
            </w:r>
          </w:p>
        </w:tc>
      </w:tr>
      <w:tr w:rsidR="0060767D" w:rsidRPr="008274AA" w14:paraId="2EC1BCA3" w14:textId="77777777" w:rsidTr="00BA44DB">
        <w:tc>
          <w:tcPr>
            <w:tcW w:w="1974" w:type="dxa"/>
            <w:shd w:val="clear" w:color="auto" w:fill="auto"/>
          </w:tcPr>
          <w:p w14:paraId="0EA5F0A9" w14:textId="77777777" w:rsidR="0060767D" w:rsidRPr="008274AA" w:rsidRDefault="000D05B5" w:rsidP="00811AAC">
            <w:pPr>
              <w:pStyle w:val="Tabletext"/>
            </w:pPr>
            <w:hyperlink r:id="rId777" w:history="1">
              <w:r w:rsidR="0060767D" w:rsidRPr="008274AA">
                <w:rPr>
                  <w:rStyle w:val="Hyperlink"/>
                </w:rPr>
                <w:t>H.230</w:t>
              </w:r>
            </w:hyperlink>
          </w:p>
        </w:tc>
        <w:tc>
          <w:tcPr>
            <w:tcW w:w="1272" w:type="dxa"/>
            <w:shd w:val="clear" w:color="auto" w:fill="auto"/>
          </w:tcPr>
          <w:p w14:paraId="0F0E4D94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32C2D38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73899D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1727365" w14:textId="77777777" w:rsidR="0060767D" w:rsidRPr="008274AA" w:rsidRDefault="0060767D" w:rsidP="00811AAC">
            <w:pPr>
              <w:pStyle w:val="Tabletext"/>
            </w:pPr>
            <w:r w:rsidRPr="008274AA">
              <w:t>Сигналы управления и индикации кадровой синхронизации для аудиовизуальных систем</w:t>
            </w:r>
          </w:p>
        </w:tc>
      </w:tr>
      <w:tr w:rsidR="0060767D" w:rsidRPr="008274AA" w14:paraId="69430A9D" w14:textId="77777777" w:rsidTr="00BA44DB">
        <w:tc>
          <w:tcPr>
            <w:tcW w:w="1974" w:type="dxa"/>
            <w:shd w:val="clear" w:color="auto" w:fill="auto"/>
          </w:tcPr>
          <w:p w14:paraId="596E95FA" w14:textId="77777777" w:rsidR="0060767D" w:rsidRPr="008274AA" w:rsidRDefault="000D05B5" w:rsidP="00811AAC">
            <w:pPr>
              <w:pStyle w:val="Tabletext"/>
            </w:pPr>
            <w:hyperlink r:id="rId778" w:history="1">
              <w:r w:rsidR="0060767D" w:rsidRPr="008274AA">
                <w:rPr>
                  <w:rStyle w:val="Hyperlink"/>
                </w:rPr>
                <w:t>H.243</w:t>
              </w:r>
            </w:hyperlink>
          </w:p>
        </w:tc>
        <w:tc>
          <w:tcPr>
            <w:tcW w:w="1272" w:type="dxa"/>
            <w:shd w:val="clear" w:color="auto" w:fill="auto"/>
          </w:tcPr>
          <w:p w14:paraId="027C6CB8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7A637A9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56342C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C05E585" w14:textId="77777777" w:rsidR="0060767D" w:rsidRPr="008274AA" w:rsidRDefault="0060767D" w:rsidP="00811AAC">
            <w:pPr>
              <w:pStyle w:val="Tabletext"/>
            </w:pPr>
            <w:r w:rsidRPr="008274AA">
              <w:t>Процедуры для установления связи между тремя и более аудиовизуальными оконечными устройствами с использованием цифровых каналов со скоростями до 1920 кбит/с</w:t>
            </w:r>
          </w:p>
        </w:tc>
      </w:tr>
      <w:tr w:rsidR="0060767D" w:rsidRPr="008274AA" w14:paraId="23C20AE7" w14:textId="77777777" w:rsidTr="00BA44DB">
        <w:tc>
          <w:tcPr>
            <w:tcW w:w="1974" w:type="dxa"/>
            <w:shd w:val="clear" w:color="auto" w:fill="auto"/>
          </w:tcPr>
          <w:p w14:paraId="4BFB0712" w14:textId="77777777" w:rsidR="0060767D" w:rsidRPr="008274AA" w:rsidRDefault="000D05B5" w:rsidP="00811AAC">
            <w:pPr>
              <w:pStyle w:val="Tabletext"/>
            </w:pPr>
            <w:hyperlink r:id="rId779" w:history="1">
              <w:r w:rsidR="0060767D" w:rsidRPr="008274AA">
                <w:rPr>
                  <w:rStyle w:val="Hyperlink"/>
                </w:rPr>
                <w:t>H.248.77</w:t>
              </w:r>
            </w:hyperlink>
          </w:p>
        </w:tc>
        <w:tc>
          <w:tcPr>
            <w:tcW w:w="1272" w:type="dxa"/>
            <w:shd w:val="clear" w:color="auto" w:fill="auto"/>
          </w:tcPr>
          <w:p w14:paraId="784B15CD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739058A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3A4D56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59BC42E" w14:textId="77777777" w:rsidR="0060767D" w:rsidRPr="008274AA" w:rsidRDefault="0060767D" w:rsidP="00811AAC">
            <w:pPr>
              <w:pStyle w:val="Tabletext"/>
            </w:pPr>
            <w:r w:rsidRPr="008274AA">
              <w:t>Протокол управления шлюзом: пакет и процедуры для протокола защищенной передачи данных в режиме реального времени (SRTP)</w:t>
            </w:r>
          </w:p>
        </w:tc>
      </w:tr>
      <w:tr w:rsidR="0060767D" w:rsidRPr="008274AA" w14:paraId="5F6F3A36" w14:textId="77777777" w:rsidTr="00BA44DB">
        <w:tc>
          <w:tcPr>
            <w:tcW w:w="1974" w:type="dxa"/>
            <w:shd w:val="clear" w:color="auto" w:fill="auto"/>
          </w:tcPr>
          <w:p w14:paraId="662912DD" w14:textId="77777777" w:rsidR="0060767D" w:rsidRPr="008274AA" w:rsidRDefault="000D05B5" w:rsidP="00811AAC">
            <w:pPr>
              <w:pStyle w:val="Tabletext"/>
            </w:pPr>
            <w:hyperlink r:id="rId780" w:history="1">
              <w:r w:rsidR="0060767D" w:rsidRPr="008274AA">
                <w:rPr>
                  <w:rStyle w:val="Hyperlink"/>
                </w:rPr>
                <w:t>H.264 (V12)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0C5850C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448DF24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49379B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8B1FE21" w14:textId="77777777" w:rsidR="0060767D" w:rsidRPr="008274AA" w:rsidRDefault="0060767D" w:rsidP="00811AAC">
            <w:pPr>
              <w:pStyle w:val="Tabletext"/>
            </w:pPr>
            <w:r w:rsidRPr="008274AA">
              <w:t>Усовершенствованное кодирование изображений для общих аудиовизуальных услуг</w:t>
            </w:r>
          </w:p>
        </w:tc>
      </w:tr>
      <w:tr w:rsidR="0060767D" w:rsidRPr="008274AA" w14:paraId="24C91F04" w14:textId="77777777" w:rsidTr="00BA44DB">
        <w:tc>
          <w:tcPr>
            <w:tcW w:w="1974" w:type="dxa"/>
            <w:shd w:val="clear" w:color="auto" w:fill="auto"/>
          </w:tcPr>
          <w:p w14:paraId="49191E21" w14:textId="77777777" w:rsidR="0060767D" w:rsidRPr="008274AA" w:rsidRDefault="000D05B5" w:rsidP="00811AAC">
            <w:pPr>
              <w:pStyle w:val="Tabletext"/>
            </w:pPr>
            <w:hyperlink r:id="rId781" w:history="1">
              <w:r w:rsidR="0060767D" w:rsidRPr="008274AA">
                <w:rPr>
                  <w:rStyle w:val="Hyperlink"/>
                </w:rPr>
                <w:t>H.264 (V13)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3A5C322" w14:textId="77777777" w:rsidR="0060767D" w:rsidRPr="008274AA" w:rsidRDefault="0060767D" w:rsidP="00811AAC">
            <w:pPr>
              <w:pStyle w:val="Tabletext"/>
            </w:pPr>
            <w:r w:rsidRPr="008274AA">
              <w:t>2019-06-13</w:t>
            </w:r>
          </w:p>
        </w:tc>
        <w:tc>
          <w:tcPr>
            <w:tcW w:w="1427" w:type="dxa"/>
            <w:shd w:val="clear" w:color="auto" w:fill="auto"/>
          </w:tcPr>
          <w:p w14:paraId="693BE5D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9EC3D1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6EFB395" w14:textId="77777777" w:rsidR="0060767D" w:rsidRPr="008274AA" w:rsidRDefault="0060767D" w:rsidP="00811AAC">
            <w:pPr>
              <w:pStyle w:val="Tabletext"/>
            </w:pPr>
            <w:r w:rsidRPr="008274AA">
              <w:t>Усовершенствованное кодирование изображений для общих аудиовизуальных услуг</w:t>
            </w:r>
          </w:p>
        </w:tc>
      </w:tr>
      <w:tr w:rsidR="0060767D" w:rsidRPr="008274AA" w14:paraId="049AC736" w14:textId="77777777" w:rsidTr="00BA44DB">
        <w:tc>
          <w:tcPr>
            <w:tcW w:w="1974" w:type="dxa"/>
            <w:shd w:val="clear" w:color="auto" w:fill="auto"/>
          </w:tcPr>
          <w:p w14:paraId="52B7A5A8" w14:textId="77777777" w:rsidR="0060767D" w:rsidRPr="008274AA" w:rsidRDefault="000D05B5" w:rsidP="00811AAC">
            <w:pPr>
              <w:pStyle w:val="Tabletext"/>
            </w:pPr>
            <w:hyperlink r:id="rId782" w:history="1">
              <w:r w:rsidR="0060767D" w:rsidRPr="008274AA">
                <w:rPr>
                  <w:rStyle w:val="Hyperlink"/>
                </w:rPr>
                <w:t>H.264 (V14)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A5B09A0" w14:textId="77777777" w:rsidR="0060767D" w:rsidRPr="008274AA" w:rsidRDefault="0060767D" w:rsidP="00811AAC">
            <w:pPr>
              <w:pStyle w:val="Tabletext"/>
            </w:pPr>
            <w:r w:rsidRPr="008274AA">
              <w:t>2021-08-22</w:t>
            </w:r>
          </w:p>
        </w:tc>
        <w:tc>
          <w:tcPr>
            <w:tcW w:w="1427" w:type="dxa"/>
            <w:shd w:val="clear" w:color="auto" w:fill="auto"/>
          </w:tcPr>
          <w:p w14:paraId="418D390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1D1D60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A0D8B03" w14:textId="77777777" w:rsidR="0060767D" w:rsidRPr="008274AA" w:rsidRDefault="0060767D" w:rsidP="00811AAC">
            <w:pPr>
              <w:pStyle w:val="Tabletext"/>
            </w:pPr>
            <w:r w:rsidRPr="008274AA">
              <w:t>Усовершенствованное кодирование изображений для общих аудиовизуальных услуг</w:t>
            </w:r>
          </w:p>
        </w:tc>
      </w:tr>
      <w:tr w:rsidR="0060767D" w:rsidRPr="008274AA" w14:paraId="352D08C2" w14:textId="77777777" w:rsidTr="00BA44DB">
        <w:tc>
          <w:tcPr>
            <w:tcW w:w="1974" w:type="dxa"/>
            <w:shd w:val="clear" w:color="auto" w:fill="auto"/>
          </w:tcPr>
          <w:p w14:paraId="40D92348" w14:textId="77777777" w:rsidR="0060767D" w:rsidRPr="008274AA" w:rsidRDefault="000D05B5" w:rsidP="00201357">
            <w:pPr>
              <w:pStyle w:val="Tabletext"/>
            </w:pPr>
            <w:hyperlink r:id="rId783" w:history="1">
              <w:r w:rsidR="0060767D" w:rsidRPr="008274AA">
                <w:rPr>
                  <w:rStyle w:val="Hyperlink"/>
                </w:rPr>
                <w:t>H.265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52B51A1" w14:textId="77777777" w:rsidR="0060767D" w:rsidRPr="008274AA" w:rsidRDefault="0060767D" w:rsidP="00201357">
            <w:pPr>
              <w:pStyle w:val="Tabletext"/>
            </w:pPr>
            <w:r w:rsidRPr="008274AA">
              <w:t>2016-12-22</w:t>
            </w:r>
          </w:p>
        </w:tc>
        <w:tc>
          <w:tcPr>
            <w:tcW w:w="1427" w:type="dxa"/>
            <w:shd w:val="clear" w:color="auto" w:fill="auto"/>
          </w:tcPr>
          <w:p w14:paraId="49E76A7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DEC8DC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707113D" w14:textId="77777777" w:rsidR="0060767D" w:rsidRPr="008274AA" w:rsidRDefault="0060767D" w:rsidP="00201357">
            <w:pPr>
              <w:pStyle w:val="Tabletext"/>
            </w:pPr>
            <w:r w:rsidRPr="008274AA">
              <w:t>Высокоэффективное кодирование видеоизображений</w:t>
            </w:r>
          </w:p>
        </w:tc>
      </w:tr>
      <w:tr w:rsidR="0060767D" w:rsidRPr="008274AA" w14:paraId="2F2134A9" w14:textId="77777777" w:rsidTr="00BA44DB">
        <w:tc>
          <w:tcPr>
            <w:tcW w:w="1974" w:type="dxa"/>
            <w:shd w:val="clear" w:color="auto" w:fill="auto"/>
          </w:tcPr>
          <w:p w14:paraId="1BB5CBC7" w14:textId="77777777" w:rsidR="0060767D" w:rsidRPr="008274AA" w:rsidRDefault="000D05B5" w:rsidP="00201357">
            <w:pPr>
              <w:pStyle w:val="Tabletext"/>
            </w:pPr>
            <w:hyperlink r:id="rId784" w:history="1">
              <w:r w:rsidR="0060767D" w:rsidRPr="008274AA">
                <w:rPr>
                  <w:rStyle w:val="Hyperlink"/>
                </w:rPr>
                <w:t>H.265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85747D8" w14:textId="77777777" w:rsidR="0060767D" w:rsidRPr="008274AA" w:rsidRDefault="0060767D" w:rsidP="00201357">
            <w:pPr>
              <w:pStyle w:val="Tabletext"/>
            </w:pPr>
            <w:r w:rsidRPr="008274AA">
              <w:t>2018-02-13</w:t>
            </w:r>
          </w:p>
        </w:tc>
        <w:tc>
          <w:tcPr>
            <w:tcW w:w="1427" w:type="dxa"/>
            <w:shd w:val="clear" w:color="auto" w:fill="auto"/>
          </w:tcPr>
          <w:p w14:paraId="376BE5F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160F21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F3353C3" w14:textId="77777777" w:rsidR="0060767D" w:rsidRPr="008274AA" w:rsidRDefault="0060767D" w:rsidP="00201357">
            <w:pPr>
              <w:pStyle w:val="Tabletext"/>
            </w:pPr>
            <w:r w:rsidRPr="008274AA">
              <w:t>Высокоэффективное кодирование видеоизображений</w:t>
            </w:r>
          </w:p>
        </w:tc>
      </w:tr>
      <w:tr w:rsidR="0060767D" w:rsidRPr="008274AA" w14:paraId="1C2D29C8" w14:textId="77777777" w:rsidTr="00BA44DB">
        <w:tc>
          <w:tcPr>
            <w:tcW w:w="1974" w:type="dxa"/>
            <w:shd w:val="clear" w:color="auto" w:fill="auto"/>
          </w:tcPr>
          <w:p w14:paraId="27EE028D" w14:textId="77777777" w:rsidR="0060767D" w:rsidRPr="008274AA" w:rsidRDefault="000D05B5" w:rsidP="00201357">
            <w:pPr>
              <w:pStyle w:val="Tabletext"/>
            </w:pPr>
            <w:hyperlink r:id="rId785" w:history="1">
              <w:r w:rsidR="0060767D" w:rsidRPr="008274AA">
                <w:rPr>
                  <w:rStyle w:val="Hyperlink"/>
                </w:rPr>
                <w:t>H.265 (V6)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0E495D0" w14:textId="77777777" w:rsidR="0060767D" w:rsidRPr="008274AA" w:rsidRDefault="0060767D" w:rsidP="00201357">
            <w:pPr>
              <w:pStyle w:val="Tabletext"/>
            </w:pPr>
            <w:r w:rsidRPr="008274AA">
              <w:t>2019-06-29</w:t>
            </w:r>
          </w:p>
        </w:tc>
        <w:tc>
          <w:tcPr>
            <w:tcW w:w="1427" w:type="dxa"/>
            <w:shd w:val="clear" w:color="auto" w:fill="auto"/>
          </w:tcPr>
          <w:p w14:paraId="0C544E6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9510A1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4FD803B" w14:textId="77777777" w:rsidR="0060767D" w:rsidRPr="008274AA" w:rsidRDefault="0060767D" w:rsidP="00201357">
            <w:pPr>
              <w:pStyle w:val="Tabletext"/>
            </w:pPr>
            <w:r w:rsidRPr="008274AA">
              <w:t>Высокоэффективное кодирование видеоизображений</w:t>
            </w:r>
          </w:p>
        </w:tc>
      </w:tr>
      <w:tr w:rsidR="0060767D" w:rsidRPr="008274AA" w14:paraId="7188A8A2" w14:textId="77777777" w:rsidTr="00BA44DB">
        <w:tc>
          <w:tcPr>
            <w:tcW w:w="1974" w:type="dxa"/>
            <w:shd w:val="clear" w:color="auto" w:fill="auto"/>
          </w:tcPr>
          <w:p w14:paraId="0BA8A90A" w14:textId="77777777" w:rsidR="0060767D" w:rsidRPr="008274AA" w:rsidRDefault="000D05B5" w:rsidP="00201357">
            <w:pPr>
              <w:pStyle w:val="Tabletext"/>
            </w:pPr>
            <w:hyperlink r:id="rId786" w:history="1">
              <w:r w:rsidR="0060767D" w:rsidRPr="008274AA">
                <w:rPr>
                  <w:rStyle w:val="Hyperlink"/>
                </w:rPr>
                <w:t>H.265 (V7)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0698DC4" w14:textId="77777777" w:rsidR="0060767D" w:rsidRPr="008274AA" w:rsidRDefault="0060767D" w:rsidP="00201357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4C708DB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4F891F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F03D82B" w14:textId="77777777" w:rsidR="0060767D" w:rsidRPr="008274AA" w:rsidRDefault="0060767D" w:rsidP="00201357">
            <w:pPr>
              <w:pStyle w:val="Tabletext"/>
            </w:pPr>
            <w:r w:rsidRPr="008274AA">
              <w:t>Высокоэффективное кодирование видеоизображений</w:t>
            </w:r>
          </w:p>
        </w:tc>
      </w:tr>
      <w:tr w:rsidR="0060767D" w:rsidRPr="008274AA" w14:paraId="564A2758" w14:textId="77777777" w:rsidTr="00BA44DB">
        <w:tc>
          <w:tcPr>
            <w:tcW w:w="1974" w:type="dxa"/>
            <w:shd w:val="clear" w:color="auto" w:fill="auto"/>
          </w:tcPr>
          <w:p w14:paraId="22BA45D7" w14:textId="77777777" w:rsidR="0060767D" w:rsidRPr="008274AA" w:rsidRDefault="000D05B5" w:rsidP="00201357">
            <w:pPr>
              <w:pStyle w:val="Tabletext"/>
            </w:pPr>
            <w:hyperlink r:id="rId787" w:history="1">
              <w:r w:rsidR="0060767D" w:rsidRPr="008274AA">
                <w:rPr>
                  <w:rStyle w:val="Hyperlink"/>
                </w:rPr>
                <w:t>H.265 (V8)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160DAA" w14:textId="77777777" w:rsidR="0060767D" w:rsidRPr="008274AA" w:rsidRDefault="0060767D" w:rsidP="00201357">
            <w:pPr>
              <w:pStyle w:val="Tabletext"/>
            </w:pPr>
            <w:r w:rsidRPr="008274AA">
              <w:t>2021-08-22</w:t>
            </w:r>
          </w:p>
        </w:tc>
        <w:tc>
          <w:tcPr>
            <w:tcW w:w="1427" w:type="dxa"/>
            <w:shd w:val="clear" w:color="auto" w:fill="auto"/>
          </w:tcPr>
          <w:p w14:paraId="6C1714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C732DE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9B600D0" w14:textId="77777777" w:rsidR="0060767D" w:rsidRPr="008274AA" w:rsidRDefault="0060767D" w:rsidP="00201357">
            <w:pPr>
              <w:pStyle w:val="Tabletext"/>
            </w:pPr>
            <w:r w:rsidRPr="008274AA">
              <w:t>Высокоэффективное кодирование видеоизображений</w:t>
            </w:r>
          </w:p>
        </w:tc>
      </w:tr>
      <w:tr w:rsidR="0060767D" w:rsidRPr="008274AA" w14:paraId="724AA56B" w14:textId="77777777" w:rsidTr="00BA44DB">
        <w:tc>
          <w:tcPr>
            <w:tcW w:w="1974" w:type="dxa"/>
            <w:shd w:val="clear" w:color="auto" w:fill="auto"/>
          </w:tcPr>
          <w:p w14:paraId="75D43781" w14:textId="77777777" w:rsidR="0060767D" w:rsidRPr="008274AA" w:rsidRDefault="000D05B5" w:rsidP="00427B44">
            <w:pPr>
              <w:pStyle w:val="Tabletext"/>
            </w:pPr>
            <w:hyperlink r:id="rId788" w:history="1">
              <w:r w:rsidR="0060767D" w:rsidRPr="008274AA">
                <w:rPr>
                  <w:rStyle w:val="Hyperlink"/>
                </w:rPr>
                <w:t>H.265.1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9623637" w14:textId="77777777" w:rsidR="0060767D" w:rsidRPr="008274AA" w:rsidRDefault="0060767D" w:rsidP="00811AAC">
            <w:pPr>
              <w:pStyle w:val="Tabletext"/>
            </w:pPr>
            <w:r w:rsidRPr="008274AA">
              <w:t>2018-10-14</w:t>
            </w:r>
          </w:p>
        </w:tc>
        <w:tc>
          <w:tcPr>
            <w:tcW w:w="1427" w:type="dxa"/>
            <w:shd w:val="clear" w:color="auto" w:fill="auto"/>
          </w:tcPr>
          <w:p w14:paraId="77C6BA9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DF202B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85DD1E8" w14:textId="77777777" w:rsidR="0060767D" w:rsidRPr="008274AA" w:rsidRDefault="0060767D" w:rsidP="00811AAC">
            <w:pPr>
              <w:pStyle w:val="Tabletext"/>
            </w:pPr>
            <w:r w:rsidRPr="008274AA">
              <w:t>Спецификация соответствия для высокоэффективного кодирования видеоизображений по Рекомендации МСЭ</w:t>
            </w:r>
            <w:r w:rsidRPr="008274AA">
              <w:noBreakHyphen/>
              <w:t>Т H.265</w:t>
            </w:r>
          </w:p>
        </w:tc>
      </w:tr>
      <w:tr w:rsidR="0060767D" w:rsidRPr="008274AA" w14:paraId="2955FBBB" w14:textId="77777777" w:rsidTr="00BA44DB">
        <w:tc>
          <w:tcPr>
            <w:tcW w:w="1974" w:type="dxa"/>
            <w:shd w:val="clear" w:color="auto" w:fill="auto"/>
          </w:tcPr>
          <w:p w14:paraId="34B8E88B" w14:textId="77777777" w:rsidR="0060767D" w:rsidRPr="008274AA" w:rsidRDefault="000D05B5" w:rsidP="00811AAC">
            <w:pPr>
              <w:pStyle w:val="Tabletext"/>
            </w:pPr>
            <w:hyperlink r:id="rId789" w:history="1">
              <w:r w:rsidR="0060767D" w:rsidRPr="008274AA">
                <w:rPr>
                  <w:rStyle w:val="Hyperlink"/>
                </w:rPr>
                <w:t>H.265.2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4BDDAEA" w14:textId="77777777" w:rsidR="0060767D" w:rsidRPr="008274AA" w:rsidRDefault="0060767D" w:rsidP="00811AAC">
            <w:pPr>
              <w:pStyle w:val="Tabletext"/>
            </w:pPr>
            <w:r w:rsidRPr="008274AA">
              <w:t>2016-12-22</w:t>
            </w:r>
          </w:p>
        </w:tc>
        <w:tc>
          <w:tcPr>
            <w:tcW w:w="1427" w:type="dxa"/>
            <w:shd w:val="clear" w:color="auto" w:fill="auto"/>
          </w:tcPr>
          <w:p w14:paraId="7284023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D57106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01D9125" w14:textId="77777777" w:rsidR="0060767D" w:rsidRPr="008274AA" w:rsidRDefault="0060767D" w:rsidP="00811AAC">
            <w:pPr>
              <w:pStyle w:val="Tabletext"/>
            </w:pPr>
            <w:r w:rsidRPr="008274AA">
              <w:t>Эталонное программное обеспечение для высокоэффективного кодирования видеоизображений по Рекомендации МСЭ</w:t>
            </w:r>
            <w:r w:rsidRPr="008274AA">
              <w:noBreakHyphen/>
              <w:t>Т H.265</w:t>
            </w:r>
          </w:p>
        </w:tc>
      </w:tr>
      <w:tr w:rsidR="0060767D" w:rsidRPr="008274AA" w14:paraId="4C1D2287" w14:textId="77777777" w:rsidTr="00BA44DB">
        <w:tc>
          <w:tcPr>
            <w:tcW w:w="1974" w:type="dxa"/>
            <w:shd w:val="clear" w:color="auto" w:fill="auto"/>
          </w:tcPr>
          <w:p w14:paraId="62A6ECC1" w14:textId="77777777" w:rsidR="0060767D" w:rsidRPr="008274AA" w:rsidRDefault="000D05B5" w:rsidP="00811AAC">
            <w:pPr>
              <w:pStyle w:val="Tabletext"/>
            </w:pPr>
            <w:hyperlink r:id="rId790" w:history="1">
              <w:r w:rsidR="0060767D" w:rsidRPr="008274AA">
                <w:rPr>
                  <w:rStyle w:val="Hyperlink"/>
                </w:rPr>
                <w:t>H.266</w:t>
              </w:r>
            </w:hyperlink>
          </w:p>
        </w:tc>
        <w:tc>
          <w:tcPr>
            <w:tcW w:w="1272" w:type="dxa"/>
            <w:shd w:val="clear" w:color="auto" w:fill="auto"/>
          </w:tcPr>
          <w:p w14:paraId="38D58E51" w14:textId="77777777" w:rsidR="0060767D" w:rsidRPr="008274AA" w:rsidRDefault="0060767D" w:rsidP="00811AAC">
            <w:pPr>
              <w:pStyle w:val="Tabletext"/>
            </w:pPr>
            <w:r w:rsidRPr="008274AA">
              <w:t>2020-08-29</w:t>
            </w:r>
          </w:p>
        </w:tc>
        <w:tc>
          <w:tcPr>
            <w:tcW w:w="1427" w:type="dxa"/>
            <w:shd w:val="clear" w:color="auto" w:fill="auto"/>
          </w:tcPr>
          <w:p w14:paraId="73C189F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2D6F96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C2B16F8" w14:textId="77777777" w:rsidR="0060767D" w:rsidRPr="008274AA" w:rsidRDefault="0060767D" w:rsidP="00811AAC">
            <w:pPr>
              <w:pStyle w:val="Tabletext"/>
            </w:pPr>
            <w:r w:rsidRPr="008274AA">
              <w:t>Универсальное кодирование видеосигнала</w:t>
            </w:r>
          </w:p>
        </w:tc>
      </w:tr>
      <w:tr w:rsidR="0060767D" w:rsidRPr="008274AA" w14:paraId="582C3DCD" w14:textId="77777777" w:rsidTr="00BA44DB">
        <w:tc>
          <w:tcPr>
            <w:tcW w:w="1974" w:type="dxa"/>
            <w:shd w:val="clear" w:color="auto" w:fill="auto"/>
          </w:tcPr>
          <w:p w14:paraId="14C26764" w14:textId="77777777" w:rsidR="0060767D" w:rsidRPr="008274AA" w:rsidRDefault="000D05B5" w:rsidP="00DE43E0">
            <w:pPr>
              <w:pStyle w:val="Tabletext"/>
            </w:pPr>
            <w:hyperlink r:id="rId791" w:history="1">
              <w:r w:rsidR="0060767D" w:rsidRPr="008274AA">
                <w:rPr>
                  <w:rStyle w:val="Hyperlink"/>
                </w:rPr>
                <w:t>H.273</w:t>
              </w:r>
            </w:hyperlink>
          </w:p>
        </w:tc>
        <w:tc>
          <w:tcPr>
            <w:tcW w:w="1272" w:type="dxa"/>
            <w:shd w:val="clear" w:color="auto" w:fill="auto"/>
          </w:tcPr>
          <w:p w14:paraId="010532B6" w14:textId="77777777" w:rsidR="0060767D" w:rsidRPr="008274AA" w:rsidRDefault="0060767D" w:rsidP="00DE43E0">
            <w:pPr>
              <w:pStyle w:val="Tabletext"/>
            </w:pPr>
            <w:r w:rsidRPr="008274AA">
              <w:t>2016-12-22</w:t>
            </w:r>
          </w:p>
        </w:tc>
        <w:tc>
          <w:tcPr>
            <w:tcW w:w="1427" w:type="dxa"/>
            <w:shd w:val="clear" w:color="auto" w:fill="auto"/>
          </w:tcPr>
          <w:p w14:paraId="3F77194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710A1B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419ADC5" w14:textId="77777777" w:rsidR="0060767D" w:rsidRPr="008274AA" w:rsidRDefault="0060767D" w:rsidP="00DE43E0">
            <w:pPr>
              <w:pStyle w:val="Tabletext"/>
            </w:pPr>
            <w:r w:rsidRPr="008274AA">
              <w:t>Не зависящие от метода кодирования кодовые точки для идентификации типа видеосигнала</w:t>
            </w:r>
          </w:p>
        </w:tc>
      </w:tr>
      <w:tr w:rsidR="0060767D" w:rsidRPr="008274AA" w14:paraId="01D71587" w14:textId="77777777" w:rsidTr="00BA44DB">
        <w:tc>
          <w:tcPr>
            <w:tcW w:w="1974" w:type="dxa"/>
            <w:shd w:val="clear" w:color="auto" w:fill="auto"/>
          </w:tcPr>
          <w:p w14:paraId="344BB625" w14:textId="77777777" w:rsidR="0060767D" w:rsidRPr="008274AA" w:rsidRDefault="000D05B5" w:rsidP="00DE43E0">
            <w:pPr>
              <w:pStyle w:val="Tabletext"/>
            </w:pPr>
            <w:hyperlink r:id="rId792" w:history="1">
              <w:r w:rsidR="0060767D" w:rsidRPr="008274AA">
                <w:rPr>
                  <w:rStyle w:val="Hyperlink"/>
                </w:rPr>
                <w:t>H.273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79766A8" w14:textId="77777777" w:rsidR="0060767D" w:rsidRPr="008274AA" w:rsidRDefault="0060767D" w:rsidP="00DE43E0">
            <w:pPr>
              <w:pStyle w:val="Tabletext"/>
            </w:pPr>
            <w:r w:rsidRPr="008274AA">
              <w:t>2021-07-14</w:t>
            </w:r>
          </w:p>
        </w:tc>
        <w:tc>
          <w:tcPr>
            <w:tcW w:w="1427" w:type="dxa"/>
            <w:shd w:val="clear" w:color="auto" w:fill="auto"/>
          </w:tcPr>
          <w:p w14:paraId="664A243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55CC62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32B5E8D" w14:textId="77777777" w:rsidR="0060767D" w:rsidRPr="008274AA" w:rsidRDefault="0060767D" w:rsidP="00DE43E0">
            <w:pPr>
              <w:pStyle w:val="Tabletext"/>
            </w:pPr>
            <w:r w:rsidRPr="008274AA">
              <w:t>Не зависящие от метода кодирования кодовые точки для идентификации типа видеосигнала</w:t>
            </w:r>
          </w:p>
        </w:tc>
      </w:tr>
      <w:tr w:rsidR="0060767D" w:rsidRPr="008274AA" w14:paraId="7C0AD945" w14:textId="77777777" w:rsidTr="00BA44DB">
        <w:tc>
          <w:tcPr>
            <w:tcW w:w="1974" w:type="dxa"/>
            <w:shd w:val="clear" w:color="auto" w:fill="auto"/>
          </w:tcPr>
          <w:p w14:paraId="33618867" w14:textId="77777777" w:rsidR="0060767D" w:rsidRPr="008274AA" w:rsidRDefault="000D05B5" w:rsidP="00811AAC">
            <w:pPr>
              <w:pStyle w:val="Tabletext"/>
            </w:pPr>
            <w:hyperlink r:id="rId793" w:history="1">
              <w:r w:rsidR="0060767D" w:rsidRPr="008274AA">
                <w:rPr>
                  <w:rStyle w:val="Hyperlink"/>
                </w:rPr>
                <w:t>H.274</w:t>
              </w:r>
            </w:hyperlink>
          </w:p>
        </w:tc>
        <w:tc>
          <w:tcPr>
            <w:tcW w:w="1272" w:type="dxa"/>
            <w:shd w:val="clear" w:color="auto" w:fill="auto"/>
          </w:tcPr>
          <w:p w14:paraId="3FBA9F47" w14:textId="77777777" w:rsidR="0060767D" w:rsidRPr="008274AA" w:rsidRDefault="0060767D" w:rsidP="00811AAC">
            <w:pPr>
              <w:pStyle w:val="Tabletext"/>
            </w:pPr>
            <w:r w:rsidRPr="008274AA">
              <w:t>2020-08-29</w:t>
            </w:r>
          </w:p>
        </w:tc>
        <w:tc>
          <w:tcPr>
            <w:tcW w:w="1427" w:type="dxa"/>
            <w:shd w:val="clear" w:color="auto" w:fill="auto"/>
          </w:tcPr>
          <w:p w14:paraId="757D38B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FF4A63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79A0DA9" w14:textId="77777777" w:rsidR="0060767D" w:rsidRPr="008274AA" w:rsidRDefault="0060767D" w:rsidP="00811AAC">
            <w:pPr>
              <w:pStyle w:val="Tabletext"/>
            </w:pPr>
            <w:r w:rsidRPr="008274AA">
              <w:t>Универсальные сообщения, содержащие дополнительную расширенную информацию, для кодированных видеопотоков</w:t>
            </w:r>
          </w:p>
        </w:tc>
      </w:tr>
      <w:tr w:rsidR="0060767D" w:rsidRPr="008274AA" w14:paraId="6ABB40C0" w14:textId="77777777" w:rsidTr="00BA44DB">
        <w:tc>
          <w:tcPr>
            <w:tcW w:w="1974" w:type="dxa"/>
            <w:shd w:val="clear" w:color="auto" w:fill="auto"/>
          </w:tcPr>
          <w:p w14:paraId="473E13D8" w14:textId="77777777" w:rsidR="0060767D" w:rsidRPr="008274AA" w:rsidRDefault="000D05B5" w:rsidP="00811AAC">
            <w:pPr>
              <w:pStyle w:val="Tabletext"/>
            </w:pPr>
            <w:hyperlink r:id="rId794" w:history="1">
              <w:r w:rsidR="0060767D" w:rsidRPr="008274AA">
                <w:rPr>
                  <w:rStyle w:val="Hyperlink"/>
                </w:rPr>
                <w:t>H.430.1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338C0EF9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F27479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0F148B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38043F2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услугам иммерсивной трансляции событий в режиме реального времени (ILE)</w:t>
            </w:r>
          </w:p>
        </w:tc>
      </w:tr>
      <w:tr w:rsidR="0060767D" w:rsidRPr="008274AA" w14:paraId="0D8F27AF" w14:textId="77777777" w:rsidTr="00BA44DB">
        <w:tc>
          <w:tcPr>
            <w:tcW w:w="1974" w:type="dxa"/>
            <w:shd w:val="clear" w:color="auto" w:fill="auto"/>
          </w:tcPr>
          <w:p w14:paraId="2CAFFB8A" w14:textId="77777777" w:rsidR="0060767D" w:rsidRPr="008274AA" w:rsidRDefault="000D05B5" w:rsidP="00811AAC">
            <w:pPr>
              <w:pStyle w:val="Tabletext"/>
            </w:pPr>
            <w:hyperlink r:id="rId795" w:history="1">
              <w:r w:rsidR="0060767D" w:rsidRPr="008274AA">
                <w:rPr>
                  <w:rStyle w:val="Hyperlink"/>
                </w:rPr>
                <w:t>H.430.2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7651A549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353EDEA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7F06D5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D9F2659" w14:textId="77777777" w:rsidR="0060767D" w:rsidRPr="008274AA" w:rsidRDefault="0060767D" w:rsidP="00811AAC">
            <w:pPr>
              <w:pStyle w:val="Tabletext"/>
            </w:pPr>
            <w:r w:rsidRPr="008274AA">
              <w:t>Архитектурная основа услуг иммерсивной трансляции событий в режиме реального времени (ILE)</w:t>
            </w:r>
          </w:p>
        </w:tc>
      </w:tr>
      <w:tr w:rsidR="0060767D" w:rsidRPr="008274AA" w14:paraId="6D7D72C2" w14:textId="77777777" w:rsidTr="00BA44DB">
        <w:tc>
          <w:tcPr>
            <w:tcW w:w="1974" w:type="dxa"/>
            <w:shd w:val="clear" w:color="auto" w:fill="auto"/>
          </w:tcPr>
          <w:p w14:paraId="47F22816" w14:textId="77777777" w:rsidR="0060767D" w:rsidRPr="008274AA" w:rsidRDefault="000D05B5" w:rsidP="00811AAC">
            <w:pPr>
              <w:pStyle w:val="Tabletext"/>
            </w:pPr>
            <w:hyperlink r:id="rId796" w:history="1">
              <w:r w:rsidR="0060767D" w:rsidRPr="008274AA">
                <w:rPr>
                  <w:rStyle w:val="Hyperlink"/>
                </w:rPr>
                <w:t>H.430.3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2FF8A0B8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703A8CA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133E74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F3B356E" w14:textId="77777777" w:rsidR="0060767D" w:rsidRPr="008274AA" w:rsidRDefault="0060767D" w:rsidP="00811AAC">
            <w:pPr>
              <w:pStyle w:val="Tabletext"/>
            </w:pPr>
            <w:r w:rsidRPr="008274AA">
              <w:t>Сценарии услуг иммерсивной трансляции событий в режиме реального времени (ILE)</w:t>
            </w:r>
          </w:p>
        </w:tc>
      </w:tr>
      <w:tr w:rsidR="0060767D" w:rsidRPr="008274AA" w14:paraId="48D768B0" w14:textId="77777777" w:rsidTr="00BA44DB">
        <w:tc>
          <w:tcPr>
            <w:tcW w:w="1974" w:type="dxa"/>
            <w:shd w:val="clear" w:color="auto" w:fill="auto"/>
          </w:tcPr>
          <w:p w14:paraId="00A8665B" w14:textId="77777777" w:rsidR="0060767D" w:rsidRPr="008274AA" w:rsidRDefault="000D05B5" w:rsidP="00811AAC">
            <w:pPr>
              <w:pStyle w:val="Tabletext"/>
            </w:pPr>
            <w:hyperlink r:id="rId797" w:history="1">
              <w:r w:rsidR="0060767D" w:rsidRPr="008274AA">
                <w:rPr>
                  <w:rStyle w:val="Hyperlink"/>
                </w:rPr>
                <w:t>H.430.4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576B577F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4C0883F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DBAB3E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E958334" w14:textId="77777777" w:rsidR="0060767D" w:rsidRPr="008274AA" w:rsidRDefault="0060767D" w:rsidP="00811AAC">
            <w:pPr>
              <w:pStyle w:val="Tabletext"/>
            </w:pPr>
            <w:r w:rsidRPr="008274AA">
              <w:t>Конфигурация услуг, протоколы транспортирования медиаданных, информация сигнализации транспортирования медиаданных MPEG для систем иммерсивной трансляции событий в режиме реального времени (ILE)</w:t>
            </w:r>
          </w:p>
        </w:tc>
      </w:tr>
      <w:tr w:rsidR="0060767D" w:rsidRPr="008274AA" w14:paraId="768F6D16" w14:textId="77777777" w:rsidTr="00BA44DB">
        <w:tc>
          <w:tcPr>
            <w:tcW w:w="1974" w:type="dxa"/>
            <w:shd w:val="clear" w:color="auto" w:fill="auto"/>
          </w:tcPr>
          <w:p w14:paraId="0AD7F917" w14:textId="77777777" w:rsidR="0060767D" w:rsidRPr="008274AA" w:rsidRDefault="000D05B5" w:rsidP="00811AAC">
            <w:pPr>
              <w:pStyle w:val="Tabletext"/>
            </w:pPr>
            <w:hyperlink r:id="rId798" w:history="1">
              <w:r w:rsidR="0060767D" w:rsidRPr="008274AA">
                <w:rPr>
                  <w:rStyle w:val="Hyperlink"/>
                </w:rPr>
                <w:t>H.430.5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1A7B8FF8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114EE1C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A3964F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6E33C5C" w14:textId="77777777" w:rsidR="0060767D" w:rsidRPr="008274AA" w:rsidRDefault="0060767D" w:rsidP="00811AAC">
            <w:pPr>
              <w:pStyle w:val="Tabletext"/>
            </w:pPr>
            <w:r w:rsidRPr="008274AA">
              <w:t>Эталонные модели среды представления иммерсивной трансляции событий в режиме реального времени (ILE)</w:t>
            </w:r>
          </w:p>
        </w:tc>
      </w:tr>
      <w:tr w:rsidR="0060767D" w:rsidRPr="008274AA" w14:paraId="149DB8E2" w14:textId="77777777" w:rsidTr="00BA44DB">
        <w:tc>
          <w:tcPr>
            <w:tcW w:w="1974" w:type="dxa"/>
            <w:shd w:val="clear" w:color="auto" w:fill="auto"/>
          </w:tcPr>
          <w:p w14:paraId="7758D2C2" w14:textId="77777777" w:rsidR="0060767D" w:rsidRPr="008274AA" w:rsidRDefault="000D05B5" w:rsidP="00811AAC">
            <w:pPr>
              <w:pStyle w:val="Tabletext"/>
            </w:pPr>
            <w:hyperlink r:id="rId799" w:history="1">
              <w:r w:rsidR="0060767D" w:rsidRPr="008274AA">
                <w:rPr>
                  <w:rStyle w:val="Hyperlink"/>
                </w:rPr>
                <w:t>H.550</w:t>
              </w:r>
            </w:hyperlink>
          </w:p>
        </w:tc>
        <w:tc>
          <w:tcPr>
            <w:tcW w:w="1272" w:type="dxa"/>
            <w:shd w:val="clear" w:color="auto" w:fill="auto"/>
          </w:tcPr>
          <w:p w14:paraId="259A60BA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2E7D89F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122FD7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6624FD6" w14:textId="77777777" w:rsidR="0060767D" w:rsidRPr="008274AA" w:rsidRDefault="0060767D" w:rsidP="00811AAC">
            <w:pPr>
              <w:pStyle w:val="Tabletext"/>
            </w:pPr>
            <w:r w:rsidRPr="008274AA">
              <w:t>Архитектура и функциональные объекты платформ автомобильного шлюза</w:t>
            </w:r>
          </w:p>
        </w:tc>
      </w:tr>
      <w:tr w:rsidR="0060767D" w:rsidRPr="008274AA" w14:paraId="5F5E0771" w14:textId="77777777" w:rsidTr="00BA44DB">
        <w:tc>
          <w:tcPr>
            <w:tcW w:w="1974" w:type="dxa"/>
            <w:shd w:val="clear" w:color="auto" w:fill="auto"/>
          </w:tcPr>
          <w:p w14:paraId="01CA7E69" w14:textId="77777777" w:rsidR="0060767D" w:rsidRPr="008274AA" w:rsidRDefault="000D05B5" w:rsidP="00811AAC">
            <w:pPr>
              <w:pStyle w:val="Tabletext"/>
            </w:pPr>
            <w:hyperlink r:id="rId800" w:history="1">
              <w:r w:rsidR="0060767D" w:rsidRPr="008274AA">
                <w:rPr>
                  <w:rStyle w:val="Hyperlink"/>
                </w:rPr>
                <w:t>H.551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060407C" w14:textId="77777777" w:rsidR="0060767D" w:rsidRPr="008274AA" w:rsidRDefault="0060767D" w:rsidP="00811AAC">
            <w:pPr>
              <w:pStyle w:val="Tabletext"/>
            </w:pPr>
            <w:r w:rsidRPr="008274AA">
              <w:t>2022-01-28</w:t>
            </w:r>
          </w:p>
        </w:tc>
        <w:tc>
          <w:tcPr>
            <w:tcW w:w="1427" w:type="dxa"/>
            <w:shd w:val="clear" w:color="auto" w:fill="auto"/>
          </w:tcPr>
          <w:p w14:paraId="1796B3B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B781AD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ТПУ</w:t>
            </w:r>
          </w:p>
        </w:tc>
        <w:tc>
          <w:tcPr>
            <w:tcW w:w="3944" w:type="dxa"/>
            <w:shd w:val="clear" w:color="auto" w:fill="auto"/>
          </w:tcPr>
          <w:p w14:paraId="19AB6568" w14:textId="77777777" w:rsidR="0060767D" w:rsidRPr="008274AA" w:rsidRDefault="0060767D" w:rsidP="00811AAC">
            <w:pPr>
              <w:pStyle w:val="Tabletext"/>
            </w:pPr>
            <w:r w:rsidRPr="008274AA">
              <w:t>Архитектура мультимедийных систем для транспортных средств</w:t>
            </w:r>
          </w:p>
        </w:tc>
      </w:tr>
      <w:tr w:rsidR="0060767D" w:rsidRPr="008274AA" w14:paraId="11E43407" w14:textId="77777777" w:rsidTr="00BA44DB">
        <w:tc>
          <w:tcPr>
            <w:tcW w:w="1974" w:type="dxa"/>
            <w:shd w:val="clear" w:color="auto" w:fill="auto"/>
          </w:tcPr>
          <w:p w14:paraId="355070E3" w14:textId="77777777" w:rsidR="0060767D" w:rsidRPr="008274AA" w:rsidRDefault="000D05B5" w:rsidP="00811AAC">
            <w:pPr>
              <w:pStyle w:val="Tabletext"/>
            </w:pPr>
            <w:hyperlink r:id="rId801" w:history="1">
              <w:r w:rsidR="0060767D" w:rsidRPr="008274AA">
                <w:rPr>
                  <w:rStyle w:val="Hyperlink"/>
                </w:rPr>
                <w:t>H.560</w:t>
              </w:r>
            </w:hyperlink>
          </w:p>
        </w:tc>
        <w:tc>
          <w:tcPr>
            <w:tcW w:w="1272" w:type="dxa"/>
            <w:shd w:val="clear" w:color="auto" w:fill="auto"/>
          </w:tcPr>
          <w:p w14:paraId="6A079173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3F63D2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3923D8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4F1BA4" w14:textId="77777777" w:rsidR="0060767D" w:rsidRPr="008274AA" w:rsidRDefault="0060767D" w:rsidP="00811AAC">
            <w:pPr>
              <w:pStyle w:val="Tabletext"/>
            </w:pPr>
            <w:r w:rsidRPr="008274AA">
              <w:t>Интерфейс связи между внешними приложениями и платформой автомобильного шлюза</w:t>
            </w:r>
          </w:p>
        </w:tc>
      </w:tr>
      <w:tr w:rsidR="0060767D" w:rsidRPr="008274AA" w14:paraId="2E031DAD" w14:textId="77777777" w:rsidTr="00BA44DB">
        <w:tc>
          <w:tcPr>
            <w:tcW w:w="1974" w:type="dxa"/>
            <w:shd w:val="clear" w:color="auto" w:fill="auto"/>
          </w:tcPr>
          <w:p w14:paraId="7AACB506" w14:textId="77777777" w:rsidR="0060767D" w:rsidRPr="008274AA" w:rsidRDefault="000D05B5" w:rsidP="00811AAC">
            <w:pPr>
              <w:pStyle w:val="Tabletext"/>
            </w:pPr>
            <w:hyperlink r:id="rId802" w:history="1">
              <w:r w:rsidR="0060767D" w:rsidRPr="008274AA">
                <w:rPr>
                  <w:rStyle w:val="Hyperlink"/>
                </w:rPr>
                <w:t>H.625</w:t>
              </w:r>
            </w:hyperlink>
          </w:p>
        </w:tc>
        <w:tc>
          <w:tcPr>
            <w:tcW w:w="1272" w:type="dxa"/>
            <w:shd w:val="clear" w:color="auto" w:fill="auto"/>
          </w:tcPr>
          <w:p w14:paraId="4EA9A821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5DA3EB0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47D55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7499C70" w14:textId="77777777" w:rsidR="0060767D" w:rsidRPr="008274AA" w:rsidRDefault="0060767D" w:rsidP="00811AAC">
            <w:pPr>
              <w:pStyle w:val="Tabletext"/>
            </w:pPr>
            <w:r w:rsidRPr="008274AA">
              <w:t>Архитектура для услуг преобразования речи в речь на базе сетей</w:t>
            </w:r>
          </w:p>
        </w:tc>
      </w:tr>
      <w:tr w:rsidR="0060767D" w:rsidRPr="008274AA" w14:paraId="413FDE98" w14:textId="77777777" w:rsidTr="00BA44DB">
        <w:tc>
          <w:tcPr>
            <w:tcW w:w="1974" w:type="dxa"/>
            <w:shd w:val="clear" w:color="auto" w:fill="auto"/>
          </w:tcPr>
          <w:p w14:paraId="48963709" w14:textId="77777777" w:rsidR="0060767D" w:rsidRPr="008274AA" w:rsidRDefault="000D05B5" w:rsidP="00811AAC">
            <w:pPr>
              <w:pStyle w:val="Tabletext"/>
            </w:pPr>
            <w:hyperlink r:id="rId803" w:history="1">
              <w:r w:rsidR="0060767D" w:rsidRPr="008274AA">
                <w:rPr>
                  <w:rStyle w:val="Hyperlink"/>
                </w:rPr>
                <w:t>H.626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5CA2F28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787FF80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05B375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6666510" w14:textId="77777777" w:rsidR="0060767D" w:rsidRPr="008274AA" w:rsidRDefault="0060767D" w:rsidP="000D03A5">
            <w:pPr>
              <w:pStyle w:val="Tabletext"/>
            </w:pPr>
            <w:r w:rsidRPr="008274AA">
              <w:t>Требования к архитектуре системы видеонаблюдения</w:t>
            </w:r>
          </w:p>
        </w:tc>
      </w:tr>
      <w:tr w:rsidR="0060767D" w:rsidRPr="008274AA" w14:paraId="3AD35368" w14:textId="77777777" w:rsidTr="00BA44DB">
        <w:tc>
          <w:tcPr>
            <w:tcW w:w="1974" w:type="dxa"/>
            <w:shd w:val="clear" w:color="auto" w:fill="auto"/>
          </w:tcPr>
          <w:p w14:paraId="4A4B4782" w14:textId="77777777" w:rsidR="0060767D" w:rsidRPr="008274AA" w:rsidRDefault="000D05B5" w:rsidP="00811AAC">
            <w:pPr>
              <w:pStyle w:val="Tabletext"/>
            </w:pPr>
            <w:hyperlink r:id="rId804" w:history="1">
              <w:r w:rsidR="0060767D" w:rsidRPr="008274AA">
                <w:rPr>
                  <w:rStyle w:val="Hyperlink"/>
                </w:rPr>
                <w:t>H.626.2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45031B58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233CE5F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250381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A856729" w14:textId="77777777" w:rsidR="0060767D" w:rsidRPr="008274AA" w:rsidRDefault="0060767D" w:rsidP="00811AAC">
            <w:pPr>
              <w:pStyle w:val="Tabletext"/>
            </w:pPr>
            <w:r w:rsidRPr="008274AA">
              <w:t>Архитектура облачного хранения при визуальном наблюдении</w:t>
            </w:r>
          </w:p>
        </w:tc>
      </w:tr>
      <w:tr w:rsidR="0060767D" w:rsidRPr="008274AA" w14:paraId="28E56D94" w14:textId="77777777" w:rsidTr="00BA44DB">
        <w:tc>
          <w:tcPr>
            <w:tcW w:w="1974" w:type="dxa"/>
            <w:shd w:val="clear" w:color="auto" w:fill="auto"/>
          </w:tcPr>
          <w:p w14:paraId="58338982" w14:textId="77777777" w:rsidR="0060767D" w:rsidRPr="008274AA" w:rsidRDefault="000D05B5" w:rsidP="00811AAC">
            <w:pPr>
              <w:pStyle w:val="Tabletext"/>
            </w:pPr>
            <w:hyperlink r:id="rId805" w:history="1">
              <w:r w:rsidR="0060767D" w:rsidRPr="008274AA">
                <w:rPr>
                  <w:rStyle w:val="Hyperlink"/>
                </w:rPr>
                <w:t>H.626.3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4C2F1A11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4607CFD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4BD913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77905EE" w14:textId="77777777" w:rsidR="0060767D" w:rsidRPr="008274AA" w:rsidRDefault="0060767D" w:rsidP="00811AAC">
            <w:pPr>
              <w:pStyle w:val="Tabletext"/>
            </w:pPr>
            <w:r w:rsidRPr="008274AA">
              <w:t>Архитектура взаимодействия систем визуального наблюдения</w:t>
            </w:r>
          </w:p>
        </w:tc>
      </w:tr>
      <w:tr w:rsidR="0060767D" w:rsidRPr="008274AA" w14:paraId="72CB1ECE" w14:textId="77777777" w:rsidTr="00BA44DB">
        <w:tc>
          <w:tcPr>
            <w:tcW w:w="1974" w:type="dxa"/>
            <w:shd w:val="clear" w:color="auto" w:fill="auto"/>
          </w:tcPr>
          <w:p w14:paraId="04A992BF" w14:textId="77777777" w:rsidR="0060767D" w:rsidRPr="008274AA" w:rsidRDefault="000D05B5" w:rsidP="00811AAC">
            <w:pPr>
              <w:pStyle w:val="Tabletext"/>
            </w:pPr>
            <w:hyperlink r:id="rId806" w:history="1">
              <w:r w:rsidR="0060767D" w:rsidRPr="008274AA">
                <w:rPr>
                  <w:rStyle w:val="Hyperlink"/>
                </w:rPr>
                <w:t>H.626.4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786F63E7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64588FC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491811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1326FA" w14:textId="77777777" w:rsidR="0060767D" w:rsidRPr="008274AA" w:rsidRDefault="0060767D" w:rsidP="00811AAC">
            <w:pPr>
              <w:pStyle w:val="Tabletext"/>
            </w:pPr>
            <w:r w:rsidRPr="008274AA">
              <w:t>Архитектура системы визуального наблюдения на основе связи пункта с пунктом</w:t>
            </w:r>
          </w:p>
        </w:tc>
      </w:tr>
      <w:tr w:rsidR="0060767D" w:rsidRPr="008274AA" w14:paraId="6C1E7105" w14:textId="77777777" w:rsidTr="00BA44DB">
        <w:tc>
          <w:tcPr>
            <w:tcW w:w="1974" w:type="dxa"/>
            <w:shd w:val="clear" w:color="auto" w:fill="auto"/>
          </w:tcPr>
          <w:p w14:paraId="7569CACE" w14:textId="77777777" w:rsidR="0060767D" w:rsidRPr="008274AA" w:rsidRDefault="000D05B5" w:rsidP="00811AAC">
            <w:pPr>
              <w:pStyle w:val="Tabletext"/>
            </w:pPr>
            <w:hyperlink r:id="rId807" w:history="1">
              <w:r w:rsidR="0060767D" w:rsidRPr="008274AA">
                <w:rPr>
                  <w:rStyle w:val="Hyperlink"/>
                </w:rPr>
                <w:t>H.626.5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76963858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7BFC7D6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062E45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CDF431D" w14:textId="77777777" w:rsidR="0060767D" w:rsidRPr="008274AA" w:rsidRDefault="0060767D" w:rsidP="00811AAC">
            <w:pPr>
              <w:pStyle w:val="Tabletext"/>
            </w:pPr>
            <w:r w:rsidRPr="008274AA">
              <w:t>Архитектура интеллектуальных систем визуального наблюдения</w:t>
            </w:r>
          </w:p>
        </w:tc>
      </w:tr>
      <w:tr w:rsidR="0060767D" w:rsidRPr="008274AA" w14:paraId="2E9557CB" w14:textId="77777777" w:rsidTr="00BA44DB">
        <w:tc>
          <w:tcPr>
            <w:tcW w:w="1974" w:type="dxa"/>
            <w:shd w:val="clear" w:color="auto" w:fill="auto"/>
          </w:tcPr>
          <w:p w14:paraId="66E2C393" w14:textId="77777777" w:rsidR="0060767D" w:rsidRPr="008274AA" w:rsidRDefault="000D05B5" w:rsidP="00811AAC">
            <w:pPr>
              <w:pStyle w:val="Tabletext"/>
            </w:pPr>
            <w:hyperlink r:id="rId808" w:history="1">
              <w:r w:rsidR="0060767D" w:rsidRPr="008274AA">
                <w:rPr>
                  <w:rStyle w:val="Hyperlink"/>
                </w:rPr>
                <w:t>H.627</w:t>
              </w:r>
            </w:hyperlink>
          </w:p>
        </w:tc>
        <w:tc>
          <w:tcPr>
            <w:tcW w:w="1272" w:type="dxa"/>
            <w:shd w:val="clear" w:color="auto" w:fill="auto"/>
          </w:tcPr>
          <w:p w14:paraId="2475DADC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5859F87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E9D150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B3D027D" w14:textId="77777777" w:rsidR="0060767D" w:rsidRPr="008274AA" w:rsidRDefault="0060767D" w:rsidP="00811AAC">
            <w:pPr>
              <w:pStyle w:val="Tabletext"/>
            </w:pPr>
            <w:r w:rsidRPr="008274AA">
              <w:t>Сигнализация и протоколы для системы видеонаблюдения</w:t>
            </w:r>
          </w:p>
        </w:tc>
      </w:tr>
      <w:tr w:rsidR="0060767D" w:rsidRPr="008274AA" w14:paraId="0449571C" w14:textId="77777777" w:rsidTr="00BA44DB">
        <w:tc>
          <w:tcPr>
            <w:tcW w:w="1974" w:type="dxa"/>
            <w:shd w:val="clear" w:color="auto" w:fill="auto"/>
          </w:tcPr>
          <w:p w14:paraId="3255CD2E" w14:textId="77777777" w:rsidR="0060767D" w:rsidRPr="008274AA" w:rsidRDefault="000D05B5" w:rsidP="00811AAC">
            <w:pPr>
              <w:pStyle w:val="Tabletext"/>
            </w:pPr>
            <w:hyperlink r:id="rId809" w:history="1">
              <w:r w:rsidR="0060767D" w:rsidRPr="008274AA">
                <w:rPr>
                  <w:rStyle w:val="Hyperlink"/>
                </w:rPr>
                <w:t>H.627.1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0AD2DA9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2EBD7EF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6BCAA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ED31E96" w14:textId="77777777" w:rsidR="0060767D" w:rsidRPr="008274AA" w:rsidRDefault="0060767D" w:rsidP="00811AAC">
            <w:pPr>
              <w:pStyle w:val="Tabletext"/>
            </w:pPr>
            <w:r w:rsidRPr="008274AA">
              <w:t>Протоколы для мобильного визуального наблюдения</w:t>
            </w:r>
          </w:p>
        </w:tc>
      </w:tr>
      <w:tr w:rsidR="0060767D" w:rsidRPr="008274AA" w14:paraId="080E48D8" w14:textId="77777777" w:rsidTr="00BA44DB">
        <w:tc>
          <w:tcPr>
            <w:tcW w:w="1974" w:type="dxa"/>
            <w:shd w:val="clear" w:color="auto" w:fill="auto"/>
          </w:tcPr>
          <w:p w14:paraId="0C9F6EF8" w14:textId="77777777" w:rsidR="0060767D" w:rsidRPr="008274AA" w:rsidRDefault="000D05B5" w:rsidP="00811AAC">
            <w:pPr>
              <w:pStyle w:val="Tabletext"/>
            </w:pPr>
            <w:hyperlink r:id="rId810" w:history="1">
              <w:r w:rsidR="0060767D" w:rsidRPr="008274AA">
                <w:rPr>
                  <w:rStyle w:val="Hyperlink"/>
                </w:rPr>
                <w:t>H.629.1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B70D07F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11FB7F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8447EF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6C89523" w14:textId="77777777" w:rsidR="0060767D" w:rsidRPr="008274AA" w:rsidRDefault="0060767D" w:rsidP="00811AAC">
            <w:pPr>
              <w:pStyle w:val="Tabletext"/>
            </w:pPr>
            <w:r w:rsidRPr="008274AA">
              <w:t>Сценарии, структура и метаданные для системы отображения оцифрованных изображений художественных произведений</w:t>
            </w:r>
          </w:p>
        </w:tc>
      </w:tr>
      <w:tr w:rsidR="0060767D" w:rsidRPr="008274AA" w14:paraId="6FAF6987" w14:textId="77777777" w:rsidTr="00BA44DB">
        <w:tc>
          <w:tcPr>
            <w:tcW w:w="1974" w:type="dxa"/>
            <w:shd w:val="clear" w:color="auto" w:fill="auto"/>
          </w:tcPr>
          <w:p w14:paraId="270D33F4" w14:textId="77777777" w:rsidR="0060767D" w:rsidRPr="008274AA" w:rsidRDefault="000D05B5" w:rsidP="00811AAC">
            <w:pPr>
              <w:pStyle w:val="Tabletext"/>
            </w:pPr>
            <w:hyperlink r:id="rId811" w:history="1">
              <w:r w:rsidR="0060767D" w:rsidRPr="008274AA">
                <w:rPr>
                  <w:rStyle w:val="Hyperlink"/>
                </w:rPr>
                <w:t>H.643.1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408ED4EF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428B9EA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1515D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96DADC0" w14:textId="77777777" w:rsidR="0060767D" w:rsidRPr="008274AA" w:rsidRDefault="0060767D" w:rsidP="00811AAC">
            <w:pPr>
              <w:pStyle w:val="Tabletext"/>
            </w:pPr>
            <w:r w:rsidRPr="008274AA">
              <w:t>Архитектура развертывания сети, ориентированной на информацию</w:t>
            </w:r>
          </w:p>
        </w:tc>
      </w:tr>
      <w:tr w:rsidR="0060767D" w:rsidRPr="008274AA" w14:paraId="705B0123" w14:textId="77777777" w:rsidTr="00BA44DB">
        <w:tc>
          <w:tcPr>
            <w:tcW w:w="1974" w:type="dxa"/>
            <w:shd w:val="clear" w:color="auto" w:fill="auto"/>
          </w:tcPr>
          <w:p w14:paraId="37705006" w14:textId="77777777" w:rsidR="0060767D" w:rsidRPr="008274AA" w:rsidRDefault="000D05B5" w:rsidP="00811AAC">
            <w:pPr>
              <w:pStyle w:val="Tabletext"/>
            </w:pPr>
            <w:hyperlink r:id="rId812" w:history="1">
              <w:r w:rsidR="0060767D" w:rsidRPr="008274AA">
                <w:rPr>
                  <w:rStyle w:val="Hyperlink"/>
                </w:rPr>
                <w:t>H.644.1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ABACEAB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1B9763D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9DD1FC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318900C" w14:textId="77777777" w:rsidR="0060767D" w:rsidRPr="008274AA" w:rsidRDefault="0060767D" w:rsidP="00811AAC">
            <w:pPr>
              <w:pStyle w:val="Tabletext"/>
            </w:pPr>
            <w:r w:rsidRPr="008274AA">
              <w:t>Функциональная архитектура виртуальных сетей доставки контента</w:t>
            </w:r>
          </w:p>
        </w:tc>
      </w:tr>
      <w:tr w:rsidR="0060767D" w:rsidRPr="008274AA" w14:paraId="4E5F69FB" w14:textId="77777777" w:rsidTr="00BA44DB">
        <w:tc>
          <w:tcPr>
            <w:tcW w:w="1974" w:type="dxa"/>
            <w:shd w:val="clear" w:color="auto" w:fill="auto"/>
          </w:tcPr>
          <w:p w14:paraId="6E478151" w14:textId="77777777" w:rsidR="0060767D" w:rsidRPr="008274AA" w:rsidRDefault="000D05B5" w:rsidP="00811AAC">
            <w:pPr>
              <w:pStyle w:val="Tabletext"/>
            </w:pPr>
            <w:hyperlink r:id="rId813" w:history="1">
              <w:r w:rsidR="0060767D" w:rsidRPr="008274AA">
                <w:rPr>
                  <w:rStyle w:val="Hyperlink"/>
                </w:rPr>
                <w:t>H.644.2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4838E5F4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49DAA04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343871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0A1E874" w14:textId="77777777" w:rsidR="0060767D" w:rsidRPr="008274AA" w:rsidRDefault="0060767D" w:rsidP="00811AAC">
            <w:pPr>
              <w:pStyle w:val="Tabletext"/>
            </w:pPr>
            <w:r w:rsidRPr="008274AA">
              <w:t>Виртуальная сеть доставки контента: Виртуализация сети</w:t>
            </w:r>
          </w:p>
        </w:tc>
      </w:tr>
      <w:tr w:rsidR="0060767D" w:rsidRPr="008274AA" w14:paraId="2EA96629" w14:textId="77777777" w:rsidTr="00BA44DB">
        <w:tc>
          <w:tcPr>
            <w:tcW w:w="1974" w:type="dxa"/>
            <w:shd w:val="clear" w:color="auto" w:fill="auto"/>
          </w:tcPr>
          <w:p w14:paraId="3D7192BB" w14:textId="77777777" w:rsidR="0060767D" w:rsidRPr="008274AA" w:rsidRDefault="000D05B5" w:rsidP="00811AAC">
            <w:pPr>
              <w:pStyle w:val="Tabletext"/>
            </w:pPr>
            <w:hyperlink r:id="rId814" w:history="1">
              <w:r w:rsidR="0060767D" w:rsidRPr="008274AA">
                <w:rPr>
                  <w:rStyle w:val="Hyperlink"/>
                </w:rPr>
                <w:t>H.644.3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4916F3E3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1097312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3451E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DB2C7D7" w14:textId="77777777" w:rsidR="0060767D" w:rsidRPr="008274AA" w:rsidRDefault="0060767D" w:rsidP="00811AAC">
            <w:pPr>
              <w:pStyle w:val="Tabletext"/>
            </w:pPr>
            <w:r w:rsidRPr="008274AA">
              <w:t>Функциональная архитектура сетей доставки мультимедийного контента</w:t>
            </w:r>
          </w:p>
        </w:tc>
      </w:tr>
      <w:tr w:rsidR="0060767D" w:rsidRPr="008274AA" w14:paraId="1A940EE1" w14:textId="77777777" w:rsidTr="00BA44DB">
        <w:tc>
          <w:tcPr>
            <w:tcW w:w="1974" w:type="dxa"/>
            <w:shd w:val="clear" w:color="auto" w:fill="auto"/>
          </w:tcPr>
          <w:p w14:paraId="33C111AE" w14:textId="77777777" w:rsidR="0060767D" w:rsidRPr="008274AA" w:rsidRDefault="000D05B5" w:rsidP="00811AAC">
            <w:pPr>
              <w:pStyle w:val="Tabletext"/>
            </w:pPr>
            <w:hyperlink r:id="rId815" w:history="1">
              <w:r w:rsidR="0060767D" w:rsidRPr="008274AA">
                <w:rPr>
                  <w:rStyle w:val="Hyperlink"/>
                </w:rPr>
                <w:t>H.644.4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10D01170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1939A54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38608A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806DE89" w14:textId="77777777" w:rsidR="0060767D" w:rsidRPr="008274AA" w:rsidRDefault="0060767D" w:rsidP="00811AAC">
            <w:pPr>
              <w:pStyle w:val="Tabletext"/>
            </w:pPr>
            <w:r w:rsidRPr="008274AA">
              <w:t>Архитектура сетей доставки контента, поддерживающих периферийные вычисления с мобильным/множественным доступом</w:t>
            </w:r>
          </w:p>
        </w:tc>
      </w:tr>
      <w:tr w:rsidR="0060767D" w:rsidRPr="008274AA" w14:paraId="5FA5BF5A" w14:textId="77777777" w:rsidTr="00BA44DB">
        <w:tc>
          <w:tcPr>
            <w:tcW w:w="1974" w:type="dxa"/>
            <w:shd w:val="clear" w:color="auto" w:fill="auto"/>
          </w:tcPr>
          <w:p w14:paraId="3D0B90CD" w14:textId="5C884142" w:rsidR="0060767D" w:rsidRPr="008274AA" w:rsidRDefault="000D05B5" w:rsidP="00811AAC">
            <w:pPr>
              <w:pStyle w:val="Tabletext"/>
            </w:pPr>
            <w:hyperlink r:id="rId816" w:history="1">
              <w:r w:rsidR="0060767D" w:rsidRPr="008274AA">
                <w:rPr>
                  <w:rStyle w:val="Hyperlink"/>
                </w:rPr>
                <w:t>H.702 (2015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7FBED1C0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5681A5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6AFE3E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4C7CA38" w14:textId="77777777" w:rsidR="0060767D" w:rsidRPr="008274AA" w:rsidRDefault="0060767D" w:rsidP="000D03A5">
            <w:pPr>
              <w:pStyle w:val="Tabletext"/>
            </w:pPr>
            <w:r w:rsidRPr="008274AA">
              <w:t>Различные поправки и пояснения</w:t>
            </w:r>
          </w:p>
        </w:tc>
      </w:tr>
      <w:tr w:rsidR="0060767D" w:rsidRPr="008274AA" w14:paraId="46956D4B" w14:textId="77777777" w:rsidTr="00BA44DB">
        <w:tc>
          <w:tcPr>
            <w:tcW w:w="1974" w:type="dxa"/>
            <w:shd w:val="clear" w:color="auto" w:fill="auto"/>
          </w:tcPr>
          <w:p w14:paraId="74AAC6F2" w14:textId="1FED728E" w:rsidR="0060767D" w:rsidRPr="008274AA" w:rsidRDefault="000D05B5" w:rsidP="00811AAC">
            <w:pPr>
              <w:pStyle w:val="Tabletext"/>
            </w:pPr>
            <w:hyperlink r:id="rId817" w:history="1">
              <w:r w:rsidR="0060767D" w:rsidRPr="008274AA">
                <w:rPr>
                  <w:rStyle w:val="Hyperlink"/>
                </w:rPr>
                <w:t>H.702 (2020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>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69F174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304D68F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4BFD77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EB8E77C" w14:textId="77777777" w:rsidR="0060767D" w:rsidRPr="008274AA" w:rsidRDefault="0060767D" w:rsidP="00811AAC">
            <w:pPr>
              <w:pStyle w:val="Tabletext"/>
            </w:pPr>
            <w:r w:rsidRPr="008274AA">
              <w:t>Профили доступности для систем IPTV</w:t>
            </w:r>
          </w:p>
        </w:tc>
      </w:tr>
      <w:tr w:rsidR="0060767D" w:rsidRPr="008274AA" w14:paraId="1DC3CDA4" w14:textId="77777777" w:rsidTr="00BA44DB">
        <w:tc>
          <w:tcPr>
            <w:tcW w:w="1974" w:type="dxa"/>
            <w:shd w:val="clear" w:color="auto" w:fill="auto"/>
          </w:tcPr>
          <w:p w14:paraId="6D8EA9CA" w14:textId="77777777" w:rsidR="0060767D" w:rsidRPr="008274AA" w:rsidRDefault="000D05B5" w:rsidP="00811AAC">
            <w:pPr>
              <w:pStyle w:val="Tabletext"/>
            </w:pPr>
            <w:hyperlink r:id="rId818" w:history="1">
              <w:r w:rsidR="0060767D" w:rsidRPr="008274AA">
                <w:rPr>
                  <w:rStyle w:val="Hyperlink"/>
                </w:rPr>
                <w:t>H.704</w:t>
              </w:r>
            </w:hyperlink>
          </w:p>
        </w:tc>
        <w:tc>
          <w:tcPr>
            <w:tcW w:w="1272" w:type="dxa"/>
            <w:shd w:val="clear" w:color="auto" w:fill="auto"/>
          </w:tcPr>
          <w:p w14:paraId="15149888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522C4D7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8A54AB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8311372" w14:textId="77777777" w:rsidR="0060767D" w:rsidRPr="008274AA" w:rsidRDefault="0060767D" w:rsidP="00811AAC">
            <w:pPr>
              <w:pStyle w:val="Tabletext"/>
            </w:pPr>
            <w:r w:rsidRPr="008274AA">
              <w:t>Усовершенствованная структура пользовательского интерфейса оконечных устройств IPTV – Интерфейс управления жестикуляцией</w:t>
            </w:r>
          </w:p>
        </w:tc>
      </w:tr>
      <w:tr w:rsidR="0060767D" w:rsidRPr="008274AA" w14:paraId="0A13133D" w14:textId="77777777" w:rsidTr="00BA44DB">
        <w:tc>
          <w:tcPr>
            <w:tcW w:w="1974" w:type="dxa"/>
            <w:shd w:val="clear" w:color="auto" w:fill="auto"/>
          </w:tcPr>
          <w:p w14:paraId="7BB4BC27" w14:textId="77777777" w:rsidR="0060767D" w:rsidRPr="008274AA" w:rsidRDefault="000D05B5" w:rsidP="00811AAC">
            <w:pPr>
              <w:pStyle w:val="Tabletext"/>
            </w:pPr>
            <w:hyperlink r:id="rId819" w:history="1">
              <w:r w:rsidR="0060767D" w:rsidRPr="008274AA">
                <w:rPr>
                  <w:rStyle w:val="Hyperlink"/>
                </w:rPr>
                <w:t>H.724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A3317B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12AE2BB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ECF611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4CBD0B9" w14:textId="77777777" w:rsidR="0060767D" w:rsidRPr="008274AA" w:rsidRDefault="0060767D" w:rsidP="00811AAC">
            <w:pPr>
              <w:pStyle w:val="Tabletext"/>
            </w:pPr>
            <w:r w:rsidRPr="008274AA">
              <w:t>Оконечное устройство IPTV: модель нескольких устройств с поддержкой взаимодействия</w:t>
            </w:r>
          </w:p>
        </w:tc>
      </w:tr>
      <w:tr w:rsidR="0060767D" w:rsidRPr="008274AA" w14:paraId="074CD3D5" w14:textId="77777777" w:rsidTr="00BA44DB">
        <w:tc>
          <w:tcPr>
            <w:tcW w:w="1974" w:type="dxa"/>
            <w:shd w:val="clear" w:color="auto" w:fill="auto"/>
          </w:tcPr>
          <w:p w14:paraId="18D5D052" w14:textId="77777777" w:rsidR="0060767D" w:rsidRPr="008274AA" w:rsidRDefault="000D05B5" w:rsidP="00811AAC">
            <w:pPr>
              <w:pStyle w:val="Tabletext"/>
            </w:pPr>
            <w:hyperlink r:id="rId820" w:history="1">
              <w:r w:rsidR="0060767D" w:rsidRPr="008274AA">
                <w:rPr>
                  <w:rStyle w:val="Hyperlink"/>
                </w:rPr>
                <w:t>H.753</w:t>
              </w:r>
            </w:hyperlink>
          </w:p>
        </w:tc>
        <w:tc>
          <w:tcPr>
            <w:tcW w:w="1272" w:type="dxa"/>
            <w:shd w:val="clear" w:color="auto" w:fill="auto"/>
          </w:tcPr>
          <w:p w14:paraId="5DA5A65D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36EC300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DFC3CA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0AF11DA" w14:textId="77777777" w:rsidR="0060767D" w:rsidRPr="008274AA" w:rsidRDefault="0060767D" w:rsidP="00811AAC">
            <w:pPr>
              <w:pStyle w:val="Tabletext"/>
            </w:pPr>
            <w:r w:rsidRPr="008274AA">
              <w:t>Метаданные на основе сцены для услуг IPTV</w:t>
            </w:r>
          </w:p>
        </w:tc>
      </w:tr>
      <w:tr w:rsidR="0060767D" w:rsidRPr="008274AA" w14:paraId="3246307D" w14:textId="77777777" w:rsidTr="00BA44DB">
        <w:tc>
          <w:tcPr>
            <w:tcW w:w="1974" w:type="dxa"/>
            <w:shd w:val="clear" w:color="auto" w:fill="auto"/>
          </w:tcPr>
          <w:p w14:paraId="29673AC4" w14:textId="08DB75AD" w:rsidR="0060767D" w:rsidRPr="008274AA" w:rsidRDefault="000D05B5" w:rsidP="00811AAC">
            <w:pPr>
              <w:pStyle w:val="Tabletext"/>
            </w:pPr>
            <w:hyperlink r:id="rId821" w:history="1">
              <w:r w:rsidR="0060767D" w:rsidRPr="008274AA">
                <w:rPr>
                  <w:rStyle w:val="Hyperlink"/>
                </w:rPr>
                <w:t>H.753 (2019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7846475E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3B2CDD0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32752F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6A5D0C0" w14:textId="77777777" w:rsidR="0060767D" w:rsidRPr="008274AA" w:rsidRDefault="0060767D" w:rsidP="000D03A5">
            <w:pPr>
              <w:pStyle w:val="Tabletext"/>
            </w:pPr>
            <w:r w:rsidRPr="008274AA">
              <w:t>Метаданные на основе сцены для услуг IPTV: исправление определения и сокращения термина "сцена по запросу"</w:t>
            </w:r>
          </w:p>
        </w:tc>
      </w:tr>
      <w:tr w:rsidR="0060767D" w:rsidRPr="008274AA" w14:paraId="6DC45FD8" w14:textId="77777777" w:rsidTr="00BA44DB">
        <w:tc>
          <w:tcPr>
            <w:tcW w:w="1974" w:type="dxa"/>
            <w:shd w:val="clear" w:color="auto" w:fill="auto"/>
          </w:tcPr>
          <w:p w14:paraId="49BF03FA" w14:textId="77777777" w:rsidR="0060767D" w:rsidRPr="008274AA" w:rsidRDefault="000D05B5" w:rsidP="00811AAC">
            <w:pPr>
              <w:pStyle w:val="Tabletext"/>
            </w:pPr>
            <w:hyperlink r:id="rId822" w:history="1">
              <w:r w:rsidR="0060767D" w:rsidRPr="008274AA">
                <w:rPr>
                  <w:rStyle w:val="Hyperlink"/>
                </w:rPr>
                <w:t>H.763.2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40085C1F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1BC2E3F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EB1026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7B60AAE" w14:textId="77777777" w:rsidR="0060767D" w:rsidRPr="008274AA" w:rsidRDefault="0060767D" w:rsidP="00811AAC">
            <w:pPr>
              <w:pStyle w:val="Tabletext"/>
            </w:pPr>
            <w:r w:rsidRPr="008274AA">
              <w:t>Масштабируемая векторная графика для услуг IPTV</w:t>
            </w:r>
          </w:p>
        </w:tc>
      </w:tr>
      <w:tr w:rsidR="0060767D" w:rsidRPr="008274AA" w14:paraId="60F28F13" w14:textId="77777777" w:rsidTr="00BA44DB">
        <w:tc>
          <w:tcPr>
            <w:tcW w:w="1974" w:type="dxa"/>
            <w:shd w:val="clear" w:color="auto" w:fill="auto"/>
          </w:tcPr>
          <w:p w14:paraId="219DC8DF" w14:textId="77777777" w:rsidR="0060767D" w:rsidRPr="008274AA" w:rsidRDefault="000D05B5" w:rsidP="00811AAC">
            <w:pPr>
              <w:pStyle w:val="Tabletext"/>
            </w:pPr>
            <w:hyperlink r:id="rId823" w:history="1">
              <w:r w:rsidR="0060767D" w:rsidRPr="008274AA">
                <w:rPr>
                  <w:rStyle w:val="Hyperlink"/>
                </w:rPr>
                <w:t>H.763.3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3D2FDFF7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70AFCF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3A950D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18F490F" w14:textId="77777777" w:rsidR="0060767D" w:rsidRPr="008274AA" w:rsidRDefault="0060767D" w:rsidP="000D03A5">
            <w:pPr>
              <w:pStyle w:val="Tabletext"/>
            </w:pPr>
            <w:r w:rsidRPr="008274AA">
              <w:t>HTML для услуг IPTV</w:t>
            </w:r>
          </w:p>
        </w:tc>
      </w:tr>
      <w:tr w:rsidR="0060767D" w:rsidRPr="008274AA" w14:paraId="5F1E3E1E" w14:textId="77777777" w:rsidTr="00BA44DB">
        <w:tc>
          <w:tcPr>
            <w:tcW w:w="1974" w:type="dxa"/>
            <w:shd w:val="clear" w:color="auto" w:fill="auto"/>
          </w:tcPr>
          <w:p w14:paraId="5467C8CF" w14:textId="77777777" w:rsidR="0060767D" w:rsidRPr="008274AA" w:rsidRDefault="000D05B5" w:rsidP="00811AAC">
            <w:pPr>
              <w:pStyle w:val="Tabletext"/>
            </w:pPr>
            <w:hyperlink r:id="rId824" w:history="1">
              <w:r w:rsidR="0060767D" w:rsidRPr="008274AA">
                <w:rPr>
                  <w:rStyle w:val="Hyperlink"/>
                </w:rPr>
                <w:t>H.764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C8F7F2C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180E89E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0CC873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16BC981" w14:textId="77777777" w:rsidR="0060767D" w:rsidRPr="008274AA" w:rsidRDefault="0060767D" w:rsidP="00811AAC">
            <w:pPr>
              <w:pStyle w:val="Tabletext"/>
            </w:pPr>
            <w:r w:rsidRPr="008274AA">
              <w:t>Усовершенствованный язык сценария услуг IPTV</w:t>
            </w:r>
          </w:p>
        </w:tc>
      </w:tr>
      <w:tr w:rsidR="0060767D" w:rsidRPr="008274AA" w14:paraId="65AEA6FA" w14:textId="77777777" w:rsidTr="00BA44DB">
        <w:tc>
          <w:tcPr>
            <w:tcW w:w="1974" w:type="dxa"/>
            <w:shd w:val="clear" w:color="auto" w:fill="auto"/>
          </w:tcPr>
          <w:p w14:paraId="2641EB8D" w14:textId="77777777" w:rsidR="0060767D" w:rsidRPr="008274AA" w:rsidRDefault="000D05B5" w:rsidP="00811AAC">
            <w:pPr>
              <w:pStyle w:val="Tabletext"/>
            </w:pPr>
            <w:hyperlink r:id="rId825" w:history="1">
              <w:r w:rsidR="0060767D" w:rsidRPr="008274AA">
                <w:rPr>
                  <w:rStyle w:val="Hyperlink"/>
                </w:rPr>
                <w:t>H.766</w:t>
              </w:r>
            </w:hyperlink>
          </w:p>
        </w:tc>
        <w:tc>
          <w:tcPr>
            <w:tcW w:w="1272" w:type="dxa"/>
            <w:shd w:val="clear" w:color="auto" w:fill="auto"/>
          </w:tcPr>
          <w:p w14:paraId="49F65438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0A09B39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13ACFF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8490E19" w14:textId="77777777" w:rsidR="0060767D" w:rsidRPr="008274AA" w:rsidRDefault="0060767D" w:rsidP="000D03A5">
            <w:pPr>
              <w:pStyle w:val="Tabletext"/>
            </w:pPr>
            <w:r w:rsidRPr="008274AA">
              <w:t>Lua для услуг IPTV</w:t>
            </w:r>
          </w:p>
        </w:tc>
      </w:tr>
      <w:tr w:rsidR="0060767D" w:rsidRPr="008274AA" w14:paraId="05529D20" w14:textId="77777777" w:rsidTr="00BA44DB">
        <w:tc>
          <w:tcPr>
            <w:tcW w:w="1974" w:type="dxa"/>
            <w:shd w:val="clear" w:color="auto" w:fill="auto"/>
          </w:tcPr>
          <w:p w14:paraId="7848B31D" w14:textId="77777777" w:rsidR="0060767D" w:rsidRPr="008274AA" w:rsidRDefault="000D05B5" w:rsidP="00CF47BE">
            <w:pPr>
              <w:pStyle w:val="Tabletext"/>
            </w:pPr>
            <w:hyperlink r:id="rId826" w:history="1">
              <w:r w:rsidR="0060767D" w:rsidRPr="008274AA">
                <w:rPr>
                  <w:rStyle w:val="Hyperlink"/>
                </w:rPr>
                <w:t>H.782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80C47C3" w14:textId="77777777" w:rsidR="0060767D" w:rsidRPr="008274AA" w:rsidRDefault="0060767D" w:rsidP="00CF47BE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2A29D0C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13BC42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CDFEB4D" w14:textId="77777777" w:rsidR="0060767D" w:rsidRPr="008274AA" w:rsidRDefault="0060767D" w:rsidP="00CF47BE">
            <w:pPr>
              <w:pStyle w:val="Tabletext"/>
            </w:pPr>
            <w:r w:rsidRPr="008274AA">
              <w:t>Цифровой информационный экран: метаданные</w:t>
            </w:r>
          </w:p>
        </w:tc>
      </w:tr>
      <w:tr w:rsidR="0060767D" w:rsidRPr="008274AA" w14:paraId="0F7B80DF" w14:textId="77777777" w:rsidTr="00BA44DB">
        <w:tc>
          <w:tcPr>
            <w:tcW w:w="1974" w:type="dxa"/>
            <w:shd w:val="clear" w:color="auto" w:fill="auto"/>
          </w:tcPr>
          <w:p w14:paraId="4D629849" w14:textId="77777777" w:rsidR="0060767D" w:rsidRPr="008274AA" w:rsidRDefault="000D05B5" w:rsidP="00CF47BE">
            <w:pPr>
              <w:pStyle w:val="Tabletext"/>
            </w:pPr>
            <w:hyperlink r:id="rId827" w:history="1">
              <w:r w:rsidR="0060767D" w:rsidRPr="008274AA">
                <w:rPr>
                  <w:rStyle w:val="Hyperlink"/>
                </w:rPr>
                <w:t>H.782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A79032E" w14:textId="77777777" w:rsidR="0060767D" w:rsidRPr="008274AA" w:rsidRDefault="0060767D" w:rsidP="00CF47BE">
            <w:pPr>
              <w:pStyle w:val="Tabletext"/>
            </w:pPr>
            <w:r w:rsidRPr="008274AA">
              <w:t>2018-11-29</w:t>
            </w:r>
          </w:p>
        </w:tc>
        <w:tc>
          <w:tcPr>
            <w:tcW w:w="1427" w:type="dxa"/>
            <w:shd w:val="clear" w:color="auto" w:fill="auto"/>
          </w:tcPr>
          <w:p w14:paraId="6F7BF3A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13FDFE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A7D99A2" w14:textId="77777777" w:rsidR="0060767D" w:rsidRPr="008274AA" w:rsidRDefault="0060767D" w:rsidP="00CF47BE">
            <w:pPr>
              <w:pStyle w:val="Tabletext"/>
            </w:pPr>
            <w:r w:rsidRPr="008274AA">
              <w:t>Цифровой информационный экран: метаданные</w:t>
            </w:r>
          </w:p>
        </w:tc>
      </w:tr>
      <w:tr w:rsidR="0060767D" w:rsidRPr="008274AA" w14:paraId="18A717D8" w14:textId="77777777" w:rsidTr="00BA44DB">
        <w:tc>
          <w:tcPr>
            <w:tcW w:w="1974" w:type="dxa"/>
            <w:shd w:val="clear" w:color="auto" w:fill="auto"/>
          </w:tcPr>
          <w:p w14:paraId="100B9FA7" w14:textId="77777777" w:rsidR="0060767D" w:rsidRPr="008274AA" w:rsidRDefault="000D05B5" w:rsidP="00811AAC">
            <w:pPr>
              <w:pStyle w:val="Tabletext"/>
            </w:pPr>
            <w:hyperlink r:id="rId828" w:history="1">
              <w:r w:rsidR="0060767D" w:rsidRPr="008274AA">
                <w:rPr>
                  <w:rStyle w:val="Hyperlink"/>
                </w:rPr>
                <w:t>H.783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8F88114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607CAF5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A5ED73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37207EF" w14:textId="77777777" w:rsidR="0060767D" w:rsidRPr="008274AA" w:rsidRDefault="0060767D" w:rsidP="000D03A5">
            <w:pPr>
              <w:pStyle w:val="Tabletext"/>
            </w:pPr>
            <w:r w:rsidRPr="008274AA">
              <w:t>Цифровой информационный экран: услуги измерения аудитории</w:t>
            </w:r>
          </w:p>
        </w:tc>
      </w:tr>
      <w:tr w:rsidR="0060767D" w:rsidRPr="008274AA" w14:paraId="6ED0A85F" w14:textId="77777777" w:rsidTr="00BA44DB">
        <w:tc>
          <w:tcPr>
            <w:tcW w:w="1974" w:type="dxa"/>
            <w:shd w:val="clear" w:color="auto" w:fill="auto"/>
          </w:tcPr>
          <w:p w14:paraId="5D4A7FE6" w14:textId="77777777" w:rsidR="0060767D" w:rsidRPr="008274AA" w:rsidRDefault="000D05B5" w:rsidP="00811AAC">
            <w:pPr>
              <w:pStyle w:val="Tabletext"/>
            </w:pPr>
            <w:hyperlink r:id="rId829" w:history="1">
              <w:r w:rsidR="0060767D" w:rsidRPr="008274AA">
                <w:rPr>
                  <w:rStyle w:val="Hyperlink"/>
                </w:rPr>
                <w:t>H.783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E1990DF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05D7673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39FAFA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02176A1" w14:textId="77777777" w:rsidR="0060767D" w:rsidRPr="008274AA" w:rsidRDefault="0060767D" w:rsidP="000D03A5">
            <w:pPr>
              <w:pStyle w:val="Tabletext"/>
            </w:pPr>
            <w:r w:rsidRPr="008274AA">
              <w:t>Цифровой информационный экран: услуги измерения аудитории</w:t>
            </w:r>
          </w:p>
        </w:tc>
      </w:tr>
      <w:tr w:rsidR="0060767D" w:rsidRPr="008274AA" w14:paraId="5B01B455" w14:textId="77777777" w:rsidTr="00BA44DB">
        <w:tc>
          <w:tcPr>
            <w:tcW w:w="1974" w:type="dxa"/>
            <w:shd w:val="clear" w:color="auto" w:fill="auto"/>
          </w:tcPr>
          <w:p w14:paraId="55D832F4" w14:textId="77777777" w:rsidR="0060767D" w:rsidRPr="008274AA" w:rsidRDefault="000D05B5" w:rsidP="00811AAC">
            <w:pPr>
              <w:pStyle w:val="Tabletext"/>
            </w:pPr>
            <w:hyperlink r:id="rId830" w:history="1">
              <w:r w:rsidR="0060767D" w:rsidRPr="008274AA">
                <w:rPr>
                  <w:rStyle w:val="Hyperlink"/>
                </w:rPr>
                <w:t>H.784</w:t>
              </w:r>
            </w:hyperlink>
          </w:p>
        </w:tc>
        <w:tc>
          <w:tcPr>
            <w:tcW w:w="1272" w:type="dxa"/>
            <w:shd w:val="clear" w:color="auto" w:fill="auto"/>
          </w:tcPr>
          <w:p w14:paraId="6227B0F3" w14:textId="77777777" w:rsidR="0060767D" w:rsidRPr="008274AA" w:rsidRDefault="0060767D" w:rsidP="00811AAC">
            <w:pPr>
              <w:pStyle w:val="Tabletext"/>
            </w:pPr>
            <w:r w:rsidRPr="008274AA">
              <w:t>2018-11-29</w:t>
            </w:r>
          </w:p>
        </w:tc>
        <w:tc>
          <w:tcPr>
            <w:tcW w:w="1427" w:type="dxa"/>
            <w:shd w:val="clear" w:color="auto" w:fill="auto"/>
          </w:tcPr>
          <w:p w14:paraId="27BC533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ED11EE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79B470E" w14:textId="77777777" w:rsidR="0060767D" w:rsidRPr="008274AA" w:rsidRDefault="0060767D" w:rsidP="000D03A5">
            <w:pPr>
              <w:pStyle w:val="Tabletext"/>
            </w:pPr>
            <w:r w:rsidRPr="008274AA">
              <w:t>Цифровой информационный экран: интерфейс управления устройства отображения</w:t>
            </w:r>
          </w:p>
        </w:tc>
      </w:tr>
      <w:tr w:rsidR="0060767D" w:rsidRPr="008274AA" w14:paraId="7A5C60D2" w14:textId="77777777" w:rsidTr="00BA44DB">
        <w:tc>
          <w:tcPr>
            <w:tcW w:w="1974" w:type="dxa"/>
            <w:shd w:val="clear" w:color="auto" w:fill="auto"/>
          </w:tcPr>
          <w:p w14:paraId="6B700F52" w14:textId="77777777" w:rsidR="0060767D" w:rsidRPr="008274AA" w:rsidRDefault="000D05B5" w:rsidP="00811AAC">
            <w:pPr>
              <w:pStyle w:val="Tabletext"/>
            </w:pPr>
            <w:hyperlink r:id="rId831" w:history="1">
              <w:r w:rsidR="0060767D" w:rsidRPr="008274AA">
                <w:rPr>
                  <w:rStyle w:val="Hyperlink"/>
                </w:rPr>
                <w:t>H.785.1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4508B2F3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79C5FF5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BE1E8D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4ADCB47" w14:textId="77777777" w:rsidR="0060767D" w:rsidRPr="008274AA" w:rsidRDefault="0060767D" w:rsidP="00811AAC">
            <w:pPr>
              <w:pStyle w:val="Tabletext"/>
            </w:pPr>
            <w:r w:rsidRPr="008274AA">
              <w:t>Цифровой информационный экран: Требования к услугам и эталонная модель информационных услуг в общественных местах, предоставляемых через функционально совместимую платформу услуг</w:t>
            </w:r>
          </w:p>
        </w:tc>
      </w:tr>
      <w:tr w:rsidR="0060767D" w:rsidRPr="008274AA" w14:paraId="6709F609" w14:textId="77777777" w:rsidTr="00BA44DB">
        <w:tc>
          <w:tcPr>
            <w:tcW w:w="1974" w:type="dxa"/>
            <w:shd w:val="clear" w:color="auto" w:fill="auto"/>
          </w:tcPr>
          <w:p w14:paraId="44FB460F" w14:textId="77777777" w:rsidR="0060767D" w:rsidRPr="008274AA" w:rsidRDefault="000D05B5" w:rsidP="003B5845">
            <w:pPr>
              <w:pStyle w:val="Tabletext"/>
            </w:pPr>
            <w:hyperlink r:id="rId832" w:history="1">
              <w:r w:rsidR="0060767D" w:rsidRPr="008274AA">
                <w:rPr>
                  <w:rStyle w:val="Hyperlink"/>
                </w:rPr>
                <w:t>H.810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6BB8B55" w14:textId="77777777" w:rsidR="0060767D" w:rsidRPr="008274AA" w:rsidRDefault="0060767D" w:rsidP="003B5845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13DD2C9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703BE1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59F9AFE" w14:textId="77777777" w:rsidR="0060767D" w:rsidRPr="008274AA" w:rsidRDefault="0060767D" w:rsidP="003B5845">
            <w:pPr>
              <w:pStyle w:val="Tabletext"/>
            </w:pPr>
            <w:r w:rsidRPr="008274AA">
              <w:t>Руководящие указания по планированию функциональной совместимости для подключенных систем персонального медицинского обслуживания: Введение</w:t>
            </w:r>
          </w:p>
        </w:tc>
      </w:tr>
      <w:tr w:rsidR="0060767D" w:rsidRPr="008274AA" w14:paraId="0FBDCC86" w14:textId="77777777" w:rsidTr="00BA44DB">
        <w:tc>
          <w:tcPr>
            <w:tcW w:w="1974" w:type="dxa"/>
            <w:shd w:val="clear" w:color="auto" w:fill="auto"/>
          </w:tcPr>
          <w:p w14:paraId="0430A977" w14:textId="77777777" w:rsidR="0060767D" w:rsidRPr="008274AA" w:rsidRDefault="000D05B5" w:rsidP="003B5845">
            <w:pPr>
              <w:pStyle w:val="Tabletext"/>
            </w:pPr>
            <w:hyperlink r:id="rId833" w:history="1">
              <w:r w:rsidR="0060767D" w:rsidRPr="008274AA">
                <w:rPr>
                  <w:rStyle w:val="Hyperlink"/>
                </w:rPr>
                <w:t>H.810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9E1E6D0" w14:textId="77777777" w:rsidR="0060767D" w:rsidRPr="008274AA" w:rsidRDefault="0060767D" w:rsidP="003B5845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4A60965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673C30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20E757B" w14:textId="77777777" w:rsidR="0060767D" w:rsidRPr="008274AA" w:rsidRDefault="0060767D" w:rsidP="003B5845">
            <w:pPr>
              <w:pStyle w:val="Tabletext"/>
            </w:pPr>
            <w:r w:rsidRPr="008274AA">
              <w:t>Руководящие указания по планированию функциональной совместимости для подключенных систем персонального медицинского обслуживания: Введение</w:t>
            </w:r>
          </w:p>
        </w:tc>
      </w:tr>
      <w:tr w:rsidR="0060767D" w:rsidRPr="008274AA" w14:paraId="2240ECB7" w14:textId="77777777" w:rsidTr="00BA44DB">
        <w:tc>
          <w:tcPr>
            <w:tcW w:w="1974" w:type="dxa"/>
            <w:shd w:val="clear" w:color="auto" w:fill="auto"/>
          </w:tcPr>
          <w:p w14:paraId="7F5BE62D" w14:textId="77777777" w:rsidR="0060767D" w:rsidRPr="008274AA" w:rsidRDefault="000D05B5" w:rsidP="00811AAC">
            <w:pPr>
              <w:pStyle w:val="Tabletext"/>
            </w:pPr>
            <w:hyperlink r:id="rId834" w:history="1">
              <w:r w:rsidR="0060767D" w:rsidRPr="008274AA">
                <w:rPr>
                  <w:rStyle w:val="Hyperlink"/>
                </w:rPr>
                <w:t>H.811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039A40B7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4FB1636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33F45B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D62CC36" w14:textId="77777777" w:rsidR="0060767D" w:rsidRPr="008274AA" w:rsidRDefault="0060767D" w:rsidP="000D03A5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персональных медицинских устройств</w:t>
            </w:r>
          </w:p>
        </w:tc>
      </w:tr>
      <w:tr w:rsidR="0060767D" w:rsidRPr="008274AA" w14:paraId="7E79652C" w14:textId="77777777" w:rsidTr="00BA44DB">
        <w:tc>
          <w:tcPr>
            <w:tcW w:w="1974" w:type="dxa"/>
            <w:shd w:val="clear" w:color="auto" w:fill="auto"/>
          </w:tcPr>
          <w:p w14:paraId="2FC5EBB1" w14:textId="77777777" w:rsidR="0060767D" w:rsidRPr="008274AA" w:rsidRDefault="000D05B5" w:rsidP="00811AAC">
            <w:pPr>
              <w:pStyle w:val="Tabletext"/>
            </w:pPr>
            <w:hyperlink r:id="rId835" w:history="1">
              <w:r w:rsidR="0060767D" w:rsidRPr="008274AA">
                <w:rPr>
                  <w:rStyle w:val="Hyperlink"/>
                </w:rPr>
                <w:t>H.812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56EFBC84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461FFE4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46AB9F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D6D2035" w14:textId="77777777" w:rsidR="0060767D" w:rsidRPr="008274AA" w:rsidRDefault="0060767D" w:rsidP="00811AAC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услуг: общий сертифицированный класс возможностей</w:t>
            </w:r>
          </w:p>
        </w:tc>
      </w:tr>
      <w:tr w:rsidR="0060767D" w:rsidRPr="008274AA" w14:paraId="7B6388C1" w14:textId="77777777" w:rsidTr="00BA44DB">
        <w:tc>
          <w:tcPr>
            <w:tcW w:w="1974" w:type="dxa"/>
            <w:shd w:val="clear" w:color="auto" w:fill="auto"/>
          </w:tcPr>
          <w:p w14:paraId="122B339C" w14:textId="77777777" w:rsidR="0060767D" w:rsidRPr="008274AA" w:rsidRDefault="000D05B5" w:rsidP="00811AAC">
            <w:pPr>
              <w:pStyle w:val="Tabletext"/>
            </w:pPr>
            <w:hyperlink r:id="rId836" w:history="1">
              <w:r w:rsidR="0060767D" w:rsidRPr="008274AA">
                <w:rPr>
                  <w:rStyle w:val="Hyperlink"/>
                </w:rPr>
                <w:t>H.812.1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1E67AD6F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0A7532E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D2F590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C7764D2" w14:textId="77777777" w:rsidR="0060767D" w:rsidRPr="008274AA" w:rsidRDefault="0060767D" w:rsidP="00811AAC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услуг: сертифицированный класс возможностей загрузки результатов наблюдений</w:t>
            </w:r>
          </w:p>
        </w:tc>
      </w:tr>
      <w:tr w:rsidR="0060767D" w:rsidRPr="008274AA" w14:paraId="602983A8" w14:textId="77777777" w:rsidTr="00BA44DB">
        <w:tc>
          <w:tcPr>
            <w:tcW w:w="1974" w:type="dxa"/>
            <w:shd w:val="clear" w:color="auto" w:fill="auto"/>
          </w:tcPr>
          <w:p w14:paraId="3482445B" w14:textId="77777777" w:rsidR="0060767D" w:rsidRPr="008274AA" w:rsidRDefault="000D05B5" w:rsidP="00811AAC">
            <w:pPr>
              <w:pStyle w:val="Tabletext"/>
            </w:pPr>
            <w:hyperlink r:id="rId837" w:history="1">
              <w:r w:rsidR="0060767D" w:rsidRPr="008274AA">
                <w:rPr>
                  <w:rStyle w:val="Hyperlink"/>
                </w:rPr>
                <w:t>H.812.2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048534CC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0547328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76941C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C0D2AA3" w14:textId="77777777" w:rsidR="0060767D" w:rsidRPr="008274AA" w:rsidRDefault="0060767D" w:rsidP="00811AAC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услуг: вопросники</w:t>
            </w:r>
          </w:p>
        </w:tc>
      </w:tr>
      <w:tr w:rsidR="0060767D" w:rsidRPr="008274AA" w14:paraId="0DACBFA5" w14:textId="77777777" w:rsidTr="00BA44DB">
        <w:tc>
          <w:tcPr>
            <w:tcW w:w="1974" w:type="dxa"/>
            <w:shd w:val="clear" w:color="auto" w:fill="auto"/>
          </w:tcPr>
          <w:p w14:paraId="33ACB912" w14:textId="77777777" w:rsidR="0060767D" w:rsidRPr="008274AA" w:rsidRDefault="000D05B5" w:rsidP="00811AAC">
            <w:pPr>
              <w:pStyle w:val="Tabletext"/>
            </w:pPr>
            <w:hyperlink r:id="rId838" w:history="1">
              <w:r w:rsidR="0060767D" w:rsidRPr="008274AA">
                <w:rPr>
                  <w:rStyle w:val="Hyperlink"/>
                </w:rPr>
                <w:t>H.812.3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0444B6BE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5B234A4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3E5428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D374DB4" w14:textId="77777777" w:rsidR="0060767D" w:rsidRPr="008274AA" w:rsidRDefault="0060767D" w:rsidP="00811AAC">
            <w:pPr>
              <w:pStyle w:val="Tabletext"/>
            </w:pPr>
            <w:r w:rsidRPr="008274AA">
              <w:t>Руководящие указания по планированию функциональной совместимости для подключенных систем персонального медицинского обслуживания: Интерфейс услуг: Возможность обмена возможностями</w:t>
            </w:r>
          </w:p>
        </w:tc>
      </w:tr>
      <w:tr w:rsidR="0060767D" w:rsidRPr="008274AA" w14:paraId="40ABD00F" w14:textId="77777777" w:rsidTr="00BA44DB">
        <w:tc>
          <w:tcPr>
            <w:tcW w:w="1974" w:type="dxa"/>
            <w:shd w:val="clear" w:color="auto" w:fill="auto"/>
          </w:tcPr>
          <w:p w14:paraId="3740DAD5" w14:textId="77777777" w:rsidR="0060767D" w:rsidRPr="008274AA" w:rsidRDefault="000D05B5" w:rsidP="00811AAC">
            <w:pPr>
              <w:pStyle w:val="Tabletext"/>
            </w:pPr>
            <w:hyperlink r:id="rId839" w:history="1">
              <w:r w:rsidR="0060767D" w:rsidRPr="008274AA">
                <w:rPr>
                  <w:rStyle w:val="Hyperlink"/>
                </w:rPr>
                <w:t>H.812.4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4E17F891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08A7AEB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3E571E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44E7358" w14:textId="77777777" w:rsidR="0060767D" w:rsidRPr="008274AA" w:rsidRDefault="0060767D" w:rsidP="00811AAC">
            <w:pPr>
              <w:pStyle w:val="Tabletext"/>
            </w:pPr>
            <w:r w:rsidRPr="008274AA">
              <w:t xml:space="preserve">Руководящие указания по планированию функциональной совместимости для систем персонального медицинского обслуживания: интерфейс услуг: </w:t>
            </w:r>
            <w:r w:rsidRPr="008274AA">
              <w:lastRenderedPageBreak/>
              <w:t>возможность поддержки аутентифицированного постоянного сеанса</w:t>
            </w:r>
          </w:p>
        </w:tc>
      </w:tr>
      <w:tr w:rsidR="0060767D" w:rsidRPr="008274AA" w14:paraId="138B05B4" w14:textId="77777777" w:rsidTr="00BA44DB">
        <w:tc>
          <w:tcPr>
            <w:tcW w:w="1974" w:type="dxa"/>
            <w:shd w:val="clear" w:color="auto" w:fill="auto"/>
          </w:tcPr>
          <w:p w14:paraId="1A59A82B" w14:textId="77777777" w:rsidR="0060767D" w:rsidRPr="008274AA" w:rsidRDefault="000D05B5" w:rsidP="006C357F">
            <w:pPr>
              <w:pStyle w:val="Tabletext"/>
              <w:keepNext/>
              <w:keepLines/>
            </w:pPr>
            <w:hyperlink r:id="rId840" w:history="1">
              <w:r w:rsidR="0060767D" w:rsidRPr="008274AA">
                <w:rPr>
                  <w:rStyle w:val="Hyperlink"/>
                </w:rPr>
                <w:t>H.813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C952F7E" w14:textId="77777777" w:rsidR="0060767D" w:rsidRPr="008274AA" w:rsidRDefault="0060767D" w:rsidP="00A76619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024BE59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4B4A72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17D6B53" w14:textId="77777777" w:rsidR="0060767D" w:rsidRPr="008274AA" w:rsidRDefault="0060767D" w:rsidP="00A76619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информационной системы здравоохранения (HIS)</w:t>
            </w:r>
          </w:p>
        </w:tc>
      </w:tr>
      <w:tr w:rsidR="0060767D" w:rsidRPr="008274AA" w14:paraId="6680E04D" w14:textId="77777777" w:rsidTr="00BA44DB">
        <w:tc>
          <w:tcPr>
            <w:tcW w:w="1974" w:type="dxa"/>
            <w:shd w:val="clear" w:color="auto" w:fill="auto"/>
          </w:tcPr>
          <w:p w14:paraId="576686DB" w14:textId="77777777" w:rsidR="0060767D" w:rsidRPr="008274AA" w:rsidRDefault="000D05B5" w:rsidP="00A76619">
            <w:pPr>
              <w:pStyle w:val="Tabletext"/>
            </w:pPr>
            <w:hyperlink r:id="rId841" w:history="1">
              <w:r w:rsidR="0060767D" w:rsidRPr="008274AA">
                <w:rPr>
                  <w:rStyle w:val="Hyperlink"/>
                </w:rPr>
                <w:t>H.813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3506FCE" w14:textId="77777777" w:rsidR="0060767D" w:rsidRPr="008274AA" w:rsidRDefault="0060767D" w:rsidP="00A76619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0FDDE91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F42B94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CA5738" w14:textId="77777777" w:rsidR="0060767D" w:rsidRPr="008274AA" w:rsidRDefault="0060767D" w:rsidP="00A76619">
            <w:pPr>
              <w:pStyle w:val="Tabletext"/>
            </w:pPr>
            <w:r w:rsidRPr="008274AA">
              <w:t>Руководящие указания по планированию функциональной совместимости для систем персонального медицинского обслуживания: интерфейс информационной системы здравоохранения (HIS)</w:t>
            </w:r>
          </w:p>
        </w:tc>
      </w:tr>
      <w:tr w:rsidR="0060767D" w:rsidRPr="008274AA" w14:paraId="55027C40" w14:textId="77777777" w:rsidTr="00BA44DB">
        <w:tc>
          <w:tcPr>
            <w:tcW w:w="1974" w:type="dxa"/>
            <w:shd w:val="clear" w:color="auto" w:fill="auto"/>
          </w:tcPr>
          <w:p w14:paraId="7929C575" w14:textId="77777777" w:rsidR="0060767D" w:rsidRPr="008274AA" w:rsidRDefault="000D05B5" w:rsidP="00811AAC">
            <w:pPr>
              <w:pStyle w:val="Tabletext"/>
            </w:pPr>
            <w:hyperlink r:id="rId842" w:history="1">
              <w:r w:rsidR="0060767D" w:rsidRPr="008274AA">
                <w:rPr>
                  <w:rStyle w:val="Hyperlink"/>
                </w:rPr>
                <w:t>H.820</w:t>
              </w:r>
            </w:hyperlink>
          </w:p>
        </w:tc>
        <w:tc>
          <w:tcPr>
            <w:tcW w:w="1272" w:type="dxa"/>
            <w:shd w:val="clear" w:color="auto" w:fill="auto"/>
          </w:tcPr>
          <w:p w14:paraId="52891163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6F6CF4C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1F7732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085DC7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План тестирования для оценки соответствия</w:t>
            </w:r>
          </w:p>
        </w:tc>
      </w:tr>
      <w:tr w:rsidR="0060767D" w:rsidRPr="008274AA" w14:paraId="1799673E" w14:textId="77777777" w:rsidTr="00BA44DB">
        <w:tc>
          <w:tcPr>
            <w:tcW w:w="1974" w:type="dxa"/>
            <w:shd w:val="clear" w:color="auto" w:fill="auto"/>
          </w:tcPr>
          <w:p w14:paraId="5B657EBC" w14:textId="77777777" w:rsidR="0060767D" w:rsidRPr="008274AA" w:rsidRDefault="000D05B5" w:rsidP="00811AAC">
            <w:pPr>
              <w:pStyle w:val="Tabletext"/>
            </w:pPr>
            <w:hyperlink r:id="rId843" w:history="1">
              <w:r w:rsidR="0060767D" w:rsidRPr="008274AA">
                <w:rPr>
                  <w:rStyle w:val="Hyperlink"/>
                </w:rPr>
                <w:t>H.821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BBEA2E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4713D88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F66898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BB63197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системы медико-санитарной документации</w:t>
            </w:r>
          </w:p>
        </w:tc>
      </w:tr>
      <w:tr w:rsidR="0060767D" w:rsidRPr="008274AA" w14:paraId="0B3E4A24" w14:textId="77777777" w:rsidTr="00BA44DB">
        <w:tc>
          <w:tcPr>
            <w:tcW w:w="1974" w:type="dxa"/>
            <w:shd w:val="clear" w:color="auto" w:fill="auto"/>
          </w:tcPr>
          <w:p w14:paraId="731A72E3" w14:textId="77777777" w:rsidR="0060767D" w:rsidRPr="008274AA" w:rsidRDefault="000D05B5" w:rsidP="00811AAC">
            <w:pPr>
              <w:pStyle w:val="Tabletext"/>
            </w:pPr>
            <w:hyperlink r:id="rId844" w:history="1">
              <w:r w:rsidR="0060767D" w:rsidRPr="008274AA">
                <w:rPr>
                  <w:rStyle w:val="Hyperlink"/>
                </w:rPr>
                <w:t>H.830.1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8B6659A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864979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618631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09EE830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1: Функциональная совместимость веб-услуг: Услуга "Здоровье и физическая форма": Отправитель</w:t>
            </w:r>
          </w:p>
        </w:tc>
      </w:tr>
      <w:tr w:rsidR="0060767D" w:rsidRPr="008274AA" w14:paraId="1BDE979E" w14:textId="77777777" w:rsidTr="00BA44DB">
        <w:tc>
          <w:tcPr>
            <w:tcW w:w="1974" w:type="dxa"/>
            <w:shd w:val="clear" w:color="auto" w:fill="auto"/>
          </w:tcPr>
          <w:p w14:paraId="6FAEEC3D" w14:textId="77777777" w:rsidR="0060767D" w:rsidRPr="008274AA" w:rsidRDefault="000D05B5" w:rsidP="00811AAC">
            <w:pPr>
              <w:pStyle w:val="Tabletext"/>
            </w:pPr>
            <w:hyperlink r:id="rId845" w:history="1">
              <w:r w:rsidR="0060767D" w:rsidRPr="008274AA">
                <w:rPr>
                  <w:rStyle w:val="Hyperlink"/>
                </w:rPr>
                <w:t>H.830.2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24A9E3F6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249B1B5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D74198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A03B90B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2: Функциональная совместимость веб-услуг: Услуга "Здоровье и физическая форма": Получатель</w:t>
            </w:r>
          </w:p>
        </w:tc>
      </w:tr>
      <w:tr w:rsidR="0060767D" w:rsidRPr="008274AA" w14:paraId="5114B4DA" w14:textId="77777777" w:rsidTr="00BA44DB">
        <w:tc>
          <w:tcPr>
            <w:tcW w:w="1974" w:type="dxa"/>
            <w:shd w:val="clear" w:color="auto" w:fill="auto"/>
          </w:tcPr>
          <w:p w14:paraId="456B39DA" w14:textId="77777777" w:rsidR="0060767D" w:rsidRPr="008274AA" w:rsidRDefault="000D05B5" w:rsidP="006C357F">
            <w:pPr>
              <w:pStyle w:val="Tabletext"/>
            </w:pPr>
            <w:hyperlink r:id="rId846" w:history="1">
              <w:r w:rsidR="0060767D" w:rsidRPr="008274AA">
                <w:rPr>
                  <w:rStyle w:val="Hyperlink"/>
                </w:rPr>
                <w:t>H.830.3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3D97358A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CEDC4B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89FF17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B0099B0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3: SOAP/ATNA: Услуга "Здоровье и физическая форма": Отправитель</w:t>
            </w:r>
          </w:p>
        </w:tc>
      </w:tr>
      <w:tr w:rsidR="0060767D" w:rsidRPr="008274AA" w14:paraId="02C3E7E5" w14:textId="77777777" w:rsidTr="00BA44DB">
        <w:tc>
          <w:tcPr>
            <w:tcW w:w="1974" w:type="dxa"/>
            <w:shd w:val="clear" w:color="auto" w:fill="auto"/>
          </w:tcPr>
          <w:p w14:paraId="226AE6B7" w14:textId="77777777" w:rsidR="0060767D" w:rsidRPr="008274AA" w:rsidRDefault="000D05B5" w:rsidP="00811AAC">
            <w:pPr>
              <w:pStyle w:val="Tabletext"/>
            </w:pPr>
            <w:hyperlink r:id="rId847" w:history="1">
              <w:r w:rsidR="0060767D" w:rsidRPr="008274AA">
                <w:rPr>
                  <w:rStyle w:val="Hyperlink"/>
                </w:rPr>
                <w:t>H.830.4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7A21B3F2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7A01575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0801AA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D8AD96C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4: SOAP/ATNA: Услуга "Здоровье и физическая форма": Получатель</w:t>
            </w:r>
          </w:p>
        </w:tc>
      </w:tr>
      <w:tr w:rsidR="0060767D" w:rsidRPr="008274AA" w14:paraId="1A313066" w14:textId="77777777" w:rsidTr="00BA44DB">
        <w:tc>
          <w:tcPr>
            <w:tcW w:w="1974" w:type="dxa"/>
            <w:shd w:val="clear" w:color="auto" w:fill="auto"/>
          </w:tcPr>
          <w:p w14:paraId="30A3DFC9" w14:textId="77777777" w:rsidR="0060767D" w:rsidRPr="008274AA" w:rsidRDefault="000D05B5" w:rsidP="00811AAC">
            <w:pPr>
              <w:pStyle w:val="Tabletext"/>
            </w:pPr>
            <w:hyperlink r:id="rId848" w:history="1">
              <w:r w:rsidR="0060767D" w:rsidRPr="008274AA">
                <w:rPr>
                  <w:rStyle w:val="Hyperlink"/>
                </w:rPr>
                <w:t>H.830.5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19CCE037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3C25F5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2CF8F4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FB76882" w14:textId="77777777" w:rsidR="0060767D" w:rsidRPr="008274AA" w:rsidRDefault="0060767D" w:rsidP="00811AAC">
            <w:pPr>
              <w:pStyle w:val="Tabletext"/>
            </w:pPr>
            <w:r w:rsidRPr="008274AA">
              <w:t>Соответствие персональной медицинской системы Рекомендации МСЭ-T H.810: Интерфейс услуг. Часть 5: Сообщения PCD-01 HL7: Отправитель услуги "Здоровье и физическая форма"</w:t>
            </w:r>
          </w:p>
        </w:tc>
      </w:tr>
      <w:tr w:rsidR="0060767D" w:rsidRPr="008274AA" w14:paraId="5647A6F5" w14:textId="77777777" w:rsidTr="00BA44DB">
        <w:tc>
          <w:tcPr>
            <w:tcW w:w="1974" w:type="dxa"/>
            <w:shd w:val="clear" w:color="auto" w:fill="auto"/>
          </w:tcPr>
          <w:p w14:paraId="6C1A857B" w14:textId="5F1965A3" w:rsidR="0060767D" w:rsidRPr="008274AA" w:rsidRDefault="000D05B5" w:rsidP="00811AAC">
            <w:pPr>
              <w:pStyle w:val="Tabletext"/>
            </w:pPr>
            <w:hyperlink r:id="rId849" w:history="1">
              <w:r w:rsidR="0060767D" w:rsidRPr="008274AA">
                <w:rPr>
                  <w:rStyle w:val="Hyperlink"/>
                </w:rPr>
                <w:t>H.830.5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07FA403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4BC3E95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5DACDA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610317F" w14:textId="3DDA3370" w:rsidR="0060767D" w:rsidRPr="008274AA" w:rsidRDefault="00E364EB" w:rsidP="00811AAC">
            <w:pPr>
              <w:pStyle w:val="Tabletext"/>
            </w:pPr>
            <w:r w:rsidRPr="008274AA">
              <w:t xml:space="preserve">Согласование с </w:t>
            </w:r>
            <w:r w:rsidR="0060767D" w:rsidRPr="008274AA">
              <w:t xml:space="preserve">CDG2016 (Iris) </w:t>
            </w:r>
          </w:p>
        </w:tc>
      </w:tr>
      <w:tr w:rsidR="0060767D" w:rsidRPr="008274AA" w14:paraId="0533EE36" w14:textId="77777777" w:rsidTr="00BA44DB">
        <w:tc>
          <w:tcPr>
            <w:tcW w:w="1974" w:type="dxa"/>
            <w:shd w:val="clear" w:color="auto" w:fill="auto"/>
          </w:tcPr>
          <w:p w14:paraId="15DCEC55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850" w:history="1">
              <w:r w:rsidR="0060767D" w:rsidRPr="008274AA">
                <w:rPr>
                  <w:rStyle w:val="Hyperlink"/>
                </w:rPr>
                <w:t>H.830.6</w:t>
              </w:r>
            </w:hyperlink>
          </w:p>
        </w:tc>
        <w:tc>
          <w:tcPr>
            <w:tcW w:w="1272" w:type="dxa"/>
            <w:shd w:val="clear" w:color="auto" w:fill="auto"/>
          </w:tcPr>
          <w:p w14:paraId="57633EDC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156F70C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F46BA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7669377" w14:textId="77777777" w:rsidR="0060767D" w:rsidRPr="008274AA" w:rsidRDefault="0060767D" w:rsidP="00811AAC">
            <w:pPr>
              <w:pStyle w:val="Tabletext"/>
            </w:pPr>
            <w:r w:rsidRPr="008274AA">
              <w:t>Соответствие персональной медицинской системы Рекомендации МСЭ-T H.810: Интерфейс услуг. Часть 6: Сообщения PCD-01 HL7: Получатель услуги "Здоровье и физическая форма"</w:t>
            </w:r>
          </w:p>
        </w:tc>
      </w:tr>
      <w:tr w:rsidR="0060767D" w:rsidRPr="008274AA" w14:paraId="08127DD6" w14:textId="77777777" w:rsidTr="00BA44DB">
        <w:tc>
          <w:tcPr>
            <w:tcW w:w="1974" w:type="dxa"/>
            <w:shd w:val="clear" w:color="auto" w:fill="auto"/>
          </w:tcPr>
          <w:p w14:paraId="34464703" w14:textId="4E1EB08B" w:rsidR="0060767D" w:rsidRPr="008274AA" w:rsidRDefault="000D05B5" w:rsidP="00811AAC">
            <w:pPr>
              <w:pStyle w:val="Tabletext"/>
            </w:pPr>
            <w:hyperlink r:id="rId851" w:history="1">
              <w:r w:rsidR="0060767D" w:rsidRPr="008274AA">
                <w:rPr>
                  <w:rStyle w:val="Hyperlink"/>
                </w:rPr>
                <w:t>H.830.6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071F1D2D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4FAF0E1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9BC011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C829172" w14:textId="77777777" w:rsidR="0060767D" w:rsidRPr="008274AA" w:rsidRDefault="0060767D" w:rsidP="00811AAC">
            <w:pPr>
              <w:pStyle w:val="Tabletext"/>
            </w:pPr>
            <w:r w:rsidRPr="008274AA">
              <w:t>Согласование с CDG2016 (Iris)</w:t>
            </w:r>
          </w:p>
        </w:tc>
      </w:tr>
      <w:tr w:rsidR="0060767D" w:rsidRPr="008274AA" w14:paraId="5B755BE2" w14:textId="77777777" w:rsidTr="00BA44DB">
        <w:tc>
          <w:tcPr>
            <w:tcW w:w="1974" w:type="dxa"/>
            <w:shd w:val="clear" w:color="auto" w:fill="auto"/>
          </w:tcPr>
          <w:p w14:paraId="48722FCB" w14:textId="77777777" w:rsidR="0060767D" w:rsidRPr="008274AA" w:rsidRDefault="000D05B5" w:rsidP="00811AAC">
            <w:pPr>
              <w:pStyle w:val="Tabletext"/>
            </w:pPr>
            <w:hyperlink r:id="rId852" w:history="1">
              <w:r w:rsidR="0060767D" w:rsidRPr="008274AA">
                <w:rPr>
                  <w:rStyle w:val="Hyperlink"/>
                </w:rPr>
                <w:t>H.830.7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A0494C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2328DE8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1EE76F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4563D2A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7: Управление выдачей разрешений: Услуга "Здоровье и физическая форма": Отправитель</w:t>
            </w:r>
          </w:p>
        </w:tc>
      </w:tr>
      <w:tr w:rsidR="0060767D" w:rsidRPr="008274AA" w14:paraId="5FA3151B" w14:textId="77777777" w:rsidTr="00BA44DB">
        <w:tc>
          <w:tcPr>
            <w:tcW w:w="1974" w:type="dxa"/>
            <w:shd w:val="clear" w:color="auto" w:fill="auto"/>
          </w:tcPr>
          <w:p w14:paraId="4052CEF5" w14:textId="77777777" w:rsidR="0060767D" w:rsidRPr="008274AA" w:rsidRDefault="000D05B5" w:rsidP="00811AAC">
            <w:pPr>
              <w:pStyle w:val="Tabletext"/>
            </w:pPr>
            <w:hyperlink r:id="rId853" w:history="1">
              <w:r w:rsidR="0060767D" w:rsidRPr="008274AA">
                <w:rPr>
                  <w:rStyle w:val="Hyperlink"/>
                </w:rPr>
                <w:t>H.830.8</w:t>
              </w:r>
            </w:hyperlink>
          </w:p>
        </w:tc>
        <w:tc>
          <w:tcPr>
            <w:tcW w:w="1272" w:type="dxa"/>
            <w:shd w:val="clear" w:color="auto" w:fill="auto"/>
          </w:tcPr>
          <w:p w14:paraId="43DA6F63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2DEFEF6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8BFEC0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5CDB4F0" w14:textId="77777777" w:rsidR="0060767D" w:rsidRPr="008274AA" w:rsidRDefault="0060767D" w:rsidP="006B38B8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8: Управление выдачей разрешений: Услуга "Здоровье и физическая форма": Получатель</w:t>
            </w:r>
          </w:p>
        </w:tc>
      </w:tr>
      <w:tr w:rsidR="0060767D" w:rsidRPr="008274AA" w14:paraId="6DF42421" w14:textId="77777777" w:rsidTr="00BA44DB">
        <w:tc>
          <w:tcPr>
            <w:tcW w:w="1974" w:type="dxa"/>
            <w:shd w:val="clear" w:color="auto" w:fill="auto"/>
          </w:tcPr>
          <w:p w14:paraId="0E6D9650" w14:textId="77777777" w:rsidR="0060767D" w:rsidRPr="008274AA" w:rsidRDefault="000D05B5" w:rsidP="00811AAC">
            <w:pPr>
              <w:pStyle w:val="Tabletext"/>
            </w:pPr>
            <w:hyperlink r:id="rId854" w:history="1">
              <w:r w:rsidR="0060767D" w:rsidRPr="008274AA">
                <w:rPr>
                  <w:rStyle w:val="Hyperlink"/>
                </w:rPr>
                <w:t>H.830.9</w:t>
              </w:r>
            </w:hyperlink>
          </w:p>
        </w:tc>
        <w:tc>
          <w:tcPr>
            <w:tcW w:w="1272" w:type="dxa"/>
            <w:shd w:val="clear" w:color="auto" w:fill="auto"/>
          </w:tcPr>
          <w:p w14:paraId="1D2C24F3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4192465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3A2073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9FBDA58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9: Загрузка результатов наблюдений в формате hData: Услуга "Здоровье и физическая форма": Отправитель</w:t>
            </w:r>
          </w:p>
        </w:tc>
      </w:tr>
      <w:tr w:rsidR="0060767D" w:rsidRPr="008274AA" w14:paraId="7F748D63" w14:textId="77777777" w:rsidTr="00BA44DB">
        <w:tc>
          <w:tcPr>
            <w:tcW w:w="1974" w:type="dxa"/>
            <w:shd w:val="clear" w:color="auto" w:fill="auto"/>
          </w:tcPr>
          <w:p w14:paraId="4A1AEEBD" w14:textId="77777777" w:rsidR="0060767D" w:rsidRPr="008274AA" w:rsidRDefault="000D05B5" w:rsidP="00811AAC">
            <w:pPr>
              <w:pStyle w:val="Tabletext"/>
            </w:pPr>
            <w:hyperlink r:id="rId855" w:history="1">
              <w:r w:rsidR="0060767D" w:rsidRPr="008274AA">
                <w:rPr>
                  <w:rStyle w:val="Hyperlink"/>
                </w:rPr>
                <w:t>H.830.10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0645A01B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381BDE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02C66E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273619C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10: Загрузка результатов наблюдений в формате hData: Услуга "Здоровье и физическая форма": Получатель</w:t>
            </w:r>
          </w:p>
        </w:tc>
      </w:tr>
      <w:tr w:rsidR="0060767D" w:rsidRPr="008274AA" w14:paraId="2B48FFE1" w14:textId="77777777" w:rsidTr="00BA44DB">
        <w:tc>
          <w:tcPr>
            <w:tcW w:w="1974" w:type="dxa"/>
            <w:shd w:val="clear" w:color="auto" w:fill="auto"/>
          </w:tcPr>
          <w:p w14:paraId="35610880" w14:textId="77777777" w:rsidR="0060767D" w:rsidRPr="008274AA" w:rsidRDefault="000D05B5" w:rsidP="006C357F">
            <w:pPr>
              <w:pStyle w:val="Tabletext"/>
            </w:pPr>
            <w:hyperlink r:id="rId856" w:history="1">
              <w:r w:rsidR="0060767D" w:rsidRPr="008274AA">
                <w:rPr>
                  <w:rStyle w:val="Hyperlink"/>
                </w:rPr>
                <w:t>H.830.11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68FE1F3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38DC24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062112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D39BE5D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11: Вопросники: Услуга "Здоровье и физическая форма": Отправитель</w:t>
            </w:r>
          </w:p>
        </w:tc>
      </w:tr>
      <w:tr w:rsidR="0060767D" w:rsidRPr="008274AA" w14:paraId="555AF53F" w14:textId="77777777" w:rsidTr="00BA44DB">
        <w:tc>
          <w:tcPr>
            <w:tcW w:w="1974" w:type="dxa"/>
            <w:shd w:val="clear" w:color="auto" w:fill="auto"/>
          </w:tcPr>
          <w:p w14:paraId="2A8D2B96" w14:textId="77777777" w:rsidR="0060767D" w:rsidRPr="008274AA" w:rsidRDefault="000D05B5" w:rsidP="00811AAC">
            <w:pPr>
              <w:pStyle w:val="Tabletext"/>
            </w:pPr>
            <w:hyperlink r:id="rId857" w:history="1">
              <w:r w:rsidR="0060767D" w:rsidRPr="008274AA">
                <w:rPr>
                  <w:rStyle w:val="Hyperlink"/>
                </w:rPr>
                <w:t>H.830.12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04CDF2F6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BEE763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6394A2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EDED33F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12: Вопросники: Услуга "Здоровье и физическая форма": Получатель</w:t>
            </w:r>
          </w:p>
        </w:tc>
      </w:tr>
      <w:tr w:rsidR="0060767D" w:rsidRPr="008274AA" w14:paraId="4C8D0AAB" w14:textId="77777777" w:rsidTr="00BA44DB">
        <w:tc>
          <w:tcPr>
            <w:tcW w:w="1974" w:type="dxa"/>
            <w:shd w:val="clear" w:color="auto" w:fill="auto"/>
          </w:tcPr>
          <w:p w14:paraId="1D7F582B" w14:textId="77777777" w:rsidR="0060767D" w:rsidRPr="008274AA" w:rsidRDefault="000D05B5" w:rsidP="00811AAC">
            <w:pPr>
              <w:pStyle w:val="Tabletext"/>
            </w:pPr>
            <w:hyperlink r:id="rId858" w:history="1">
              <w:r w:rsidR="0060767D" w:rsidRPr="008274AA">
                <w:rPr>
                  <w:rStyle w:val="Hyperlink"/>
                </w:rPr>
                <w:t>H.830.13</w:t>
              </w:r>
            </w:hyperlink>
          </w:p>
        </w:tc>
        <w:tc>
          <w:tcPr>
            <w:tcW w:w="1272" w:type="dxa"/>
            <w:shd w:val="clear" w:color="auto" w:fill="auto"/>
          </w:tcPr>
          <w:p w14:paraId="39661AC6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D1DFDC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29D07E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D449ECD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13: Обмен возможностями: Услуга "Здоровье и физическая форма": Отправитель</w:t>
            </w:r>
          </w:p>
        </w:tc>
      </w:tr>
      <w:tr w:rsidR="0060767D" w:rsidRPr="008274AA" w14:paraId="3BC42DE7" w14:textId="77777777" w:rsidTr="00BA44DB">
        <w:tc>
          <w:tcPr>
            <w:tcW w:w="1974" w:type="dxa"/>
            <w:shd w:val="clear" w:color="auto" w:fill="auto"/>
          </w:tcPr>
          <w:p w14:paraId="59DF270C" w14:textId="77777777" w:rsidR="0060767D" w:rsidRPr="008274AA" w:rsidRDefault="000D05B5" w:rsidP="00811AAC">
            <w:pPr>
              <w:pStyle w:val="Tabletext"/>
            </w:pPr>
            <w:hyperlink r:id="rId859" w:history="1">
              <w:r w:rsidR="0060767D" w:rsidRPr="008274AA">
                <w:rPr>
                  <w:rStyle w:val="Hyperlink"/>
                </w:rPr>
                <w:t>H.830.14</w:t>
              </w:r>
            </w:hyperlink>
          </w:p>
        </w:tc>
        <w:tc>
          <w:tcPr>
            <w:tcW w:w="1272" w:type="dxa"/>
            <w:shd w:val="clear" w:color="auto" w:fill="auto"/>
          </w:tcPr>
          <w:p w14:paraId="60E9EAE6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08E556D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141556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2769F26" w14:textId="77777777" w:rsidR="0060767D" w:rsidRPr="008274AA" w:rsidRDefault="0060767D" w:rsidP="00811AAC">
            <w:pPr>
              <w:pStyle w:val="Tabletext"/>
            </w:pPr>
            <w:r w:rsidRPr="008274AA">
              <w:t xml:space="preserve">Соответствие системы персонального медицинского обслуживания Рекомендации МСЭ-T H.810: Интерфейс услуг. Часть 14: Обмен возможностями: </w:t>
            </w:r>
            <w:r w:rsidRPr="008274AA">
              <w:lastRenderedPageBreak/>
              <w:t>Услуга "Здоровье и физическая форма": Получатель</w:t>
            </w:r>
          </w:p>
        </w:tc>
      </w:tr>
      <w:tr w:rsidR="0060767D" w:rsidRPr="008274AA" w14:paraId="3F31C2DD" w14:textId="77777777" w:rsidTr="00BA44DB">
        <w:tc>
          <w:tcPr>
            <w:tcW w:w="1974" w:type="dxa"/>
            <w:shd w:val="clear" w:color="auto" w:fill="auto"/>
          </w:tcPr>
          <w:p w14:paraId="7021BA20" w14:textId="77777777" w:rsidR="0060767D" w:rsidRPr="008274AA" w:rsidRDefault="000D05B5" w:rsidP="00130F1C">
            <w:pPr>
              <w:pStyle w:val="Tabletext"/>
            </w:pPr>
            <w:hyperlink r:id="rId860" w:history="1">
              <w:r w:rsidR="0060767D" w:rsidRPr="008274AA">
                <w:rPr>
                  <w:rStyle w:val="Hyperlink"/>
                </w:rPr>
                <w:t>H.830.15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8EE5B34" w14:textId="77777777" w:rsidR="0060767D" w:rsidRPr="008274AA" w:rsidRDefault="0060767D" w:rsidP="00130F1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4B2DC43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5CD422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E6FB9A5" w14:textId="77777777" w:rsidR="0060767D" w:rsidRPr="008274AA" w:rsidRDefault="0060767D" w:rsidP="00130F1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15: Загрузка результатов наблюдений в стандарте FHIR: Услуга "Здоровье и физическая форма": Отправитель</w:t>
            </w:r>
          </w:p>
        </w:tc>
      </w:tr>
      <w:tr w:rsidR="0060767D" w:rsidRPr="008274AA" w14:paraId="05EB780F" w14:textId="77777777" w:rsidTr="00BA44DB">
        <w:tc>
          <w:tcPr>
            <w:tcW w:w="1974" w:type="dxa"/>
            <w:shd w:val="clear" w:color="auto" w:fill="auto"/>
          </w:tcPr>
          <w:p w14:paraId="730D5C8B" w14:textId="77777777" w:rsidR="0060767D" w:rsidRPr="008274AA" w:rsidRDefault="000D05B5" w:rsidP="00130F1C">
            <w:pPr>
              <w:pStyle w:val="Tabletext"/>
            </w:pPr>
            <w:hyperlink r:id="rId861" w:history="1">
              <w:r w:rsidR="0060767D" w:rsidRPr="008274AA">
                <w:rPr>
                  <w:rStyle w:val="Hyperlink"/>
                </w:rPr>
                <w:t>H.830.15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2A42C8A" w14:textId="77777777" w:rsidR="0060767D" w:rsidRPr="008274AA" w:rsidRDefault="0060767D" w:rsidP="00130F1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4F4DA7A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124FB9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2D3E456" w14:textId="77777777" w:rsidR="0060767D" w:rsidRPr="008274AA" w:rsidRDefault="0060767D" w:rsidP="00130F1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услуг. Часть 15: Загрузка результатов наблюдений в стандарте FHIR: Услуга "Здоровье и физическая форма": Отправитель</w:t>
            </w:r>
          </w:p>
        </w:tc>
      </w:tr>
      <w:tr w:rsidR="0060767D" w:rsidRPr="008274AA" w14:paraId="2C8B8FB6" w14:textId="77777777" w:rsidTr="00BA44DB">
        <w:tc>
          <w:tcPr>
            <w:tcW w:w="1974" w:type="dxa"/>
            <w:shd w:val="clear" w:color="auto" w:fill="auto"/>
          </w:tcPr>
          <w:p w14:paraId="35698F7F" w14:textId="77777777" w:rsidR="0060767D" w:rsidRPr="008274AA" w:rsidRDefault="000D05B5" w:rsidP="00A54B5A">
            <w:pPr>
              <w:pStyle w:val="Tabletext"/>
            </w:pPr>
            <w:hyperlink r:id="rId862" w:history="1">
              <w:r w:rsidR="0060767D" w:rsidRPr="008274AA">
                <w:rPr>
                  <w:rStyle w:val="Hyperlink"/>
                </w:rPr>
                <w:t>H.830.16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DB2CFE2" w14:textId="77777777" w:rsidR="0060767D" w:rsidRPr="008274AA" w:rsidRDefault="0060767D" w:rsidP="00A54B5A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3FDDD54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C4C369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2D766B2" w14:textId="77777777" w:rsidR="0060767D" w:rsidRPr="008274AA" w:rsidRDefault="0060767D" w:rsidP="00A54B5A">
            <w:pPr>
              <w:pStyle w:val="Tabletext"/>
            </w:pPr>
            <w:r w:rsidRPr="008274AA">
              <w:t xml:space="preserve">Соответствие системы персонального медицинского обслуживания Рекомендации МСЭ-T H.810: Интерфейс услуг. Часть 16: Загрузка результатов наблюдений в стандарте FHIR: Услуга "Здоровье и физическая форма": Получатель </w:t>
            </w:r>
          </w:p>
        </w:tc>
      </w:tr>
      <w:tr w:rsidR="0060767D" w:rsidRPr="008274AA" w14:paraId="3B2C3D1C" w14:textId="77777777" w:rsidTr="00BA44DB">
        <w:tc>
          <w:tcPr>
            <w:tcW w:w="1974" w:type="dxa"/>
            <w:shd w:val="clear" w:color="auto" w:fill="auto"/>
          </w:tcPr>
          <w:p w14:paraId="0114F2D1" w14:textId="77777777" w:rsidR="0060767D" w:rsidRPr="008274AA" w:rsidRDefault="000D05B5" w:rsidP="00A54B5A">
            <w:pPr>
              <w:pStyle w:val="Tabletext"/>
            </w:pPr>
            <w:hyperlink r:id="rId863" w:history="1">
              <w:r w:rsidR="0060767D" w:rsidRPr="008274AA">
                <w:rPr>
                  <w:rStyle w:val="Hyperlink"/>
                </w:rPr>
                <w:t>H.830.16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BB3EA29" w14:textId="77777777" w:rsidR="0060767D" w:rsidRPr="008274AA" w:rsidRDefault="0060767D" w:rsidP="00A54B5A">
            <w:pPr>
              <w:pStyle w:val="Tabletext"/>
            </w:pPr>
            <w:r w:rsidRPr="008274AA">
              <w:t>2019-10-17</w:t>
            </w:r>
          </w:p>
        </w:tc>
        <w:tc>
          <w:tcPr>
            <w:tcW w:w="1427" w:type="dxa"/>
            <w:shd w:val="clear" w:color="auto" w:fill="auto"/>
          </w:tcPr>
          <w:p w14:paraId="602ADD2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772A6E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Догово-ренность</w:t>
            </w:r>
          </w:p>
        </w:tc>
        <w:tc>
          <w:tcPr>
            <w:tcW w:w="3944" w:type="dxa"/>
            <w:shd w:val="clear" w:color="auto" w:fill="auto"/>
          </w:tcPr>
          <w:p w14:paraId="3479AE9B" w14:textId="77777777" w:rsidR="0060767D" w:rsidRPr="008274AA" w:rsidRDefault="0060767D" w:rsidP="00A54B5A">
            <w:pPr>
              <w:pStyle w:val="Tabletext"/>
            </w:pPr>
            <w:r w:rsidRPr="008274AA">
              <w:t xml:space="preserve">Соответствие системы персонального медицинского обслуживания Рекомендации МСЭ-T H.810: Интерфейс услуг. Часть 16: Загрузка результатов наблюдений в стандарте FHIR: Услуга "Здоровье и физическая форма": Получатель </w:t>
            </w:r>
          </w:p>
        </w:tc>
      </w:tr>
      <w:tr w:rsidR="0060767D" w:rsidRPr="008274AA" w14:paraId="15088B15" w14:textId="77777777" w:rsidTr="00BA44DB">
        <w:tc>
          <w:tcPr>
            <w:tcW w:w="1974" w:type="dxa"/>
            <w:shd w:val="clear" w:color="auto" w:fill="auto"/>
          </w:tcPr>
          <w:p w14:paraId="2B313BFB" w14:textId="77777777" w:rsidR="0060767D" w:rsidRPr="008274AA" w:rsidRDefault="000D05B5" w:rsidP="006C357F">
            <w:pPr>
              <w:pStyle w:val="Tabletext"/>
            </w:pPr>
            <w:hyperlink r:id="rId864" w:history="1">
              <w:r w:rsidR="0060767D" w:rsidRPr="008274AA">
                <w:rPr>
                  <w:rStyle w:val="Hyperlink"/>
                </w:rPr>
                <w:t>H.830.17</w:t>
              </w:r>
            </w:hyperlink>
          </w:p>
        </w:tc>
        <w:tc>
          <w:tcPr>
            <w:tcW w:w="1272" w:type="dxa"/>
            <w:shd w:val="clear" w:color="auto" w:fill="auto"/>
          </w:tcPr>
          <w:p w14:paraId="1AD6D9BD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3F6BDB1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7BFBF8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2230878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H.810. Интерфейс услуг. Часть 17: Загрузка результатов наблюдений персональных медицинских услуг (POU): Отправитель</w:t>
            </w:r>
          </w:p>
        </w:tc>
      </w:tr>
      <w:tr w:rsidR="0060767D" w:rsidRPr="008274AA" w14:paraId="0EAC96A6" w14:textId="77777777" w:rsidTr="00BA44DB">
        <w:tc>
          <w:tcPr>
            <w:tcW w:w="1974" w:type="dxa"/>
            <w:shd w:val="clear" w:color="auto" w:fill="auto"/>
          </w:tcPr>
          <w:p w14:paraId="03CC73E9" w14:textId="77777777" w:rsidR="0060767D" w:rsidRPr="008274AA" w:rsidRDefault="000D05B5" w:rsidP="00811AAC">
            <w:pPr>
              <w:pStyle w:val="Tabletext"/>
            </w:pPr>
            <w:hyperlink r:id="rId865" w:history="1">
              <w:r w:rsidR="0060767D" w:rsidRPr="008274AA">
                <w:rPr>
                  <w:rStyle w:val="Hyperlink"/>
                </w:rPr>
                <w:t>H.830.18</w:t>
              </w:r>
            </w:hyperlink>
          </w:p>
        </w:tc>
        <w:tc>
          <w:tcPr>
            <w:tcW w:w="1272" w:type="dxa"/>
            <w:shd w:val="clear" w:color="auto" w:fill="auto"/>
          </w:tcPr>
          <w:p w14:paraId="55875C81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44F496C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64A43C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A1765E4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H.810. Интерфейс услуг. Часть 18: Загрузка результатов наблюдений персональных медицинских услуг (POU): Получатель</w:t>
            </w:r>
          </w:p>
        </w:tc>
      </w:tr>
      <w:tr w:rsidR="0060767D" w:rsidRPr="008274AA" w14:paraId="0896D5F3" w14:textId="77777777" w:rsidTr="00BA44DB">
        <w:tc>
          <w:tcPr>
            <w:tcW w:w="1974" w:type="dxa"/>
            <w:shd w:val="clear" w:color="auto" w:fill="auto"/>
          </w:tcPr>
          <w:p w14:paraId="0E1C2856" w14:textId="77777777" w:rsidR="0060767D" w:rsidRPr="008274AA" w:rsidRDefault="000D05B5" w:rsidP="00811AAC">
            <w:pPr>
              <w:pStyle w:val="Tabletext"/>
            </w:pPr>
            <w:hyperlink r:id="rId866" w:history="1">
              <w:r w:rsidR="0060767D" w:rsidRPr="008274AA">
                <w:rPr>
                  <w:rStyle w:val="Hyperlink"/>
                </w:rPr>
                <w:t>H.840</w:t>
              </w:r>
            </w:hyperlink>
          </w:p>
        </w:tc>
        <w:tc>
          <w:tcPr>
            <w:tcW w:w="1272" w:type="dxa"/>
            <w:shd w:val="clear" w:color="auto" w:fill="auto"/>
          </w:tcPr>
          <w:p w14:paraId="69443066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7801ABF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330218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8838520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USB-хост</w:t>
            </w:r>
          </w:p>
        </w:tc>
      </w:tr>
      <w:tr w:rsidR="0060767D" w:rsidRPr="008274AA" w14:paraId="617706D5" w14:textId="77777777" w:rsidTr="00BA44DB">
        <w:tc>
          <w:tcPr>
            <w:tcW w:w="1974" w:type="dxa"/>
            <w:shd w:val="clear" w:color="auto" w:fill="auto"/>
          </w:tcPr>
          <w:p w14:paraId="1D9A7D08" w14:textId="77777777" w:rsidR="0060767D" w:rsidRPr="008274AA" w:rsidRDefault="000D05B5" w:rsidP="00A11120">
            <w:pPr>
              <w:pStyle w:val="Tabletext"/>
            </w:pPr>
            <w:hyperlink r:id="rId867" w:history="1">
              <w:r w:rsidR="0060767D" w:rsidRPr="008274AA">
                <w:rPr>
                  <w:rStyle w:val="Hyperlink"/>
                </w:rPr>
                <w:t>H.841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ABB66C2" w14:textId="77777777" w:rsidR="0060767D" w:rsidRPr="008274AA" w:rsidRDefault="0060767D" w:rsidP="00A11120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12620BE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67048B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CA217C7" w14:textId="77777777" w:rsidR="0060767D" w:rsidRPr="008274AA" w:rsidRDefault="0060767D" w:rsidP="00A1112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1: Оптимизированный протокол обмена: Персональное медицинское устройство</w:t>
            </w:r>
          </w:p>
        </w:tc>
      </w:tr>
      <w:tr w:rsidR="0060767D" w:rsidRPr="008274AA" w14:paraId="469559F3" w14:textId="77777777" w:rsidTr="00BA44DB">
        <w:tc>
          <w:tcPr>
            <w:tcW w:w="1974" w:type="dxa"/>
            <w:shd w:val="clear" w:color="auto" w:fill="auto"/>
          </w:tcPr>
          <w:p w14:paraId="2E4DF58B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868" w:history="1">
              <w:r w:rsidR="0060767D" w:rsidRPr="008274AA">
                <w:rPr>
                  <w:rStyle w:val="Hyperlink"/>
                </w:rPr>
                <w:t>H.841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FD19901" w14:textId="77777777" w:rsidR="0060767D" w:rsidRPr="008274AA" w:rsidRDefault="0060767D" w:rsidP="00A11120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26E7AE7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11C71F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B4D7BDB" w14:textId="77777777" w:rsidR="0060767D" w:rsidRPr="008274AA" w:rsidRDefault="0060767D" w:rsidP="00A1112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1: Оптимизированный протокол обмена: Персональное медицинское устройство</w:t>
            </w:r>
          </w:p>
        </w:tc>
      </w:tr>
      <w:tr w:rsidR="0060767D" w:rsidRPr="008274AA" w14:paraId="465D3B48" w14:textId="77777777" w:rsidTr="00BA44DB">
        <w:tc>
          <w:tcPr>
            <w:tcW w:w="1974" w:type="dxa"/>
            <w:shd w:val="clear" w:color="auto" w:fill="auto"/>
          </w:tcPr>
          <w:p w14:paraId="6AA88D80" w14:textId="77777777" w:rsidR="0060767D" w:rsidRPr="008274AA" w:rsidRDefault="000D05B5" w:rsidP="00A11120">
            <w:pPr>
              <w:pStyle w:val="Tabletext"/>
            </w:pPr>
            <w:hyperlink r:id="rId869" w:history="1">
              <w:r w:rsidR="0060767D" w:rsidRPr="008274AA">
                <w:rPr>
                  <w:rStyle w:val="Hyperlink"/>
                </w:rPr>
                <w:t>H.841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49599D" w14:textId="77777777" w:rsidR="0060767D" w:rsidRPr="008274AA" w:rsidRDefault="0060767D" w:rsidP="00A11120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1BFFCE6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F9D19C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8F1FC00" w14:textId="77777777" w:rsidR="0060767D" w:rsidRPr="008274AA" w:rsidRDefault="0060767D" w:rsidP="00A1112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1: Оптимизированный протокол обмена: Персональное медицинское устройство</w:t>
            </w:r>
          </w:p>
        </w:tc>
      </w:tr>
      <w:tr w:rsidR="0060767D" w:rsidRPr="008274AA" w14:paraId="45006DC1" w14:textId="77777777" w:rsidTr="00BA44DB">
        <w:tc>
          <w:tcPr>
            <w:tcW w:w="1974" w:type="dxa"/>
            <w:shd w:val="clear" w:color="auto" w:fill="auto"/>
          </w:tcPr>
          <w:p w14:paraId="01B8043D" w14:textId="77777777" w:rsidR="0060767D" w:rsidRPr="008274AA" w:rsidRDefault="000D05B5" w:rsidP="00C113E9">
            <w:pPr>
              <w:pStyle w:val="Tabletext"/>
            </w:pPr>
            <w:hyperlink r:id="rId870" w:history="1">
              <w:r w:rsidR="0060767D" w:rsidRPr="008274AA">
                <w:rPr>
                  <w:rStyle w:val="Hyperlink"/>
                </w:rPr>
                <w:t>H.842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B874BCA" w14:textId="77777777" w:rsidR="0060767D" w:rsidRPr="008274AA" w:rsidRDefault="0060767D" w:rsidP="00C113E9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0733DA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01031A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84CCA79" w14:textId="77777777" w:rsidR="0060767D" w:rsidRPr="008274AA" w:rsidRDefault="0060767D" w:rsidP="00C113E9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2: Оптимизированный протокол обмена: Персональный медицинский шлюз</w:t>
            </w:r>
          </w:p>
        </w:tc>
      </w:tr>
      <w:tr w:rsidR="0060767D" w:rsidRPr="008274AA" w14:paraId="6A790149" w14:textId="77777777" w:rsidTr="00BA44DB">
        <w:tc>
          <w:tcPr>
            <w:tcW w:w="1974" w:type="dxa"/>
            <w:shd w:val="clear" w:color="auto" w:fill="auto"/>
          </w:tcPr>
          <w:p w14:paraId="3C7F713C" w14:textId="77777777" w:rsidR="0060767D" w:rsidRPr="008274AA" w:rsidRDefault="000D05B5" w:rsidP="00C113E9">
            <w:pPr>
              <w:pStyle w:val="Tabletext"/>
            </w:pPr>
            <w:hyperlink r:id="rId871" w:history="1">
              <w:r w:rsidR="0060767D" w:rsidRPr="008274AA">
                <w:rPr>
                  <w:rStyle w:val="Hyperlink"/>
                </w:rPr>
                <w:t>H.842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027E8C3" w14:textId="77777777" w:rsidR="0060767D" w:rsidRPr="008274AA" w:rsidRDefault="0060767D" w:rsidP="00C113E9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6192BC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EB127D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52544E" w14:textId="77777777" w:rsidR="0060767D" w:rsidRPr="008274AA" w:rsidRDefault="0060767D" w:rsidP="00C113E9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2: Оптимизированный протокол обмена: Персональный медицинский шлюз</w:t>
            </w:r>
          </w:p>
        </w:tc>
      </w:tr>
      <w:tr w:rsidR="0060767D" w:rsidRPr="008274AA" w14:paraId="7499E012" w14:textId="77777777" w:rsidTr="00BA44DB">
        <w:tc>
          <w:tcPr>
            <w:tcW w:w="1974" w:type="dxa"/>
            <w:shd w:val="clear" w:color="auto" w:fill="auto"/>
          </w:tcPr>
          <w:p w14:paraId="3F333C44" w14:textId="77777777" w:rsidR="0060767D" w:rsidRPr="008274AA" w:rsidRDefault="000D05B5" w:rsidP="006C357F">
            <w:pPr>
              <w:pStyle w:val="Tabletext"/>
            </w:pPr>
            <w:hyperlink r:id="rId872" w:history="1">
              <w:r w:rsidR="0060767D" w:rsidRPr="008274AA">
                <w:rPr>
                  <w:rStyle w:val="Hyperlink"/>
                </w:rPr>
                <w:t>H.842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B9BC203" w14:textId="77777777" w:rsidR="0060767D" w:rsidRPr="008274AA" w:rsidRDefault="0060767D" w:rsidP="00C113E9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116EC79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1EC48F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0B82CC2" w14:textId="77777777" w:rsidR="0060767D" w:rsidRPr="008274AA" w:rsidRDefault="0060767D" w:rsidP="00C113E9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2: Оптимизированный протокол обмена: Персональный медицинский шлюз</w:t>
            </w:r>
          </w:p>
        </w:tc>
      </w:tr>
      <w:tr w:rsidR="0060767D" w:rsidRPr="008274AA" w14:paraId="76C6F72A" w14:textId="77777777" w:rsidTr="00BA44DB">
        <w:tc>
          <w:tcPr>
            <w:tcW w:w="1974" w:type="dxa"/>
            <w:shd w:val="clear" w:color="auto" w:fill="auto"/>
          </w:tcPr>
          <w:p w14:paraId="4E360B53" w14:textId="77777777" w:rsidR="0060767D" w:rsidRPr="008274AA" w:rsidRDefault="000D05B5" w:rsidP="00376798">
            <w:pPr>
              <w:pStyle w:val="Tabletext"/>
            </w:pPr>
            <w:hyperlink r:id="rId873" w:history="1">
              <w:r w:rsidR="0060767D" w:rsidRPr="008274AA">
                <w:rPr>
                  <w:rStyle w:val="Hyperlink"/>
                </w:rPr>
                <w:t>H.843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A5D4181" w14:textId="77777777" w:rsidR="0060767D" w:rsidRPr="008274AA" w:rsidRDefault="0060767D" w:rsidP="00376798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36A696E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FF7053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290C449" w14:textId="77777777" w:rsidR="0060767D" w:rsidRPr="008274AA" w:rsidRDefault="0060767D" w:rsidP="00376798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3: Руководящие принципы проектирования Continua: Персональное медицинское устройство</w:t>
            </w:r>
          </w:p>
        </w:tc>
      </w:tr>
      <w:tr w:rsidR="0060767D" w:rsidRPr="008274AA" w14:paraId="4F323F24" w14:textId="77777777" w:rsidTr="00BA44DB">
        <w:tc>
          <w:tcPr>
            <w:tcW w:w="1974" w:type="dxa"/>
            <w:shd w:val="clear" w:color="auto" w:fill="auto"/>
          </w:tcPr>
          <w:p w14:paraId="4A04ED82" w14:textId="77777777" w:rsidR="0060767D" w:rsidRPr="008274AA" w:rsidRDefault="000D05B5" w:rsidP="00376798">
            <w:pPr>
              <w:pStyle w:val="Tabletext"/>
            </w:pPr>
            <w:hyperlink r:id="rId874" w:history="1">
              <w:r w:rsidR="0060767D" w:rsidRPr="008274AA">
                <w:rPr>
                  <w:rStyle w:val="Hyperlink"/>
                </w:rPr>
                <w:t>H.843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A1879C1" w14:textId="77777777" w:rsidR="0060767D" w:rsidRPr="008274AA" w:rsidRDefault="0060767D" w:rsidP="00376798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5803BFA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2DD0C2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5288991" w14:textId="77777777" w:rsidR="0060767D" w:rsidRPr="008274AA" w:rsidRDefault="0060767D" w:rsidP="00376798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3: Руководящие принципы проектирования Continua: Персональное медицинское устройство</w:t>
            </w:r>
          </w:p>
        </w:tc>
      </w:tr>
      <w:tr w:rsidR="0060767D" w:rsidRPr="008274AA" w14:paraId="4584CFC4" w14:textId="77777777" w:rsidTr="00BA44DB">
        <w:tc>
          <w:tcPr>
            <w:tcW w:w="1974" w:type="dxa"/>
            <w:shd w:val="clear" w:color="auto" w:fill="auto"/>
          </w:tcPr>
          <w:p w14:paraId="55AD1C26" w14:textId="77777777" w:rsidR="0060767D" w:rsidRPr="008274AA" w:rsidRDefault="000D05B5" w:rsidP="008718FE">
            <w:pPr>
              <w:pStyle w:val="Tabletext"/>
            </w:pPr>
            <w:hyperlink r:id="rId875" w:history="1">
              <w:r w:rsidR="0060767D" w:rsidRPr="008274AA">
                <w:rPr>
                  <w:rStyle w:val="Hyperlink"/>
                </w:rPr>
                <w:t>H.844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D1DB000" w14:textId="77777777" w:rsidR="0060767D" w:rsidRPr="008274AA" w:rsidRDefault="0060767D" w:rsidP="008718FE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26F5D3C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FCB5D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7D1C523" w14:textId="77777777" w:rsidR="0060767D" w:rsidRPr="008274AA" w:rsidRDefault="0060767D" w:rsidP="008718F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4: Руководящие принципы проектирования Continua: Персональный медицинский шлюз</w:t>
            </w:r>
          </w:p>
        </w:tc>
      </w:tr>
      <w:tr w:rsidR="0060767D" w:rsidRPr="008274AA" w14:paraId="7A0E08CA" w14:textId="77777777" w:rsidTr="00BA44DB">
        <w:tc>
          <w:tcPr>
            <w:tcW w:w="1974" w:type="dxa"/>
            <w:shd w:val="clear" w:color="auto" w:fill="auto"/>
          </w:tcPr>
          <w:p w14:paraId="13237C61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876" w:history="1">
              <w:r w:rsidR="0060767D" w:rsidRPr="008274AA">
                <w:rPr>
                  <w:rStyle w:val="Hyperlink"/>
                </w:rPr>
                <w:t>H.844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3675779" w14:textId="77777777" w:rsidR="0060767D" w:rsidRPr="008274AA" w:rsidRDefault="0060767D" w:rsidP="008718FE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3E93ACA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2543C0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48F571F" w14:textId="77777777" w:rsidR="0060767D" w:rsidRPr="008274AA" w:rsidRDefault="0060767D" w:rsidP="008718F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4: Руководящие принципы проектирования Continua: Персональный медицинский шлюз</w:t>
            </w:r>
          </w:p>
        </w:tc>
      </w:tr>
      <w:tr w:rsidR="0060767D" w:rsidRPr="008274AA" w14:paraId="4AD50858" w14:textId="77777777" w:rsidTr="00BA44DB">
        <w:tc>
          <w:tcPr>
            <w:tcW w:w="1974" w:type="dxa"/>
            <w:shd w:val="clear" w:color="auto" w:fill="auto"/>
          </w:tcPr>
          <w:p w14:paraId="077426FF" w14:textId="77777777" w:rsidR="0060767D" w:rsidRPr="008274AA" w:rsidRDefault="000D05B5" w:rsidP="008718FE">
            <w:pPr>
              <w:pStyle w:val="Tabletext"/>
            </w:pPr>
            <w:hyperlink r:id="rId877" w:history="1">
              <w:r w:rsidR="0060767D" w:rsidRPr="008274AA">
                <w:rPr>
                  <w:rStyle w:val="Hyperlink"/>
                </w:rPr>
                <w:t>H.844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E08B09F" w14:textId="77777777" w:rsidR="0060767D" w:rsidRPr="008274AA" w:rsidRDefault="0060767D" w:rsidP="008718FE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7E6C8F2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5BC27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E4727F7" w14:textId="77777777" w:rsidR="0060767D" w:rsidRPr="008274AA" w:rsidRDefault="0060767D" w:rsidP="008718F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4: Руководящие принципы проектирования Continua: Персональный медицинский шлюз</w:t>
            </w:r>
          </w:p>
        </w:tc>
      </w:tr>
      <w:tr w:rsidR="0060767D" w:rsidRPr="008274AA" w14:paraId="6C333E0A" w14:textId="77777777" w:rsidTr="00BA44DB">
        <w:tc>
          <w:tcPr>
            <w:tcW w:w="1974" w:type="dxa"/>
            <w:shd w:val="clear" w:color="auto" w:fill="auto"/>
          </w:tcPr>
          <w:p w14:paraId="69ADFB19" w14:textId="77777777" w:rsidR="0060767D" w:rsidRPr="008274AA" w:rsidRDefault="000D05B5" w:rsidP="00811AAC">
            <w:pPr>
              <w:pStyle w:val="Tabletext"/>
            </w:pPr>
            <w:hyperlink r:id="rId878" w:history="1">
              <w:r w:rsidR="0060767D" w:rsidRPr="008274AA">
                <w:rPr>
                  <w:rStyle w:val="Hyperlink"/>
                </w:rPr>
                <w:t>H.845.1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286D3D5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197985D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61085C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2E95374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5A: Весы</w:t>
            </w:r>
          </w:p>
        </w:tc>
      </w:tr>
      <w:tr w:rsidR="0060767D" w:rsidRPr="008274AA" w14:paraId="6D556DFA" w14:textId="77777777" w:rsidTr="00BA44DB">
        <w:tc>
          <w:tcPr>
            <w:tcW w:w="1974" w:type="dxa"/>
            <w:shd w:val="clear" w:color="auto" w:fill="auto"/>
          </w:tcPr>
          <w:p w14:paraId="04DFE89E" w14:textId="77777777" w:rsidR="0060767D" w:rsidRPr="008274AA" w:rsidRDefault="000D05B5" w:rsidP="00E26FF0">
            <w:pPr>
              <w:pStyle w:val="Tabletext"/>
            </w:pPr>
            <w:hyperlink r:id="rId879" w:history="1">
              <w:r w:rsidR="0060767D" w:rsidRPr="008274AA">
                <w:rPr>
                  <w:rStyle w:val="Hyperlink"/>
                </w:rPr>
                <w:t>H.845.2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CEBA6EE" w14:textId="77777777" w:rsidR="0060767D" w:rsidRPr="008274AA" w:rsidRDefault="0060767D" w:rsidP="00E26FF0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176FAE6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282C3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D9662B4" w14:textId="77777777" w:rsidR="0060767D" w:rsidRPr="008274AA" w:rsidRDefault="0060767D" w:rsidP="00E26FF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5B: Глюкометр</w:t>
            </w:r>
          </w:p>
        </w:tc>
      </w:tr>
      <w:tr w:rsidR="0060767D" w:rsidRPr="008274AA" w14:paraId="7399A2BA" w14:textId="77777777" w:rsidTr="00BA44DB">
        <w:tc>
          <w:tcPr>
            <w:tcW w:w="1974" w:type="dxa"/>
            <w:shd w:val="clear" w:color="auto" w:fill="auto"/>
          </w:tcPr>
          <w:p w14:paraId="016900D1" w14:textId="77777777" w:rsidR="0060767D" w:rsidRPr="008274AA" w:rsidRDefault="000D05B5" w:rsidP="006C357F">
            <w:pPr>
              <w:pStyle w:val="Tabletext"/>
            </w:pPr>
            <w:hyperlink r:id="rId880" w:history="1">
              <w:r w:rsidR="0060767D" w:rsidRPr="008274AA">
                <w:rPr>
                  <w:rStyle w:val="Hyperlink"/>
                </w:rPr>
                <w:t>H.845.2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451021B" w14:textId="77777777" w:rsidR="0060767D" w:rsidRPr="008274AA" w:rsidRDefault="0060767D" w:rsidP="00E26FF0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22CA97C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12DAE0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07B41D6" w14:textId="77777777" w:rsidR="0060767D" w:rsidRPr="008274AA" w:rsidRDefault="0060767D" w:rsidP="00E26FF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5B: Глюкометр</w:t>
            </w:r>
          </w:p>
        </w:tc>
      </w:tr>
      <w:tr w:rsidR="0060767D" w:rsidRPr="008274AA" w14:paraId="381E3C12" w14:textId="77777777" w:rsidTr="00BA44DB">
        <w:tc>
          <w:tcPr>
            <w:tcW w:w="1974" w:type="dxa"/>
            <w:shd w:val="clear" w:color="auto" w:fill="auto"/>
          </w:tcPr>
          <w:p w14:paraId="6804C0AA" w14:textId="77777777" w:rsidR="0060767D" w:rsidRPr="008274AA" w:rsidRDefault="000D05B5" w:rsidP="00811AAC">
            <w:pPr>
              <w:pStyle w:val="Tabletext"/>
            </w:pPr>
            <w:hyperlink r:id="rId881" w:history="1">
              <w:r w:rsidR="0060767D" w:rsidRPr="008274AA">
                <w:rPr>
                  <w:rStyle w:val="Hyperlink"/>
                </w:rPr>
                <w:t>H.845.3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196026C8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18BC852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34CC9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3C85980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5C: Пульсовой оксиметр</w:t>
            </w:r>
          </w:p>
        </w:tc>
      </w:tr>
      <w:tr w:rsidR="0060767D" w:rsidRPr="008274AA" w14:paraId="3022E15E" w14:textId="77777777" w:rsidTr="00BA44DB">
        <w:tc>
          <w:tcPr>
            <w:tcW w:w="1974" w:type="dxa"/>
            <w:shd w:val="clear" w:color="auto" w:fill="auto"/>
          </w:tcPr>
          <w:p w14:paraId="7AF35DB2" w14:textId="77777777" w:rsidR="0060767D" w:rsidRPr="008274AA" w:rsidRDefault="000D05B5" w:rsidP="00811AAC">
            <w:pPr>
              <w:pStyle w:val="Tabletext"/>
            </w:pPr>
            <w:hyperlink r:id="rId882" w:history="1">
              <w:r w:rsidR="0060767D" w:rsidRPr="008274AA">
                <w:rPr>
                  <w:rStyle w:val="Hyperlink"/>
                </w:rPr>
                <w:t>H.845.4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655E69BA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720AEC5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819DBC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310A1FC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5D: Монитор для контроля за артериальным давлением</w:t>
            </w:r>
          </w:p>
        </w:tc>
      </w:tr>
      <w:tr w:rsidR="0060767D" w:rsidRPr="008274AA" w14:paraId="10531CA8" w14:textId="77777777" w:rsidTr="00BA44DB">
        <w:tc>
          <w:tcPr>
            <w:tcW w:w="1974" w:type="dxa"/>
            <w:shd w:val="clear" w:color="auto" w:fill="auto"/>
          </w:tcPr>
          <w:p w14:paraId="452C9C0E" w14:textId="77777777" w:rsidR="0060767D" w:rsidRPr="008274AA" w:rsidRDefault="000D05B5" w:rsidP="00811AAC">
            <w:pPr>
              <w:pStyle w:val="Tabletext"/>
            </w:pPr>
            <w:hyperlink r:id="rId883" w:history="1">
              <w:r w:rsidR="0060767D" w:rsidRPr="008274AA">
                <w:rPr>
                  <w:rStyle w:val="Hyperlink"/>
                </w:rPr>
                <w:t>H.845.5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5B6BABD0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4CAB258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CCB732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40D611C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5E: Термометр</w:t>
            </w:r>
          </w:p>
        </w:tc>
      </w:tr>
      <w:tr w:rsidR="0060767D" w:rsidRPr="008274AA" w14:paraId="21DA3E1A" w14:textId="77777777" w:rsidTr="00BA44DB">
        <w:tc>
          <w:tcPr>
            <w:tcW w:w="1974" w:type="dxa"/>
            <w:shd w:val="clear" w:color="auto" w:fill="auto"/>
          </w:tcPr>
          <w:p w14:paraId="5F7F1652" w14:textId="77777777" w:rsidR="0060767D" w:rsidRPr="008274AA" w:rsidRDefault="000D05B5" w:rsidP="00811AAC">
            <w:pPr>
              <w:pStyle w:val="Tabletext"/>
            </w:pPr>
            <w:hyperlink r:id="rId884" w:history="1">
              <w:r w:rsidR="0060767D" w:rsidRPr="008274AA">
                <w:rPr>
                  <w:rStyle w:val="Hyperlink"/>
                </w:rPr>
                <w:t>H.845.6</w:t>
              </w:r>
            </w:hyperlink>
          </w:p>
        </w:tc>
        <w:tc>
          <w:tcPr>
            <w:tcW w:w="1272" w:type="dxa"/>
            <w:shd w:val="clear" w:color="auto" w:fill="auto"/>
          </w:tcPr>
          <w:p w14:paraId="298837F5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9D7889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CA114B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AA4082C" w14:textId="77777777" w:rsidR="0060767D" w:rsidRPr="008274AA" w:rsidRDefault="0060767D" w:rsidP="006B38B8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5F: Монитор для контроля функционального состояния сердечно-сосудистой системы и активности</w:t>
            </w:r>
          </w:p>
        </w:tc>
      </w:tr>
      <w:tr w:rsidR="0060767D" w:rsidRPr="008274AA" w14:paraId="4DC284B4" w14:textId="77777777" w:rsidTr="00BA44DB">
        <w:tc>
          <w:tcPr>
            <w:tcW w:w="1974" w:type="dxa"/>
            <w:shd w:val="clear" w:color="auto" w:fill="auto"/>
          </w:tcPr>
          <w:p w14:paraId="4C8D352D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885" w:history="1">
              <w:r w:rsidR="0060767D" w:rsidRPr="008274AA">
                <w:rPr>
                  <w:rStyle w:val="Hyperlink"/>
                </w:rPr>
                <w:t>H.845.7</w:t>
              </w:r>
            </w:hyperlink>
          </w:p>
        </w:tc>
        <w:tc>
          <w:tcPr>
            <w:tcW w:w="1272" w:type="dxa"/>
            <w:shd w:val="clear" w:color="auto" w:fill="auto"/>
          </w:tcPr>
          <w:p w14:paraId="603DCEFF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3E3AE9B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524426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B155DF7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5G: Оборудование силовых тренажеров</w:t>
            </w:r>
          </w:p>
        </w:tc>
      </w:tr>
      <w:tr w:rsidR="0060767D" w:rsidRPr="008274AA" w14:paraId="7C62A6AF" w14:textId="77777777" w:rsidTr="00BA44DB">
        <w:tc>
          <w:tcPr>
            <w:tcW w:w="1974" w:type="dxa"/>
            <w:shd w:val="clear" w:color="auto" w:fill="auto"/>
          </w:tcPr>
          <w:p w14:paraId="3A69BB2B" w14:textId="77777777" w:rsidR="0060767D" w:rsidRPr="008274AA" w:rsidRDefault="000D05B5" w:rsidP="00811AAC">
            <w:pPr>
              <w:pStyle w:val="Tabletext"/>
            </w:pPr>
            <w:hyperlink r:id="rId886" w:history="1">
              <w:r w:rsidR="0060767D" w:rsidRPr="008274AA">
                <w:rPr>
                  <w:rStyle w:val="Hyperlink"/>
                </w:rPr>
                <w:t>H.845.8</w:t>
              </w:r>
            </w:hyperlink>
          </w:p>
        </w:tc>
        <w:tc>
          <w:tcPr>
            <w:tcW w:w="1272" w:type="dxa"/>
            <w:shd w:val="clear" w:color="auto" w:fill="auto"/>
          </w:tcPr>
          <w:p w14:paraId="053E28EE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3CB4F0C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486C7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1914075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5H: Узел контроля независимой жизнедеятельности</w:t>
            </w:r>
          </w:p>
        </w:tc>
      </w:tr>
      <w:tr w:rsidR="0060767D" w:rsidRPr="008274AA" w14:paraId="53144780" w14:textId="77777777" w:rsidTr="00BA44DB">
        <w:tc>
          <w:tcPr>
            <w:tcW w:w="1974" w:type="dxa"/>
            <w:shd w:val="clear" w:color="auto" w:fill="auto"/>
          </w:tcPr>
          <w:p w14:paraId="6FA19423" w14:textId="77777777" w:rsidR="0060767D" w:rsidRPr="008274AA" w:rsidRDefault="000D05B5" w:rsidP="00811AAC">
            <w:pPr>
              <w:pStyle w:val="Tabletext"/>
            </w:pPr>
            <w:hyperlink r:id="rId887" w:history="1">
              <w:r w:rsidR="0060767D" w:rsidRPr="008274AA">
                <w:rPr>
                  <w:rStyle w:val="Hyperlink"/>
                </w:rPr>
                <w:t>H.845.9</w:t>
              </w:r>
            </w:hyperlink>
          </w:p>
        </w:tc>
        <w:tc>
          <w:tcPr>
            <w:tcW w:w="1272" w:type="dxa"/>
            <w:shd w:val="clear" w:color="auto" w:fill="auto"/>
          </w:tcPr>
          <w:p w14:paraId="24BCF9A1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00C1532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39FEBD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92672F0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5I: Монитор для контроля соблюдения режима</w:t>
            </w:r>
          </w:p>
        </w:tc>
      </w:tr>
      <w:tr w:rsidR="0060767D" w:rsidRPr="008274AA" w14:paraId="2897971A" w14:textId="77777777" w:rsidTr="00BA44DB">
        <w:tc>
          <w:tcPr>
            <w:tcW w:w="1974" w:type="dxa"/>
            <w:shd w:val="clear" w:color="auto" w:fill="auto"/>
          </w:tcPr>
          <w:p w14:paraId="4C07E7B8" w14:textId="77777777" w:rsidR="0060767D" w:rsidRPr="008274AA" w:rsidRDefault="000D05B5" w:rsidP="00811AAC">
            <w:pPr>
              <w:pStyle w:val="Tabletext"/>
            </w:pPr>
            <w:hyperlink r:id="rId888" w:history="1">
              <w:r w:rsidR="0060767D" w:rsidRPr="008274AA">
                <w:rPr>
                  <w:rStyle w:val="Hyperlink"/>
                </w:rPr>
                <w:t>H.845.10</w:t>
              </w:r>
            </w:hyperlink>
          </w:p>
        </w:tc>
        <w:tc>
          <w:tcPr>
            <w:tcW w:w="1272" w:type="dxa"/>
            <w:shd w:val="clear" w:color="auto" w:fill="auto"/>
          </w:tcPr>
          <w:p w14:paraId="66515F19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5ABA397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53A8B7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204AE18" w14:textId="77777777" w:rsidR="0060767D" w:rsidRPr="008274AA" w:rsidRDefault="0060767D" w:rsidP="00811AAC">
            <w:pPr>
              <w:pStyle w:val="Tabletext"/>
            </w:pPr>
            <w:r w:rsidRPr="008274AA">
              <w:t>Соответствие персональной медицинской системы Рекомендации МСЭ-T H.810: Интерфейс персональных медицинских устройств. Часть 5I: Инсулиновая помпа</w:t>
            </w:r>
          </w:p>
        </w:tc>
      </w:tr>
      <w:tr w:rsidR="0060767D" w:rsidRPr="008274AA" w14:paraId="5BFECA39" w14:textId="77777777" w:rsidTr="00BA44DB">
        <w:tc>
          <w:tcPr>
            <w:tcW w:w="1974" w:type="dxa"/>
            <w:shd w:val="clear" w:color="auto" w:fill="auto"/>
          </w:tcPr>
          <w:p w14:paraId="5A8C85C1" w14:textId="6DCC30D3" w:rsidR="0060767D" w:rsidRPr="008274AA" w:rsidRDefault="000D05B5" w:rsidP="006C357F">
            <w:pPr>
              <w:pStyle w:val="Tabletext"/>
            </w:pPr>
            <w:hyperlink r:id="rId889" w:history="1">
              <w:r w:rsidR="0060767D" w:rsidRPr="008274AA">
                <w:rPr>
                  <w:rStyle w:val="Hyperlink"/>
                </w:rPr>
                <w:t>H.845.10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5BF417A0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3E3B3F2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1F26F7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AB2031" w14:textId="77777777" w:rsidR="0060767D" w:rsidRPr="008274AA" w:rsidRDefault="0060767D" w:rsidP="00811AAC">
            <w:pPr>
              <w:pStyle w:val="Tabletext"/>
            </w:pPr>
            <w:r w:rsidRPr="008274AA">
              <w:t>Согласование с CDG2016 (Iris)</w:t>
            </w:r>
          </w:p>
        </w:tc>
      </w:tr>
      <w:tr w:rsidR="0060767D" w:rsidRPr="008274AA" w14:paraId="05DAAE40" w14:textId="77777777" w:rsidTr="00BA44DB">
        <w:tc>
          <w:tcPr>
            <w:tcW w:w="1974" w:type="dxa"/>
            <w:shd w:val="clear" w:color="auto" w:fill="auto"/>
          </w:tcPr>
          <w:p w14:paraId="58A0D60E" w14:textId="77777777" w:rsidR="0060767D" w:rsidRPr="008274AA" w:rsidRDefault="000D05B5" w:rsidP="00811AAC">
            <w:pPr>
              <w:pStyle w:val="Tabletext"/>
            </w:pPr>
            <w:hyperlink r:id="rId890" w:history="1">
              <w:r w:rsidR="0060767D" w:rsidRPr="008274AA">
                <w:rPr>
                  <w:rStyle w:val="Hyperlink"/>
                </w:rPr>
                <w:t>H.845.11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2D40BFC3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28096C2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C8756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F06E061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5K: Монитор для контроля максимальной скорости выдоха</w:t>
            </w:r>
          </w:p>
        </w:tc>
      </w:tr>
      <w:tr w:rsidR="0060767D" w:rsidRPr="008274AA" w14:paraId="1D8BB5C2" w14:textId="77777777" w:rsidTr="00BA44DB">
        <w:tc>
          <w:tcPr>
            <w:tcW w:w="1974" w:type="dxa"/>
            <w:shd w:val="clear" w:color="auto" w:fill="auto"/>
          </w:tcPr>
          <w:p w14:paraId="315B8BE4" w14:textId="77777777" w:rsidR="0060767D" w:rsidRPr="008274AA" w:rsidRDefault="000D05B5" w:rsidP="00811AAC">
            <w:pPr>
              <w:pStyle w:val="Tabletext"/>
            </w:pPr>
            <w:hyperlink r:id="rId891" w:history="1">
              <w:r w:rsidR="0060767D" w:rsidRPr="008274AA">
                <w:rPr>
                  <w:rStyle w:val="Hyperlink"/>
                </w:rPr>
                <w:t>H.845.12</w:t>
              </w:r>
            </w:hyperlink>
          </w:p>
        </w:tc>
        <w:tc>
          <w:tcPr>
            <w:tcW w:w="1272" w:type="dxa"/>
            <w:shd w:val="clear" w:color="auto" w:fill="auto"/>
          </w:tcPr>
          <w:p w14:paraId="20127DFA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007792A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640BD7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CB09687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5L: Анализатор состава тканей тела</w:t>
            </w:r>
          </w:p>
        </w:tc>
      </w:tr>
      <w:tr w:rsidR="0060767D" w:rsidRPr="008274AA" w14:paraId="72C65405" w14:textId="77777777" w:rsidTr="00BA44DB">
        <w:tc>
          <w:tcPr>
            <w:tcW w:w="1974" w:type="dxa"/>
            <w:shd w:val="clear" w:color="auto" w:fill="auto"/>
          </w:tcPr>
          <w:p w14:paraId="13C89FAF" w14:textId="77777777" w:rsidR="0060767D" w:rsidRPr="008274AA" w:rsidRDefault="000D05B5" w:rsidP="00811AAC">
            <w:pPr>
              <w:pStyle w:val="Tabletext"/>
            </w:pPr>
            <w:hyperlink r:id="rId892" w:history="1">
              <w:r w:rsidR="0060767D" w:rsidRPr="008274AA">
                <w:rPr>
                  <w:rStyle w:val="Hyperlink"/>
                </w:rPr>
                <w:t>H.845.13</w:t>
              </w:r>
            </w:hyperlink>
          </w:p>
        </w:tc>
        <w:tc>
          <w:tcPr>
            <w:tcW w:w="1272" w:type="dxa"/>
            <w:shd w:val="clear" w:color="auto" w:fill="auto"/>
          </w:tcPr>
          <w:p w14:paraId="12A2A5A3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04B9266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E01E14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92C47AC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5M: Базовый электрокардиограф</w:t>
            </w:r>
          </w:p>
        </w:tc>
      </w:tr>
      <w:tr w:rsidR="0060767D" w:rsidRPr="008274AA" w14:paraId="7EF43A8D" w14:textId="77777777" w:rsidTr="00BA44DB">
        <w:tc>
          <w:tcPr>
            <w:tcW w:w="1974" w:type="dxa"/>
            <w:shd w:val="clear" w:color="auto" w:fill="auto"/>
          </w:tcPr>
          <w:p w14:paraId="3D92290C" w14:textId="77777777" w:rsidR="0060767D" w:rsidRPr="008274AA" w:rsidRDefault="000D05B5" w:rsidP="00811AAC">
            <w:pPr>
              <w:pStyle w:val="Tabletext"/>
            </w:pPr>
            <w:hyperlink r:id="rId893" w:history="1">
              <w:r w:rsidR="0060767D" w:rsidRPr="008274AA">
                <w:rPr>
                  <w:rStyle w:val="Hyperlink"/>
                </w:rPr>
                <w:t>H.845.14</w:t>
              </w:r>
            </w:hyperlink>
          </w:p>
        </w:tc>
        <w:tc>
          <w:tcPr>
            <w:tcW w:w="1272" w:type="dxa"/>
            <w:shd w:val="clear" w:color="auto" w:fill="auto"/>
          </w:tcPr>
          <w:p w14:paraId="2B3D741F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F9C9D0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641189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A594D38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5N: Международное нормализованное отношение</w:t>
            </w:r>
          </w:p>
        </w:tc>
      </w:tr>
      <w:tr w:rsidR="0060767D" w:rsidRPr="008274AA" w14:paraId="4A808A5B" w14:textId="77777777" w:rsidTr="00BA44DB">
        <w:tc>
          <w:tcPr>
            <w:tcW w:w="1974" w:type="dxa"/>
            <w:shd w:val="clear" w:color="auto" w:fill="auto"/>
          </w:tcPr>
          <w:p w14:paraId="7A7731EC" w14:textId="77777777" w:rsidR="0060767D" w:rsidRPr="008274AA" w:rsidRDefault="000D05B5" w:rsidP="00811AAC">
            <w:pPr>
              <w:pStyle w:val="Tabletext"/>
            </w:pPr>
            <w:hyperlink r:id="rId894" w:history="1">
              <w:r w:rsidR="0060767D" w:rsidRPr="008274AA">
                <w:rPr>
                  <w:rStyle w:val="Hyperlink"/>
                </w:rPr>
                <w:t>H.845.15</w:t>
              </w:r>
            </w:hyperlink>
          </w:p>
        </w:tc>
        <w:tc>
          <w:tcPr>
            <w:tcW w:w="1272" w:type="dxa"/>
            <w:shd w:val="clear" w:color="auto" w:fill="auto"/>
          </w:tcPr>
          <w:p w14:paraId="49C330EE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6039009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5D86A7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A780C66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5O: Терапевтические установки для лечения временной остановки дыхания во время сна</w:t>
            </w:r>
          </w:p>
        </w:tc>
      </w:tr>
      <w:tr w:rsidR="0060767D" w:rsidRPr="008274AA" w14:paraId="51D9543D" w14:textId="77777777" w:rsidTr="00BA44DB">
        <w:tc>
          <w:tcPr>
            <w:tcW w:w="1974" w:type="dxa"/>
            <w:shd w:val="clear" w:color="auto" w:fill="auto"/>
          </w:tcPr>
          <w:p w14:paraId="4048B514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895" w:history="1">
              <w:r w:rsidR="0060767D" w:rsidRPr="008274AA">
                <w:rPr>
                  <w:rStyle w:val="Hyperlink"/>
                </w:rPr>
                <w:t>H.845.16</w:t>
              </w:r>
            </w:hyperlink>
          </w:p>
        </w:tc>
        <w:tc>
          <w:tcPr>
            <w:tcW w:w="1272" w:type="dxa"/>
            <w:shd w:val="clear" w:color="auto" w:fill="auto"/>
          </w:tcPr>
          <w:p w14:paraId="405788F2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792D8D1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38AC21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D4597B1" w14:textId="77777777" w:rsidR="0060767D" w:rsidRPr="008274AA" w:rsidRDefault="0060767D" w:rsidP="00811AAC">
            <w:pPr>
              <w:pStyle w:val="Tabletext"/>
            </w:pPr>
            <w:r w:rsidRPr="008274AA">
              <w:t>Соответствие персональной медицинской системы Рекомендации МСЭ-T H.810: Интерфейс персональных медицинских устройств. Часть 5P: Устройство непрерывного мониторинга уровня глюкозы в крови</w:t>
            </w:r>
          </w:p>
        </w:tc>
      </w:tr>
      <w:tr w:rsidR="0060767D" w:rsidRPr="008274AA" w14:paraId="23F28282" w14:textId="77777777" w:rsidTr="00BA44DB">
        <w:tc>
          <w:tcPr>
            <w:tcW w:w="1974" w:type="dxa"/>
            <w:shd w:val="clear" w:color="auto" w:fill="auto"/>
          </w:tcPr>
          <w:p w14:paraId="19819A6E" w14:textId="06218144" w:rsidR="0060767D" w:rsidRPr="008274AA" w:rsidRDefault="000D05B5" w:rsidP="00811AAC">
            <w:pPr>
              <w:pStyle w:val="Tabletext"/>
            </w:pPr>
            <w:hyperlink r:id="rId896" w:history="1">
              <w:r w:rsidR="0060767D" w:rsidRPr="008274AA">
                <w:rPr>
                  <w:rStyle w:val="Hyperlink"/>
                </w:rPr>
                <w:t>H.845.16 (2017</w:t>
              </w:r>
              <w:r w:rsidR="00427B44">
                <w:rPr>
                  <w:rStyle w:val="Hyperlink"/>
                </w:rPr>
                <w:t> г.</w:t>
              </w:r>
              <w:r w:rsidR="0060767D" w:rsidRPr="008274AA">
                <w:rPr>
                  <w:rStyle w:val="Hyperlink"/>
                </w:rPr>
                <w:t xml:space="preserve">) </w:t>
              </w:r>
              <w:r w:rsidR="00427B44">
                <w:rPr>
                  <w:rStyle w:val="Hyperlink"/>
                </w:rPr>
                <w:t>Испр. </w:t>
              </w:r>
              <w:r w:rsidR="0060767D" w:rsidRPr="008274AA">
                <w:rPr>
                  <w:rStyle w:val="Hyperlink"/>
                </w:rPr>
                <w:t>1</w:t>
              </w:r>
            </w:hyperlink>
          </w:p>
        </w:tc>
        <w:tc>
          <w:tcPr>
            <w:tcW w:w="1272" w:type="dxa"/>
            <w:shd w:val="clear" w:color="auto" w:fill="auto"/>
          </w:tcPr>
          <w:p w14:paraId="1C0E2184" w14:textId="77777777" w:rsidR="0060767D" w:rsidRPr="008274AA" w:rsidRDefault="0060767D" w:rsidP="00811AAC">
            <w:pPr>
              <w:pStyle w:val="Tabletext"/>
            </w:pPr>
            <w:r w:rsidRPr="008274AA">
              <w:t>2017-11-29</w:t>
            </w:r>
          </w:p>
        </w:tc>
        <w:tc>
          <w:tcPr>
            <w:tcW w:w="1427" w:type="dxa"/>
            <w:shd w:val="clear" w:color="auto" w:fill="auto"/>
          </w:tcPr>
          <w:p w14:paraId="6528773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C72E7B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F2FB2FE" w14:textId="77777777" w:rsidR="0060767D" w:rsidRPr="008274AA" w:rsidRDefault="0060767D" w:rsidP="00811AAC">
            <w:pPr>
              <w:pStyle w:val="Tabletext"/>
            </w:pPr>
            <w:r w:rsidRPr="008274AA">
              <w:t>Согласование с CDG2016 (Iris)</w:t>
            </w:r>
          </w:p>
        </w:tc>
      </w:tr>
      <w:tr w:rsidR="0060767D" w:rsidRPr="008274AA" w14:paraId="4828F48B" w14:textId="77777777" w:rsidTr="00BA44DB">
        <w:tc>
          <w:tcPr>
            <w:tcW w:w="1974" w:type="dxa"/>
            <w:shd w:val="clear" w:color="auto" w:fill="auto"/>
          </w:tcPr>
          <w:p w14:paraId="29856C9A" w14:textId="77777777" w:rsidR="0060767D" w:rsidRPr="008274AA" w:rsidRDefault="000D05B5" w:rsidP="0014494A">
            <w:pPr>
              <w:pStyle w:val="Tabletext"/>
            </w:pPr>
            <w:hyperlink r:id="rId897" w:history="1">
              <w:r w:rsidR="0060767D" w:rsidRPr="008274AA">
                <w:rPr>
                  <w:rStyle w:val="Hyperlink"/>
                </w:rPr>
                <w:t>H.845.17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EA40C56" w14:textId="77777777" w:rsidR="0060767D" w:rsidRPr="008274AA" w:rsidRDefault="0060767D" w:rsidP="0014494A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767A288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77131B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C8DD4C8" w14:textId="77777777" w:rsidR="0060767D" w:rsidRPr="008274AA" w:rsidRDefault="0060767D" w:rsidP="0014494A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устройств. Часть 5Q: Монитор состояния электропитания</w:t>
            </w:r>
          </w:p>
        </w:tc>
      </w:tr>
      <w:tr w:rsidR="0060767D" w:rsidRPr="008274AA" w14:paraId="55932896" w14:textId="77777777" w:rsidTr="00BA44DB">
        <w:tc>
          <w:tcPr>
            <w:tcW w:w="1974" w:type="dxa"/>
            <w:shd w:val="clear" w:color="auto" w:fill="auto"/>
          </w:tcPr>
          <w:p w14:paraId="663A43F2" w14:textId="77777777" w:rsidR="0060767D" w:rsidRPr="008274AA" w:rsidRDefault="000D05B5" w:rsidP="0014494A">
            <w:pPr>
              <w:pStyle w:val="Tabletext"/>
            </w:pPr>
            <w:hyperlink r:id="rId898" w:history="1">
              <w:r w:rsidR="0060767D" w:rsidRPr="008274AA">
                <w:rPr>
                  <w:rStyle w:val="Hyperlink"/>
                </w:rPr>
                <w:t>H.845.17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44D97BE" w14:textId="77777777" w:rsidR="0060767D" w:rsidRPr="008274AA" w:rsidRDefault="0060767D" w:rsidP="0014494A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0FC3456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149E05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A309A10" w14:textId="77777777" w:rsidR="0060767D" w:rsidRPr="008274AA" w:rsidRDefault="0060767D" w:rsidP="0014494A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устройств. Часть 5Q: Монитор состояния электропитания</w:t>
            </w:r>
          </w:p>
        </w:tc>
      </w:tr>
      <w:tr w:rsidR="0060767D" w:rsidRPr="008274AA" w14:paraId="527EBEDD" w14:textId="77777777" w:rsidTr="00BA44DB">
        <w:tc>
          <w:tcPr>
            <w:tcW w:w="1974" w:type="dxa"/>
            <w:shd w:val="clear" w:color="auto" w:fill="auto"/>
          </w:tcPr>
          <w:p w14:paraId="0988D4FE" w14:textId="77777777" w:rsidR="0060767D" w:rsidRPr="008274AA" w:rsidRDefault="000D05B5" w:rsidP="006C357F">
            <w:pPr>
              <w:pStyle w:val="Tabletext"/>
            </w:pPr>
            <w:hyperlink r:id="rId899" w:history="1">
              <w:r w:rsidR="0060767D" w:rsidRPr="008274AA">
                <w:rPr>
                  <w:rStyle w:val="Hyperlink"/>
                </w:rPr>
                <w:t>H.846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15FC739" w14:textId="77777777" w:rsidR="0060767D" w:rsidRPr="008274AA" w:rsidRDefault="0060767D" w:rsidP="00BA50CE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326AC35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4D43D6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D43F0EF" w14:textId="77777777" w:rsidR="0060767D" w:rsidRPr="008274AA" w:rsidRDefault="0060767D" w:rsidP="00BA50C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6: Персональный медицинский шлюз</w:t>
            </w:r>
          </w:p>
        </w:tc>
      </w:tr>
      <w:tr w:rsidR="0060767D" w:rsidRPr="008274AA" w14:paraId="7F20098B" w14:textId="77777777" w:rsidTr="00BA44DB">
        <w:tc>
          <w:tcPr>
            <w:tcW w:w="1974" w:type="dxa"/>
            <w:shd w:val="clear" w:color="auto" w:fill="auto"/>
          </w:tcPr>
          <w:p w14:paraId="636D0D68" w14:textId="77777777" w:rsidR="0060767D" w:rsidRPr="008274AA" w:rsidRDefault="000D05B5" w:rsidP="00BA50CE">
            <w:pPr>
              <w:pStyle w:val="Tabletext"/>
            </w:pPr>
            <w:hyperlink r:id="rId900" w:history="1">
              <w:r w:rsidR="0060767D" w:rsidRPr="008274AA">
                <w:rPr>
                  <w:rStyle w:val="Hyperlink"/>
                </w:rPr>
                <w:t>H.846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9A848EA" w14:textId="77777777" w:rsidR="0060767D" w:rsidRPr="008274AA" w:rsidRDefault="0060767D" w:rsidP="00BA50CE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780215B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03071B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2BA4619" w14:textId="77777777" w:rsidR="0060767D" w:rsidRPr="008274AA" w:rsidRDefault="0060767D" w:rsidP="00BA50C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6: Персональный медицинский шлюз</w:t>
            </w:r>
          </w:p>
        </w:tc>
      </w:tr>
      <w:tr w:rsidR="0060767D" w:rsidRPr="008274AA" w14:paraId="6AA7F6F9" w14:textId="77777777" w:rsidTr="00BA44DB">
        <w:tc>
          <w:tcPr>
            <w:tcW w:w="1974" w:type="dxa"/>
            <w:shd w:val="clear" w:color="auto" w:fill="auto"/>
          </w:tcPr>
          <w:p w14:paraId="0B1B0FE3" w14:textId="77777777" w:rsidR="0060767D" w:rsidRPr="008274AA" w:rsidRDefault="000D05B5" w:rsidP="00BA50CE">
            <w:pPr>
              <w:pStyle w:val="Tabletext"/>
            </w:pPr>
            <w:hyperlink r:id="rId901" w:history="1">
              <w:r w:rsidR="0060767D" w:rsidRPr="008274AA">
                <w:rPr>
                  <w:rStyle w:val="Hyperlink"/>
                </w:rPr>
                <w:t>H.846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83D2AA5" w14:textId="77777777" w:rsidR="0060767D" w:rsidRPr="008274AA" w:rsidRDefault="0060767D" w:rsidP="00BA50CE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4D99B1B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1C44898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C5D1980" w14:textId="77777777" w:rsidR="0060767D" w:rsidRPr="008274AA" w:rsidRDefault="0060767D" w:rsidP="00BA50C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6: Персональный медицинский шлюз</w:t>
            </w:r>
          </w:p>
        </w:tc>
      </w:tr>
      <w:tr w:rsidR="0060767D" w:rsidRPr="008274AA" w14:paraId="16CA2688" w14:textId="77777777" w:rsidTr="00BA44DB">
        <w:tc>
          <w:tcPr>
            <w:tcW w:w="1974" w:type="dxa"/>
            <w:shd w:val="clear" w:color="auto" w:fill="auto"/>
          </w:tcPr>
          <w:p w14:paraId="48BAA67E" w14:textId="77777777" w:rsidR="0060767D" w:rsidRPr="008274AA" w:rsidRDefault="000D05B5" w:rsidP="00BA50CE">
            <w:pPr>
              <w:pStyle w:val="Tabletext"/>
            </w:pPr>
            <w:hyperlink r:id="rId902" w:history="1">
              <w:r w:rsidR="0060767D" w:rsidRPr="008274AA">
                <w:rPr>
                  <w:rStyle w:val="Hyperlink"/>
                </w:rPr>
                <w:t>H.846 (V6)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B92092A" w14:textId="77777777" w:rsidR="0060767D" w:rsidRPr="008274AA" w:rsidRDefault="0060767D" w:rsidP="00BA50CE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6C765E7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41386C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273286" w14:textId="77777777" w:rsidR="0060767D" w:rsidRPr="008274AA" w:rsidRDefault="0060767D" w:rsidP="00BA50CE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6: Персональный медицинский шлюз</w:t>
            </w:r>
          </w:p>
        </w:tc>
      </w:tr>
      <w:tr w:rsidR="0060767D" w:rsidRPr="008274AA" w14:paraId="3ABCDA1E" w14:textId="77777777" w:rsidTr="00BA44DB">
        <w:tc>
          <w:tcPr>
            <w:tcW w:w="1974" w:type="dxa"/>
            <w:shd w:val="clear" w:color="auto" w:fill="auto"/>
          </w:tcPr>
          <w:p w14:paraId="6434FFCD" w14:textId="77777777" w:rsidR="0060767D" w:rsidRPr="008274AA" w:rsidRDefault="000D05B5" w:rsidP="008F359D">
            <w:pPr>
              <w:pStyle w:val="Tabletext"/>
            </w:pPr>
            <w:hyperlink r:id="rId903" w:history="1">
              <w:r w:rsidR="0060767D" w:rsidRPr="008274AA">
                <w:rPr>
                  <w:rStyle w:val="Hyperlink"/>
                </w:rPr>
                <w:t>H.847</w:t>
              </w:r>
            </w:hyperlink>
          </w:p>
        </w:tc>
        <w:tc>
          <w:tcPr>
            <w:tcW w:w="1272" w:type="dxa"/>
            <w:shd w:val="clear" w:color="auto" w:fill="auto"/>
          </w:tcPr>
          <w:p w14:paraId="604657DA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05A5341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DCD284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28F33A4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7: Руководящие принципы проектирования Continua для устройств Bluetooth с низким потреблением энергии: Персональные медицинские устройства</w:t>
            </w:r>
          </w:p>
        </w:tc>
      </w:tr>
      <w:tr w:rsidR="0060767D" w:rsidRPr="008274AA" w14:paraId="739A00E2" w14:textId="77777777" w:rsidTr="00BA44DB">
        <w:tc>
          <w:tcPr>
            <w:tcW w:w="1974" w:type="dxa"/>
            <w:shd w:val="clear" w:color="auto" w:fill="auto"/>
          </w:tcPr>
          <w:p w14:paraId="7A088BEF" w14:textId="77777777" w:rsidR="0060767D" w:rsidRPr="008274AA" w:rsidRDefault="000D05B5" w:rsidP="00811AAC">
            <w:pPr>
              <w:pStyle w:val="Tabletext"/>
            </w:pPr>
            <w:hyperlink r:id="rId904" w:history="1">
              <w:r w:rsidR="0060767D" w:rsidRPr="008274AA">
                <w:rPr>
                  <w:rStyle w:val="Hyperlink"/>
                </w:rPr>
                <w:t>H.848</w:t>
              </w:r>
            </w:hyperlink>
          </w:p>
        </w:tc>
        <w:tc>
          <w:tcPr>
            <w:tcW w:w="1272" w:type="dxa"/>
            <w:shd w:val="clear" w:color="auto" w:fill="auto"/>
          </w:tcPr>
          <w:p w14:paraId="34ED4444" w14:textId="77777777" w:rsidR="0060767D" w:rsidRPr="008274AA" w:rsidRDefault="0060767D" w:rsidP="00811AAC">
            <w:pPr>
              <w:pStyle w:val="Tabletext"/>
            </w:pPr>
            <w:r w:rsidRPr="008274AA">
              <w:t>2017-04-13</w:t>
            </w:r>
          </w:p>
        </w:tc>
        <w:tc>
          <w:tcPr>
            <w:tcW w:w="1427" w:type="dxa"/>
            <w:shd w:val="clear" w:color="auto" w:fill="auto"/>
          </w:tcPr>
          <w:p w14:paraId="0D60A2A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F4D5C4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5D9E7AF" w14:textId="77777777" w:rsidR="0060767D" w:rsidRPr="008274AA" w:rsidRDefault="0060767D" w:rsidP="006B38B8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8: Руководящие принципы проектирования Continua для устройств Bluetooth с низким потреблением энергии: Персональный медицинский шлюз</w:t>
            </w:r>
          </w:p>
        </w:tc>
      </w:tr>
      <w:tr w:rsidR="0060767D" w:rsidRPr="008274AA" w14:paraId="2144AD02" w14:textId="77777777" w:rsidTr="00BA44DB">
        <w:tc>
          <w:tcPr>
            <w:tcW w:w="1974" w:type="dxa"/>
            <w:shd w:val="clear" w:color="auto" w:fill="auto"/>
          </w:tcPr>
          <w:p w14:paraId="7620D5E9" w14:textId="77777777" w:rsidR="0060767D" w:rsidRPr="008274AA" w:rsidRDefault="000D05B5" w:rsidP="004A4A36">
            <w:pPr>
              <w:pStyle w:val="Tabletext"/>
            </w:pPr>
            <w:hyperlink r:id="rId905" w:history="1">
              <w:r w:rsidR="0060767D" w:rsidRPr="008274AA">
                <w:rPr>
                  <w:rStyle w:val="Hyperlink"/>
                </w:rPr>
                <w:t>H.849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4BB3691" w14:textId="77777777" w:rsidR="0060767D" w:rsidRPr="008274AA" w:rsidRDefault="0060767D" w:rsidP="004A4A36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7D293A4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1AEB62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68FAF4C" w14:textId="77777777" w:rsidR="0060767D" w:rsidRPr="008274AA" w:rsidRDefault="0060767D" w:rsidP="004A4A36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9: Транскодирование устройств Bluetooth с низким потреблением энергии: Персональные медицинские устройства</w:t>
            </w:r>
          </w:p>
        </w:tc>
      </w:tr>
      <w:tr w:rsidR="0060767D" w:rsidRPr="008274AA" w14:paraId="5B50CA6B" w14:textId="77777777" w:rsidTr="00BA44DB">
        <w:tc>
          <w:tcPr>
            <w:tcW w:w="1974" w:type="dxa"/>
            <w:shd w:val="clear" w:color="auto" w:fill="auto"/>
          </w:tcPr>
          <w:p w14:paraId="62ADFA9E" w14:textId="77777777" w:rsidR="0060767D" w:rsidRPr="008274AA" w:rsidRDefault="000D05B5" w:rsidP="004A4A36">
            <w:pPr>
              <w:pStyle w:val="Tabletext"/>
            </w:pPr>
            <w:hyperlink r:id="rId906" w:history="1">
              <w:r w:rsidR="0060767D" w:rsidRPr="008274AA">
                <w:rPr>
                  <w:rStyle w:val="Hyperlink"/>
                </w:rPr>
                <w:t>H.849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77477E2" w14:textId="77777777" w:rsidR="0060767D" w:rsidRPr="008274AA" w:rsidRDefault="0060767D" w:rsidP="004A4A36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5A27F5F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A12D40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F5DC4B9" w14:textId="77777777" w:rsidR="0060767D" w:rsidRPr="008274AA" w:rsidRDefault="0060767D" w:rsidP="004A4A36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9: Транскодирование устройств Bluetooth с низким потреблением энергии: Персональные медицинские устройства</w:t>
            </w:r>
          </w:p>
        </w:tc>
      </w:tr>
      <w:tr w:rsidR="0060767D" w:rsidRPr="008274AA" w14:paraId="5451FF5E" w14:textId="77777777" w:rsidTr="00BA44DB">
        <w:tc>
          <w:tcPr>
            <w:tcW w:w="1974" w:type="dxa"/>
            <w:shd w:val="clear" w:color="auto" w:fill="auto"/>
          </w:tcPr>
          <w:p w14:paraId="45724336" w14:textId="77777777" w:rsidR="0060767D" w:rsidRPr="008274AA" w:rsidRDefault="000D05B5" w:rsidP="006C357F">
            <w:pPr>
              <w:pStyle w:val="Tabletext"/>
            </w:pPr>
            <w:hyperlink r:id="rId907" w:history="1">
              <w:r w:rsidR="0060767D" w:rsidRPr="008274AA">
                <w:rPr>
                  <w:rStyle w:val="Hyperlink"/>
                </w:rPr>
                <w:t>H.849 (V5)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B894E60" w14:textId="77777777" w:rsidR="0060767D" w:rsidRPr="008274AA" w:rsidRDefault="0060767D" w:rsidP="004A4A36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6D9097F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F227F1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972CDE7" w14:textId="77777777" w:rsidR="0060767D" w:rsidRPr="008274AA" w:rsidRDefault="0060767D" w:rsidP="004A4A36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9: Транскодирование устройств Bluetooth с низким потреблением энергии: Персональные медицинские устройства</w:t>
            </w:r>
          </w:p>
        </w:tc>
      </w:tr>
      <w:tr w:rsidR="0060767D" w:rsidRPr="008274AA" w14:paraId="574FF333" w14:textId="77777777" w:rsidTr="00BA44DB">
        <w:tc>
          <w:tcPr>
            <w:tcW w:w="1974" w:type="dxa"/>
            <w:shd w:val="clear" w:color="auto" w:fill="auto"/>
          </w:tcPr>
          <w:p w14:paraId="68BE9AED" w14:textId="77777777" w:rsidR="0060767D" w:rsidRPr="008274AA" w:rsidRDefault="000D05B5" w:rsidP="004A4A36">
            <w:pPr>
              <w:pStyle w:val="Tabletext"/>
            </w:pPr>
            <w:hyperlink r:id="rId908" w:history="1">
              <w:r w:rsidR="0060767D" w:rsidRPr="008274AA">
                <w:rPr>
                  <w:rStyle w:val="Hyperlink"/>
                </w:rPr>
                <w:t>H.849 (V6)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34A77DF" w14:textId="77777777" w:rsidR="0060767D" w:rsidRPr="008274AA" w:rsidRDefault="0060767D" w:rsidP="004A4A36">
            <w:pPr>
              <w:pStyle w:val="Tabletext"/>
            </w:pPr>
            <w:r w:rsidRPr="008274AA">
              <w:t>2019-10-17</w:t>
            </w:r>
          </w:p>
        </w:tc>
        <w:tc>
          <w:tcPr>
            <w:tcW w:w="1427" w:type="dxa"/>
            <w:shd w:val="clear" w:color="auto" w:fill="auto"/>
          </w:tcPr>
          <w:p w14:paraId="0AE596E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4DBF81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Догово-ренность</w:t>
            </w:r>
          </w:p>
        </w:tc>
        <w:tc>
          <w:tcPr>
            <w:tcW w:w="3944" w:type="dxa"/>
            <w:shd w:val="clear" w:color="auto" w:fill="auto"/>
          </w:tcPr>
          <w:p w14:paraId="25CA273C" w14:textId="77777777" w:rsidR="0060767D" w:rsidRPr="008274AA" w:rsidRDefault="0060767D" w:rsidP="004A4A36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9: Транскодирование устройств Bluetooth с низким потреблением энергии: Персональные медицинские устройства</w:t>
            </w:r>
          </w:p>
        </w:tc>
      </w:tr>
      <w:tr w:rsidR="0060767D" w:rsidRPr="008274AA" w14:paraId="6CC41A58" w14:textId="77777777" w:rsidTr="00BA44DB">
        <w:tc>
          <w:tcPr>
            <w:tcW w:w="1974" w:type="dxa"/>
            <w:shd w:val="clear" w:color="auto" w:fill="auto"/>
          </w:tcPr>
          <w:p w14:paraId="3131D387" w14:textId="77777777" w:rsidR="0060767D" w:rsidRPr="008274AA" w:rsidRDefault="000D05B5" w:rsidP="00265485">
            <w:pPr>
              <w:pStyle w:val="Tabletext"/>
            </w:pPr>
            <w:hyperlink r:id="rId909" w:history="1">
              <w:r w:rsidR="0060767D" w:rsidRPr="008274AA">
                <w:rPr>
                  <w:rStyle w:val="Hyperlink"/>
                </w:rPr>
                <w:t>H.850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5F8CC060" w14:textId="77777777" w:rsidR="0060767D" w:rsidRPr="008274AA" w:rsidRDefault="0060767D" w:rsidP="00265485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35BD17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3228BCC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FDE432E" w14:textId="77777777" w:rsidR="0060767D" w:rsidRPr="008274AA" w:rsidRDefault="0060767D" w:rsidP="00265485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10: Транскодирование устройств Bluetooth с низким потреблением энергии: Персональный медицинский шлюз – Общие требования</w:t>
            </w:r>
          </w:p>
        </w:tc>
      </w:tr>
      <w:tr w:rsidR="0060767D" w:rsidRPr="008274AA" w14:paraId="7D2E6BA3" w14:textId="77777777" w:rsidTr="00BA44DB">
        <w:tc>
          <w:tcPr>
            <w:tcW w:w="1974" w:type="dxa"/>
            <w:shd w:val="clear" w:color="auto" w:fill="auto"/>
          </w:tcPr>
          <w:p w14:paraId="3A338B9E" w14:textId="77777777" w:rsidR="0060767D" w:rsidRPr="008274AA" w:rsidRDefault="000D05B5" w:rsidP="00265485">
            <w:pPr>
              <w:pStyle w:val="Tabletext"/>
            </w:pPr>
            <w:hyperlink r:id="rId910" w:history="1">
              <w:r w:rsidR="0060767D" w:rsidRPr="008274AA">
                <w:rPr>
                  <w:rStyle w:val="Hyperlink"/>
                </w:rPr>
                <w:t>H.850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6800ABB" w14:textId="77777777" w:rsidR="0060767D" w:rsidRPr="008274AA" w:rsidRDefault="0060767D" w:rsidP="00265485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59289C1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5F84D3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1B6CEF6" w14:textId="77777777" w:rsidR="0060767D" w:rsidRPr="008274AA" w:rsidRDefault="0060767D" w:rsidP="00265485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10: Транскодирование устройств Bluetooth с низким потреблением энергии: Персональный медицинский шлюз – Общие требования</w:t>
            </w:r>
          </w:p>
        </w:tc>
      </w:tr>
      <w:tr w:rsidR="0060767D" w:rsidRPr="008274AA" w14:paraId="7CE09C29" w14:textId="77777777" w:rsidTr="00BA44DB">
        <w:tc>
          <w:tcPr>
            <w:tcW w:w="1974" w:type="dxa"/>
            <w:shd w:val="clear" w:color="auto" w:fill="auto"/>
          </w:tcPr>
          <w:p w14:paraId="78E435DC" w14:textId="77777777" w:rsidR="0060767D" w:rsidRPr="008274AA" w:rsidRDefault="000D05B5" w:rsidP="00265485">
            <w:pPr>
              <w:pStyle w:val="Tabletext"/>
            </w:pPr>
            <w:hyperlink r:id="rId911" w:history="1">
              <w:r w:rsidR="0060767D" w:rsidRPr="008274AA">
                <w:rPr>
                  <w:rStyle w:val="Hyperlink"/>
                </w:rPr>
                <w:t>H.850.1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5F33D9E" w14:textId="77777777" w:rsidR="0060767D" w:rsidRPr="008274AA" w:rsidRDefault="0060767D" w:rsidP="00265485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3F8FCA9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0A5CB85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2178F49" w14:textId="77777777" w:rsidR="0060767D" w:rsidRPr="008274AA" w:rsidRDefault="0060767D" w:rsidP="00265485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10A: Транскодирование устройств Bluetooth с низким потреблением энергии: Персональный медицинский шлюз – Термометр</w:t>
            </w:r>
          </w:p>
        </w:tc>
      </w:tr>
      <w:tr w:rsidR="0060767D" w:rsidRPr="008274AA" w14:paraId="3224992D" w14:textId="77777777" w:rsidTr="00BA44DB">
        <w:tc>
          <w:tcPr>
            <w:tcW w:w="1974" w:type="dxa"/>
            <w:shd w:val="clear" w:color="auto" w:fill="auto"/>
          </w:tcPr>
          <w:p w14:paraId="4FD3DD62" w14:textId="77777777" w:rsidR="0060767D" w:rsidRPr="008274AA" w:rsidRDefault="000D05B5" w:rsidP="006C357F">
            <w:pPr>
              <w:pStyle w:val="Tabletext"/>
              <w:keepLines/>
              <w:pageBreakBefore/>
            </w:pPr>
            <w:hyperlink r:id="rId912" w:history="1">
              <w:r w:rsidR="0060767D" w:rsidRPr="008274AA">
                <w:rPr>
                  <w:rStyle w:val="Hyperlink"/>
                </w:rPr>
                <w:t>H.850.1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DE0E89F" w14:textId="77777777" w:rsidR="0060767D" w:rsidRPr="008274AA" w:rsidRDefault="0060767D" w:rsidP="00265485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0848E47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F70A43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F595BD3" w14:textId="77777777" w:rsidR="0060767D" w:rsidRPr="008274AA" w:rsidRDefault="0060767D" w:rsidP="00265485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10A: Транскодирование устройств Bluetooth с низким потреблением энергии: Персональный медицинский шлюз – Термометр</w:t>
            </w:r>
          </w:p>
        </w:tc>
      </w:tr>
      <w:tr w:rsidR="0060767D" w:rsidRPr="008274AA" w14:paraId="0314A7E0" w14:textId="77777777" w:rsidTr="00BA44DB">
        <w:tc>
          <w:tcPr>
            <w:tcW w:w="1974" w:type="dxa"/>
            <w:shd w:val="clear" w:color="auto" w:fill="auto"/>
          </w:tcPr>
          <w:p w14:paraId="41151FED" w14:textId="77777777" w:rsidR="0060767D" w:rsidRPr="008274AA" w:rsidRDefault="000D05B5" w:rsidP="003D0031">
            <w:pPr>
              <w:pStyle w:val="Tabletext"/>
            </w:pPr>
            <w:hyperlink r:id="rId913" w:history="1">
              <w:r w:rsidR="0060767D" w:rsidRPr="008274AA">
                <w:rPr>
                  <w:rStyle w:val="Hyperlink"/>
                </w:rPr>
                <w:t>H.850.2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2769300" w14:textId="77777777" w:rsidR="0060767D" w:rsidRPr="008274AA" w:rsidRDefault="0060767D" w:rsidP="003D0031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79F240E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DB129A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0979AA5" w14:textId="77777777" w:rsidR="0060767D" w:rsidRPr="008274AA" w:rsidRDefault="0060767D" w:rsidP="003D0031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10B: Транскодирование устройств Bluetooth с низким потреблением энергии: Персональный медицинский шлюз – Артериальное давление</w:t>
            </w:r>
          </w:p>
        </w:tc>
      </w:tr>
      <w:tr w:rsidR="0060767D" w:rsidRPr="008274AA" w14:paraId="4DA0D31E" w14:textId="77777777" w:rsidTr="00BA44DB">
        <w:tc>
          <w:tcPr>
            <w:tcW w:w="1974" w:type="dxa"/>
            <w:shd w:val="clear" w:color="auto" w:fill="auto"/>
          </w:tcPr>
          <w:p w14:paraId="4A7900A2" w14:textId="77777777" w:rsidR="0060767D" w:rsidRPr="008274AA" w:rsidRDefault="000D05B5" w:rsidP="003D0031">
            <w:pPr>
              <w:pStyle w:val="Tabletext"/>
            </w:pPr>
            <w:hyperlink r:id="rId914" w:history="1">
              <w:r w:rsidR="0060767D" w:rsidRPr="008274AA">
                <w:rPr>
                  <w:rStyle w:val="Hyperlink"/>
                </w:rPr>
                <w:t>H.850.2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F1A32E7" w14:textId="77777777" w:rsidR="0060767D" w:rsidRPr="008274AA" w:rsidRDefault="0060767D" w:rsidP="003D0031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4B1F8F8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4D2E09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8FE44C3" w14:textId="77777777" w:rsidR="0060767D" w:rsidRPr="008274AA" w:rsidRDefault="0060767D" w:rsidP="003D0031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10B: Транскодирование устройств Bluetooth с низким потреблением энергии: Персональный медицинский шлюз – Артериальное давление</w:t>
            </w:r>
          </w:p>
        </w:tc>
      </w:tr>
      <w:tr w:rsidR="0060767D" w:rsidRPr="008274AA" w14:paraId="5A3A6B99" w14:textId="77777777" w:rsidTr="00BA44DB">
        <w:tc>
          <w:tcPr>
            <w:tcW w:w="1974" w:type="dxa"/>
            <w:shd w:val="clear" w:color="auto" w:fill="auto"/>
          </w:tcPr>
          <w:p w14:paraId="2DCFFD7E" w14:textId="77777777" w:rsidR="0060767D" w:rsidRPr="008274AA" w:rsidRDefault="000D05B5" w:rsidP="00BB505C">
            <w:pPr>
              <w:pStyle w:val="Tabletext"/>
            </w:pPr>
            <w:hyperlink r:id="rId915" w:history="1">
              <w:r w:rsidR="0060767D" w:rsidRPr="008274AA">
                <w:rPr>
                  <w:rStyle w:val="Hyperlink"/>
                </w:rPr>
                <w:t>H.850.3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F3C8B37" w14:textId="77777777" w:rsidR="0060767D" w:rsidRPr="008274AA" w:rsidRDefault="0060767D" w:rsidP="00BB505C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70B5788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7CDE7C3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E4FE613" w14:textId="77777777" w:rsidR="0060767D" w:rsidRPr="008274AA" w:rsidRDefault="0060767D" w:rsidP="00BB505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10C: Транскодирование устройств Bluetooth с низким потреблением энергии: Персональный медицинский шлюз – Сердечный ритм</w:t>
            </w:r>
          </w:p>
        </w:tc>
      </w:tr>
      <w:tr w:rsidR="0060767D" w:rsidRPr="008274AA" w14:paraId="2597560F" w14:textId="77777777" w:rsidTr="00BA44DB">
        <w:tc>
          <w:tcPr>
            <w:tcW w:w="1974" w:type="dxa"/>
            <w:shd w:val="clear" w:color="auto" w:fill="auto"/>
          </w:tcPr>
          <w:p w14:paraId="0E3EC0CD" w14:textId="77777777" w:rsidR="0060767D" w:rsidRPr="008274AA" w:rsidRDefault="000D05B5" w:rsidP="00BB505C">
            <w:pPr>
              <w:pStyle w:val="Tabletext"/>
            </w:pPr>
            <w:hyperlink r:id="rId916" w:history="1">
              <w:r w:rsidR="0060767D" w:rsidRPr="008274AA">
                <w:rPr>
                  <w:rStyle w:val="Hyperlink"/>
                </w:rPr>
                <w:t>H.850.3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8772163" w14:textId="77777777" w:rsidR="0060767D" w:rsidRPr="008274AA" w:rsidRDefault="0060767D" w:rsidP="00BB505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2D488D3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35D231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717C2C2" w14:textId="77777777" w:rsidR="0060767D" w:rsidRPr="008274AA" w:rsidRDefault="0060767D" w:rsidP="00BB505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10C: Транскодирование устройств Bluetooth с низким потреблением энергии: Персональный медицинский шлюз – Сердечный ритм</w:t>
            </w:r>
          </w:p>
        </w:tc>
      </w:tr>
      <w:tr w:rsidR="0060767D" w:rsidRPr="008274AA" w14:paraId="3A3BF4A4" w14:textId="77777777" w:rsidTr="00BA44DB">
        <w:tc>
          <w:tcPr>
            <w:tcW w:w="1974" w:type="dxa"/>
            <w:shd w:val="clear" w:color="auto" w:fill="auto"/>
          </w:tcPr>
          <w:p w14:paraId="39CD3F29" w14:textId="77777777" w:rsidR="0060767D" w:rsidRPr="008274AA" w:rsidRDefault="000D05B5" w:rsidP="00AC5453">
            <w:pPr>
              <w:pStyle w:val="Tabletext"/>
            </w:pPr>
            <w:hyperlink r:id="rId917" w:history="1">
              <w:r w:rsidR="0060767D" w:rsidRPr="008274AA">
                <w:rPr>
                  <w:rStyle w:val="Hyperlink"/>
                </w:rPr>
                <w:t>H.850.4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1FCED33" w14:textId="77777777" w:rsidR="0060767D" w:rsidRPr="008274AA" w:rsidRDefault="0060767D" w:rsidP="00AC5453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2F24872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762DEC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708734C" w14:textId="77777777" w:rsidR="0060767D" w:rsidRPr="008274AA" w:rsidRDefault="0060767D" w:rsidP="00AC5453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10D: Транскодирование устройств Bluetooth с низким потреблением энергии: Персональный медицинский шлюз – Глюкометр</w:t>
            </w:r>
          </w:p>
        </w:tc>
      </w:tr>
      <w:tr w:rsidR="0060767D" w:rsidRPr="008274AA" w14:paraId="20F186E3" w14:textId="77777777" w:rsidTr="00BA44DB">
        <w:tc>
          <w:tcPr>
            <w:tcW w:w="1974" w:type="dxa"/>
            <w:shd w:val="clear" w:color="auto" w:fill="auto"/>
          </w:tcPr>
          <w:p w14:paraId="2924FCBD" w14:textId="77777777" w:rsidR="0060767D" w:rsidRPr="008274AA" w:rsidRDefault="000D05B5" w:rsidP="00AC5453">
            <w:pPr>
              <w:pStyle w:val="Tabletext"/>
            </w:pPr>
            <w:hyperlink r:id="rId918" w:history="1">
              <w:r w:rsidR="0060767D" w:rsidRPr="008274AA">
                <w:rPr>
                  <w:rStyle w:val="Hyperlink"/>
                </w:rPr>
                <w:t>H.850.4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B00AB3E" w14:textId="77777777" w:rsidR="0060767D" w:rsidRPr="008274AA" w:rsidRDefault="0060767D" w:rsidP="00AC5453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33B60F1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A6CB2B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7116235" w14:textId="77777777" w:rsidR="0060767D" w:rsidRPr="008274AA" w:rsidRDefault="0060767D" w:rsidP="00AC5453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10D: Транскодирование устройств Bluetooth с низким потреблением энергии: Персональный медицинский шлюз – Глюкометр</w:t>
            </w:r>
          </w:p>
        </w:tc>
      </w:tr>
      <w:tr w:rsidR="0060767D" w:rsidRPr="008274AA" w14:paraId="008FED41" w14:textId="77777777" w:rsidTr="00BA44DB">
        <w:tc>
          <w:tcPr>
            <w:tcW w:w="1974" w:type="dxa"/>
            <w:shd w:val="clear" w:color="auto" w:fill="auto"/>
          </w:tcPr>
          <w:p w14:paraId="6CD08110" w14:textId="77777777" w:rsidR="0060767D" w:rsidRPr="008274AA" w:rsidRDefault="000D05B5" w:rsidP="00D70BA4">
            <w:pPr>
              <w:pStyle w:val="Tabletext"/>
            </w:pPr>
            <w:hyperlink r:id="rId919" w:history="1">
              <w:r w:rsidR="0060767D" w:rsidRPr="008274AA">
                <w:rPr>
                  <w:rStyle w:val="Hyperlink"/>
                </w:rPr>
                <w:t>H.850.5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15F43169" w14:textId="77777777" w:rsidR="0060767D" w:rsidRPr="008274AA" w:rsidRDefault="0060767D" w:rsidP="00D70BA4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5418408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16FEAB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D8C0B06" w14:textId="77777777" w:rsidR="0060767D" w:rsidRPr="008274AA" w:rsidRDefault="0060767D" w:rsidP="00D70BA4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10E: Транскодирование устройств Bluetooth с низким потреблением энергии: Персональный медицинский шлюз – Весы</w:t>
            </w:r>
          </w:p>
        </w:tc>
      </w:tr>
      <w:tr w:rsidR="0060767D" w:rsidRPr="008274AA" w14:paraId="55122B1A" w14:textId="77777777" w:rsidTr="00BA44DB">
        <w:tc>
          <w:tcPr>
            <w:tcW w:w="1974" w:type="dxa"/>
            <w:shd w:val="clear" w:color="auto" w:fill="auto"/>
          </w:tcPr>
          <w:p w14:paraId="2C8D84B2" w14:textId="77777777" w:rsidR="0060767D" w:rsidRPr="008274AA" w:rsidRDefault="000D05B5" w:rsidP="00D70BA4">
            <w:pPr>
              <w:pStyle w:val="Tabletext"/>
            </w:pPr>
            <w:hyperlink r:id="rId920" w:history="1">
              <w:r w:rsidR="0060767D" w:rsidRPr="008274AA">
                <w:rPr>
                  <w:rStyle w:val="Hyperlink"/>
                </w:rPr>
                <w:t>H.850.5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C286F57" w14:textId="77777777" w:rsidR="0060767D" w:rsidRPr="008274AA" w:rsidRDefault="0060767D" w:rsidP="00D70BA4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4644374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20A93A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ACEA810" w14:textId="77777777" w:rsidR="0060767D" w:rsidRPr="008274AA" w:rsidRDefault="0060767D" w:rsidP="00D70BA4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10E: Транскодирование устройств Bluetooth с низким потреблением энергии: Персональный медицинский шлюз – Весы</w:t>
            </w:r>
          </w:p>
        </w:tc>
      </w:tr>
      <w:tr w:rsidR="0060767D" w:rsidRPr="008274AA" w14:paraId="74B4BCB5" w14:textId="77777777" w:rsidTr="00BA44DB">
        <w:tc>
          <w:tcPr>
            <w:tcW w:w="1974" w:type="dxa"/>
            <w:shd w:val="clear" w:color="auto" w:fill="auto"/>
          </w:tcPr>
          <w:p w14:paraId="350C749D" w14:textId="77777777" w:rsidR="0060767D" w:rsidRPr="008274AA" w:rsidRDefault="000D05B5" w:rsidP="00811AAC">
            <w:pPr>
              <w:pStyle w:val="Tabletext"/>
            </w:pPr>
            <w:hyperlink r:id="rId921" w:history="1">
              <w:r w:rsidR="0060767D" w:rsidRPr="008274AA">
                <w:rPr>
                  <w:rStyle w:val="Hyperlink"/>
                </w:rPr>
                <w:t>H.850.6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9E281A7" w14:textId="77777777" w:rsidR="0060767D" w:rsidRPr="008274AA" w:rsidRDefault="0060767D" w:rsidP="00811AAC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4194BC9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0214777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6375B41" w14:textId="77777777" w:rsidR="0060767D" w:rsidRPr="008274AA" w:rsidRDefault="0060767D" w:rsidP="00811AAC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10F: Транскодирование устройств Bluetooth с низким потреблением энергии: Персональный медицинский шлюз – Пульсовой оксиметр</w:t>
            </w:r>
          </w:p>
        </w:tc>
      </w:tr>
      <w:tr w:rsidR="0060767D" w:rsidRPr="008274AA" w14:paraId="6DF34255" w14:textId="77777777" w:rsidTr="00BA44DB">
        <w:tc>
          <w:tcPr>
            <w:tcW w:w="1974" w:type="dxa"/>
            <w:shd w:val="clear" w:color="auto" w:fill="auto"/>
          </w:tcPr>
          <w:p w14:paraId="54B85268" w14:textId="77777777" w:rsidR="0060767D" w:rsidRPr="008274AA" w:rsidRDefault="000D05B5" w:rsidP="00701854">
            <w:pPr>
              <w:pStyle w:val="Tabletext"/>
            </w:pPr>
            <w:hyperlink r:id="rId922" w:history="1">
              <w:r w:rsidR="0060767D" w:rsidRPr="008274AA">
                <w:rPr>
                  <w:rStyle w:val="Hyperlink"/>
                </w:rPr>
                <w:t>H.850.6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3E3E33ED" w14:textId="77777777" w:rsidR="0060767D" w:rsidRPr="008274AA" w:rsidRDefault="0060767D" w:rsidP="00701854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735AE44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00F3BE0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1CDC45F" w14:textId="77777777" w:rsidR="0060767D" w:rsidRPr="008274AA" w:rsidRDefault="0060767D" w:rsidP="00701854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10F: Транскодирование устройств Bluetooth с низким потреблением энергии: Персональный медицинский шлюз – Пульсовой оксиметр</w:t>
            </w:r>
          </w:p>
        </w:tc>
      </w:tr>
      <w:tr w:rsidR="0060767D" w:rsidRPr="008274AA" w14:paraId="4BE34F7B" w14:textId="77777777" w:rsidTr="00BA44DB">
        <w:tc>
          <w:tcPr>
            <w:tcW w:w="1974" w:type="dxa"/>
            <w:shd w:val="clear" w:color="auto" w:fill="auto"/>
          </w:tcPr>
          <w:p w14:paraId="2844A9B5" w14:textId="77777777" w:rsidR="0060767D" w:rsidRPr="008274AA" w:rsidRDefault="000D05B5" w:rsidP="00701854">
            <w:pPr>
              <w:pStyle w:val="Tabletext"/>
            </w:pPr>
            <w:hyperlink r:id="rId923" w:history="1">
              <w:r w:rsidR="0060767D" w:rsidRPr="008274AA">
                <w:rPr>
                  <w:rStyle w:val="Hyperlink"/>
                </w:rPr>
                <w:t>H.850.6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D2F597F" w14:textId="77777777" w:rsidR="0060767D" w:rsidRPr="008274AA" w:rsidRDefault="0060767D" w:rsidP="00701854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4C8947A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98FE9C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31094686" w14:textId="77777777" w:rsidR="0060767D" w:rsidRPr="008274AA" w:rsidRDefault="0060767D" w:rsidP="00701854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10F: Транскодирование устройств Bluetooth с низким потреблением энергии: Персональный медицинский шлюз – Пульсовой оксиметр</w:t>
            </w:r>
          </w:p>
        </w:tc>
      </w:tr>
      <w:tr w:rsidR="0060767D" w:rsidRPr="008274AA" w14:paraId="11BE5A25" w14:textId="77777777" w:rsidTr="00BA44DB">
        <w:tc>
          <w:tcPr>
            <w:tcW w:w="1974" w:type="dxa"/>
            <w:shd w:val="clear" w:color="auto" w:fill="auto"/>
          </w:tcPr>
          <w:p w14:paraId="6A6D027D" w14:textId="77777777" w:rsidR="0060767D" w:rsidRPr="008274AA" w:rsidRDefault="000D05B5" w:rsidP="00C13860">
            <w:pPr>
              <w:pStyle w:val="Tabletext"/>
            </w:pPr>
            <w:hyperlink r:id="rId924" w:history="1">
              <w:r w:rsidR="0060767D" w:rsidRPr="008274AA">
                <w:rPr>
                  <w:rStyle w:val="Hyperlink"/>
                </w:rPr>
                <w:t>H.850.7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3056952" w14:textId="77777777" w:rsidR="0060767D" w:rsidRPr="008274AA" w:rsidRDefault="0060767D" w:rsidP="00C13860">
            <w:pPr>
              <w:pStyle w:val="Tabletext"/>
            </w:pPr>
            <w:r w:rsidRPr="008274AA">
              <w:t>2017-04-29</w:t>
            </w:r>
          </w:p>
        </w:tc>
        <w:tc>
          <w:tcPr>
            <w:tcW w:w="1427" w:type="dxa"/>
            <w:shd w:val="clear" w:color="auto" w:fill="auto"/>
          </w:tcPr>
          <w:p w14:paraId="31A66EE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58F9F83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8B48E28" w14:textId="77777777" w:rsidR="0060767D" w:rsidRPr="008274AA" w:rsidRDefault="0060767D" w:rsidP="00C1386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10G: Транскодирование устройств Bluetooth с низким потреблением энергии: Персональный медицинский шлюз – Устройство непрерывного мониторинга уровня глюкозы в крови</w:t>
            </w:r>
          </w:p>
        </w:tc>
      </w:tr>
      <w:tr w:rsidR="0060767D" w:rsidRPr="008274AA" w14:paraId="5C9155D1" w14:textId="77777777" w:rsidTr="00BA44DB">
        <w:tc>
          <w:tcPr>
            <w:tcW w:w="1974" w:type="dxa"/>
            <w:shd w:val="clear" w:color="auto" w:fill="auto"/>
          </w:tcPr>
          <w:p w14:paraId="4E94E71A" w14:textId="77777777" w:rsidR="0060767D" w:rsidRPr="008274AA" w:rsidRDefault="000D05B5" w:rsidP="00C13860">
            <w:pPr>
              <w:pStyle w:val="Tabletext"/>
            </w:pPr>
            <w:hyperlink r:id="rId925" w:history="1">
              <w:r w:rsidR="0060767D" w:rsidRPr="008274AA">
                <w:rPr>
                  <w:rStyle w:val="Hyperlink"/>
                </w:rPr>
                <w:t>H.850.7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172A9FC" w14:textId="77777777" w:rsidR="0060767D" w:rsidRPr="008274AA" w:rsidRDefault="0060767D" w:rsidP="00C13860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66F004B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20F17DA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B6D5636" w14:textId="77777777" w:rsidR="0060767D" w:rsidRPr="008274AA" w:rsidRDefault="0060767D" w:rsidP="00C1386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10G: Транскодирование устройств Bluetooth с низким потреблением энергии: Персональный медицинский шлюз – Устройство непрерывного мониторинга уровня глюкозы в крови</w:t>
            </w:r>
          </w:p>
        </w:tc>
      </w:tr>
      <w:tr w:rsidR="0060767D" w:rsidRPr="008274AA" w14:paraId="7085B68D" w14:textId="77777777" w:rsidTr="00BA44DB">
        <w:tc>
          <w:tcPr>
            <w:tcW w:w="1974" w:type="dxa"/>
            <w:shd w:val="clear" w:color="auto" w:fill="auto"/>
          </w:tcPr>
          <w:p w14:paraId="4E962B09" w14:textId="77777777" w:rsidR="0060767D" w:rsidRPr="008274AA" w:rsidRDefault="000D05B5" w:rsidP="00C13860">
            <w:pPr>
              <w:pStyle w:val="Tabletext"/>
            </w:pPr>
            <w:hyperlink r:id="rId926" w:history="1">
              <w:r w:rsidR="0060767D" w:rsidRPr="008274AA">
                <w:rPr>
                  <w:rStyle w:val="Hyperlink"/>
                </w:rPr>
                <w:t>H.850.7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1FDD8A0" w14:textId="77777777" w:rsidR="0060767D" w:rsidRPr="008274AA" w:rsidRDefault="0060767D" w:rsidP="00C13860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326C629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30F2D6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84E57A8" w14:textId="77777777" w:rsidR="0060767D" w:rsidRPr="008274AA" w:rsidRDefault="0060767D" w:rsidP="00C13860">
            <w:pPr>
              <w:pStyle w:val="Tabletext"/>
            </w:pPr>
            <w:r w:rsidRPr="008274AA">
              <w:t>Соответствие системы персонального медицинского обслуживания Рекомендации МСЭ-T H.810: Интерфейс персональных медицинских устройств: Часть 10G: Транскодирование устройств Bluetooth с низким потреблением энергии: Персональный медицинский шлюз – Устройство непрерывного мониторинга уровня глюкозы в крови</w:t>
            </w:r>
          </w:p>
        </w:tc>
      </w:tr>
      <w:tr w:rsidR="0060767D" w:rsidRPr="008274AA" w14:paraId="14E2454D" w14:textId="77777777" w:rsidTr="00BA44DB">
        <w:tc>
          <w:tcPr>
            <w:tcW w:w="1974" w:type="dxa"/>
            <w:shd w:val="clear" w:color="auto" w:fill="auto"/>
          </w:tcPr>
          <w:p w14:paraId="54B92CFE" w14:textId="77777777" w:rsidR="0060767D" w:rsidRPr="008274AA" w:rsidRDefault="000D05B5" w:rsidP="006C357F">
            <w:pPr>
              <w:pStyle w:val="Tabletext"/>
            </w:pPr>
            <w:hyperlink r:id="rId927" w:history="1">
              <w:r w:rsidR="0060767D" w:rsidRPr="008274AA">
                <w:rPr>
                  <w:rStyle w:val="Hyperlink"/>
                </w:rPr>
                <w:t>H.861.0</w:t>
              </w:r>
            </w:hyperlink>
          </w:p>
        </w:tc>
        <w:tc>
          <w:tcPr>
            <w:tcW w:w="1272" w:type="dxa"/>
            <w:shd w:val="clear" w:color="auto" w:fill="auto"/>
          </w:tcPr>
          <w:p w14:paraId="5EFFEA28" w14:textId="77777777" w:rsidR="0060767D" w:rsidRPr="008274AA" w:rsidRDefault="0060767D" w:rsidP="00811AAC">
            <w:pPr>
              <w:pStyle w:val="Tabletext"/>
            </w:pPr>
            <w:r w:rsidRPr="008274AA">
              <w:t>2017-12-14</w:t>
            </w:r>
          </w:p>
        </w:tc>
        <w:tc>
          <w:tcPr>
            <w:tcW w:w="1427" w:type="dxa"/>
            <w:shd w:val="clear" w:color="auto" w:fill="auto"/>
          </w:tcPr>
          <w:p w14:paraId="1AC6F13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D20F8B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4F34D1D" w14:textId="77777777" w:rsidR="0060767D" w:rsidRPr="008274AA" w:rsidRDefault="0060767D" w:rsidP="00811AAC">
            <w:pPr>
              <w:pStyle w:val="Tabletext"/>
            </w:pPr>
            <w:r w:rsidRPr="008274AA">
              <w:t>Требования к платформе связи для мультимедийной информации о мозге</w:t>
            </w:r>
          </w:p>
        </w:tc>
      </w:tr>
      <w:tr w:rsidR="0060767D" w:rsidRPr="008274AA" w14:paraId="389FCDD8" w14:textId="77777777" w:rsidTr="00BA44DB">
        <w:tc>
          <w:tcPr>
            <w:tcW w:w="1974" w:type="dxa"/>
            <w:shd w:val="clear" w:color="auto" w:fill="auto"/>
          </w:tcPr>
          <w:p w14:paraId="478966CD" w14:textId="77777777" w:rsidR="0060767D" w:rsidRPr="008274AA" w:rsidRDefault="000D05B5" w:rsidP="00811AAC">
            <w:pPr>
              <w:pStyle w:val="Tabletext"/>
            </w:pPr>
            <w:hyperlink r:id="rId928" w:history="1">
              <w:r w:rsidR="0060767D" w:rsidRPr="008274AA">
                <w:rPr>
                  <w:rStyle w:val="Hyperlink"/>
                </w:rPr>
                <w:t>H.861.1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7D39996A" w14:textId="77777777" w:rsidR="0060767D" w:rsidRPr="008274AA" w:rsidRDefault="0060767D" w:rsidP="00811AAC">
            <w:pPr>
              <w:pStyle w:val="Tabletext"/>
            </w:pPr>
            <w:r w:rsidRPr="008274AA">
              <w:t>2018-03-29</w:t>
            </w:r>
          </w:p>
        </w:tc>
        <w:tc>
          <w:tcPr>
            <w:tcW w:w="1427" w:type="dxa"/>
            <w:shd w:val="clear" w:color="auto" w:fill="auto"/>
          </w:tcPr>
          <w:p w14:paraId="25BF7AA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DD06DE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014CA41" w14:textId="77777777" w:rsidR="0060767D" w:rsidRPr="008274AA" w:rsidRDefault="0060767D" w:rsidP="00811AAC">
            <w:pPr>
              <w:pStyle w:val="Tabletext"/>
            </w:pPr>
            <w:r w:rsidRPr="008274AA">
              <w:t>Требования к установлению показателей медицинского контроля головного мозга</w:t>
            </w:r>
          </w:p>
        </w:tc>
      </w:tr>
      <w:tr w:rsidR="0060767D" w:rsidRPr="008274AA" w14:paraId="1C93C7B6" w14:textId="77777777" w:rsidTr="00BA44DB">
        <w:tc>
          <w:tcPr>
            <w:tcW w:w="1974" w:type="dxa"/>
            <w:shd w:val="clear" w:color="auto" w:fill="auto"/>
          </w:tcPr>
          <w:p w14:paraId="65A8B414" w14:textId="77777777" w:rsidR="0060767D" w:rsidRPr="008274AA" w:rsidRDefault="000D05B5" w:rsidP="00811AAC">
            <w:pPr>
              <w:pStyle w:val="Tabletext"/>
            </w:pPr>
            <w:hyperlink r:id="rId929" w:history="1">
              <w:r w:rsidR="0060767D" w:rsidRPr="008274AA">
                <w:rPr>
                  <w:rStyle w:val="Hyperlink"/>
                </w:rPr>
                <w:t>H.862.0</w:t>
              </w:r>
            </w:hyperlink>
          </w:p>
        </w:tc>
        <w:tc>
          <w:tcPr>
            <w:tcW w:w="1272" w:type="dxa"/>
            <w:shd w:val="clear" w:color="auto" w:fill="auto"/>
          </w:tcPr>
          <w:p w14:paraId="14115E3A" w14:textId="77777777" w:rsidR="0060767D" w:rsidRPr="008274AA" w:rsidRDefault="0060767D" w:rsidP="00811AAC">
            <w:pPr>
              <w:pStyle w:val="Tabletext"/>
            </w:pPr>
            <w:r w:rsidRPr="008274AA">
              <w:t>2019-11-29</w:t>
            </w:r>
          </w:p>
        </w:tc>
        <w:tc>
          <w:tcPr>
            <w:tcW w:w="1427" w:type="dxa"/>
            <w:shd w:val="clear" w:color="auto" w:fill="auto"/>
          </w:tcPr>
          <w:p w14:paraId="79588D5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53249B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543FED4" w14:textId="77777777" w:rsidR="0060767D" w:rsidRPr="008274AA" w:rsidRDefault="0060767D" w:rsidP="00811AAC">
            <w:pPr>
              <w:pStyle w:val="Tabletext"/>
            </w:pPr>
            <w:r w:rsidRPr="008274AA">
              <w:t>Требования и основа для моделей услуг управления сном на базе ИКТ</w:t>
            </w:r>
          </w:p>
        </w:tc>
      </w:tr>
      <w:tr w:rsidR="0060767D" w:rsidRPr="008274AA" w14:paraId="71BBBF96" w14:textId="77777777" w:rsidTr="00BA44DB">
        <w:tc>
          <w:tcPr>
            <w:tcW w:w="1974" w:type="dxa"/>
            <w:shd w:val="clear" w:color="auto" w:fill="auto"/>
          </w:tcPr>
          <w:p w14:paraId="6C614989" w14:textId="77777777" w:rsidR="0060767D" w:rsidRPr="008274AA" w:rsidRDefault="000D05B5" w:rsidP="00811AAC">
            <w:pPr>
              <w:pStyle w:val="Tabletext"/>
            </w:pPr>
            <w:hyperlink r:id="rId930" w:history="1">
              <w:r w:rsidR="0060767D" w:rsidRPr="008274AA">
                <w:rPr>
                  <w:rStyle w:val="Hyperlink"/>
                </w:rPr>
                <w:t>H.862.1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B4F045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5166ED0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49F000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2D0DD05" w14:textId="77777777" w:rsidR="0060767D" w:rsidRPr="008274AA" w:rsidRDefault="0060767D" w:rsidP="00811AAC">
            <w:pPr>
              <w:pStyle w:val="Tabletext"/>
            </w:pPr>
            <w:r w:rsidRPr="008274AA">
              <w:t>Модель данных для услуг управления сном</w:t>
            </w:r>
          </w:p>
        </w:tc>
      </w:tr>
      <w:tr w:rsidR="0060767D" w:rsidRPr="008274AA" w14:paraId="1BEF1C92" w14:textId="77777777" w:rsidTr="00BA44DB">
        <w:tc>
          <w:tcPr>
            <w:tcW w:w="1974" w:type="dxa"/>
            <w:shd w:val="clear" w:color="auto" w:fill="auto"/>
          </w:tcPr>
          <w:p w14:paraId="4AB1D53A" w14:textId="77777777" w:rsidR="0060767D" w:rsidRPr="008274AA" w:rsidRDefault="000D05B5" w:rsidP="00811AAC">
            <w:pPr>
              <w:pStyle w:val="Tabletext"/>
            </w:pPr>
            <w:hyperlink r:id="rId931" w:history="1">
              <w:r w:rsidR="0060767D" w:rsidRPr="008274AA">
                <w:rPr>
                  <w:rStyle w:val="Hyperlink"/>
                </w:rPr>
                <w:t>H.862.2</w:t>
              </w:r>
            </w:hyperlink>
          </w:p>
        </w:tc>
        <w:tc>
          <w:tcPr>
            <w:tcW w:w="1272" w:type="dxa"/>
            <w:shd w:val="clear" w:color="auto" w:fill="auto"/>
          </w:tcPr>
          <w:p w14:paraId="234DF61A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00E709B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A6D0CF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4967ABB" w14:textId="77777777" w:rsidR="0060767D" w:rsidRPr="008274AA" w:rsidRDefault="0060767D" w:rsidP="00811AAC">
            <w:pPr>
              <w:pStyle w:val="Tabletext"/>
            </w:pPr>
            <w:r w:rsidRPr="008274AA">
              <w:t>Основа методов аннотации для данных биосигналов</w:t>
            </w:r>
          </w:p>
        </w:tc>
      </w:tr>
      <w:tr w:rsidR="0060767D" w:rsidRPr="008274AA" w14:paraId="40D3C2C3" w14:textId="77777777" w:rsidTr="00BA44DB">
        <w:tc>
          <w:tcPr>
            <w:tcW w:w="1974" w:type="dxa"/>
            <w:shd w:val="clear" w:color="auto" w:fill="auto"/>
          </w:tcPr>
          <w:p w14:paraId="3F27CF33" w14:textId="77777777" w:rsidR="0060767D" w:rsidRPr="008274AA" w:rsidRDefault="000D05B5" w:rsidP="00811AAC">
            <w:pPr>
              <w:pStyle w:val="Tabletext"/>
            </w:pPr>
            <w:hyperlink r:id="rId932" w:history="1">
              <w:r w:rsidR="0060767D" w:rsidRPr="008274AA">
                <w:rPr>
                  <w:rStyle w:val="Hyperlink"/>
                </w:rPr>
                <w:t>H.862.3</w:t>
              </w:r>
            </w:hyperlink>
          </w:p>
        </w:tc>
        <w:tc>
          <w:tcPr>
            <w:tcW w:w="1272" w:type="dxa"/>
            <w:shd w:val="clear" w:color="auto" w:fill="auto"/>
          </w:tcPr>
          <w:p w14:paraId="7544C046" w14:textId="77777777" w:rsidR="0060767D" w:rsidRPr="008274AA" w:rsidRDefault="0060767D" w:rsidP="00811AAC">
            <w:pPr>
              <w:pStyle w:val="Tabletext"/>
            </w:pPr>
            <w:r w:rsidRPr="008274AA">
              <w:t>2020-08-13</w:t>
            </w:r>
          </w:p>
        </w:tc>
        <w:tc>
          <w:tcPr>
            <w:tcW w:w="1427" w:type="dxa"/>
            <w:shd w:val="clear" w:color="auto" w:fill="auto"/>
          </w:tcPr>
          <w:p w14:paraId="69913B1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394860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3E55AA8" w14:textId="77777777" w:rsidR="0060767D" w:rsidRPr="008274AA" w:rsidRDefault="0060767D" w:rsidP="00811AAC">
            <w:pPr>
              <w:pStyle w:val="Tabletext"/>
            </w:pPr>
            <w:r w:rsidRPr="008274AA">
              <w:t>Требования к интерфейсу голосового управления для услуг ухода за человеком</w:t>
            </w:r>
          </w:p>
        </w:tc>
      </w:tr>
      <w:tr w:rsidR="0060767D" w:rsidRPr="008274AA" w14:paraId="05A99D52" w14:textId="77777777" w:rsidTr="00BA44DB">
        <w:tc>
          <w:tcPr>
            <w:tcW w:w="1974" w:type="dxa"/>
            <w:shd w:val="clear" w:color="auto" w:fill="auto"/>
          </w:tcPr>
          <w:p w14:paraId="16E383B1" w14:textId="77777777" w:rsidR="0060767D" w:rsidRPr="008274AA" w:rsidRDefault="000D05B5" w:rsidP="00811AAC">
            <w:pPr>
              <w:pStyle w:val="Tabletext"/>
            </w:pPr>
            <w:hyperlink r:id="rId933" w:history="1">
              <w:r w:rsidR="0060767D" w:rsidRPr="008274AA">
                <w:rPr>
                  <w:rStyle w:val="Hyperlink"/>
                </w:rPr>
                <w:t>H.862.4</w:t>
              </w:r>
            </w:hyperlink>
          </w:p>
        </w:tc>
        <w:tc>
          <w:tcPr>
            <w:tcW w:w="1272" w:type="dxa"/>
            <w:shd w:val="clear" w:color="auto" w:fill="auto"/>
          </w:tcPr>
          <w:p w14:paraId="313FD067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782AD49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E2B52A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F0F3678" w14:textId="77777777" w:rsidR="0060767D" w:rsidRPr="008274AA" w:rsidRDefault="0060767D" w:rsidP="00811AAC">
            <w:pPr>
              <w:pStyle w:val="Tabletext"/>
            </w:pPr>
            <w:r w:rsidRPr="008274AA">
              <w:t>Структура систем тестирования обонятельной функции информационно-коммуникационных технологий</w:t>
            </w:r>
          </w:p>
        </w:tc>
      </w:tr>
      <w:tr w:rsidR="0060767D" w:rsidRPr="008274AA" w14:paraId="15370422" w14:textId="77777777" w:rsidTr="00BA44DB">
        <w:tc>
          <w:tcPr>
            <w:tcW w:w="1974" w:type="dxa"/>
            <w:shd w:val="clear" w:color="auto" w:fill="auto"/>
          </w:tcPr>
          <w:p w14:paraId="570512DA" w14:textId="77777777" w:rsidR="0060767D" w:rsidRPr="008274AA" w:rsidRDefault="000D05B5" w:rsidP="00811AAC">
            <w:pPr>
              <w:pStyle w:val="Tabletext"/>
            </w:pPr>
            <w:hyperlink r:id="rId934" w:history="1">
              <w:r w:rsidR="0060767D" w:rsidRPr="008274AA">
                <w:rPr>
                  <w:rStyle w:val="Hyperlink"/>
                </w:rPr>
                <w:t>H.862.5</w:t>
              </w:r>
            </w:hyperlink>
          </w:p>
        </w:tc>
        <w:tc>
          <w:tcPr>
            <w:tcW w:w="1272" w:type="dxa"/>
            <w:shd w:val="clear" w:color="auto" w:fill="auto"/>
          </w:tcPr>
          <w:p w14:paraId="78B11AA5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3D5829E5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A4C1D1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503FE13" w14:textId="77777777" w:rsidR="0060767D" w:rsidRPr="008274AA" w:rsidRDefault="0060767D" w:rsidP="006B38B8">
            <w:pPr>
              <w:pStyle w:val="Tabletext"/>
            </w:pPr>
            <w:r w:rsidRPr="008274AA">
              <w:t>Многомодальный пользовательский интерфейс с поддержкой передачи эмоций на основе искусственных нейронных сетей</w:t>
            </w:r>
          </w:p>
        </w:tc>
      </w:tr>
      <w:tr w:rsidR="0060767D" w:rsidRPr="008274AA" w14:paraId="22A01A7C" w14:textId="77777777" w:rsidTr="00BA44DB">
        <w:tc>
          <w:tcPr>
            <w:tcW w:w="1974" w:type="dxa"/>
            <w:shd w:val="clear" w:color="auto" w:fill="auto"/>
          </w:tcPr>
          <w:p w14:paraId="7AA64F09" w14:textId="77777777" w:rsidR="0060767D" w:rsidRPr="008274AA" w:rsidRDefault="000D05B5" w:rsidP="00811AAC">
            <w:pPr>
              <w:pStyle w:val="Tabletext"/>
            </w:pPr>
            <w:hyperlink r:id="rId935" w:history="1">
              <w:r w:rsidR="0060767D" w:rsidRPr="008274AA">
                <w:rPr>
                  <w:rStyle w:val="Hyperlink"/>
                </w:rPr>
                <w:t>H.870</w:t>
              </w:r>
            </w:hyperlink>
          </w:p>
        </w:tc>
        <w:tc>
          <w:tcPr>
            <w:tcW w:w="1272" w:type="dxa"/>
            <w:shd w:val="clear" w:color="auto" w:fill="auto"/>
          </w:tcPr>
          <w:p w14:paraId="5932FF6F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47E263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68C93C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A0DE893" w14:textId="77777777" w:rsidR="0060767D" w:rsidRPr="008274AA" w:rsidRDefault="0060767D" w:rsidP="006B38B8">
            <w:pPr>
              <w:pStyle w:val="Tabletext"/>
            </w:pPr>
            <w:r w:rsidRPr="008274AA">
              <w:t>Руководящие принципы реализации безопасных устройств/систем прослушивания</w:t>
            </w:r>
          </w:p>
        </w:tc>
      </w:tr>
      <w:tr w:rsidR="0060767D" w:rsidRPr="008274AA" w14:paraId="4D3D509D" w14:textId="77777777" w:rsidTr="00BA44DB">
        <w:tc>
          <w:tcPr>
            <w:tcW w:w="1974" w:type="dxa"/>
            <w:shd w:val="clear" w:color="auto" w:fill="auto"/>
          </w:tcPr>
          <w:p w14:paraId="7324BAAB" w14:textId="77777777" w:rsidR="0060767D" w:rsidRPr="008274AA" w:rsidRDefault="000D05B5" w:rsidP="00811AAC">
            <w:pPr>
              <w:pStyle w:val="Tabletext"/>
            </w:pPr>
            <w:hyperlink r:id="rId936" w:history="1">
              <w:r w:rsidR="0060767D" w:rsidRPr="008274AA">
                <w:rPr>
                  <w:rStyle w:val="Hyperlink"/>
                </w:rPr>
                <w:t>H.871</w:t>
              </w:r>
            </w:hyperlink>
          </w:p>
        </w:tc>
        <w:tc>
          <w:tcPr>
            <w:tcW w:w="1272" w:type="dxa"/>
            <w:shd w:val="clear" w:color="auto" w:fill="auto"/>
          </w:tcPr>
          <w:p w14:paraId="631A3817" w14:textId="77777777" w:rsidR="0060767D" w:rsidRPr="008274AA" w:rsidRDefault="0060767D" w:rsidP="00811AAC">
            <w:pPr>
              <w:pStyle w:val="Tabletext"/>
            </w:pPr>
            <w:r w:rsidRPr="008274AA">
              <w:t>2019-07-29</w:t>
            </w:r>
          </w:p>
        </w:tc>
        <w:tc>
          <w:tcPr>
            <w:tcW w:w="1427" w:type="dxa"/>
            <w:shd w:val="clear" w:color="auto" w:fill="auto"/>
          </w:tcPr>
          <w:p w14:paraId="7FE6C1D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2A8309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95E2EFD" w14:textId="77777777" w:rsidR="0060767D" w:rsidRPr="008274AA" w:rsidRDefault="0060767D" w:rsidP="006B38B8">
            <w:pPr>
              <w:pStyle w:val="Tabletext"/>
            </w:pPr>
            <w:r w:rsidRPr="008274AA">
              <w:t>Руководящие принципы безопасного прослушивания для персональных звуковых усилителей</w:t>
            </w:r>
          </w:p>
        </w:tc>
      </w:tr>
      <w:tr w:rsidR="0060767D" w:rsidRPr="008274AA" w14:paraId="65464116" w14:textId="77777777" w:rsidTr="00BA44DB">
        <w:tc>
          <w:tcPr>
            <w:tcW w:w="1974" w:type="dxa"/>
            <w:shd w:val="clear" w:color="auto" w:fill="auto"/>
          </w:tcPr>
          <w:p w14:paraId="444A736C" w14:textId="77777777" w:rsidR="0060767D" w:rsidRPr="008274AA" w:rsidRDefault="000D05B5" w:rsidP="00811AAC">
            <w:pPr>
              <w:pStyle w:val="Tabletext"/>
            </w:pPr>
            <w:hyperlink r:id="rId937" w:history="1">
              <w:r w:rsidR="0060767D" w:rsidRPr="008274AA">
                <w:rPr>
                  <w:rStyle w:val="Hyperlink"/>
                </w:rPr>
                <w:t>T.621</w:t>
              </w:r>
            </w:hyperlink>
          </w:p>
        </w:tc>
        <w:tc>
          <w:tcPr>
            <w:tcW w:w="1272" w:type="dxa"/>
            <w:shd w:val="clear" w:color="auto" w:fill="auto"/>
          </w:tcPr>
          <w:p w14:paraId="773ACEA6" w14:textId="77777777" w:rsidR="0060767D" w:rsidRPr="008274AA" w:rsidRDefault="0060767D" w:rsidP="00811AAC">
            <w:pPr>
              <w:pStyle w:val="Tabletext"/>
            </w:pPr>
            <w:r w:rsidRPr="008274AA">
              <w:t>2017-03-01</w:t>
            </w:r>
          </w:p>
        </w:tc>
        <w:tc>
          <w:tcPr>
            <w:tcW w:w="1427" w:type="dxa"/>
            <w:shd w:val="clear" w:color="auto" w:fill="auto"/>
          </w:tcPr>
          <w:p w14:paraId="26169D09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4C9316F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1E40FFD" w14:textId="77777777" w:rsidR="0060767D" w:rsidRPr="008274AA" w:rsidRDefault="0060767D" w:rsidP="00811AAC">
            <w:pPr>
              <w:pStyle w:val="Tabletext"/>
            </w:pPr>
            <w:r w:rsidRPr="008274AA">
              <w:t>Структура файлов для интерактивного контента комиксов и мультипликации</w:t>
            </w:r>
          </w:p>
        </w:tc>
      </w:tr>
      <w:tr w:rsidR="0060767D" w:rsidRPr="008274AA" w14:paraId="6719F64F" w14:textId="77777777" w:rsidTr="00BA44DB">
        <w:tc>
          <w:tcPr>
            <w:tcW w:w="1974" w:type="dxa"/>
            <w:shd w:val="clear" w:color="auto" w:fill="auto"/>
          </w:tcPr>
          <w:p w14:paraId="533BE393" w14:textId="77777777" w:rsidR="0060767D" w:rsidRPr="008274AA" w:rsidRDefault="000D05B5" w:rsidP="00811AAC">
            <w:pPr>
              <w:pStyle w:val="Tabletext"/>
            </w:pPr>
            <w:hyperlink r:id="rId938" w:history="1">
              <w:r w:rsidR="0060767D" w:rsidRPr="008274AA">
                <w:rPr>
                  <w:rStyle w:val="Hyperlink"/>
                </w:rPr>
                <w:t>T.627</w:t>
              </w:r>
            </w:hyperlink>
          </w:p>
        </w:tc>
        <w:tc>
          <w:tcPr>
            <w:tcW w:w="1272" w:type="dxa"/>
            <w:shd w:val="clear" w:color="auto" w:fill="auto"/>
          </w:tcPr>
          <w:p w14:paraId="3B965E89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12B5895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59625A5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2D31B5D8" w14:textId="77777777" w:rsidR="0060767D" w:rsidRPr="008274AA" w:rsidRDefault="0060767D" w:rsidP="00811AAC">
            <w:pPr>
              <w:pStyle w:val="Tabletext"/>
            </w:pPr>
            <w:r w:rsidRPr="008274AA">
              <w:t>Спецификация тестирования для сетей видеонаблюдения</w:t>
            </w:r>
          </w:p>
        </w:tc>
      </w:tr>
      <w:tr w:rsidR="0060767D" w:rsidRPr="008274AA" w14:paraId="16B98AEF" w14:textId="77777777" w:rsidTr="00BA44DB">
        <w:tc>
          <w:tcPr>
            <w:tcW w:w="1974" w:type="dxa"/>
            <w:shd w:val="clear" w:color="auto" w:fill="auto"/>
          </w:tcPr>
          <w:p w14:paraId="6A0B228B" w14:textId="77777777" w:rsidR="0060767D" w:rsidRPr="008274AA" w:rsidRDefault="000D05B5" w:rsidP="00811AAC">
            <w:pPr>
              <w:pStyle w:val="Tabletext"/>
            </w:pPr>
            <w:hyperlink r:id="rId939" w:history="1">
              <w:r w:rsidR="0060767D" w:rsidRPr="008274AA">
                <w:rPr>
                  <w:rStyle w:val="Hyperlink"/>
                </w:rPr>
                <w:t>T.701.11</w:t>
              </w:r>
            </w:hyperlink>
          </w:p>
        </w:tc>
        <w:tc>
          <w:tcPr>
            <w:tcW w:w="1272" w:type="dxa"/>
            <w:shd w:val="clear" w:color="auto" w:fill="auto"/>
          </w:tcPr>
          <w:p w14:paraId="48391346" w14:textId="77777777" w:rsidR="0060767D" w:rsidRPr="008274AA" w:rsidRDefault="0060767D" w:rsidP="00811AAC">
            <w:pPr>
              <w:pStyle w:val="Tabletext"/>
            </w:pPr>
            <w:r w:rsidRPr="008274AA">
              <w:t>2020-09-29</w:t>
            </w:r>
          </w:p>
        </w:tc>
        <w:tc>
          <w:tcPr>
            <w:tcW w:w="1427" w:type="dxa"/>
            <w:shd w:val="clear" w:color="auto" w:fill="auto"/>
          </w:tcPr>
          <w:p w14:paraId="50A54A0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7015FA6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63552E3" w14:textId="77777777" w:rsidR="0060767D" w:rsidRPr="008274AA" w:rsidRDefault="0060767D" w:rsidP="00811AAC">
            <w:pPr>
              <w:pStyle w:val="Tabletext"/>
            </w:pPr>
            <w:r w:rsidRPr="008274AA">
              <w:t>Руководство по замещающему тексту для изображений</w:t>
            </w:r>
          </w:p>
        </w:tc>
      </w:tr>
      <w:tr w:rsidR="0060767D" w:rsidRPr="008274AA" w14:paraId="5D739B50" w14:textId="77777777" w:rsidTr="00BA44DB">
        <w:tc>
          <w:tcPr>
            <w:tcW w:w="1974" w:type="dxa"/>
            <w:shd w:val="clear" w:color="auto" w:fill="auto"/>
          </w:tcPr>
          <w:p w14:paraId="6713BCB4" w14:textId="77777777" w:rsidR="0060767D" w:rsidRPr="008274AA" w:rsidRDefault="000D05B5" w:rsidP="00811AAC">
            <w:pPr>
              <w:pStyle w:val="Tabletext"/>
            </w:pPr>
            <w:hyperlink r:id="rId940" w:history="1">
              <w:r w:rsidR="0060767D" w:rsidRPr="008274AA">
                <w:rPr>
                  <w:rStyle w:val="Hyperlink"/>
                </w:rPr>
                <w:t>T.800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B3B22F9" w14:textId="77777777" w:rsidR="0060767D" w:rsidRPr="008274AA" w:rsidRDefault="0060767D" w:rsidP="00811AAC">
            <w:pPr>
              <w:pStyle w:val="Tabletext"/>
            </w:pPr>
            <w:r w:rsidRPr="008274AA">
              <w:t>2019-06-13</w:t>
            </w:r>
          </w:p>
        </w:tc>
        <w:tc>
          <w:tcPr>
            <w:tcW w:w="1427" w:type="dxa"/>
            <w:shd w:val="clear" w:color="auto" w:fill="auto"/>
          </w:tcPr>
          <w:p w14:paraId="26B9A5A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3B144FB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154399E5" w14:textId="77777777" w:rsidR="0060767D" w:rsidRPr="008274AA" w:rsidRDefault="0060767D" w:rsidP="00811AAC">
            <w:pPr>
              <w:pStyle w:val="Tabletext"/>
            </w:pPr>
            <w:r w:rsidRPr="008274AA">
              <w:t>Информационная технология – система кодирования изображений JPEG 2000: Основы системы кодирования</w:t>
            </w:r>
          </w:p>
        </w:tc>
      </w:tr>
      <w:tr w:rsidR="0060767D" w:rsidRPr="008274AA" w14:paraId="669A5D36" w14:textId="77777777" w:rsidTr="00BA44DB">
        <w:tc>
          <w:tcPr>
            <w:tcW w:w="1974" w:type="dxa"/>
            <w:shd w:val="clear" w:color="auto" w:fill="auto"/>
          </w:tcPr>
          <w:p w14:paraId="371A43F3" w14:textId="77777777" w:rsidR="0060767D" w:rsidRPr="008274AA" w:rsidRDefault="000D05B5" w:rsidP="00811AAC">
            <w:pPr>
              <w:pStyle w:val="Tabletext"/>
            </w:pPr>
            <w:hyperlink r:id="rId941" w:history="1">
              <w:r w:rsidR="0060767D" w:rsidRPr="008274AA">
                <w:rPr>
                  <w:rStyle w:val="Hyperlink"/>
                </w:rPr>
                <w:t>T.801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5AD8CBC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6DFCB866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33B126D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C3E8C54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Система кодирования изображений JPEG 2000 – Расширения</w:t>
            </w:r>
          </w:p>
        </w:tc>
      </w:tr>
      <w:tr w:rsidR="0060767D" w:rsidRPr="008274AA" w14:paraId="59BB99A5" w14:textId="77777777" w:rsidTr="00BA44DB">
        <w:tc>
          <w:tcPr>
            <w:tcW w:w="1974" w:type="dxa"/>
            <w:shd w:val="clear" w:color="auto" w:fill="auto"/>
          </w:tcPr>
          <w:p w14:paraId="4AF6D3A2" w14:textId="77777777" w:rsidR="0060767D" w:rsidRPr="008274AA" w:rsidRDefault="000D05B5" w:rsidP="00811AAC">
            <w:pPr>
              <w:pStyle w:val="Tabletext"/>
            </w:pPr>
            <w:hyperlink r:id="rId942" w:history="1">
              <w:r w:rsidR="0060767D" w:rsidRPr="008274AA">
                <w:rPr>
                  <w:rStyle w:val="Hyperlink"/>
                </w:rPr>
                <w:t>T.803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7A21C0B8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7BEB4EF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D428C18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D052725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Система кодирования изображений JPEG 2000: Проверка на соответствие</w:t>
            </w:r>
          </w:p>
        </w:tc>
      </w:tr>
      <w:tr w:rsidR="0060767D" w:rsidRPr="008274AA" w14:paraId="42E87296" w14:textId="77777777" w:rsidTr="00BA44DB">
        <w:tc>
          <w:tcPr>
            <w:tcW w:w="1974" w:type="dxa"/>
            <w:shd w:val="clear" w:color="auto" w:fill="auto"/>
          </w:tcPr>
          <w:p w14:paraId="0D023BAA" w14:textId="77777777" w:rsidR="0060767D" w:rsidRPr="008274AA" w:rsidRDefault="000D05B5" w:rsidP="00811AAC">
            <w:pPr>
              <w:pStyle w:val="Tabletext"/>
            </w:pPr>
            <w:hyperlink r:id="rId943" w:history="1">
              <w:r w:rsidR="0060767D" w:rsidRPr="008274AA">
                <w:rPr>
                  <w:rStyle w:val="Hyperlink"/>
                </w:rPr>
                <w:t>T.804 (V3)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9B7B1BD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072A765B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030B3A9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0D412F7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Система кодирования изображений JPEG 2000: Эталонное программное обеспечение</w:t>
            </w:r>
          </w:p>
        </w:tc>
      </w:tr>
      <w:tr w:rsidR="0060767D" w:rsidRPr="008274AA" w14:paraId="2F12587D" w14:textId="77777777" w:rsidTr="00BA44DB">
        <w:tc>
          <w:tcPr>
            <w:tcW w:w="1974" w:type="dxa"/>
            <w:shd w:val="clear" w:color="auto" w:fill="auto"/>
          </w:tcPr>
          <w:p w14:paraId="6A80C1B3" w14:textId="77777777" w:rsidR="0060767D" w:rsidRPr="008274AA" w:rsidRDefault="000D05B5" w:rsidP="00235B45">
            <w:pPr>
              <w:pStyle w:val="Tabletext"/>
            </w:pPr>
            <w:hyperlink r:id="rId944" w:history="1">
              <w:r w:rsidR="0060767D" w:rsidRPr="008274AA">
                <w:rPr>
                  <w:rStyle w:val="Hyperlink"/>
                </w:rPr>
                <w:t>T.814</w:t>
              </w:r>
            </w:hyperlink>
          </w:p>
        </w:tc>
        <w:tc>
          <w:tcPr>
            <w:tcW w:w="1272" w:type="dxa"/>
            <w:shd w:val="clear" w:color="auto" w:fill="auto"/>
          </w:tcPr>
          <w:p w14:paraId="6893EEBB" w14:textId="77777777" w:rsidR="0060767D" w:rsidRPr="008274AA" w:rsidRDefault="0060767D" w:rsidP="00811AAC">
            <w:pPr>
              <w:pStyle w:val="Tabletext"/>
            </w:pPr>
            <w:r w:rsidRPr="008274AA">
              <w:t>2019-06-13</w:t>
            </w:r>
          </w:p>
        </w:tc>
        <w:tc>
          <w:tcPr>
            <w:tcW w:w="1427" w:type="dxa"/>
            <w:shd w:val="clear" w:color="auto" w:fill="auto"/>
          </w:tcPr>
          <w:p w14:paraId="0E3A5BB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FDC7462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7769C0B2" w14:textId="77777777" w:rsidR="0060767D" w:rsidRPr="008274AA" w:rsidRDefault="0060767D" w:rsidP="00811AAC">
            <w:pPr>
              <w:pStyle w:val="Tabletext"/>
            </w:pPr>
            <w:r w:rsidRPr="008274AA">
              <w:t xml:space="preserve">Информационная технология – Система кодирования изображений JPEG 2000: </w:t>
            </w:r>
            <w:r w:rsidRPr="008274AA">
              <w:lastRenderedPageBreak/>
              <w:t>JPEG 2000 с высокой пропускной способностью</w:t>
            </w:r>
          </w:p>
        </w:tc>
      </w:tr>
      <w:tr w:rsidR="0060767D" w:rsidRPr="008274AA" w14:paraId="3D5CC33A" w14:textId="77777777" w:rsidTr="00BA44DB">
        <w:tc>
          <w:tcPr>
            <w:tcW w:w="1974" w:type="dxa"/>
            <w:shd w:val="clear" w:color="auto" w:fill="auto"/>
          </w:tcPr>
          <w:p w14:paraId="6DD97592" w14:textId="77777777" w:rsidR="0060767D" w:rsidRPr="008274AA" w:rsidRDefault="000D05B5" w:rsidP="00811AAC">
            <w:pPr>
              <w:pStyle w:val="Tabletext"/>
            </w:pPr>
            <w:hyperlink r:id="rId945" w:history="1">
              <w:r w:rsidR="0060767D" w:rsidRPr="008274AA">
                <w:rPr>
                  <w:rStyle w:val="Hyperlink"/>
                </w:rPr>
                <w:t>T.815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A804ACA" w14:textId="77777777" w:rsidR="0060767D" w:rsidRPr="008274AA" w:rsidRDefault="0060767D" w:rsidP="00811AAC">
            <w:pPr>
              <w:pStyle w:val="Tabletext"/>
            </w:pPr>
            <w:r w:rsidRPr="008274AA">
              <w:t>2019-06-13</w:t>
            </w:r>
          </w:p>
        </w:tc>
        <w:tc>
          <w:tcPr>
            <w:tcW w:w="1427" w:type="dxa"/>
            <w:shd w:val="clear" w:color="auto" w:fill="auto"/>
          </w:tcPr>
          <w:p w14:paraId="36C1FED3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4B59BD8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CC85B20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Система кодирования изображений JPEG 2000 – Инкапсуляция изображений JPEG 2000 в ИСО/МЭК 23008-12</w:t>
            </w:r>
          </w:p>
        </w:tc>
      </w:tr>
      <w:tr w:rsidR="0060767D" w:rsidRPr="008274AA" w14:paraId="494C364B" w14:textId="77777777" w:rsidTr="00BA44DB">
        <w:tc>
          <w:tcPr>
            <w:tcW w:w="1974" w:type="dxa"/>
            <w:shd w:val="clear" w:color="auto" w:fill="auto"/>
          </w:tcPr>
          <w:p w14:paraId="2ABA516D" w14:textId="77777777" w:rsidR="0060767D" w:rsidRPr="008274AA" w:rsidRDefault="000D05B5" w:rsidP="00811AAC">
            <w:pPr>
              <w:pStyle w:val="Tabletext"/>
            </w:pPr>
            <w:hyperlink r:id="rId946" w:history="1">
              <w:r w:rsidR="0060767D" w:rsidRPr="008274AA">
                <w:rPr>
                  <w:rStyle w:val="Hyperlink"/>
                </w:rPr>
                <w:t>T.815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48D295C5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51C871D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11C5408C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5749E7BE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Система кодирования изображений JPEG 2000 – Инкапсуляция изображений JPEG 2000 в ИСО/МЭК 23008-12</w:t>
            </w:r>
          </w:p>
        </w:tc>
      </w:tr>
      <w:tr w:rsidR="0060767D" w:rsidRPr="008274AA" w14:paraId="7729D339" w14:textId="77777777" w:rsidTr="00BA44DB">
        <w:tc>
          <w:tcPr>
            <w:tcW w:w="1974" w:type="dxa"/>
            <w:shd w:val="clear" w:color="auto" w:fill="auto"/>
          </w:tcPr>
          <w:p w14:paraId="0BCBC606" w14:textId="77777777" w:rsidR="0060767D" w:rsidRPr="008274AA" w:rsidRDefault="000D05B5" w:rsidP="00811AAC">
            <w:pPr>
              <w:pStyle w:val="Tabletext"/>
            </w:pPr>
            <w:hyperlink r:id="rId947" w:history="1">
              <w:r w:rsidR="0060767D" w:rsidRPr="008274AA">
                <w:rPr>
                  <w:rStyle w:val="Hyperlink"/>
                </w:rPr>
                <w:t>T.832 (V4)</w:t>
              </w:r>
            </w:hyperlink>
          </w:p>
        </w:tc>
        <w:tc>
          <w:tcPr>
            <w:tcW w:w="1272" w:type="dxa"/>
            <w:shd w:val="clear" w:color="auto" w:fill="auto"/>
          </w:tcPr>
          <w:p w14:paraId="23788170" w14:textId="77777777" w:rsidR="0060767D" w:rsidRPr="008274AA" w:rsidRDefault="0060767D" w:rsidP="00811AAC">
            <w:pPr>
              <w:pStyle w:val="Tabletext"/>
            </w:pPr>
            <w:r w:rsidRPr="008274AA">
              <w:t>2019-06-29</w:t>
            </w:r>
          </w:p>
        </w:tc>
        <w:tc>
          <w:tcPr>
            <w:tcW w:w="1427" w:type="dxa"/>
            <w:shd w:val="clear" w:color="auto" w:fill="auto"/>
          </w:tcPr>
          <w:p w14:paraId="610A746F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921C2DA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4F3D210D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 – система кодирования изображений JPEG XR – спецификация кодирования изображений</w:t>
            </w:r>
          </w:p>
        </w:tc>
      </w:tr>
      <w:tr w:rsidR="0060767D" w:rsidRPr="008274AA" w14:paraId="4692629A" w14:textId="77777777" w:rsidTr="00BA44DB">
        <w:tc>
          <w:tcPr>
            <w:tcW w:w="1974" w:type="dxa"/>
            <w:shd w:val="clear" w:color="auto" w:fill="auto"/>
          </w:tcPr>
          <w:p w14:paraId="1A993A4E" w14:textId="77777777" w:rsidR="0060767D" w:rsidRPr="008274AA" w:rsidRDefault="000D05B5" w:rsidP="00811AAC">
            <w:pPr>
              <w:pStyle w:val="Tabletext"/>
            </w:pPr>
            <w:hyperlink r:id="rId948" w:history="1">
              <w:r w:rsidR="0060767D" w:rsidRPr="008274AA">
                <w:rPr>
                  <w:rStyle w:val="Hyperlink"/>
                </w:rPr>
                <w:t>T.873 (V1)</w:t>
              </w:r>
            </w:hyperlink>
          </w:p>
        </w:tc>
        <w:tc>
          <w:tcPr>
            <w:tcW w:w="1272" w:type="dxa"/>
            <w:shd w:val="clear" w:color="auto" w:fill="auto"/>
          </w:tcPr>
          <w:p w14:paraId="035E7AE9" w14:textId="77777777" w:rsidR="0060767D" w:rsidRPr="008274AA" w:rsidRDefault="0060767D" w:rsidP="00811AAC">
            <w:pPr>
              <w:pStyle w:val="Tabletext"/>
            </w:pPr>
            <w:r w:rsidRPr="008274AA">
              <w:t>2019-05-14</w:t>
            </w:r>
          </w:p>
        </w:tc>
        <w:tc>
          <w:tcPr>
            <w:tcW w:w="1427" w:type="dxa"/>
            <w:shd w:val="clear" w:color="auto" w:fill="auto"/>
          </w:tcPr>
          <w:p w14:paraId="5A9DF57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Заменена</w:t>
            </w:r>
          </w:p>
        </w:tc>
        <w:tc>
          <w:tcPr>
            <w:tcW w:w="992" w:type="dxa"/>
            <w:shd w:val="clear" w:color="auto" w:fill="auto"/>
          </w:tcPr>
          <w:p w14:paraId="78DDBDC0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DC55673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 – Цифровое сжатие и кодирование неподвижных полутоновых изображений: эталонное программное обеспечение</w:t>
            </w:r>
          </w:p>
        </w:tc>
      </w:tr>
      <w:tr w:rsidR="0060767D" w:rsidRPr="008274AA" w14:paraId="445894E1" w14:textId="77777777" w:rsidTr="00BA44DB">
        <w:tc>
          <w:tcPr>
            <w:tcW w:w="1974" w:type="dxa"/>
            <w:shd w:val="clear" w:color="auto" w:fill="auto"/>
          </w:tcPr>
          <w:p w14:paraId="78DD8C47" w14:textId="77777777" w:rsidR="0060767D" w:rsidRPr="008274AA" w:rsidRDefault="000D05B5" w:rsidP="00811AAC">
            <w:pPr>
              <w:pStyle w:val="Tabletext"/>
            </w:pPr>
            <w:hyperlink r:id="rId949" w:history="1">
              <w:r w:rsidR="0060767D" w:rsidRPr="008274AA">
                <w:rPr>
                  <w:rStyle w:val="Hyperlink"/>
                </w:rPr>
                <w:t>T.873 (V2)</w:t>
              </w:r>
            </w:hyperlink>
          </w:p>
        </w:tc>
        <w:tc>
          <w:tcPr>
            <w:tcW w:w="1272" w:type="dxa"/>
            <w:shd w:val="clear" w:color="auto" w:fill="auto"/>
          </w:tcPr>
          <w:p w14:paraId="665B73EE" w14:textId="77777777" w:rsidR="0060767D" w:rsidRPr="008274AA" w:rsidRDefault="0060767D" w:rsidP="00811AAC">
            <w:pPr>
              <w:pStyle w:val="Tabletext"/>
            </w:pPr>
            <w:r w:rsidRPr="008274AA">
              <w:t>2021-06-13</w:t>
            </w:r>
          </w:p>
        </w:tc>
        <w:tc>
          <w:tcPr>
            <w:tcW w:w="1427" w:type="dxa"/>
            <w:shd w:val="clear" w:color="auto" w:fill="auto"/>
          </w:tcPr>
          <w:p w14:paraId="5D7B6047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6129766E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0EB156B8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 – Цифровое сжатие и кодирование неподвижных полутоновых изображений: эталонное программное обеспечение</w:t>
            </w:r>
          </w:p>
        </w:tc>
      </w:tr>
      <w:tr w:rsidR="0060767D" w:rsidRPr="008274AA" w14:paraId="1B7E7664" w14:textId="77777777" w:rsidTr="00BA44DB">
        <w:tc>
          <w:tcPr>
            <w:tcW w:w="1974" w:type="dxa"/>
            <w:shd w:val="clear" w:color="auto" w:fill="auto"/>
          </w:tcPr>
          <w:p w14:paraId="155452E2" w14:textId="77777777" w:rsidR="0060767D" w:rsidRPr="008274AA" w:rsidRDefault="000D05B5" w:rsidP="00811AAC">
            <w:pPr>
              <w:pStyle w:val="Tabletext"/>
            </w:pPr>
            <w:hyperlink r:id="rId950" w:history="1">
              <w:r w:rsidR="0060767D" w:rsidRPr="008274AA">
                <w:rPr>
                  <w:rStyle w:val="Hyperlink"/>
                </w:rPr>
                <w:t>T.88</w:t>
              </w:r>
            </w:hyperlink>
          </w:p>
        </w:tc>
        <w:tc>
          <w:tcPr>
            <w:tcW w:w="1272" w:type="dxa"/>
            <w:shd w:val="clear" w:color="auto" w:fill="auto"/>
          </w:tcPr>
          <w:p w14:paraId="5EFC6517" w14:textId="77777777" w:rsidR="0060767D" w:rsidRPr="008274AA" w:rsidRDefault="0060767D" w:rsidP="00811AAC">
            <w:pPr>
              <w:pStyle w:val="Tabletext"/>
            </w:pPr>
            <w:r w:rsidRPr="008274AA">
              <w:t>2018-08-29</w:t>
            </w:r>
          </w:p>
        </w:tc>
        <w:tc>
          <w:tcPr>
            <w:tcW w:w="1427" w:type="dxa"/>
            <w:shd w:val="clear" w:color="auto" w:fill="auto"/>
          </w:tcPr>
          <w:p w14:paraId="13BF1E04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Действующая</w:t>
            </w:r>
          </w:p>
        </w:tc>
        <w:tc>
          <w:tcPr>
            <w:tcW w:w="992" w:type="dxa"/>
            <w:shd w:val="clear" w:color="auto" w:fill="auto"/>
          </w:tcPr>
          <w:p w14:paraId="25EF4031" w14:textId="77777777" w:rsidR="0060767D" w:rsidRPr="008274AA" w:rsidRDefault="0060767D" w:rsidP="004F5FD7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3944" w:type="dxa"/>
            <w:shd w:val="clear" w:color="auto" w:fill="auto"/>
          </w:tcPr>
          <w:p w14:paraId="667E6F3D" w14:textId="77777777" w:rsidR="0060767D" w:rsidRPr="008274AA" w:rsidRDefault="0060767D" w:rsidP="00811AAC">
            <w:pPr>
              <w:pStyle w:val="Tabletext"/>
            </w:pPr>
            <w:r w:rsidRPr="008274AA">
              <w:t>Информационные технологии – Кодирование двухуровневых изображений с потерями/без потерь</w:t>
            </w:r>
          </w:p>
        </w:tc>
      </w:tr>
    </w:tbl>
    <w:p w14:paraId="5D909E23" w14:textId="77777777" w:rsidR="0060767D" w:rsidRPr="008274AA" w:rsidRDefault="0060767D" w:rsidP="000F31B0">
      <w:pPr>
        <w:pStyle w:val="TableNo"/>
      </w:pPr>
      <w:r w:rsidRPr="008274AA">
        <w:t>ТАБЛИЦА 8</w:t>
      </w:r>
    </w:p>
    <w:p w14:paraId="100F8D51" w14:textId="77777777" w:rsidR="0060767D" w:rsidRPr="008274AA" w:rsidRDefault="0060767D" w:rsidP="007B06C4">
      <w:pPr>
        <w:pStyle w:val="Tabletitle"/>
      </w:pPr>
      <w:r w:rsidRPr="008274AA">
        <w:t>16-я Исследовательская комиссия. Рекомендации, по которым сделано заключение/получено согласие на последнем собрании (которые еще не утверждены)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77"/>
        <w:gridCol w:w="1203"/>
        <w:gridCol w:w="4778"/>
      </w:tblGrid>
      <w:tr w:rsidR="0060767D" w:rsidRPr="008274AA" w14:paraId="65DCC2E7" w14:textId="77777777" w:rsidTr="007F06EF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14:paraId="3FAD25C8" w14:textId="77777777" w:rsidR="0060767D" w:rsidRPr="008274AA" w:rsidRDefault="0060767D" w:rsidP="00965D60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Рекомендация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08F3CD3" w14:textId="77777777" w:rsidR="0060767D" w:rsidRPr="008274AA" w:rsidRDefault="0060767D" w:rsidP="00965D60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Сделано заключение/</w:t>
            </w:r>
            <w:r w:rsidRPr="008274AA">
              <w:rPr>
                <w:lang w:val="ru-RU"/>
              </w:rPr>
              <w:br/>
              <w:t>получено согласие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21D5C52" w14:textId="77777777" w:rsidR="0060767D" w:rsidRPr="008274AA" w:rsidRDefault="0060767D" w:rsidP="00965D60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ТПУ/АПУ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7B6B7E64" w14:textId="77777777" w:rsidR="0060767D" w:rsidRPr="008274AA" w:rsidRDefault="0060767D" w:rsidP="00965D60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74073B71" w14:textId="77777777" w:rsidTr="007F06EF">
        <w:tc>
          <w:tcPr>
            <w:tcW w:w="1951" w:type="dxa"/>
            <w:shd w:val="clear" w:color="auto" w:fill="auto"/>
          </w:tcPr>
          <w:p w14:paraId="612E0C6E" w14:textId="77777777" w:rsidR="0060767D" w:rsidRPr="008274AA" w:rsidRDefault="000D05B5" w:rsidP="000F578D">
            <w:pPr>
              <w:pStyle w:val="Tabletext"/>
            </w:pPr>
            <w:hyperlink r:id="rId951" w:history="1">
              <w:r w:rsidR="0060767D" w:rsidRPr="008274AA">
                <w:rPr>
                  <w:rStyle w:val="Hyperlink"/>
                </w:rPr>
                <w:t>F.743.13</w:t>
              </w:r>
            </w:hyperlink>
          </w:p>
        </w:tc>
        <w:tc>
          <w:tcPr>
            <w:tcW w:w="1677" w:type="dxa"/>
            <w:shd w:val="clear" w:color="auto" w:fill="auto"/>
          </w:tcPr>
          <w:p w14:paraId="3E9FC31C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120CD946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1F80C94" w14:textId="77777777" w:rsidR="0060767D" w:rsidRPr="008274AA" w:rsidRDefault="0060767D" w:rsidP="000F578D">
            <w:pPr>
              <w:pStyle w:val="Tabletext"/>
              <w:rPr>
                <w:highlight w:val="cyan"/>
              </w:rPr>
            </w:pPr>
            <w:r w:rsidRPr="008274AA">
              <w:t>Требования к взаимодействию множества периферийных шлюзов</w:t>
            </w:r>
          </w:p>
        </w:tc>
      </w:tr>
      <w:tr w:rsidR="0060767D" w:rsidRPr="008274AA" w14:paraId="342F8A0E" w14:textId="77777777" w:rsidTr="007F06EF">
        <w:tc>
          <w:tcPr>
            <w:tcW w:w="1951" w:type="dxa"/>
            <w:shd w:val="clear" w:color="auto" w:fill="auto"/>
          </w:tcPr>
          <w:p w14:paraId="5480484C" w14:textId="77777777" w:rsidR="0060767D" w:rsidRPr="008274AA" w:rsidRDefault="000D05B5" w:rsidP="000F578D">
            <w:pPr>
              <w:pStyle w:val="Tabletext"/>
            </w:pPr>
            <w:hyperlink r:id="rId952" w:history="1">
              <w:r w:rsidR="0060767D" w:rsidRPr="008274AA">
                <w:rPr>
                  <w:rStyle w:val="Hyperlink"/>
                </w:rPr>
                <w:t>F.743.14</w:t>
              </w:r>
            </w:hyperlink>
          </w:p>
        </w:tc>
        <w:tc>
          <w:tcPr>
            <w:tcW w:w="1677" w:type="dxa"/>
            <w:shd w:val="clear" w:color="auto" w:fill="auto"/>
          </w:tcPr>
          <w:p w14:paraId="58627B54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552218AF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819E33E" w14:textId="77777777" w:rsidR="0060767D" w:rsidRPr="008274AA" w:rsidRDefault="0060767D" w:rsidP="000F578D">
            <w:pPr>
              <w:pStyle w:val="Tabletext"/>
            </w:pPr>
            <w:r w:rsidRPr="008274AA">
              <w:t>Требования к системам распределения видеосигналов</w:t>
            </w:r>
          </w:p>
        </w:tc>
      </w:tr>
      <w:tr w:rsidR="0060767D" w:rsidRPr="008274AA" w14:paraId="0576B6B8" w14:textId="77777777" w:rsidTr="007F06EF">
        <w:tc>
          <w:tcPr>
            <w:tcW w:w="1951" w:type="dxa"/>
            <w:shd w:val="clear" w:color="auto" w:fill="auto"/>
          </w:tcPr>
          <w:p w14:paraId="1ED00E55" w14:textId="77777777" w:rsidR="0060767D" w:rsidRPr="008274AA" w:rsidRDefault="000D05B5" w:rsidP="000F578D">
            <w:pPr>
              <w:pStyle w:val="Tabletext"/>
            </w:pPr>
            <w:hyperlink r:id="rId953" w:history="1">
              <w:r w:rsidR="0060767D" w:rsidRPr="008274AA">
                <w:rPr>
                  <w:rStyle w:val="Hyperlink"/>
                </w:rPr>
                <w:t>F.743.15</w:t>
              </w:r>
            </w:hyperlink>
          </w:p>
        </w:tc>
        <w:tc>
          <w:tcPr>
            <w:tcW w:w="1677" w:type="dxa"/>
            <w:shd w:val="clear" w:color="auto" w:fill="auto"/>
          </w:tcPr>
          <w:p w14:paraId="2EC2A527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7C468D93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39B23A63" w14:textId="77777777" w:rsidR="0060767D" w:rsidRPr="008274AA" w:rsidRDefault="0060767D" w:rsidP="000F578D">
            <w:pPr>
              <w:pStyle w:val="Tabletext"/>
            </w:pPr>
            <w:r w:rsidRPr="008274AA">
              <w:t>Требования к мультимедийным услугам, поддерживающим базовую сеть с несколькими операторами</w:t>
            </w:r>
          </w:p>
        </w:tc>
      </w:tr>
      <w:tr w:rsidR="0060767D" w:rsidRPr="008274AA" w14:paraId="4F85FA90" w14:textId="77777777" w:rsidTr="007F06EF">
        <w:tc>
          <w:tcPr>
            <w:tcW w:w="1951" w:type="dxa"/>
            <w:shd w:val="clear" w:color="auto" w:fill="auto"/>
          </w:tcPr>
          <w:p w14:paraId="364C60A6" w14:textId="77777777" w:rsidR="0060767D" w:rsidRPr="008274AA" w:rsidRDefault="000D05B5" w:rsidP="000F578D">
            <w:pPr>
              <w:pStyle w:val="Tabletext"/>
            </w:pPr>
            <w:hyperlink r:id="rId954" w:history="1">
              <w:r w:rsidR="0060767D" w:rsidRPr="008274AA">
                <w:rPr>
                  <w:rStyle w:val="Hyperlink"/>
                </w:rPr>
                <w:t>F.743.16</w:t>
              </w:r>
            </w:hyperlink>
          </w:p>
        </w:tc>
        <w:tc>
          <w:tcPr>
            <w:tcW w:w="1677" w:type="dxa"/>
            <w:shd w:val="clear" w:color="auto" w:fill="auto"/>
          </w:tcPr>
          <w:p w14:paraId="2B2495C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593969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7A05E743" w14:textId="77777777" w:rsidR="0060767D" w:rsidRPr="008274AA" w:rsidRDefault="0060767D" w:rsidP="000F578D">
            <w:pPr>
              <w:pStyle w:val="Tabletext"/>
            </w:pPr>
            <w:r w:rsidRPr="008274AA">
              <w:t>Требования к управлению ресурсами связи интеллектуальной системы визуального наблюдения</w:t>
            </w:r>
          </w:p>
        </w:tc>
      </w:tr>
      <w:tr w:rsidR="0060767D" w:rsidRPr="008274AA" w14:paraId="0C346C08" w14:textId="77777777" w:rsidTr="007F06EF">
        <w:tc>
          <w:tcPr>
            <w:tcW w:w="1951" w:type="dxa"/>
            <w:shd w:val="clear" w:color="auto" w:fill="auto"/>
          </w:tcPr>
          <w:p w14:paraId="61EA3EA7" w14:textId="77777777" w:rsidR="0060767D" w:rsidRPr="008274AA" w:rsidRDefault="000D05B5" w:rsidP="000F578D">
            <w:pPr>
              <w:pStyle w:val="Tabletext"/>
            </w:pPr>
            <w:hyperlink r:id="rId955" w:history="1">
              <w:r w:rsidR="0060767D" w:rsidRPr="008274AA">
                <w:rPr>
                  <w:rStyle w:val="Hyperlink"/>
                </w:rPr>
                <w:t>F.743.17</w:t>
              </w:r>
            </w:hyperlink>
          </w:p>
        </w:tc>
        <w:tc>
          <w:tcPr>
            <w:tcW w:w="1677" w:type="dxa"/>
            <w:shd w:val="clear" w:color="auto" w:fill="auto"/>
          </w:tcPr>
          <w:p w14:paraId="72726C6C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AB670AF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340DB062" w14:textId="77777777" w:rsidR="0060767D" w:rsidRPr="008274AA" w:rsidRDefault="0060767D" w:rsidP="000F578D">
            <w:pPr>
              <w:pStyle w:val="Tabletext"/>
            </w:pPr>
            <w:r w:rsidRPr="008274AA">
              <w:t>Требования к облачной игровой системе</w:t>
            </w:r>
          </w:p>
        </w:tc>
      </w:tr>
      <w:tr w:rsidR="0060767D" w:rsidRPr="008274AA" w14:paraId="4F6C965D" w14:textId="77777777" w:rsidTr="007F06EF">
        <w:tc>
          <w:tcPr>
            <w:tcW w:w="1951" w:type="dxa"/>
            <w:shd w:val="clear" w:color="auto" w:fill="auto"/>
          </w:tcPr>
          <w:p w14:paraId="52212CDF" w14:textId="77777777" w:rsidR="0060767D" w:rsidRPr="008274AA" w:rsidRDefault="000D05B5" w:rsidP="000F578D">
            <w:pPr>
              <w:pStyle w:val="Tabletext"/>
            </w:pPr>
            <w:hyperlink r:id="rId956" w:history="1">
              <w:r w:rsidR="0060767D" w:rsidRPr="008274AA">
                <w:rPr>
                  <w:rStyle w:val="Hyperlink"/>
                </w:rPr>
                <w:t>F.746.12</w:t>
              </w:r>
            </w:hyperlink>
          </w:p>
        </w:tc>
        <w:tc>
          <w:tcPr>
            <w:tcW w:w="1677" w:type="dxa"/>
            <w:shd w:val="clear" w:color="auto" w:fill="auto"/>
          </w:tcPr>
          <w:p w14:paraId="5DC3492B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7DACE84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03153E8" w14:textId="77777777" w:rsidR="0060767D" w:rsidRPr="008274AA" w:rsidRDefault="0060767D" w:rsidP="000F578D">
            <w:pPr>
              <w:pStyle w:val="Tabletext"/>
              <w:rPr>
                <w:highlight w:val="cyan"/>
              </w:rPr>
            </w:pPr>
            <w:r w:rsidRPr="008274AA">
              <w:t>Требования к предоставлению интерактивных мультимедийных услуг в режиме реального времени в условиях неудовлетворительной работы сети</w:t>
            </w:r>
          </w:p>
        </w:tc>
      </w:tr>
      <w:tr w:rsidR="0060767D" w:rsidRPr="008274AA" w14:paraId="26A02116" w14:textId="77777777" w:rsidTr="007F06EF">
        <w:tc>
          <w:tcPr>
            <w:tcW w:w="1951" w:type="dxa"/>
            <w:shd w:val="clear" w:color="auto" w:fill="auto"/>
          </w:tcPr>
          <w:p w14:paraId="13D158A3" w14:textId="77777777" w:rsidR="0060767D" w:rsidRPr="008274AA" w:rsidRDefault="000D05B5" w:rsidP="000F578D">
            <w:pPr>
              <w:pStyle w:val="Tabletext"/>
            </w:pPr>
            <w:hyperlink r:id="rId957" w:history="1">
              <w:r w:rsidR="0060767D" w:rsidRPr="008274AA">
                <w:rPr>
                  <w:rStyle w:val="Hyperlink"/>
                </w:rPr>
                <w:t>F.746.13</w:t>
              </w:r>
            </w:hyperlink>
          </w:p>
        </w:tc>
        <w:tc>
          <w:tcPr>
            <w:tcW w:w="1677" w:type="dxa"/>
            <w:shd w:val="clear" w:color="auto" w:fill="auto"/>
          </w:tcPr>
          <w:p w14:paraId="6142197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FD6CEAE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2EC3BFC1" w14:textId="77777777" w:rsidR="0060767D" w:rsidRPr="008274AA" w:rsidRDefault="0060767D" w:rsidP="000F578D">
            <w:pPr>
              <w:pStyle w:val="Tabletext"/>
            </w:pPr>
            <w:r w:rsidRPr="008274AA">
              <w:t>Требования к интеллектуальной мультимедийной системе связи на основе "умных" динамиков</w:t>
            </w:r>
          </w:p>
        </w:tc>
      </w:tr>
      <w:tr w:rsidR="0060767D" w:rsidRPr="008274AA" w14:paraId="559E7D97" w14:textId="77777777" w:rsidTr="007F06EF">
        <w:tc>
          <w:tcPr>
            <w:tcW w:w="1951" w:type="dxa"/>
            <w:shd w:val="clear" w:color="auto" w:fill="auto"/>
          </w:tcPr>
          <w:p w14:paraId="682217E4" w14:textId="77777777" w:rsidR="0060767D" w:rsidRPr="008274AA" w:rsidRDefault="000D05B5" w:rsidP="000F578D">
            <w:pPr>
              <w:pStyle w:val="Tabletext"/>
            </w:pPr>
            <w:hyperlink r:id="rId958" w:history="1">
              <w:r w:rsidR="0060767D" w:rsidRPr="008274AA">
                <w:rPr>
                  <w:rStyle w:val="Hyperlink"/>
                </w:rPr>
                <w:t>F.748.14</w:t>
              </w:r>
            </w:hyperlink>
          </w:p>
        </w:tc>
        <w:tc>
          <w:tcPr>
            <w:tcW w:w="1677" w:type="dxa"/>
            <w:shd w:val="clear" w:color="auto" w:fill="auto"/>
          </w:tcPr>
          <w:p w14:paraId="7EFB69EE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0E1BC314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A17943B" w14:textId="6C815604" w:rsidR="0060767D" w:rsidRPr="008274AA" w:rsidRDefault="0060767D" w:rsidP="000F578D">
            <w:pPr>
              <w:pStyle w:val="Tabletext"/>
              <w:rPr>
                <w:highlight w:val="yellow"/>
              </w:rPr>
            </w:pPr>
            <w:r w:rsidRPr="008274AA">
              <w:t xml:space="preserve">Требования и методы оценки неинтерактивных систем </w:t>
            </w:r>
            <w:r w:rsidR="00E364EB" w:rsidRPr="008274AA">
              <w:t xml:space="preserve">двумерной </w:t>
            </w:r>
            <w:r w:rsidRPr="008274AA">
              <w:t>реализации реального человека в качестве цифрового человека</w:t>
            </w:r>
          </w:p>
        </w:tc>
      </w:tr>
      <w:tr w:rsidR="0060767D" w:rsidRPr="008274AA" w14:paraId="5F18F16C" w14:textId="77777777" w:rsidTr="007F06EF">
        <w:tc>
          <w:tcPr>
            <w:tcW w:w="1951" w:type="dxa"/>
            <w:shd w:val="clear" w:color="auto" w:fill="auto"/>
          </w:tcPr>
          <w:p w14:paraId="3C44E1BF" w14:textId="77777777" w:rsidR="0060767D" w:rsidRPr="008274AA" w:rsidRDefault="000D05B5" w:rsidP="000F578D">
            <w:pPr>
              <w:pStyle w:val="Tabletext"/>
            </w:pPr>
            <w:hyperlink r:id="rId959" w:history="1">
              <w:r w:rsidR="0060767D" w:rsidRPr="008274AA">
                <w:rPr>
                  <w:rStyle w:val="Hyperlink"/>
                </w:rPr>
                <w:t>F.748.15</w:t>
              </w:r>
            </w:hyperlink>
          </w:p>
        </w:tc>
        <w:tc>
          <w:tcPr>
            <w:tcW w:w="1677" w:type="dxa"/>
            <w:shd w:val="clear" w:color="auto" w:fill="auto"/>
          </w:tcPr>
          <w:p w14:paraId="399538B3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CACFC7A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035E98CF" w14:textId="77777777" w:rsidR="0060767D" w:rsidRPr="008274AA" w:rsidRDefault="0060767D" w:rsidP="000F578D">
            <w:pPr>
              <w:pStyle w:val="Tabletext"/>
            </w:pPr>
            <w:r w:rsidRPr="008274AA">
              <w:t>Структура и метрики систем приложений цифрового человека</w:t>
            </w:r>
          </w:p>
        </w:tc>
      </w:tr>
      <w:tr w:rsidR="0060767D" w:rsidRPr="008274AA" w14:paraId="0EC66E3C" w14:textId="77777777" w:rsidTr="007F06EF">
        <w:tc>
          <w:tcPr>
            <w:tcW w:w="1951" w:type="dxa"/>
            <w:shd w:val="clear" w:color="auto" w:fill="auto"/>
          </w:tcPr>
          <w:p w14:paraId="5AF2AD3A" w14:textId="77777777" w:rsidR="0060767D" w:rsidRPr="008274AA" w:rsidRDefault="000D05B5" w:rsidP="000F578D">
            <w:pPr>
              <w:pStyle w:val="Tabletext"/>
            </w:pPr>
            <w:hyperlink r:id="rId960" w:history="1">
              <w:r w:rsidR="0060767D" w:rsidRPr="008274AA">
                <w:rPr>
                  <w:rStyle w:val="Hyperlink"/>
                </w:rPr>
                <w:t>F.748.16</w:t>
              </w:r>
            </w:hyperlink>
          </w:p>
        </w:tc>
        <w:tc>
          <w:tcPr>
            <w:tcW w:w="1677" w:type="dxa"/>
            <w:shd w:val="clear" w:color="auto" w:fill="auto"/>
          </w:tcPr>
          <w:p w14:paraId="2AEC609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49433902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32EED0A1" w14:textId="77777777" w:rsidR="0060767D" w:rsidRPr="008274AA" w:rsidRDefault="0060767D" w:rsidP="000F578D">
            <w:pPr>
              <w:pStyle w:val="Tabletext"/>
            </w:pPr>
            <w:r w:rsidRPr="008274AA">
              <w:t>Требования к приложениям и услугам на основе машинного зрения в интеллектуальном производстве</w:t>
            </w:r>
          </w:p>
        </w:tc>
      </w:tr>
      <w:tr w:rsidR="0060767D" w:rsidRPr="008274AA" w14:paraId="009886A4" w14:textId="77777777" w:rsidTr="007F06EF">
        <w:tc>
          <w:tcPr>
            <w:tcW w:w="1951" w:type="dxa"/>
            <w:shd w:val="clear" w:color="auto" w:fill="auto"/>
          </w:tcPr>
          <w:p w14:paraId="6D7F9AAF" w14:textId="77777777" w:rsidR="0060767D" w:rsidRPr="008274AA" w:rsidRDefault="000D05B5" w:rsidP="000F578D">
            <w:pPr>
              <w:pStyle w:val="Tabletext"/>
            </w:pPr>
            <w:hyperlink r:id="rId961" w:history="1">
              <w:r w:rsidR="0060767D" w:rsidRPr="008274AA">
                <w:rPr>
                  <w:rStyle w:val="Hyperlink"/>
                </w:rPr>
                <w:t>F.749.15</w:t>
              </w:r>
            </w:hyperlink>
          </w:p>
        </w:tc>
        <w:tc>
          <w:tcPr>
            <w:tcW w:w="1677" w:type="dxa"/>
            <w:shd w:val="clear" w:color="auto" w:fill="auto"/>
          </w:tcPr>
          <w:p w14:paraId="535E0FD4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5A92135A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30FD4DA5" w14:textId="77777777" w:rsidR="0060767D" w:rsidRPr="008274AA" w:rsidRDefault="0060767D" w:rsidP="000F578D">
            <w:pPr>
              <w:pStyle w:val="Tabletext"/>
            </w:pPr>
            <w:r w:rsidRPr="008274AA">
              <w:t>Требования к услугам инспектирования и проверки с использованием гражданских беспилотных летательных аппаратов</w:t>
            </w:r>
          </w:p>
        </w:tc>
      </w:tr>
      <w:tr w:rsidR="0060767D" w:rsidRPr="008274AA" w14:paraId="7DC9D8E2" w14:textId="77777777" w:rsidTr="007F06EF">
        <w:tc>
          <w:tcPr>
            <w:tcW w:w="1951" w:type="dxa"/>
            <w:shd w:val="clear" w:color="auto" w:fill="auto"/>
          </w:tcPr>
          <w:p w14:paraId="7671F0EE" w14:textId="77777777" w:rsidR="0060767D" w:rsidRPr="008274AA" w:rsidRDefault="000D05B5" w:rsidP="000F578D">
            <w:pPr>
              <w:pStyle w:val="Tabletext"/>
            </w:pPr>
            <w:hyperlink r:id="rId962" w:history="1">
              <w:r w:rsidR="0060767D" w:rsidRPr="008274AA">
                <w:rPr>
                  <w:rStyle w:val="Hyperlink"/>
                </w:rPr>
                <w:t>F.751.3</w:t>
              </w:r>
            </w:hyperlink>
          </w:p>
        </w:tc>
        <w:tc>
          <w:tcPr>
            <w:tcW w:w="1677" w:type="dxa"/>
            <w:shd w:val="clear" w:color="auto" w:fill="auto"/>
          </w:tcPr>
          <w:p w14:paraId="0C34D2E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618A967E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CBC45AE" w14:textId="77777777" w:rsidR="0060767D" w:rsidRPr="008274AA" w:rsidRDefault="0060767D" w:rsidP="000F578D">
            <w:pPr>
              <w:pStyle w:val="Tabletext"/>
            </w:pPr>
            <w:r w:rsidRPr="008274AA">
              <w:t>Требования к управлению изменениями в децентрализованных приложениях на основе DLT</w:t>
            </w:r>
          </w:p>
        </w:tc>
      </w:tr>
      <w:tr w:rsidR="0060767D" w:rsidRPr="008274AA" w14:paraId="623AB1D9" w14:textId="77777777" w:rsidTr="007F06EF">
        <w:tc>
          <w:tcPr>
            <w:tcW w:w="1951" w:type="dxa"/>
            <w:shd w:val="clear" w:color="auto" w:fill="auto"/>
          </w:tcPr>
          <w:p w14:paraId="43924A8A" w14:textId="77777777" w:rsidR="0060767D" w:rsidRPr="008274AA" w:rsidRDefault="000D05B5" w:rsidP="000F578D">
            <w:pPr>
              <w:pStyle w:val="Tabletext"/>
            </w:pPr>
            <w:hyperlink r:id="rId963" w:history="1">
              <w:r w:rsidR="0060767D" w:rsidRPr="008274AA">
                <w:rPr>
                  <w:rStyle w:val="Hyperlink"/>
                </w:rPr>
                <w:t>F.751.4</w:t>
              </w:r>
            </w:hyperlink>
          </w:p>
        </w:tc>
        <w:tc>
          <w:tcPr>
            <w:tcW w:w="1677" w:type="dxa"/>
            <w:shd w:val="clear" w:color="auto" w:fill="auto"/>
          </w:tcPr>
          <w:p w14:paraId="5E427476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67AB506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C7F7F13" w14:textId="77777777" w:rsidR="0060767D" w:rsidRPr="008274AA" w:rsidRDefault="0060767D" w:rsidP="000F578D">
            <w:pPr>
              <w:pStyle w:val="Tabletext"/>
            </w:pPr>
            <w:r w:rsidRPr="008274AA">
              <w:t>Общая структура для счетов-фактур на основе DLT</w:t>
            </w:r>
          </w:p>
        </w:tc>
      </w:tr>
      <w:tr w:rsidR="0060767D" w:rsidRPr="008274AA" w14:paraId="124FF9EF" w14:textId="77777777" w:rsidTr="007F06EF">
        <w:tc>
          <w:tcPr>
            <w:tcW w:w="1951" w:type="dxa"/>
            <w:shd w:val="clear" w:color="auto" w:fill="auto"/>
          </w:tcPr>
          <w:p w14:paraId="00C5C9A6" w14:textId="77777777" w:rsidR="0060767D" w:rsidRPr="008274AA" w:rsidRDefault="000D05B5" w:rsidP="000F578D">
            <w:pPr>
              <w:pStyle w:val="Tabletext"/>
            </w:pPr>
            <w:hyperlink r:id="rId964" w:history="1">
              <w:r w:rsidR="0060767D" w:rsidRPr="008274AA">
                <w:rPr>
                  <w:rStyle w:val="Hyperlink"/>
                </w:rPr>
                <w:t>F.780.1 (V2)</w:t>
              </w:r>
            </w:hyperlink>
          </w:p>
        </w:tc>
        <w:tc>
          <w:tcPr>
            <w:tcW w:w="1677" w:type="dxa"/>
            <w:shd w:val="clear" w:color="auto" w:fill="auto"/>
          </w:tcPr>
          <w:p w14:paraId="3ED5836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01FC73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7E295287" w14:textId="77777777" w:rsidR="0060767D" w:rsidRPr="008274AA" w:rsidRDefault="0060767D" w:rsidP="000F578D">
            <w:pPr>
              <w:pStyle w:val="Tabletext"/>
            </w:pPr>
            <w:r w:rsidRPr="008274AA">
              <w:t>Структура систем телемедицины, в которых используется формирование изображений сверхвысокой четкости</w:t>
            </w:r>
          </w:p>
        </w:tc>
      </w:tr>
      <w:tr w:rsidR="0060767D" w:rsidRPr="008274AA" w14:paraId="70CB9D74" w14:textId="77777777" w:rsidTr="007F06EF">
        <w:tc>
          <w:tcPr>
            <w:tcW w:w="1951" w:type="dxa"/>
            <w:shd w:val="clear" w:color="auto" w:fill="auto"/>
          </w:tcPr>
          <w:p w14:paraId="21340717" w14:textId="77777777" w:rsidR="0060767D" w:rsidRPr="008274AA" w:rsidRDefault="000D05B5" w:rsidP="000F578D">
            <w:pPr>
              <w:pStyle w:val="Tabletext"/>
            </w:pPr>
            <w:hyperlink r:id="rId965" w:history="1">
              <w:r w:rsidR="0060767D" w:rsidRPr="008274AA">
                <w:rPr>
                  <w:rStyle w:val="Hyperlink"/>
                </w:rPr>
                <w:t>F.780.2</w:t>
              </w:r>
            </w:hyperlink>
          </w:p>
        </w:tc>
        <w:tc>
          <w:tcPr>
            <w:tcW w:w="1677" w:type="dxa"/>
            <w:shd w:val="clear" w:color="auto" w:fill="auto"/>
          </w:tcPr>
          <w:p w14:paraId="6400B8D9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0AC03F37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0C45E76B" w14:textId="77777777" w:rsidR="0060767D" w:rsidRPr="008274AA" w:rsidRDefault="0060767D" w:rsidP="000F578D">
            <w:pPr>
              <w:pStyle w:val="Tabletext"/>
            </w:pPr>
            <w:r w:rsidRPr="008274AA">
              <w:t>Доступность услуг телемедицины</w:t>
            </w:r>
          </w:p>
        </w:tc>
      </w:tr>
      <w:tr w:rsidR="0060767D" w:rsidRPr="008274AA" w14:paraId="622D1EE5" w14:textId="77777777" w:rsidTr="007F06EF">
        <w:tc>
          <w:tcPr>
            <w:tcW w:w="1951" w:type="dxa"/>
            <w:shd w:val="clear" w:color="auto" w:fill="auto"/>
          </w:tcPr>
          <w:p w14:paraId="4E646413" w14:textId="77777777" w:rsidR="0060767D" w:rsidRPr="008274AA" w:rsidRDefault="000D05B5" w:rsidP="000F578D">
            <w:pPr>
              <w:pStyle w:val="Tabletext"/>
            </w:pPr>
            <w:hyperlink r:id="rId966" w:history="1">
              <w:r w:rsidR="0060767D" w:rsidRPr="008274AA">
                <w:rPr>
                  <w:rStyle w:val="Hyperlink"/>
                </w:rPr>
                <w:t>H.225.0 (V8)</w:t>
              </w:r>
            </w:hyperlink>
          </w:p>
        </w:tc>
        <w:tc>
          <w:tcPr>
            <w:tcW w:w="1677" w:type="dxa"/>
            <w:shd w:val="clear" w:color="auto" w:fill="auto"/>
          </w:tcPr>
          <w:p w14:paraId="7C600D55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0BEC6D51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082A8496" w14:textId="77777777" w:rsidR="0060767D" w:rsidRPr="008274AA" w:rsidRDefault="0060767D" w:rsidP="000F578D">
            <w:pPr>
              <w:pStyle w:val="Tabletext"/>
            </w:pPr>
            <w:r w:rsidRPr="008274AA">
              <w:t>Протоколы сигнализации о соединении и пакетирование медиапотоков для мультимедийных систем связи на основе пакетов</w:t>
            </w:r>
          </w:p>
        </w:tc>
      </w:tr>
      <w:tr w:rsidR="0060767D" w:rsidRPr="008274AA" w14:paraId="5C45D06F" w14:textId="77777777" w:rsidTr="007F06EF">
        <w:tc>
          <w:tcPr>
            <w:tcW w:w="1951" w:type="dxa"/>
            <w:shd w:val="clear" w:color="auto" w:fill="auto"/>
          </w:tcPr>
          <w:p w14:paraId="78071E11" w14:textId="77777777" w:rsidR="0060767D" w:rsidRPr="008274AA" w:rsidRDefault="000D05B5" w:rsidP="000F578D">
            <w:pPr>
              <w:pStyle w:val="Tabletext"/>
            </w:pPr>
            <w:hyperlink r:id="rId967" w:history="1">
              <w:r w:rsidR="0060767D" w:rsidRPr="008274AA">
                <w:rPr>
                  <w:rStyle w:val="Hyperlink"/>
                </w:rPr>
                <w:t>H.235.10</w:t>
              </w:r>
            </w:hyperlink>
          </w:p>
        </w:tc>
        <w:tc>
          <w:tcPr>
            <w:tcW w:w="1677" w:type="dxa"/>
            <w:shd w:val="clear" w:color="auto" w:fill="auto"/>
          </w:tcPr>
          <w:p w14:paraId="44195B13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1BC7CD22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B155409" w14:textId="77777777" w:rsidR="0060767D" w:rsidRPr="008274AA" w:rsidRDefault="0060767D" w:rsidP="000F578D">
            <w:pPr>
              <w:pStyle w:val="Tabletext"/>
              <w:rPr>
                <w:color w:val="FF0000"/>
              </w:rPr>
            </w:pPr>
            <w:r w:rsidRPr="008274AA">
              <w:t>Безопасность H.323: поддержка DTLS для медиапотоков</w:t>
            </w:r>
          </w:p>
        </w:tc>
      </w:tr>
      <w:tr w:rsidR="0060767D" w:rsidRPr="008274AA" w14:paraId="12B1CA32" w14:textId="77777777" w:rsidTr="007F06EF">
        <w:tc>
          <w:tcPr>
            <w:tcW w:w="1951" w:type="dxa"/>
            <w:shd w:val="clear" w:color="auto" w:fill="auto"/>
          </w:tcPr>
          <w:p w14:paraId="7D5A1321" w14:textId="77777777" w:rsidR="0060767D" w:rsidRPr="008274AA" w:rsidRDefault="000D05B5" w:rsidP="000F578D">
            <w:pPr>
              <w:pStyle w:val="Tabletext"/>
            </w:pPr>
            <w:hyperlink r:id="rId968" w:history="1">
              <w:r w:rsidR="0060767D" w:rsidRPr="008274AA">
                <w:rPr>
                  <w:rStyle w:val="Hyperlink"/>
                </w:rPr>
                <w:t>H.245 (V17)</w:t>
              </w:r>
            </w:hyperlink>
          </w:p>
        </w:tc>
        <w:tc>
          <w:tcPr>
            <w:tcW w:w="1677" w:type="dxa"/>
            <w:shd w:val="clear" w:color="auto" w:fill="auto"/>
          </w:tcPr>
          <w:p w14:paraId="039CCCE8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16D93C2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3CA4B26" w14:textId="77777777" w:rsidR="0060767D" w:rsidRPr="008274AA" w:rsidRDefault="0060767D" w:rsidP="000F578D">
            <w:pPr>
              <w:pStyle w:val="Tabletext"/>
            </w:pPr>
            <w:r w:rsidRPr="008274AA">
              <w:t>Управляющий протокол для мультимедийной связи</w:t>
            </w:r>
          </w:p>
        </w:tc>
      </w:tr>
      <w:tr w:rsidR="0060767D" w:rsidRPr="008274AA" w14:paraId="2B862A52" w14:textId="77777777" w:rsidTr="007F06EF">
        <w:tc>
          <w:tcPr>
            <w:tcW w:w="1951" w:type="dxa"/>
            <w:shd w:val="clear" w:color="auto" w:fill="auto"/>
          </w:tcPr>
          <w:p w14:paraId="49A6AE64" w14:textId="77777777" w:rsidR="0060767D" w:rsidRPr="008274AA" w:rsidRDefault="000D05B5" w:rsidP="000F578D">
            <w:pPr>
              <w:pStyle w:val="Tabletext"/>
            </w:pPr>
            <w:hyperlink r:id="rId969" w:history="1">
              <w:r w:rsidR="0060767D" w:rsidRPr="008274AA">
                <w:rPr>
                  <w:rStyle w:val="Hyperlink"/>
                </w:rPr>
                <w:t>H.266 (V2)</w:t>
              </w:r>
            </w:hyperlink>
          </w:p>
        </w:tc>
        <w:tc>
          <w:tcPr>
            <w:tcW w:w="1677" w:type="dxa"/>
            <w:shd w:val="clear" w:color="auto" w:fill="auto"/>
          </w:tcPr>
          <w:p w14:paraId="1A7CFE15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482C379B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635E1630" w14:textId="77777777" w:rsidR="0060767D" w:rsidRPr="008274AA" w:rsidRDefault="0060767D" w:rsidP="000F578D">
            <w:pPr>
              <w:pStyle w:val="Tabletext"/>
            </w:pPr>
            <w:r w:rsidRPr="008274AA">
              <w:t>Универсальное кодирование видеосигнала</w:t>
            </w:r>
          </w:p>
        </w:tc>
      </w:tr>
      <w:tr w:rsidR="0060767D" w:rsidRPr="008274AA" w14:paraId="24ADF17A" w14:textId="77777777" w:rsidTr="007F06EF">
        <w:tc>
          <w:tcPr>
            <w:tcW w:w="1951" w:type="dxa"/>
            <w:shd w:val="clear" w:color="auto" w:fill="auto"/>
          </w:tcPr>
          <w:p w14:paraId="5512616E" w14:textId="77777777" w:rsidR="0060767D" w:rsidRPr="008274AA" w:rsidRDefault="000D05B5" w:rsidP="000F578D">
            <w:pPr>
              <w:pStyle w:val="Tabletext"/>
            </w:pPr>
            <w:hyperlink r:id="rId970" w:history="1">
              <w:r w:rsidR="0060767D" w:rsidRPr="008274AA">
                <w:rPr>
                  <w:rStyle w:val="Hyperlink"/>
                </w:rPr>
                <w:t>H.266.1</w:t>
              </w:r>
            </w:hyperlink>
          </w:p>
        </w:tc>
        <w:tc>
          <w:tcPr>
            <w:tcW w:w="1677" w:type="dxa"/>
            <w:shd w:val="clear" w:color="auto" w:fill="auto"/>
          </w:tcPr>
          <w:p w14:paraId="3D30AA67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0F060B69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75F07463" w14:textId="77777777" w:rsidR="0060767D" w:rsidRPr="008274AA" w:rsidRDefault="0060767D" w:rsidP="000F578D">
            <w:pPr>
              <w:pStyle w:val="Tabletext"/>
            </w:pPr>
            <w:r w:rsidRPr="008274AA">
              <w:t>Спецификация соответствия для универсального кодирования видеосигнала по Рекомендации МСЭ-Т H.266</w:t>
            </w:r>
          </w:p>
        </w:tc>
      </w:tr>
      <w:tr w:rsidR="0060767D" w:rsidRPr="008274AA" w14:paraId="42A8A909" w14:textId="77777777" w:rsidTr="007F06EF">
        <w:tc>
          <w:tcPr>
            <w:tcW w:w="1951" w:type="dxa"/>
            <w:shd w:val="clear" w:color="auto" w:fill="auto"/>
          </w:tcPr>
          <w:p w14:paraId="4015A45F" w14:textId="77777777" w:rsidR="0060767D" w:rsidRPr="008274AA" w:rsidRDefault="000D05B5" w:rsidP="000F578D">
            <w:pPr>
              <w:pStyle w:val="Tabletext"/>
            </w:pPr>
            <w:hyperlink r:id="rId971" w:history="1">
              <w:r w:rsidR="0060767D" w:rsidRPr="008274AA">
                <w:rPr>
                  <w:rStyle w:val="Hyperlink"/>
                </w:rPr>
                <w:t>H.266.2</w:t>
              </w:r>
            </w:hyperlink>
          </w:p>
        </w:tc>
        <w:tc>
          <w:tcPr>
            <w:tcW w:w="1677" w:type="dxa"/>
            <w:shd w:val="clear" w:color="auto" w:fill="auto"/>
          </w:tcPr>
          <w:p w14:paraId="194F9C31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1E27C8D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774F9233" w14:textId="77777777" w:rsidR="0060767D" w:rsidRPr="008274AA" w:rsidRDefault="0060767D" w:rsidP="000F578D">
            <w:pPr>
              <w:pStyle w:val="Tabletext"/>
            </w:pPr>
            <w:r w:rsidRPr="008274AA">
              <w:t>Эталонное программное обеспечение для универсального кодирования видеосигнала по Рекомендации МСЭ-T H.266</w:t>
            </w:r>
          </w:p>
        </w:tc>
      </w:tr>
      <w:tr w:rsidR="0060767D" w:rsidRPr="008274AA" w14:paraId="3A38E67A" w14:textId="77777777" w:rsidTr="007F06EF">
        <w:tc>
          <w:tcPr>
            <w:tcW w:w="1951" w:type="dxa"/>
            <w:shd w:val="clear" w:color="auto" w:fill="auto"/>
          </w:tcPr>
          <w:p w14:paraId="5B699782" w14:textId="77777777" w:rsidR="0060767D" w:rsidRPr="008274AA" w:rsidRDefault="000D05B5" w:rsidP="000F578D">
            <w:pPr>
              <w:pStyle w:val="Tabletext"/>
            </w:pPr>
            <w:hyperlink r:id="rId972" w:history="1">
              <w:r w:rsidR="0060767D" w:rsidRPr="008274AA">
                <w:rPr>
                  <w:rStyle w:val="Hyperlink"/>
                </w:rPr>
                <w:t>H.274 (V2)</w:t>
              </w:r>
            </w:hyperlink>
          </w:p>
        </w:tc>
        <w:tc>
          <w:tcPr>
            <w:tcW w:w="1677" w:type="dxa"/>
            <w:shd w:val="clear" w:color="auto" w:fill="auto"/>
          </w:tcPr>
          <w:p w14:paraId="7CE63CE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7BA57BC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32C4929A" w14:textId="77777777" w:rsidR="0060767D" w:rsidRPr="008274AA" w:rsidRDefault="0060767D" w:rsidP="000F578D">
            <w:pPr>
              <w:pStyle w:val="Tabletext"/>
            </w:pPr>
            <w:r w:rsidRPr="008274AA">
              <w:t>Универсальные сообщения, содержащие дополнительную расширенную информацию, для кодированных видеопотоков</w:t>
            </w:r>
          </w:p>
        </w:tc>
      </w:tr>
      <w:tr w:rsidR="0060767D" w:rsidRPr="008274AA" w14:paraId="396896B3" w14:textId="77777777" w:rsidTr="007F06EF">
        <w:tc>
          <w:tcPr>
            <w:tcW w:w="1951" w:type="dxa"/>
            <w:shd w:val="clear" w:color="auto" w:fill="auto"/>
          </w:tcPr>
          <w:p w14:paraId="33EEA991" w14:textId="77777777" w:rsidR="0060767D" w:rsidRPr="008274AA" w:rsidRDefault="000D05B5" w:rsidP="000F578D">
            <w:pPr>
              <w:pStyle w:val="Tabletext"/>
            </w:pPr>
            <w:hyperlink r:id="rId973" w:history="1">
              <w:r w:rsidR="0060767D" w:rsidRPr="008274AA">
                <w:rPr>
                  <w:rStyle w:val="Hyperlink"/>
                </w:rPr>
                <w:t>H.323 (V8)</w:t>
              </w:r>
            </w:hyperlink>
          </w:p>
        </w:tc>
        <w:tc>
          <w:tcPr>
            <w:tcW w:w="1677" w:type="dxa"/>
            <w:shd w:val="clear" w:color="auto" w:fill="auto"/>
          </w:tcPr>
          <w:p w14:paraId="65EBF1F2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27ADBBB0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4F06228F" w14:textId="77777777" w:rsidR="0060767D" w:rsidRPr="008274AA" w:rsidRDefault="0060767D" w:rsidP="000F578D">
            <w:pPr>
              <w:pStyle w:val="Tabletext"/>
            </w:pPr>
            <w:r w:rsidRPr="008274AA">
              <w:t>Мультимедийные системы связи на основе пакетов</w:t>
            </w:r>
          </w:p>
        </w:tc>
      </w:tr>
      <w:tr w:rsidR="0060767D" w:rsidRPr="008274AA" w14:paraId="2E7DD0C0" w14:textId="77777777" w:rsidTr="007F06EF">
        <w:tc>
          <w:tcPr>
            <w:tcW w:w="1951" w:type="dxa"/>
            <w:shd w:val="clear" w:color="auto" w:fill="auto"/>
          </w:tcPr>
          <w:p w14:paraId="7C6A2731" w14:textId="77777777" w:rsidR="0060767D" w:rsidRPr="008274AA" w:rsidRDefault="000D05B5" w:rsidP="000F578D">
            <w:pPr>
              <w:pStyle w:val="Tabletext"/>
            </w:pPr>
            <w:hyperlink r:id="rId974" w:history="1">
              <w:r w:rsidR="0060767D" w:rsidRPr="008274AA">
                <w:rPr>
                  <w:rStyle w:val="Hyperlink"/>
                </w:rPr>
                <w:t>H.626.5 (V2)</w:t>
              </w:r>
            </w:hyperlink>
          </w:p>
        </w:tc>
        <w:tc>
          <w:tcPr>
            <w:tcW w:w="1677" w:type="dxa"/>
            <w:shd w:val="clear" w:color="auto" w:fill="auto"/>
          </w:tcPr>
          <w:p w14:paraId="0F6E7EA9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1CFDD69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11F07DF" w14:textId="77777777" w:rsidR="0060767D" w:rsidRPr="008274AA" w:rsidRDefault="0060767D" w:rsidP="000F578D">
            <w:pPr>
              <w:pStyle w:val="Tabletext"/>
            </w:pPr>
            <w:r w:rsidRPr="008274AA">
              <w:t>Архитектура интеллектуальных систем визуального наблюдения</w:t>
            </w:r>
          </w:p>
        </w:tc>
      </w:tr>
      <w:tr w:rsidR="0060767D" w:rsidRPr="008274AA" w14:paraId="51709CB4" w14:textId="77777777" w:rsidTr="007F06EF">
        <w:tc>
          <w:tcPr>
            <w:tcW w:w="1951" w:type="dxa"/>
            <w:shd w:val="clear" w:color="auto" w:fill="auto"/>
          </w:tcPr>
          <w:p w14:paraId="2BBE2E51" w14:textId="77777777" w:rsidR="0060767D" w:rsidRPr="008274AA" w:rsidRDefault="000D05B5" w:rsidP="000F578D">
            <w:pPr>
              <w:pStyle w:val="Tabletext"/>
            </w:pPr>
            <w:hyperlink r:id="rId975" w:history="1">
              <w:r w:rsidR="0060767D" w:rsidRPr="008274AA">
                <w:rPr>
                  <w:rStyle w:val="Hyperlink"/>
                </w:rPr>
                <w:t>H.627.2</w:t>
              </w:r>
            </w:hyperlink>
          </w:p>
        </w:tc>
        <w:tc>
          <w:tcPr>
            <w:tcW w:w="1677" w:type="dxa"/>
            <w:shd w:val="clear" w:color="auto" w:fill="auto"/>
          </w:tcPr>
          <w:p w14:paraId="3A03A7BA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9465D4B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B75CE1A" w14:textId="77777777" w:rsidR="0060767D" w:rsidRPr="008274AA" w:rsidRDefault="0060767D" w:rsidP="000F578D">
            <w:pPr>
              <w:pStyle w:val="Tabletext"/>
            </w:pPr>
            <w:r w:rsidRPr="008274AA">
              <w:t>Требования и протоколы для домашних систем наблюдения</w:t>
            </w:r>
          </w:p>
        </w:tc>
      </w:tr>
      <w:tr w:rsidR="0060767D" w:rsidRPr="008274AA" w14:paraId="7061A552" w14:textId="77777777" w:rsidTr="007F06EF">
        <w:tc>
          <w:tcPr>
            <w:tcW w:w="1951" w:type="dxa"/>
            <w:shd w:val="clear" w:color="auto" w:fill="auto"/>
          </w:tcPr>
          <w:p w14:paraId="68387663" w14:textId="77777777" w:rsidR="0060767D" w:rsidRPr="008274AA" w:rsidRDefault="000D05B5" w:rsidP="000F578D">
            <w:pPr>
              <w:pStyle w:val="Tabletext"/>
            </w:pPr>
            <w:hyperlink r:id="rId976" w:history="1">
              <w:r w:rsidR="0060767D" w:rsidRPr="008274AA">
                <w:rPr>
                  <w:rStyle w:val="Hyperlink"/>
                </w:rPr>
                <w:t>H.721 (V3)</w:t>
              </w:r>
            </w:hyperlink>
          </w:p>
        </w:tc>
        <w:tc>
          <w:tcPr>
            <w:tcW w:w="1677" w:type="dxa"/>
            <w:shd w:val="clear" w:color="auto" w:fill="auto"/>
          </w:tcPr>
          <w:p w14:paraId="59229B5D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1FAF321A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1F21D7D4" w14:textId="77777777" w:rsidR="0060767D" w:rsidRPr="008274AA" w:rsidRDefault="0060767D" w:rsidP="000F578D">
            <w:pPr>
              <w:pStyle w:val="Tabletext"/>
            </w:pPr>
            <w:r w:rsidRPr="008274AA">
              <w:t>Терминалы IPTV: базовая модель</w:t>
            </w:r>
          </w:p>
        </w:tc>
      </w:tr>
      <w:tr w:rsidR="0060767D" w:rsidRPr="008274AA" w14:paraId="0AFEA648" w14:textId="77777777" w:rsidTr="007F06EF">
        <w:tc>
          <w:tcPr>
            <w:tcW w:w="1951" w:type="dxa"/>
            <w:shd w:val="clear" w:color="auto" w:fill="auto"/>
          </w:tcPr>
          <w:p w14:paraId="6D103BAA" w14:textId="77777777" w:rsidR="0060767D" w:rsidRPr="008274AA" w:rsidRDefault="000D05B5" w:rsidP="000F578D">
            <w:pPr>
              <w:pStyle w:val="Tabletext"/>
            </w:pPr>
            <w:hyperlink r:id="rId977" w:history="1">
              <w:r w:rsidR="0060767D" w:rsidRPr="008274AA">
                <w:rPr>
                  <w:rStyle w:val="Hyperlink"/>
                </w:rPr>
                <w:t>H.870 (V2)</w:t>
              </w:r>
            </w:hyperlink>
          </w:p>
        </w:tc>
        <w:tc>
          <w:tcPr>
            <w:tcW w:w="1677" w:type="dxa"/>
            <w:shd w:val="clear" w:color="auto" w:fill="auto"/>
          </w:tcPr>
          <w:p w14:paraId="22CDD2C9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4D1C1D65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4AA08442" w14:textId="77777777" w:rsidR="0060767D" w:rsidRPr="008274AA" w:rsidRDefault="0060767D" w:rsidP="000F578D">
            <w:pPr>
              <w:pStyle w:val="Tabletext"/>
            </w:pPr>
            <w:r w:rsidRPr="008274AA">
              <w:t>Руководящие принципы реализации безопасных устройств/систем прослушивания</w:t>
            </w:r>
          </w:p>
        </w:tc>
      </w:tr>
      <w:tr w:rsidR="0060767D" w:rsidRPr="008274AA" w14:paraId="7545CFE6" w14:textId="77777777" w:rsidTr="007F06EF">
        <w:tc>
          <w:tcPr>
            <w:tcW w:w="1951" w:type="dxa"/>
            <w:shd w:val="clear" w:color="auto" w:fill="auto"/>
          </w:tcPr>
          <w:p w14:paraId="663DC483" w14:textId="77777777" w:rsidR="0060767D" w:rsidRPr="008274AA" w:rsidRDefault="000D05B5" w:rsidP="000F578D">
            <w:pPr>
              <w:pStyle w:val="Tabletext"/>
            </w:pPr>
            <w:hyperlink r:id="rId978" w:history="1">
              <w:r w:rsidR="0060767D" w:rsidRPr="008274AA">
                <w:rPr>
                  <w:rStyle w:val="Hyperlink"/>
                </w:rPr>
                <w:t>T.701.21</w:t>
              </w:r>
            </w:hyperlink>
          </w:p>
        </w:tc>
        <w:tc>
          <w:tcPr>
            <w:tcW w:w="1677" w:type="dxa"/>
            <w:shd w:val="clear" w:color="auto" w:fill="auto"/>
          </w:tcPr>
          <w:p w14:paraId="6AA8C3CF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676CBD74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51AD0280" w14:textId="77777777" w:rsidR="0060767D" w:rsidRPr="008274AA" w:rsidRDefault="0060767D" w:rsidP="000F578D">
            <w:pPr>
              <w:pStyle w:val="Tabletext"/>
            </w:pPr>
            <w:r w:rsidRPr="008274AA">
              <w:t>Руководство по звуковым описаниям</w:t>
            </w:r>
          </w:p>
        </w:tc>
      </w:tr>
      <w:tr w:rsidR="0060767D" w:rsidRPr="008274AA" w14:paraId="0B6461D2" w14:textId="77777777" w:rsidTr="007F06EF">
        <w:tc>
          <w:tcPr>
            <w:tcW w:w="1951" w:type="dxa"/>
            <w:shd w:val="clear" w:color="auto" w:fill="auto"/>
          </w:tcPr>
          <w:p w14:paraId="12459DDF" w14:textId="77777777" w:rsidR="0060767D" w:rsidRPr="008274AA" w:rsidRDefault="000D05B5" w:rsidP="000F578D">
            <w:pPr>
              <w:pStyle w:val="Tabletext"/>
            </w:pPr>
            <w:hyperlink r:id="rId979" w:history="1">
              <w:r w:rsidR="0060767D" w:rsidRPr="008274AA">
                <w:rPr>
                  <w:rStyle w:val="Hyperlink"/>
                </w:rPr>
                <w:t>T.701.25</w:t>
              </w:r>
            </w:hyperlink>
          </w:p>
        </w:tc>
        <w:tc>
          <w:tcPr>
            <w:tcW w:w="1677" w:type="dxa"/>
            <w:shd w:val="clear" w:color="auto" w:fill="auto"/>
          </w:tcPr>
          <w:p w14:paraId="13C63C78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2022-01-28</w:t>
            </w:r>
          </w:p>
        </w:tc>
        <w:tc>
          <w:tcPr>
            <w:tcW w:w="1203" w:type="dxa"/>
            <w:shd w:val="clear" w:color="auto" w:fill="auto"/>
          </w:tcPr>
          <w:p w14:paraId="370A93DF" w14:textId="77777777" w:rsidR="0060767D" w:rsidRPr="008274AA" w:rsidRDefault="0060767D" w:rsidP="000F578D">
            <w:pPr>
              <w:pStyle w:val="Tabletext"/>
              <w:jc w:val="center"/>
            </w:pPr>
            <w:r w:rsidRPr="008274AA">
              <w:t>АПУ</w:t>
            </w:r>
          </w:p>
        </w:tc>
        <w:tc>
          <w:tcPr>
            <w:tcW w:w="4778" w:type="dxa"/>
            <w:shd w:val="clear" w:color="auto" w:fill="auto"/>
          </w:tcPr>
          <w:p w14:paraId="2BD7A868" w14:textId="77777777" w:rsidR="0060767D" w:rsidRPr="008274AA" w:rsidRDefault="0060767D" w:rsidP="000F578D">
            <w:pPr>
              <w:pStyle w:val="Tabletext"/>
            </w:pPr>
            <w:r w:rsidRPr="008274AA">
              <w:t xml:space="preserve">Руководство по звуковому представлению текста в видеоматериалах, включая надписи, субтитры и другой экранный текст </w:t>
            </w:r>
          </w:p>
        </w:tc>
      </w:tr>
    </w:tbl>
    <w:p w14:paraId="25096612" w14:textId="77777777" w:rsidR="0060767D" w:rsidRPr="008274AA" w:rsidRDefault="0060767D" w:rsidP="00BC52FC">
      <w:pPr>
        <w:pStyle w:val="TableNo"/>
      </w:pPr>
      <w:r w:rsidRPr="008274AA">
        <w:lastRenderedPageBreak/>
        <w:t>ТАБЛИЦА 9</w:t>
      </w:r>
    </w:p>
    <w:p w14:paraId="749D7D87" w14:textId="77777777" w:rsidR="0060767D" w:rsidRPr="008274AA" w:rsidRDefault="0060767D" w:rsidP="00002946">
      <w:pPr>
        <w:pStyle w:val="Tabletitle"/>
      </w:pPr>
      <w:r w:rsidRPr="008274AA">
        <w:t>16-я Исследовательская комиссия. Рекомендации, исключенные в ходе исследовательского периода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632"/>
        <w:gridCol w:w="2410"/>
        <w:gridCol w:w="3808"/>
      </w:tblGrid>
      <w:tr w:rsidR="0060767D" w:rsidRPr="008274AA" w14:paraId="4112CE07" w14:textId="77777777" w:rsidTr="00090CBA">
        <w:trPr>
          <w:tblHeader/>
        </w:trPr>
        <w:tc>
          <w:tcPr>
            <w:tcW w:w="1897" w:type="dxa"/>
            <w:shd w:val="clear" w:color="auto" w:fill="auto"/>
            <w:vAlign w:val="center"/>
          </w:tcPr>
          <w:p w14:paraId="58E59EB3" w14:textId="77777777" w:rsidR="0060767D" w:rsidRPr="008274AA" w:rsidRDefault="0060767D" w:rsidP="00847F30">
            <w:pPr>
              <w:pStyle w:val="Tablehead"/>
              <w:rPr>
                <w:lang w:val="ru-RU"/>
              </w:rPr>
            </w:pPr>
            <w:r w:rsidRPr="008274AA">
              <w:rPr>
                <w:rFonts w:cstheme="majorBidi"/>
                <w:lang w:val="ru-RU"/>
              </w:rPr>
              <w:t>Рекомендация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C062033" w14:textId="77777777" w:rsidR="0060767D" w:rsidRPr="008274AA" w:rsidRDefault="0060767D" w:rsidP="00847F30">
            <w:pPr>
              <w:pStyle w:val="Tablehead"/>
              <w:rPr>
                <w:lang w:val="ru-RU"/>
              </w:rPr>
            </w:pPr>
            <w:r w:rsidRPr="008274AA">
              <w:rPr>
                <w:rFonts w:cstheme="majorBidi"/>
                <w:lang w:val="ru-RU"/>
              </w:rPr>
              <w:t>Последняя по времени версия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E494E" w14:textId="77777777" w:rsidR="0060767D" w:rsidRPr="008274AA" w:rsidRDefault="0060767D" w:rsidP="00847F30">
            <w:pPr>
              <w:pStyle w:val="Tablehead"/>
              <w:rPr>
                <w:lang w:val="ru-RU"/>
              </w:rPr>
            </w:pPr>
            <w:r w:rsidRPr="008274AA">
              <w:rPr>
                <w:rFonts w:cstheme="majorBidi"/>
                <w:lang w:val="ru-RU"/>
              </w:rPr>
              <w:t>Дата исключения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91EE3B7" w14:textId="77777777" w:rsidR="0060767D" w:rsidRPr="008274AA" w:rsidRDefault="0060767D" w:rsidP="00847F30">
            <w:pPr>
              <w:pStyle w:val="Tablehead"/>
              <w:rPr>
                <w:lang w:val="ru-RU"/>
              </w:rPr>
            </w:pPr>
            <w:r w:rsidRPr="008274AA">
              <w:rPr>
                <w:rFonts w:cstheme="majorBidi"/>
                <w:lang w:val="ru-RU"/>
              </w:rPr>
              <w:t>Название</w:t>
            </w:r>
          </w:p>
        </w:tc>
      </w:tr>
      <w:tr w:rsidR="0060767D" w:rsidRPr="008274AA" w14:paraId="2CD4F9E0" w14:textId="77777777" w:rsidTr="00090CBA">
        <w:tc>
          <w:tcPr>
            <w:tcW w:w="9747" w:type="dxa"/>
            <w:gridSpan w:val="4"/>
            <w:shd w:val="clear" w:color="auto" w:fill="auto"/>
          </w:tcPr>
          <w:p w14:paraId="0976C7A0" w14:textId="77777777" w:rsidR="0060767D" w:rsidRPr="008274AA" w:rsidRDefault="0060767D" w:rsidP="0004267A">
            <w:pPr>
              <w:pStyle w:val="Tabletext"/>
            </w:pPr>
            <w:r w:rsidRPr="008274AA">
              <w:t>Отсутствует</w:t>
            </w:r>
          </w:p>
        </w:tc>
      </w:tr>
    </w:tbl>
    <w:p w14:paraId="0182DB6C" w14:textId="77777777" w:rsidR="0060767D" w:rsidRPr="008274AA" w:rsidRDefault="0060767D" w:rsidP="006E40DC">
      <w:pPr>
        <w:pStyle w:val="TableNo"/>
      </w:pPr>
      <w:r w:rsidRPr="008274AA">
        <w:t>ТАБЛИЦА 10</w:t>
      </w:r>
    </w:p>
    <w:p w14:paraId="142877EF" w14:textId="77777777" w:rsidR="0060767D" w:rsidRPr="008274AA" w:rsidRDefault="0060767D" w:rsidP="00B062A4">
      <w:pPr>
        <w:pStyle w:val="Tabletitle"/>
      </w:pPr>
      <w:r w:rsidRPr="008274AA">
        <w:t>16-я Исследовательская комиссия. Рекомендации, представленные на ВАСЭ-20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632"/>
        <w:gridCol w:w="4234"/>
        <w:gridCol w:w="1984"/>
      </w:tblGrid>
      <w:tr w:rsidR="0060767D" w:rsidRPr="008274AA" w14:paraId="248FDFCE" w14:textId="77777777" w:rsidTr="007B06C4">
        <w:trPr>
          <w:tblHeader/>
        </w:trPr>
        <w:tc>
          <w:tcPr>
            <w:tcW w:w="1897" w:type="dxa"/>
            <w:shd w:val="clear" w:color="auto" w:fill="auto"/>
            <w:vAlign w:val="center"/>
          </w:tcPr>
          <w:p w14:paraId="6F8DBA0E" w14:textId="77777777" w:rsidR="0060767D" w:rsidRPr="008274AA" w:rsidRDefault="0060767D" w:rsidP="005C452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Рекомендация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B279333" w14:textId="77777777" w:rsidR="0060767D" w:rsidRPr="008274AA" w:rsidRDefault="0060767D" w:rsidP="005C452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Предложение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2846E12C" w14:textId="77777777" w:rsidR="0060767D" w:rsidRPr="008274AA" w:rsidRDefault="0060767D" w:rsidP="005C452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392010" w14:textId="77777777" w:rsidR="0060767D" w:rsidRPr="008274AA" w:rsidRDefault="0060767D" w:rsidP="005C452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Ссылка</w:t>
            </w:r>
          </w:p>
        </w:tc>
      </w:tr>
      <w:tr w:rsidR="0060767D" w:rsidRPr="008274AA" w14:paraId="400F45C7" w14:textId="77777777" w:rsidTr="007B06C4">
        <w:tc>
          <w:tcPr>
            <w:tcW w:w="9747" w:type="dxa"/>
            <w:gridSpan w:val="4"/>
            <w:shd w:val="clear" w:color="auto" w:fill="auto"/>
          </w:tcPr>
          <w:p w14:paraId="3E899B15" w14:textId="77777777" w:rsidR="0060767D" w:rsidRPr="008274AA" w:rsidRDefault="0060767D" w:rsidP="0004267A">
            <w:pPr>
              <w:pStyle w:val="Tabletext"/>
            </w:pPr>
            <w:r w:rsidRPr="008274AA">
              <w:t>Отсутствует</w:t>
            </w:r>
          </w:p>
        </w:tc>
      </w:tr>
    </w:tbl>
    <w:p w14:paraId="24F4B245" w14:textId="77777777" w:rsidR="0060767D" w:rsidRPr="008274AA" w:rsidRDefault="0060767D" w:rsidP="00B062A4">
      <w:pPr>
        <w:pStyle w:val="TableNo"/>
      </w:pPr>
      <w:r w:rsidRPr="008274AA">
        <w:t>ТАБЛИЦА 11</w:t>
      </w:r>
    </w:p>
    <w:p w14:paraId="5A67C5C6" w14:textId="77777777" w:rsidR="0060767D" w:rsidRPr="008274AA" w:rsidRDefault="0060767D" w:rsidP="00B062A4">
      <w:pPr>
        <w:pStyle w:val="Tabletitle"/>
      </w:pPr>
      <w:r w:rsidRPr="008274AA">
        <w:t>16-я Исследовательская комиссия. Добавления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643"/>
        <w:gridCol w:w="1419"/>
        <w:gridCol w:w="4958"/>
      </w:tblGrid>
      <w:tr w:rsidR="0060767D" w:rsidRPr="008274AA" w14:paraId="454E4A2B" w14:textId="77777777" w:rsidTr="00090CBA">
        <w:trPr>
          <w:tblHeader/>
        </w:trPr>
        <w:tc>
          <w:tcPr>
            <w:tcW w:w="1744" w:type="dxa"/>
            <w:shd w:val="clear" w:color="auto" w:fill="auto"/>
            <w:vAlign w:val="center"/>
          </w:tcPr>
          <w:p w14:paraId="5A1B2C6C" w14:textId="77777777" w:rsidR="0060767D" w:rsidRPr="008274AA" w:rsidRDefault="0060767D" w:rsidP="004842B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Добавление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840FDD" w14:textId="77777777" w:rsidR="0060767D" w:rsidRPr="008274AA" w:rsidRDefault="0060767D" w:rsidP="004842B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6168F3" w14:textId="77777777" w:rsidR="0060767D" w:rsidRPr="008274AA" w:rsidRDefault="0060767D" w:rsidP="004842B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C04200B" w14:textId="77777777" w:rsidR="0060767D" w:rsidRPr="008274AA" w:rsidRDefault="0060767D" w:rsidP="004842BC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29364043" w14:textId="77777777" w:rsidTr="00090CBA">
        <w:tc>
          <w:tcPr>
            <w:tcW w:w="0" w:type="auto"/>
            <w:shd w:val="clear" w:color="auto" w:fill="auto"/>
          </w:tcPr>
          <w:p w14:paraId="67803D58" w14:textId="77777777" w:rsidR="0060767D" w:rsidRPr="008274AA" w:rsidRDefault="000D05B5" w:rsidP="00F4205F">
            <w:pPr>
              <w:pStyle w:val="Tabletext"/>
            </w:pPr>
            <w:hyperlink r:id="rId980" w:history="1">
              <w:r w:rsidR="0060767D" w:rsidRPr="008274AA">
                <w:rPr>
                  <w:rStyle w:val="Hyperlink"/>
                  <w:szCs w:val="22"/>
                </w:rPr>
                <w:t>F Suppl. 4</w:t>
              </w:r>
            </w:hyperlink>
          </w:p>
        </w:tc>
        <w:tc>
          <w:tcPr>
            <w:tcW w:w="1643" w:type="dxa"/>
            <w:shd w:val="clear" w:color="auto" w:fill="auto"/>
          </w:tcPr>
          <w:p w14:paraId="3DBE3E1F" w14:textId="77777777" w:rsidR="0060767D" w:rsidRPr="008274AA" w:rsidRDefault="0060767D" w:rsidP="00F4205F">
            <w:pPr>
              <w:pStyle w:val="Tabletext"/>
            </w:pPr>
            <w:r w:rsidRPr="008274AA">
              <w:t>2021-04-30</w:t>
            </w:r>
          </w:p>
        </w:tc>
        <w:tc>
          <w:tcPr>
            <w:tcW w:w="1419" w:type="dxa"/>
            <w:shd w:val="clear" w:color="auto" w:fill="auto"/>
          </w:tcPr>
          <w:p w14:paraId="46620D58" w14:textId="77777777" w:rsidR="0060767D" w:rsidRPr="008274AA" w:rsidRDefault="0060767D" w:rsidP="00CC5980">
            <w:pPr>
              <w:pStyle w:val="Tabletext"/>
              <w:jc w:val="center"/>
            </w:pPr>
            <w:r w:rsidRPr="008274AA">
              <w:t>Действующее</w:t>
            </w:r>
          </w:p>
        </w:tc>
        <w:tc>
          <w:tcPr>
            <w:tcW w:w="4958" w:type="dxa"/>
            <w:shd w:val="clear" w:color="auto" w:fill="auto"/>
          </w:tcPr>
          <w:p w14:paraId="3AA6B9E4" w14:textId="77777777" w:rsidR="0060767D" w:rsidRPr="008274AA" w:rsidRDefault="0060767D" w:rsidP="00F4205F">
            <w:pPr>
              <w:pStyle w:val="Tabletext"/>
            </w:pPr>
            <w:r w:rsidRPr="008274AA">
              <w:t>Обзор конвергенции искусственного интеллекта и блокчейна</w:t>
            </w:r>
          </w:p>
        </w:tc>
      </w:tr>
      <w:tr w:rsidR="0060767D" w:rsidRPr="008274AA" w14:paraId="5749EC14" w14:textId="77777777" w:rsidTr="00090CBA">
        <w:tc>
          <w:tcPr>
            <w:tcW w:w="0" w:type="auto"/>
            <w:shd w:val="clear" w:color="auto" w:fill="auto"/>
          </w:tcPr>
          <w:p w14:paraId="214C1B6A" w14:textId="77777777" w:rsidR="0060767D" w:rsidRPr="008274AA" w:rsidRDefault="000D05B5" w:rsidP="00F4205F">
            <w:pPr>
              <w:pStyle w:val="Tabletext"/>
            </w:pPr>
            <w:hyperlink r:id="rId981" w:history="1">
              <w:r w:rsidR="0060767D" w:rsidRPr="008274AA">
                <w:rPr>
                  <w:rStyle w:val="Hyperlink"/>
                  <w:szCs w:val="22"/>
                </w:rPr>
                <w:t>H Suppl. 15</w:t>
              </w:r>
            </w:hyperlink>
          </w:p>
        </w:tc>
        <w:tc>
          <w:tcPr>
            <w:tcW w:w="1643" w:type="dxa"/>
            <w:shd w:val="clear" w:color="auto" w:fill="auto"/>
          </w:tcPr>
          <w:p w14:paraId="7FC47983" w14:textId="77777777" w:rsidR="0060767D" w:rsidRPr="008274AA" w:rsidRDefault="0060767D" w:rsidP="00F4205F">
            <w:pPr>
              <w:pStyle w:val="Tabletext"/>
            </w:pPr>
            <w:r w:rsidRPr="008274AA">
              <w:t>2017-01-27</w:t>
            </w:r>
          </w:p>
        </w:tc>
        <w:tc>
          <w:tcPr>
            <w:tcW w:w="1419" w:type="dxa"/>
            <w:shd w:val="clear" w:color="auto" w:fill="auto"/>
          </w:tcPr>
          <w:p w14:paraId="2F7685C9" w14:textId="77777777" w:rsidR="0060767D" w:rsidRPr="008274AA" w:rsidRDefault="0060767D" w:rsidP="00CC5980">
            <w:pPr>
              <w:pStyle w:val="Tabletext"/>
              <w:jc w:val="center"/>
            </w:pPr>
            <w:r w:rsidRPr="008274AA">
              <w:t>Действующее</w:t>
            </w:r>
          </w:p>
        </w:tc>
        <w:tc>
          <w:tcPr>
            <w:tcW w:w="4958" w:type="dxa"/>
            <w:shd w:val="clear" w:color="auto" w:fill="auto"/>
          </w:tcPr>
          <w:p w14:paraId="70F738C6" w14:textId="77777777" w:rsidR="0060767D" w:rsidRPr="008274AA" w:rsidRDefault="0060767D" w:rsidP="00F4205F">
            <w:pPr>
              <w:pStyle w:val="Tabletext"/>
            </w:pPr>
            <w:r w:rsidRPr="008274AA">
              <w:t xml:space="preserve">Практики преобразования и кодирования для видео HDR/WCG Y'CbCr 4:2:0 с характеристиками преобразования PQ </w:t>
            </w:r>
          </w:p>
        </w:tc>
      </w:tr>
      <w:tr w:rsidR="0060767D" w:rsidRPr="008274AA" w14:paraId="3E116A1F" w14:textId="77777777" w:rsidTr="00090CBA">
        <w:tc>
          <w:tcPr>
            <w:tcW w:w="0" w:type="auto"/>
            <w:shd w:val="clear" w:color="auto" w:fill="auto"/>
          </w:tcPr>
          <w:p w14:paraId="49F2A7B0" w14:textId="77777777" w:rsidR="0060767D" w:rsidRPr="008274AA" w:rsidRDefault="000D05B5" w:rsidP="00F4205F">
            <w:pPr>
              <w:pStyle w:val="Tabletext"/>
            </w:pPr>
            <w:hyperlink r:id="rId982" w:history="1">
              <w:r w:rsidR="0060767D" w:rsidRPr="008274AA">
                <w:rPr>
                  <w:rStyle w:val="Hyperlink"/>
                  <w:szCs w:val="22"/>
                </w:rPr>
                <w:t>H Suppl. 18</w:t>
              </w:r>
            </w:hyperlink>
          </w:p>
        </w:tc>
        <w:tc>
          <w:tcPr>
            <w:tcW w:w="1643" w:type="dxa"/>
            <w:shd w:val="clear" w:color="auto" w:fill="auto"/>
          </w:tcPr>
          <w:p w14:paraId="7D17DE67" w14:textId="77777777" w:rsidR="0060767D" w:rsidRPr="008274AA" w:rsidRDefault="0060767D" w:rsidP="00F4205F">
            <w:pPr>
              <w:pStyle w:val="Tabletext"/>
            </w:pPr>
            <w:r w:rsidRPr="008274AA">
              <w:t>2017-10-27</w:t>
            </w:r>
          </w:p>
        </w:tc>
        <w:tc>
          <w:tcPr>
            <w:tcW w:w="1419" w:type="dxa"/>
            <w:shd w:val="clear" w:color="auto" w:fill="auto"/>
          </w:tcPr>
          <w:p w14:paraId="17BC22F6" w14:textId="77777777" w:rsidR="0060767D" w:rsidRPr="008274AA" w:rsidRDefault="0060767D" w:rsidP="00CC5980">
            <w:pPr>
              <w:pStyle w:val="Tabletext"/>
              <w:jc w:val="center"/>
            </w:pPr>
            <w:r w:rsidRPr="008274AA">
              <w:t>Действующее</w:t>
            </w:r>
          </w:p>
        </w:tc>
        <w:tc>
          <w:tcPr>
            <w:tcW w:w="4958" w:type="dxa"/>
            <w:shd w:val="clear" w:color="auto" w:fill="auto"/>
          </w:tcPr>
          <w:p w14:paraId="2795EF7E" w14:textId="77777777" w:rsidR="0060767D" w:rsidRPr="008274AA" w:rsidRDefault="0060767D" w:rsidP="00F4205F">
            <w:pPr>
              <w:pStyle w:val="Tabletext"/>
            </w:pPr>
            <w:r w:rsidRPr="008274AA">
              <w:t>Сигнализация, обратная совместимость и адаптация дисплея для кодирования видеосигнала HDR/WCG</w:t>
            </w:r>
          </w:p>
        </w:tc>
      </w:tr>
      <w:tr w:rsidR="0060767D" w:rsidRPr="008274AA" w14:paraId="498500EA" w14:textId="77777777" w:rsidTr="00090CBA">
        <w:tc>
          <w:tcPr>
            <w:tcW w:w="0" w:type="auto"/>
            <w:shd w:val="clear" w:color="auto" w:fill="auto"/>
          </w:tcPr>
          <w:p w14:paraId="3D210DB0" w14:textId="77777777" w:rsidR="0060767D" w:rsidRPr="008274AA" w:rsidRDefault="000D05B5" w:rsidP="00B84159">
            <w:pPr>
              <w:pStyle w:val="Tabletext"/>
            </w:pPr>
            <w:hyperlink r:id="rId983" w:history="1">
              <w:r w:rsidR="0060767D" w:rsidRPr="008274AA">
                <w:rPr>
                  <w:rStyle w:val="Hyperlink"/>
                  <w:szCs w:val="22"/>
                </w:rPr>
                <w:t>H Suppl. 19</w:t>
              </w:r>
            </w:hyperlink>
          </w:p>
        </w:tc>
        <w:tc>
          <w:tcPr>
            <w:tcW w:w="1643" w:type="dxa"/>
            <w:shd w:val="clear" w:color="auto" w:fill="auto"/>
          </w:tcPr>
          <w:p w14:paraId="3816FE64" w14:textId="77777777" w:rsidR="0060767D" w:rsidRPr="008274AA" w:rsidRDefault="0060767D" w:rsidP="00B84159">
            <w:pPr>
              <w:pStyle w:val="Tabletext"/>
            </w:pPr>
            <w:r w:rsidRPr="008274AA">
              <w:t>2019-03-29</w:t>
            </w:r>
          </w:p>
        </w:tc>
        <w:tc>
          <w:tcPr>
            <w:tcW w:w="1419" w:type="dxa"/>
            <w:shd w:val="clear" w:color="auto" w:fill="auto"/>
          </w:tcPr>
          <w:p w14:paraId="652A19EB" w14:textId="77777777" w:rsidR="0060767D" w:rsidRPr="008274AA" w:rsidRDefault="0060767D" w:rsidP="00B84159">
            <w:pPr>
              <w:pStyle w:val="Tabletext"/>
              <w:jc w:val="center"/>
            </w:pPr>
            <w:r w:rsidRPr="008274AA">
              <w:t>Заменено</w:t>
            </w:r>
          </w:p>
        </w:tc>
        <w:tc>
          <w:tcPr>
            <w:tcW w:w="4958" w:type="dxa"/>
            <w:shd w:val="clear" w:color="auto" w:fill="auto"/>
          </w:tcPr>
          <w:p w14:paraId="1B31332D" w14:textId="77777777" w:rsidR="0060767D" w:rsidRPr="008274AA" w:rsidRDefault="0060767D" w:rsidP="00B84159">
            <w:pPr>
              <w:pStyle w:val="Tabletext"/>
            </w:pPr>
            <w:r w:rsidRPr="008274AA">
              <w:t>Использование кодовых точек типа видеосигнала</w:t>
            </w:r>
          </w:p>
        </w:tc>
      </w:tr>
      <w:tr w:rsidR="0060767D" w:rsidRPr="008274AA" w14:paraId="51BF7E3D" w14:textId="77777777" w:rsidTr="00090CBA">
        <w:tc>
          <w:tcPr>
            <w:tcW w:w="0" w:type="auto"/>
            <w:shd w:val="clear" w:color="auto" w:fill="auto"/>
          </w:tcPr>
          <w:p w14:paraId="0E80FA5C" w14:textId="77777777" w:rsidR="0060767D" w:rsidRPr="008274AA" w:rsidRDefault="000D05B5" w:rsidP="00B84159">
            <w:pPr>
              <w:pStyle w:val="Tabletext"/>
            </w:pPr>
            <w:hyperlink r:id="rId984" w:history="1">
              <w:r w:rsidR="0060767D" w:rsidRPr="008274AA">
                <w:rPr>
                  <w:rStyle w:val="Hyperlink"/>
                  <w:szCs w:val="22"/>
                </w:rPr>
                <w:t>H Suppl. 19 (V2)</w:t>
              </w:r>
            </w:hyperlink>
          </w:p>
        </w:tc>
        <w:tc>
          <w:tcPr>
            <w:tcW w:w="1643" w:type="dxa"/>
            <w:shd w:val="clear" w:color="auto" w:fill="auto"/>
          </w:tcPr>
          <w:p w14:paraId="05115DBD" w14:textId="77777777" w:rsidR="0060767D" w:rsidRPr="008274AA" w:rsidRDefault="0060767D" w:rsidP="00B84159">
            <w:pPr>
              <w:pStyle w:val="Tabletext"/>
            </w:pPr>
            <w:r w:rsidRPr="008274AA">
              <w:t>2019-10-17</w:t>
            </w:r>
          </w:p>
        </w:tc>
        <w:tc>
          <w:tcPr>
            <w:tcW w:w="1419" w:type="dxa"/>
            <w:shd w:val="clear" w:color="auto" w:fill="auto"/>
          </w:tcPr>
          <w:p w14:paraId="0645C5A0" w14:textId="77777777" w:rsidR="0060767D" w:rsidRPr="008274AA" w:rsidRDefault="0060767D" w:rsidP="00B84159">
            <w:pPr>
              <w:pStyle w:val="Tabletext"/>
              <w:jc w:val="center"/>
            </w:pPr>
            <w:r w:rsidRPr="008274AA">
              <w:t>Заменено</w:t>
            </w:r>
          </w:p>
        </w:tc>
        <w:tc>
          <w:tcPr>
            <w:tcW w:w="4958" w:type="dxa"/>
            <w:shd w:val="clear" w:color="auto" w:fill="auto"/>
          </w:tcPr>
          <w:p w14:paraId="3DBB33D0" w14:textId="77777777" w:rsidR="0060767D" w:rsidRPr="008274AA" w:rsidRDefault="0060767D" w:rsidP="00B84159">
            <w:pPr>
              <w:pStyle w:val="Tabletext"/>
            </w:pPr>
            <w:r w:rsidRPr="008274AA">
              <w:t>Использование кодовых точек типа видеосигнала</w:t>
            </w:r>
          </w:p>
        </w:tc>
      </w:tr>
      <w:tr w:rsidR="0060767D" w:rsidRPr="008274AA" w14:paraId="584F2F0B" w14:textId="77777777" w:rsidTr="00090CBA">
        <w:tc>
          <w:tcPr>
            <w:tcW w:w="0" w:type="auto"/>
            <w:shd w:val="clear" w:color="auto" w:fill="auto"/>
          </w:tcPr>
          <w:p w14:paraId="3A5AD588" w14:textId="77777777" w:rsidR="0060767D" w:rsidRPr="008274AA" w:rsidRDefault="000D05B5" w:rsidP="00B84159">
            <w:pPr>
              <w:pStyle w:val="Tabletext"/>
            </w:pPr>
            <w:hyperlink r:id="rId985" w:history="1">
              <w:r w:rsidR="0060767D" w:rsidRPr="008274AA">
                <w:rPr>
                  <w:rStyle w:val="Hyperlink"/>
                  <w:szCs w:val="22"/>
                </w:rPr>
                <w:t>H Suppl. 19 (V3)</w:t>
              </w:r>
            </w:hyperlink>
          </w:p>
        </w:tc>
        <w:tc>
          <w:tcPr>
            <w:tcW w:w="1643" w:type="dxa"/>
            <w:shd w:val="clear" w:color="auto" w:fill="auto"/>
          </w:tcPr>
          <w:p w14:paraId="49BEA769" w14:textId="77777777" w:rsidR="0060767D" w:rsidRPr="008274AA" w:rsidRDefault="0060767D" w:rsidP="00B84159">
            <w:pPr>
              <w:pStyle w:val="Tabletext"/>
            </w:pPr>
            <w:r w:rsidRPr="008274AA">
              <w:t>2021-04-30</w:t>
            </w:r>
          </w:p>
        </w:tc>
        <w:tc>
          <w:tcPr>
            <w:tcW w:w="1419" w:type="dxa"/>
            <w:shd w:val="clear" w:color="auto" w:fill="auto"/>
          </w:tcPr>
          <w:p w14:paraId="32293B4A" w14:textId="77777777" w:rsidR="0060767D" w:rsidRPr="008274AA" w:rsidRDefault="0060767D" w:rsidP="00B84159">
            <w:pPr>
              <w:pStyle w:val="Tabletext"/>
              <w:jc w:val="center"/>
            </w:pPr>
            <w:r w:rsidRPr="008274AA">
              <w:t>Действующее</w:t>
            </w:r>
          </w:p>
        </w:tc>
        <w:tc>
          <w:tcPr>
            <w:tcW w:w="4958" w:type="dxa"/>
            <w:shd w:val="clear" w:color="auto" w:fill="auto"/>
          </w:tcPr>
          <w:p w14:paraId="72D45F0B" w14:textId="77777777" w:rsidR="0060767D" w:rsidRPr="008274AA" w:rsidRDefault="0060767D" w:rsidP="00B84159">
            <w:pPr>
              <w:pStyle w:val="Tabletext"/>
            </w:pPr>
            <w:r w:rsidRPr="008274AA">
              <w:t>Использование кодовых точек типа видеосигнала</w:t>
            </w:r>
          </w:p>
        </w:tc>
      </w:tr>
    </w:tbl>
    <w:p w14:paraId="70CC912F" w14:textId="77777777" w:rsidR="0060767D" w:rsidRPr="008274AA" w:rsidRDefault="0060767D" w:rsidP="00EB22A8">
      <w:pPr>
        <w:pStyle w:val="TableNo"/>
      </w:pPr>
      <w:r w:rsidRPr="008274AA">
        <w:t>ТАБЛИЦА 12</w:t>
      </w:r>
    </w:p>
    <w:p w14:paraId="72EAB042" w14:textId="77777777" w:rsidR="0060767D" w:rsidRPr="008274AA" w:rsidRDefault="0060767D" w:rsidP="00EB22A8">
      <w:pPr>
        <w:pStyle w:val="Tabletitle"/>
      </w:pPr>
      <w:r w:rsidRPr="008274AA">
        <w:t>16-я Исследовательская комиссия. Руководства пользователей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1418"/>
        <w:gridCol w:w="5376"/>
      </w:tblGrid>
      <w:tr w:rsidR="0060767D" w:rsidRPr="008274AA" w14:paraId="27CD0BF3" w14:textId="77777777" w:rsidTr="006E52CC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14:paraId="3078BB4E" w14:textId="77777777" w:rsidR="0060767D" w:rsidRPr="008274AA" w:rsidRDefault="0060767D" w:rsidP="00690C22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Руководство пользователя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66565" w14:textId="77777777" w:rsidR="0060767D" w:rsidRPr="008274AA" w:rsidRDefault="0060767D" w:rsidP="00690C22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CA729" w14:textId="77777777" w:rsidR="0060767D" w:rsidRPr="008274AA" w:rsidRDefault="0060767D" w:rsidP="00690C22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F85B712" w14:textId="77777777" w:rsidR="0060767D" w:rsidRPr="008274AA" w:rsidRDefault="0060767D" w:rsidP="00690C22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2F0ADE45" w14:textId="77777777" w:rsidTr="006E52CC">
        <w:tc>
          <w:tcPr>
            <w:tcW w:w="1696" w:type="dxa"/>
            <w:shd w:val="clear" w:color="auto" w:fill="auto"/>
          </w:tcPr>
          <w:p w14:paraId="00503E07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86" w:history="1">
              <w:r w:rsidR="0060767D" w:rsidRPr="008274AA">
                <w:rPr>
                  <w:rStyle w:val="Hyperlink"/>
                </w:rPr>
                <w:t>G.729 (2012) IG</w:t>
              </w:r>
            </w:hyperlink>
          </w:p>
        </w:tc>
        <w:tc>
          <w:tcPr>
            <w:tcW w:w="1276" w:type="dxa"/>
            <w:shd w:val="clear" w:color="auto" w:fill="auto"/>
          </w:tcPr>
          <w:p w14:paraId="2168305E" w14:textId="77777777" w:rsidR="0060767D" w:rsidRPr="008274AA" w:rsidRDefault="0060767D" w:rsidP="00F4205F">
            <w:pPr>
              <w:pStyle w:val="Tabletext"/>
            </w:pPr>
            <w:r w:rsidRPr="008274AA">
              <w:t>2017-10-27</w:t>
            </w:r>
          </w:p>
        </w:tc>
        <w:tc>
          <w:tcPr>
            <w:tcW w:w="1418" w:type="dxa"/>
            <w:shd w:val="clear" w:color="auto" w:fill="auto"/>
          </w:tcPr>
          <w:p w14:paraId="351444DE" w14:textId="77777777" w:rsidR="0060767D" w:rsidRPr="008274AA" w:rsidRDefault="0060767D" w:rsidP="00F4205F">
            <w:pPr>
              <w:pStyle w:val="Tabletext"/>
            </w:pPr>
            <w:r w:rsidRPr="008274AA">
              <w:t>Действующее</w:t>
            </w:r>
          </w:p>
        </w:tc>
        <w:tc>
          <w:tcPr>
            <w:tcW w:w="5376" w:type="dxa"/>
            <w:shd w:val="clear" w:color="auto" w:fill="auto"/>
          </w:tcPr>
          <w:p w14:paraId="65A2BBC8" w14:textId="77777777" w:rsidR="0060767D" w:rsidRPr="008274AA" w:rsidRDefault="0060767D" w:rsidP="00F4205F">
            <w:pPr>
              <w:pStyle w:val="Tabletext"/>
            </w:pPr>
            <w:r w:rsidRPr="008274AA">
              <w:t>Кодирование речи со скоростью 8 кбит/с с использованием линейного предсказания с возбуждением алгебраическим кодом и сопряженной структурой (CS-ACELP)</w:t>
            </w:r>
          </w:p>
        </w:tc>
      </w:tr>
      <w:tr w:rsidR="0060767D" w:rsidRPr="008274AA" w14:paraId="2D20B7A7" w14:textId="77777777" w:rsidTr="006E52CC">
        <w:tc>
          <w:tcPr>
            <w:tcW w:w="1696" w:type="dxa"/>
            <w:shd w:val="clear" w:color="auto" w:fill="auto"/>
          </w:tcPr>
          <w:p w14:paraId="4EFDC526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87" w:history="1">
              <w:r w:rsidR="0060767D" w:rsidRPr="008274AA">
                <w:rPr>
                  <w:rStyle w:val="Hyperlink"/>
                </w:rPr>
                <w:t>H.248.x IG</w:t>
              </w:r>
            </w:hyperlink>
          </w:p>
        </w:tc>
        <w:tc>
          <w:tcPr>
            <w:tcW w:w="1276" w:type="dxa"/>
            <w:shd w:val="clear" w:color="auto" w:fill="auto"/>
          </w:tcPr>
          <w:p w14:paraId="7881129A" w14:textId="77777777" w:rsidR="0060767D" w:rsidRPr="008274AA" w:rsidRDefault="0060767D" w:rsidP="00F4205F">
            <w:pPr>
              <w:pStyle w:val="Tabletext"/>
            </w:pPr>
            <w:r w:rsidRPr="008274AA">
              <w:t>2017-10-27</w:t>
            </w:r>
          </w:p>
        </w:tc>
        <w:tc>
          <w:tcPr>
            <w:tcW w:w="1418" w:type="dxa"/>
            <w:shd w:val="clear" w:color="auto" w:fill="auto"/>
          </w:tcPr>
          <w:p w14:paraId="0AB388F2" w14:textId="77777777" w:rsidR="0060767D" w:rsidRPr="008274AA" w:rsidRDefault="0060767D" w:rsidP="00F4205F">
            <w:pPr>
              <w:pStyle w:val="Tabletext"/>
            </w:pPr>
            <w:r w:rsidRPr="008274AA">
              <w:t>Действующее</w:t>
            </w:r>
          </w:p>
        </w:tc>
        <w:tc>
          <w:tcPr>
            <w:tcW w:w="5376" w:type="dxa"/>
            <w:shd w:val="clear" w:color="auto" w:fill="auto"/>
          </w:tcPr>
          <w:p w14:paraId="24996E14" w14:textId="77777777" w:rsidR="0060767D" w:rsidRPr="008274AA" w:rsidRDefault="0060767D" w:rsidP="00F4205F">
            <w:pPr>
              <w:pStyle w:val="Tabletext"/>
            </w:pPr>
            <w:r w:rsidRPr="008274AA">
              <w:t>Руководство пользователя подсерии Рекомендаций МСЭ-Т H.248</w:t>
            </w:r>
          </w:p>
        </w:tc>
      </w:tr>
    </w:tbl>
    <w:p w14:paraId="5B3258F5" w14:textId="77777777" w:rsidR="0060767D" w:rsidRPr="008274AA" w:rsidRDefault="0060767D" w:rsidP="00A449D8">
      <w:pPr>
        <w:pStyle w:val="TableNo"/>
      </w:pPr>
      <w:r w:rsidRPr="008274AA">
        <w:t>ТАБЛИЦА 13</w:t>
      </w:r>
    </w:p>
    <w:p w14:paraId="358BA04C" w14:textId="77777777" w:rsidR="0060767D" w:rsidRPr="008274AA" w:rsidRDefault="0060767D" w:rsidP="00A449D8">
      <w:pPr>
        <w:pStyle w:val="Tabletitle"/>
      </w:pPr>
      <w:r w:rsidRPr="008274AA">
        <w:t>16-я Исследовательская комиссия. Технические документы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088"/>
        <w:gridCol w:w="1560"/>
        <w:gridCol w:w="4809"/>
      </w:tblGrid>
      <w:tr w:rsidR="0060767D" w:rsidRPr="008274AA" w14:paraId="47E012B0" w14:textId="77777777" w:rsidTr="00D83043">
        <w:trPr>
          <w:tblHeader/>
        </w:trPr>
        <w:tc>
          <w:tcPr>
            <w:tcW w:w="2309" w:type="dxa"/>
            <w:shd w:val="clear" w:color="auto" w:fill="auto"/>
            <w:vAlign w:val="center"/>
          </w:tcPr>
          <w:p w14:paraId="48914FA9" w14:textId="77777777" w:rsidR="0060767D" w:rsidRPr="008274AA" w:rsidRDefault="0060767D" w:rsidP="007B06C4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Обозначение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9A9EE40" w14:textId="77777777" w:rsidR="0060767D" w:rsidRPr="008274AA" w:rsidRDefault="0060767D" w:rsidP="007B06C4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25B749" w14:textId="77777777" w:rsidR="0060767D" w:rsidRPr="008274AA" w:rsidRDefault="0060767D" w:rsidP="007B06C4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5CF54189" w14:textId="77777777" w:rsidR="0060767D" w:rsidRPr="008274AA" w:rsidRDefault="0060767D" w:rsidP="007B06C4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4A11B03E" w14:textId="77777777" w:rsidTr="00D83043">
        <w:tc>
          <w:tcPr>
            <w:tcW w:w="2309" w:type="dxa"/>
            <w:shd w:val="clear" w:color="auto" w:fill="auto"/>
          </w:tcPr>
          <w:p w14:paraId="7A39D5AE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88" w:history="1">
              <w:r w:rsidR="0060767D" w:rsidRPr="008274AA">
                <w:rPr>
                  <w:rStyle w:val="Hyperlink"/>
                  <w:szCs w:val="22"/>
                </w:rPr>
                <w:t>FSTP.ACC-WebVRI</w:t>
              </w:r>
            </w:hyperlink>
          </w:p>
        </w:tc>
        <w:tc>
          <w:tcPr>
            <w:tcW w:w="1088" w:type="dxa"/>
            <w:shd w:val="clear" w:color="auto" w:fill="auto"/>
          </w:tcPr>
          <w:p w14:paraId="17C77C0F" w14:textId="77777777" w:rsidR="0060767D" w:rsidRPr="008274AA" w:rsidRDefault="0060767D" w:rsidP="00F4205F">
            <w:pPr>
              <w:pStyle w:val="Tabletext"/>
              <w:ind w:left="-57" w:right="-57"/>
              <w:jc w:val="center"/>
            </w:pPr>
            <w:r w:rsidRPr="008274AA">
              <w:t>2020-07-03</w:t>
            </w:r>
          </w:p>
        </w:tc>
        <w:tc>
          <w:tcPr>
            <w:tcW w:w="1560" w:type="dxa"/>
            <w:shd w:val="clear" w:color="auto" w:fill="auto"/>
          </w:tcPr>
          <w:p w14:paraId="5AEF0B10" w14:textId="77777777" w:rsidR="0060767D" w:rsidRPr="008274AA" w:rsidRDefault="0060767D" w:rsidP="00F4205F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1F8846D2" w14:textId="77777777" w:rsidR="0060767D" w:rsidRPr="008274AA" w:rsidRDefault="0060767D" w:rsidP="00F4205F">
            <w:pPr>
              <w:pStyle w:val="Tabletext"/>
            </w:pPr>
            <w:r w:rsidRPr="008274AA">
              <w:t>Руководящие указания по дистанционной интерпретации языка жестов через интернет (VRI).</w:t>
            </w:r>
          </w:p>
        </w:tc>
      </w:tr>
      <w:tr w:rsidR="0060767D" w:rsidRPr="008274AA" w14:paraId="7BA1A763" w14:textId="77777777" w:rsidTr="00D83043">
        <w:tc>
          <w:tcPr>
            <w:tcW w:w="2309" w:type="dxa"/>
            <w:shd w:val="clear" w:color="auto" w:fill="auto"/>
          </w:tcPr>
          <w:p w14:paraId="23A31F14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89" w:history="1">
              <w:r w:rsidR="0060767D" w:rsidRPr="008274AA">
                <w:rPr>
                  <w:rStyle w:val="Hyperlink"/>
                  <w:szCs w:val="22"/>
                </w:rPr>
                <w:t>FSTP.SS-OTA</w:t>
              </w:r>
            </w:hyperlink>
          </w:p>
        </w:tc>
        <w:tc>
          <w:tcPr>
            <w:tcW w:w="1088" w:type="dxa"/>
            <w:shd w:val="clear" w:color="auto" w:fill="auto"/>
          </w:tcPr>
          <w:p w14:paraId="43EC12F7" w14:textId="77777777" w:rsidR="0060767D" w:rsidRPr="008274AA" w:rsidRDefault="0060767D" w:rsidP="00F4205F">
            <w:pPr>
              <w:pStyle w:val="Tabletext"/>
              <w:ind w:left="-57" w:right="-57"/>
              <w:jc w:val="center"/>
            </w:pPr>
            <w:r w:rsidRPr="008274AA">
              <w:t>2021-04-30</w:t>
            </w:r>
          </w:p>
        </w:tc>
        <w:tc>
          <w:tcPr>
            <w:tcW w:w="1560" w:type="dxa"/>
            <w:shd w:val="clear" w:color="auto" w:fill="auto"/>
          </w:tcPr>
          <w:p w14:paraId="52A05942" w14:textId="77777777" w:rsidR="0060767D" w:rsidRPr="008274AA" w:rsidRDefault="0060767D" w:rsidP="00F4205F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6C8D1669" w14:textId="77777777" w:rsidR="0060767D" w:rsidRPr="008274AA" w:rsidRDefault="0060767D" w:rsidP="00F4205F">
            <w:pPr>
              <w:pStyle w:val="Tabletext"/>
              <w:rPr>
                <w:highlight w:val="cyan"/>
              </w:rPr>
            </w:pPr>
            <w:r w:rsidRPr="008274AA">
              <w:t>Обзор стандартизации обновления по каналам беспроводной связи в транспортных средствах</w:t>
            </w:r>
          </w:p>
        </w:tc>
      </w:tr>
      <w:tr w:rsidR="0060767D" w:rsidRPr="008274AA" w14:paraId="5BEAB515" w14:textId="77777777" w:rsidTr="00D83043">
        <w:tc>
          <w:tcPr>
            <w:tcW w:w="2309" w:type="dxa"/>
            <w:shd w:val="clear" w:color="auto" w:fill="auto"/>
          </w:tcPr>
          <w:p w14:paraId="039F7AE1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90" w:history="1">
              <w:r w:rsidR="0060767D" w:rsidRPr="008274AA">
                <w:rPr>
                  <w:rStyle w:val="Hyperlink"/>
                  <w:szCs w:val="22"/>
                </w:rPr>
                <w:t>FSTP-ACC-ALD</w:t>
              </w:r>
            </w:hyperlink>
          </w:p>
        </w:tc>
        <w:tc>
          <w:tcPr>
            <w:tcW w:w="1088" w:type="dxa"/>
            <w:shd w:val="clear" w:color="auto" w:fill="auto"/>
          </w:tcPr>
          <w:p w14:paraId="1839AB3C" w14:textId="77777777" w:rsidR="0060767D" w:rsidRPr="008274AA" w:rsidRDefault="0060767D" w:rsidP="00F4205F">
            <w:pPr>
              <w:pStyle w:val="Tabletext"/>
              <w:ind w:left="-57" w:right="-57"/>
              <w:jc w:val="center"/>
            </w:pPr>
            <w:r w:rsidRPr="008274AA">
              <w:t>2020-07-03</w:t>
            </w:r>
          </w:p>
        </w:tc>
        <w:tc>
          <w:tcPr>
            <w:tcW w:w="1560" w:type="dxa"/>
            <w:shd w:val="clear" w:color="auto" w:fill="auto"/>
          </w:tcPr>
          <w:p w14:paraId="776AD7B0" w14:textId="77777777" w:rsidR="0060767D" w:rsidRPr="008274AA" w:rsidRDefault="0060767D" w:rsidP="00F4205F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58E1724C" w14:textId="77777777" w:rsidR="0060767D" w:rsidRPr="008274AA" w:rsidRDefault="0060767D" w:rsidP="00F4205F">
            <w:pPr>
              <w:pStyle w:val="Tabletext"/>
            </w:pPr>
            <w:r w:rsidRPr="008274AA">
              <w:t>Обзор вспомогательных слуховых систем</w:t>
            </w:r>
          </w:p>
        </w:tc>
      </w:tr>
      <w:tr w:rsidR="0060767D" w:rsidRPr="008274AA" w14:paraId="446EFF71" w14:textId="77777777" w:rsidTr="00D83043">
        <w:tc>
          <w:tcPr>
            <w:tcW w:w="2309" w:type="dxa"/>
            <w:shd w:val="clear" w:color="auto" w:fill="auto"/>
          </w:tcPr>
          <w:p w14:paraId="5631E0E9" w14:textId="77777777" w:rsidR="0060767D" w:rsidRPr="008274AA" w:rsidRDefault="000D05B5" w:rsidP="00F4205F">
            <w:pPr>
              <w:pStyle w:val="Tabletext"/>
              <w:rPr>
                <w:szCs w:val="22"/>
              </w:rPr>
            </w:pPr>
            <w:hyperlink r:id="rId991" w:history="1">
              <w:r w:rsidR="0060767D" w:rsidRPr="008274AA">
                <w:rPr>
                  <w:rStyle w:val="Hyperlink"/>
                  <w:szCs w:val="22"/>
                </w:rPr>
                <w:t>FSTP-ACC-RCS (V2)</w:t>
              </w:r>
            </w:hyperlink>
          </w:p>
        </w:tc>
        <w:tc>
          <w:tcPr>
            <w:tcW w:w="1088" w:type="dxa"/>
            <w:shd w:val="clear" w:color="auto" w:fill="auto"/>
          </w:tcPr>
          <w:p w14:paraId="528E3544" w14:textId="77777777" w:rsidR="0060767D" w:rsidRPr="008274AA" w:rsidRDefault="0060767D" w:rsidP="00F4205F">
            <w:pPr>
              <w:pStyle w:val="Tabletext"/>
              <w:ind w:left="-57" w:right="-57"/>
              <w:jc w:val="center"/>
            </w:pPr>
            <w:r w:rsidRPr="008274AA">
              <w:t>2019-10-17</w:t>
            </w:r>
          </w:p>
        </w:tc>
        <w:tc>
          <w:tcPr>
            <w:tcW w:w="1560" w:type="dxa"/>
            <w:shd w:val="clear" w:color="auto" w:fill="auto"/>
          </w:tcPr>
          <w:p w14:paraId="349E5DC0" w14:textId="77777777" w:rsidR="0060767D" w:rsidRPr="008274AA" w:rsidRDefault="0060767D" w:rsidP="00F4205F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3A7F65BE" w14:textId="77777777" w:rsidR="0060767D" w:rsidRPr="008274AA" w:rsidRDefault="0060767D" w:rsidP="00F4205F">
            <w:pPr>
              <w:pStyle w:val="Tabletext"/>
            </w:pPr>
            <w:r w:rsidRPr="008274AA">
              <w:t>Обзор служб дистанционного ввода субтитров</w:t>
            </w:r>
          </w:p>
        </w:tc>
      </w:tr>
      <w:tr w:rsidR="0060767D" w:rsidRPr="008274AA" w14:paraId="292A3CE8" w14:textId="77777777" w:rsidTr="00D83043">
        <w:tc>
          <w:tcPr>
            <w:tcW w:w="2309" w:type="dxa"/>
            <w:shd w:val="clear" w:color="auto" w:fill="auto"/>
          </w:tcPr>
          <w:p w14:paraId="714A6E96" w14:textId="77777777" w:rsidR="0060767D" w:rsidRPr="008274AA" w:rsidRDefault="000D05B5" w:rsidP="0004267A">
            <w:pPr>
              <w:pStyle w:val="Tabletext"/>
              <w:rPr>
                <w:szCs w:val="22"/>
              </w:rPr>
            </w:pPr>
            <w:hyperlink r:id="rId992" w:history="1">
              <w:r w:rsidR="0060767D" w:rsidRPr="008274AA">
                <w:rPr>
                  <w:rStyle w:val="Hyperlink"/>
                  <w:szCs w:val="22"/>
                </w:rPr>
                <w:t>FSTP-ACC-RCS (V1)</w:t>
              </w:r>
            </w:hyperlink>
          </w:p>
        </w:tc>
        <w:tc>
          <w:tcPr>
            <w:tcW w:w="1088" w:type="dxa"/>
            <w:shd w:val="clear" w:color="auto" w:fill="auto"/>
          </w:tcPr>
          <w:p w14:paraId="4F8156D8" w14:textId="77777777" w:rsidR="0060767D" w:rsidRPr="008274AA" w:rsidRDefault="0060767D" w:rsidP="0004267A">
            <w:pPr>
              <w:pStyle w:val="Tabletext"/>
              <w:ind w:left="-57" w:right="-57"/>
              <w:jc w:val="center"/>
            </w:pPr>
            <w:r w:rsidRPr="008274AA">
              <w:t>2018-07-20</w:t>
            </w:r>
          </w:p>
        </w:tc>
        <w:tc>
          <w:tcPr>
            <w:tcW w:w="1560" w:type="dxa"/>
            <w:shd w:val="clear" w:color="auto" w:fill="auto"/>
          </w:tcPr>
          <w:p w14:paraId="2FED7B1B" w14:textId="77777777" w:rsidR="0060767D" w:rsidRPr="008274AA" w:rsidRDefault="0060767D" w:rsidP="0004267A">
            <w:pPr>
              <w:pStyle w:val="Tabletext"/>
              <w:jc w:val="center"/>
            </w:pPr>
            <w:r w:rsidRPr="008274AA">
              <w:t>Заменен</w:t>
            </w:r>
          </w:p>
        </w:tc>
        <w:tc>
          <w:tcPr>
            <w:tcW w:w="4809" w:type="dxa"/>
            <w:shd w:val="clear" w:color="auto" w:fill="auto"/>
          </w:tcPr>
          <w:p w14:paraId="44987E18" w14:textId="77777777" w:rsidR="0060767D" w:rsidRPr="008274AA" w:rsidRDefault="0060767D" w:rsidP="0004267A">
            <w:pPr>
              <w:pStyle w:val="Tabletext"/>
            </w:pPr>
            <w:r w:rsidRPr="008274AA">
              <w:t>Обзор служб дистанционного ввода субтитров</w:t>
            </w:r>
          </w:p>
        </w:tc>
      </w:tr>
      <w:tr w:rsidR="0060767D" w:rsidRPr="008274AA" w14:paraId="22587DF8" w14:textId="77777777" w:rsidTr="00D83043">
        <w:tc>
          <w:tcPr>
            <w:tcW w:w="2309" w:type="dxa"/>
            <w:shd w:val="clear" w:color="auto" w:fill="auto"/>
          </w:tcPr>
          <w:p w14:paraId="546F501F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3" w:history="1">
              <w:r w:rsidR="0060767D" w:rsidRPr="008274AA">
                <w:rPr>
                  <w:rStyle w:val="Hyperlink"/>
                  <w:szCs w:val="22"/>
                </w:rPr>
                <w:t>FSTP-CONF-F921</w:t>
              </w:r>
            </w:hyperlink>
          </w:p>
        </w:tc>
        <w:tc>
          <w:tcPr>
            <w:tcW w:w="1088" w:type="dxa"/>
            <w:shd w:val="clear" w:color="auto" w:fill="auto"/>
          </w:tcPr>
          <w:p w14:paraId="4D6185CF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2018-07-20</w:t>
            </w:r>
          </w:p>
        </w:tc>
        <w:tc>
          <w:tcPr>
            <w:tcW w:w="1560" w:type="dxa"/>
            <w:shd w:val="clear" w:color="auto" w:fill="auto"/>
          </w:tcPr>
          <w:p w14:paraId="31573A28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7A5ECFD8" w14:textId="77777777" w:rsidR="0060767D" w:rsidRPr="008274AA" w:rsidRDefault="0060767D" w:rsidP="00D83043">
            <w:pPr>
              <w:pStyle w:val="Tabletext"/>
            </w:pPr>
            <w:r w:rsidRPr="008274AA">
              <w:t>Контрольный перечень по протоколу и показателям соответствия для аудиоориентированной системы сетевой навигации для лиц с нарушениями зрения</w:t>
            </w:r>
          </w:p>
        </w:tc>
      </w:tr>
      <w:tr w:rsidR="0060767D" w:rsidRPr="008274AA" w14:paraId="023144CB" w14:textId="77777777" w:rsidTr="00D83043">
        <w:tc>
          <w:tcPr>
            <w:tcW w:w="2309" w:type="dxa"/>
            <w:shd w:val="clear" w:color="auto" w:fill="auto"/>
          </w:tcPr>
          <w:p w14:paraId="37E5472B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4" w:history="1">
              <w:r w:rsidR="0060767D" w:rsidRPr="008274AA">
                <w:rPr>
                  <w:rStyle w:val="Hyperlink"/>
                  <w:szCs w:val="22"/>
                </w:rPr>
                <w:t>FSTP-SLD-UC</w:t>
              </w:r>
            </w:hyperlink>
          </w:p>
        </w:tc>
        <w:tc>
          <w:tcPr>
            <w:tcW w:w="1088" w:type="dxa"/>
            <w:shd w:val="clear" w:color="auto" w:fill="auto"/>
          </w:tcPr>
          <w:p w14:paraId="71E81FAC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2022-01-28</w:t>
            </w:r>
          </w:p>
        </w:tc>
        <w:tc>
          <w:tcPr>
            <w:tcW w:w="1560" w:type="dxa"/>
            <w:shd w:val="clear" w:color="auto" w:fill="auto"/>
          </w:tcPr>
          <w:p w14:paraId="71140EA1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29822E27" w14:textId="77777777" w:rsidR="0060767D" w:rsidRPr="008274AA" w:rsidRDefault="0060767D" w:rsidP="00D83043">
            <w:pPr>
              <w:pStyle w:val="Tabletext"/>
            </w:pPr>
            <w:r w:rsidRPr="008274AA">
              <w:t>Анализ пробелов: сценарии использования безопасных устройств прослушивания</w:t>
            </w:r>
          </w:p>
        </w:tc>
      </w:tr>
      <w:tr w:rsidR="0060767D" w:rsidRPr="008274AA" w14:paraId="3388DD44" w14:textId="77777777" w:rsidTr="00D83043">
        <w:tc>
          <w:tcPr>
            <w:tcW w:w="2309" w:type="dxa"/>
            <w:shd w:val="clear" w:color="auto" w:fill="auto"/>
          </w:tcPr>
          <w:p w14:paraId="3728E32F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5" w:history="1">
              <w:r w:rsidR="0060767D" w:rsidRPr="008274AA">
                <w:rPr>
                  <w:rStyle w:val="Hyperlink"/>
                  <w:szCs w:val="22"/>
                </w:rPr>
                <w:t>FSTP-VS-ECSR</w:t>
              </w:r>
            </w:hyperlink>
          </w:p>
        </w:tc>
        <w:tc>
          <w:tcPr>
            <w:tcW w:w="1088" w:type="dxa"/>
            <w:shd w:val="clear" w:color="auto" w:fill="auto"/>
          </w:tcPr>
          <w:p w14:paraId="36A047D6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2022-01-28</w:t>
            </w:r>
          </w:p>
        </w:tc>
        <w:tc>
          <w:tcPr>
            <w:tcW w:w="1560" w:type="dxa"/>
            <w:shd w:val="clear" w:color="auto" w:fill="auto"/>
          </w:tcPr>
          <w:p w14:paraId="3DF0AB58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54EA1733" w14:textId="77777777" w:rsidR="0060767D" w:rsidRPr="008274AA" w:rsidRDefault="0060767D" w:rsidP="00D83043">
            <w:pPr>
              <w:pStyle w:val="Tabletext"/>
            </w:pPr>
            <w:r w:rsidRPr="008274AA">
              <w:t>Требования к серверу центра событий в системах видеонаблюдения</w:t>
            </w:r>
          </w:p>
        </w:tc>
      </w:tr>
      <w:tr w:rsidR="0060767D" w:rsidRPr="008274AA" w14:paraId="6357D03C" w14:textId="77777777" w:rsidTr="00D83043">
        <w:tc>
          <w:tcPr>
            <w:tcW w:w="2309" w:type="dxa"/>
            <w:shd w:val="clear" w:color="auto" w:fill="auto"/>
          </w:tcPr>
          <w:p w14:paraId="249D3619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6" w:history="1">
              <w:r w:rsidR="0060767D" w:rsidRPr="008274AA">
                <w:rPr>
                  <w:rStyle w:val="Hyperlink"/>
                  <w:szCs w:val="22"/>
                </w:rPr>
                <w:t>HSTP.ACC-UC</w:t>
              </w:r>
            </w:hyperlink>
          </w:p>
        </w:tc>
        <w:tc>
          <w:tcPr>
            <w:tcW w:w="1088" w:type="dxa"/>
            <w:shd w:val="clear" w:color="auto" w:fill="auto"/>
          </w:tcPr>
          <w:p w14:paraId="3E311FFE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2021-04-30</w:t>
            </w:r>
          </w:p>
        </w:tc>
        <w:tc>
          <w:tcPr>
            <w:tcW w:w="1560" w:type="dxa"/>
            <w:shd w:val="clear" w:color="auto" w:fill="auto"/>
          </w:tcPr>
          <w:p w14:paraId="7DA534FA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45EE55A1" w14:textId="77777777" w:rsidR="0060767D" w:rsidRPr="008274AA" w:rsidRDefault="0060767D" w:rsidP="00D83043">
            <w:pPr>
              <w:pStyle w:val="Tabletext"/>
            </w:pPr>
            <w:r w:rsidRPr="008274AA">
              <w:t xml:space="preserve">Сценарии использования инклюзивных услуг медиадоступа </w:t>
            </w:r>
          </w:p>
        </w:tc>
      </w:tr>
      <w:tr w:rsidR="0060767D" w:rsidRPr="008274AA" w14:paraId="66BD039D" w14:textId="77777777" w:rsidTr="00D83043">
        <w:tc>
          <w:tcPr>
            <w:tcW w:w="2309" w:type="dxa"/>
            <w:shd w:val="clear" w:color="auto" w:fill="auto"/>
          </w:tcPr>
          <w:p w14:paraId="3ADC8A54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7" w:history="1">
              <w:r w:rsidR="0060767D" w:rsidRPr="008274AA">
                <w:rPr>
                  <w:rStyle w:val="Hyperlink"/>
                  <w:szCs w:val="22"/>
                </w:rPr>
                <w:t>HSTP.CONF-H702</w:t>
              </w:r>
            </w:hyperlink>
          </w:p>
        </w:tc>
        <w:tc>
          <w:tcPr>
            <w:tcW w:w="1088" w:type="dxa"/>
            <w:shd w:val="clear" w:color="auto" w:fill="auto"/>
          </w:tcPr>
          <w:p w14:paraId="39B38E02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2017-01-27</w:t>
            </w:r>
          </w:p>
        </w:tc>
        <w:tc>
          <w:tcPr>
            <w:tcW w:w="1560" w:type="dxa"/>
            <w:shd w:val="clear" w:color="auto" w:fill="auto"/>
          </w:tcPr>
          <w:p w14:paraId="385BC63B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33D0A7AA" w14:textId="77777777" w:rsidR="0060767D" w:rsidRPr="008274AA" w:rsidRDefault="0060767D" w:rsidP="00D83043">
            <w:pPr>
              <w:pStyle w:val="Tabletext"/>
              <w:rPr>
                <w:highlight w:val="red"/>
              </w:rPr>
            </w:pPr>
            <w:r w:rsidRPr="008274AA">
              <w:t>Спецификация проверки на соответствие для Рекомендации МСЭ-T H.702</w:t>
            </w:r>
          </w:p>
        </w:tc>
      </w:tr>
      <w:tr w:rsidR="0060767D" w:rsidRPr="008274AA" w14:paraId="1D0D8762" w14:textId="77777777" w:rsidTr="00D83043">
        <w:tc>
          <w:tcPr>
            <w:tcW w:w="2309" w:type="dxa"/>
            <w:shd w:val="clear" w:color="auto" w:fill="auto"/>
          </w:tcPr>
          <w:p w14:paraId="7C409C96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8" w:history="1">
              <w:r w:rsidR="0060767D" w:rsidRPr="008274AA">
                <w:rPr>
                  <w:rStyle w:val="Hyperlink"/>
                  <w:szCs w:val="22"/>
                </w:rPr>
                <w:t>HSTP.CONF-H764</w:t>
              </w:r>
            </w:hyperlink>
          </w:p>
        </w:tc>
        <w:tc>
          <w:tcPr>
            <w:tcW w:w="1088" w:type="dxa"/>
            <w:shd w:val="clear" w:color="auto" w:fill="auto"/>
          </w:tcPr>
          <w:p w14:paraId="55C41EAD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2019-03-29</w:t>
            </w:r>
          </w:p>
        </w:tc>
        <w:tc>
          <w:tcPr>
            <w:tcW w:w="1560" w:type="dxa"/>
            <w:shd w:val="clear" w:color="auto" w:fill="auto"/>
          </w:tcPr>
          <w:p w14:paraId="5FD9BA2C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3EC81655" w14:textId="77777777" w:rsidR="0060767D" w:rsidRPr="008274AA" w:rsidRDefault="0060767D" w:rsidP="00D83043">
            <w:pPr>
              <w:pStyle w:val="Tabletext"/>
            </w:pPr>
            <w:r w:rsidRPr="008274AA">
              <w:t>Спецификация проверки на соответствие для Рекомендации H.764</w:t>
            </w:r>
          </w:p>
        </w:tc>
      </w:tr>
      <w:tr w:rsidR="0060767D" w:rsidRPr="008274AA" w14:paraId="321B3E14" w14:textId="77777777" w:rsidTr="00D83043">
        <w:tc>
          <w:tcPr>
            <w:tcW w:w="2309" w:type="dxa"/>
            <w:shd w:val="clear" w:color="auto" w:fill="auto"/>
          </w:tcPr>
          <w:p w14:paraId="2B0F7F8A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999" w:history="1">
              <w:r w:rsidR="0060767D" w:rsidRPr="008274AA">
                <w:rPr>
                  <w:rStyle w:val="Hyperlink"/>
                  <w:szCs w:val="22"/>
                </w:rPr>
                <w:t>HSTP.DLT-RF</w:t>
              </w:r>
            </w:hyperlink>
          </w:p>
        </w:tc>
        <w:tc>
          <w:tcPr>
            <w:tcW w:w="1088" w:type="dxa"/>
            <w:shd w:val="clear" w:color="auto" w:fill="auto"/>
          </w:tcPr>
          <w:p w14:paraId="0C9C88CF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2019-10-17</w:t>
            </w:r>
          </w:p>
        </w:tc>
        <w:tc>
          <w:tcPr>
            <w:tcW w:w="1560" w:type="dxa"/>
            <w:shd w:val="clear" w:color="auto" w:fill="auto"/>
          </w:tcPr>
          <w:p w14:paraId="6C391F19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666B013C" w14:textId="77777777" w:rsidR="0060767D" w:rsidRPr="008274AA" w:rsidRDefault="0060767D" w:rsidP="00D83043">
            <w:pPr>
              <w:pStyle w:val="Tabletext"/>
            </w:pPr>
            <w:r w:rsidRPr="008274AA">
              <w:t>Технология распределенного реестра: нормативно-правовая база</w:t>
            </w:r>
          </w:p>
        </w:tc>
      </w:tr>
      <w:tr w:rsidR="0060767D" w:rsidRPr="008274AA" w14:paraId="075811DD" w14:textId="77777777" w:rsidTr="00D83043">
        <w:tc>
          <w:tcPr>
            <w:tcW w:w="2309" w:type="dxa"/>
            <w:shd w:val="clear" w:color="auto" w:fill="auto"/>
          </w:tcPr>
          <w:p w14:paraId="5A295297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0" w:history="1">
              <w:r w:rsidR="0060767D" w:rsidRPr="008274AA">
                <w:rPr>
                  <w:rStyle w:val="Hyperlink"/>
                  <w:szCs w:val="22"/>
                </w:rPr>
                <w:t>HSTP.DLT-Risk</w:t>
              </w:r>
            </w:hyperlink>
          </w:p>
        </w:tc>
        <w:tc>
          <w:tcPr>
            <w:tcW w:w="1088" w:type="dxa"/>
            <w:shd w:val="clear" w:color="auto" w:fill="auto"/>
          </w:tcPr>
          <w:p w14:paraId="7E525613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2022-01-28</w:t>
            </w:r>
          </w:p>
        </w:tc>
        <w:tc>
          <w:tcPr>
            <w:tcW w:w="1560" w:type="dxa"/>
            <w:shd w:val="clear" w:color="auto" w:fill="auto"/>
          </w:tcPr>
          <w:p w14:paraId="37BD1455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6BC1DD6A" w14:textId="77777777" w:rsidR="0060767D" w:rsidRPr="008274AA" w:rsidRDefault="0060767D" w:rsidP="00D83043">
            <w:pPr>
              <w:pStyle w:val="Tabletext"/>
              <w:rPr>
                <w:highlight w:val="cyan"/>
              </w:rPr>
            </w:pPr>
            <w:r w:rsidRPr="008274AA">
              <w:t>Риски, связанные с разработкой приложений на основе DLT, и их снижение</w:t>
            </w:r>
          </w:p>
        </w:tc>
      </w:tr>
      <w:tr w:rsidR="0060767D" w:rsidRPr="008274AA" w14:paraId="513B9883" w14:textId="77777777" w:rsidTr="00D83043">
        <w:tc>
          <w:tcPr>
            <w:tcW w:w="2309" w:type="dxa"/>
            <w:shd w:val="clear" w:color="auto" w:fill="auto"/>
          </w:tcPr>
          <w:p w14:paraId="58B2038E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1" w:history="1">
              <w:r w:rsidR="0060767D" w:rsidRPr="008274AA">
                <w:rPr>
                  <w:rStyle w:val="Hyperlink"/>
                  <w:szCs w:val="22"/>
                </w:rPr>
                <w:t>HSTP.DLT-UC</w:t>
              </w:r>
            </w:hyperlink>
          </w:p>
        </w:tc>
        <w:tc>
          <w:tcPr>
            <w:tcW w:w="1088" w:type="dxa"/>
            <w:shd w:val="clear" w:color="auto" w:fill="auto"/>
          </w:tcPr>
          <w:p w14:paraId="403F483C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2019-10-17</w:t>
            </w:r>
          </w:p>
        </w:tc>
        <w:tc>
          <w:tcPr>
            <w:tcW w:w="1560" w:type="dxa"/>
            <w:shd w:val="clear" w:color="auto" w:fill="auto"/>
          </w:tcPr>
          <w:p w14:paraId="56C303FB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127C9A64" w14:textId="77777777" w:rsidR="0060767D" w:rsidRPr="008274AA" w:rsidRDefault="0060767D" w:rsidP="00D83043">
            <w:pPr>
              <w:pStyle w:val="Tabletext"/>
              <w:rPr>
                <w:highlight w:val="cyan"/>
              </w:rPr>
            </w:pPr>
            <w:r w:rsidRPr="008274AA">
              <w:t>Сценарии использования технологий распределенного реестра</w:t>
            </w:r>
          </w:p>
        </w:tc>
      </w:tr>
      <w:tr w:rsidR="0060767D" w:rsidRPr="008274AA" w14:paraId="0128EA28" w14:textId="77777777" w:rsidTr="00D83043">
        <w:tc>
          <w:tcPr>
            <w:tcW w:w="2309" w:type="dxa"/>
            <w:shd w:val="clear" w:color="auto" w:fill="auto"/>
          </w:tcPr>
          <w:p w14:paraId="7656BD8B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2" w:history="1">
              <w:r w:rsidR="0060767D" w:rsidRPr="008274AA">
                <w:rPr>
                  <w:rStyle w:val="Hyperlink"/>
                  <w:szCs w:val="22"/>
                </w:rPr>
                <w:t>HSTP.DS-Gloss</w:t>
              </w:r>
            </w:hyperlink>
          </w:p>
        </w:tc>
        <w:tc>
          <w:tcPr>
            <w:tcW w:w="1088" w:type="dxa"/>
            <w:shd w:val="clear" w:color="auto" w:fill="auto"/>
          </w:tcPr>
          <w:p w14:paraId="78B2632C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2020-07-03</w:t>
            </w:r>
          </w:p>
        </w:tc>
        <w:tc>
          <w:tcPr>
            <w:tcW w:w="1560" w:type="dxa"/>
            <w:shd w:val="clear" w:color="auto" w:fill="auto"/>
          </w:tcPr>
          <w:p w14:paraId="6E937B8E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2AF7D812" w14:textId="77777777" w:rsidR="0060767D" w:rsidRPr="008274AA" w:rsidRDefault="0060767D" w:rsidP="00D83043">
            <w:pPr>
              <w:pStyle w:val="Tabletext"/>
            </w:pPr>
            <w:r w:rsidRPr="008274AA">
              <w:t>Цифровые информационные экраны: глоссарий и определения</w:t>
            </w:r>
          </w:p>
        </w:tc>
      </w:tr>
      <w:tr w:rsidR="0060767D" w:rsidRPr="008274AA" w14:paraId="4DE4B3B4" w14:textId="77777777" w:rsidTr="00D83043">
        <w:tc>
          <w:tcPr>
            <w:tcW w:w="2309" w:type="dxa"/>
            <w:shd w:val="clear" w:color="auto" w:fill="auto"/>
          </w:tcPr>
          <w:p w14:paraId="19ABBC2D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3" w:history="1">
              <w:r w:rsidR="0060767D" w:rsidRPr="008274AA">
                <w:rPr>
                  <w:rStyle w:val="Hyperlink"/>
                  <w:szCs w:val="22"/>
                </w:rPr>
                <w:t>HSTP.IPTV-GUIDE.1</w:t>
              </w:r>
            </w:hyperlink>
          </w:p>
        </w:tc>
        <w:tc>
          <w:tcPr>
            <w:tcW w:w="1088" w:type="dxa"/>
            <w:shd w:val="clear" w:color="auto" w:fill="auto"/>
          </w:tcPr>
          <w:p w14:paraId="6C5ED44D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2017-10-27</w:t>
            </w:r>
          </w:p>
        </w:tc>
        <w:tc>
          <w:tcPr>
            <w:tcW w:w="1560" w:type="dxa"/>
            <w:shd w:val="clear" w:color="auto" w:fill="auto"/>
          </w:tcPr>
          <w:p w14:paraId="0D037E08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5A06B1ED" w14:textId="77777777" w:rsidR="0060767D" w:rsidRPr="008274AA" w:rsidRDefault="0060767D" w:rsidP="00D83043">
            <w:pPr>
              <w:pStyle w:val="Tabletext"/>
            </w:pPr>
            <w:r w:rsidRPr="008274AA">
              <w:t>Сценарии развертывания услуг IPTV в эпоху высокоскоростного широкополосного доступа</w:t>
            </w:r>
          </w:p>
        </w:tc>
      </w:tr>
      <w:tr w:rsidR="0060767D" w:rsidRPr="008274AA" w14:paraId="1D75E91E" w14:textId="77777777" w:rsidTr="00D83043">
        <w:tc>
          <w:tcPr>
            <w:tcW w:w="2309" w:type="dxa"/>
            <w:shd w:val="clear" w:color="auto" w:fill="auto"/>
          </w:tcPr>
          <w:p w14:paraId="59CEDBBA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4" w:history="1">
              <w:r w:rsidR="0060767D" w:rsidRPr="008274AA">
                <w:rPr>
                  <w:rStyle w:val="Hyperlink"/>
                  <w:szCs w:val="22"/>
                </w:rPr>
                <w:t>HSTP-CONF-H870</w:t>
              </w:r>
            </w:hyperlink>
          </w:p>
        </w:tc>
        <w:tc>
          <w:tcPr>
            <w:tcW w:w="1088" w:type="dxa"/>
            <w:shd w:val="clear" w:color="auto" w:fill="auto"/>
          </w:tcPr>
          <w:p w14:paraId="6FD05884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2021-04-30</w:t>
            </w:r>
          </w:p>
        </w:tc>
        <w:tc>
          <w:tcPr>
            <w:tcW w:w="1560" w:type="dxa"/>
            <w:shd w:val="clear" w:color="auto" w:fill="auto"/>
          </w:tcPr>
          <w:p w14:paraId="26E0BA03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164CDAE3" w14:textId="77777777" w:rsidR="0060767D" w:rsidRPr="008274AA" w:rsidRDefault="0060767D" w:rsidP="00D83043">
            <w:pPr>
              <w:pStyle w:val="Tabletext"/>
            </w:pPr>
            <w:r w:rsidRPr="008274AA">
              <w:t>Тестирование персональных аудиосистем на предмет соблюдения Рекомендации МСЭ-Т H.870</w:t>
            </w:r>
          </w:p>
        </w:tc>
      </w:tr>
      <w:tr w:rsidR="0060767D" w:rsidRPr="008274AA" w14:paraId="51BBA526" w14:textId="77777777" w:rsidTr="00D83043">
        <w:tc>
          <w:tcPr>
            <w:tcW w:w="2309" w:type="dxa"/>
            <w:shd w:val="clear" w:color="auto" w:fill="auto"/>
          </w:tcPr>
          <w:p w14:paraId="4F7CF5A5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5" w:history="1">
              <w:r w:rsidR="0060767D" w:rsidRPr="008274AA">
                <w:rPr>
                  <w:rStyle w:val="Hyperlink"/>
                  <w:szCs w:val="22"/>
                </w:rPr>
                <w:t>HSTP-DIS-UAV</w:t>
              </w:r>
            </w:hyperlink>
          </w:p>
        </w:tc>
        <w:tc>
          <w:tcPr>
            <w:tcW w:w="1088" w:type="dxa"/>
            <w:shd w:val="clear" w:color="auto" w:fill="auto"/>
          </w:tcPr>
          <w:p w14:paraId="07E89B4E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2018-07-20</w:t>
            </w:r>
          </w:p>
        </w:tc>
        <w:tc>
          <w:tcPr>
            <w:tcW w:w="1560" w:type="dxa"/>
            <w:shd w:val="clear" w:color="auto" w:fill="auto"/>
          </w:tcPr>
          <w:p w14:paraId="019AA315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246F0265" w14:textId="77777777" w:rsidR="0060767D" w:rsidRPr="008274AA" w:rsidRDefault="0060767D" w:rsidP="00D83043">
            <w:pPr>
              <w:pStyle w:val="Tabletext"/>
            </w:pPr>
            <w:r w:rsidRPr="008274AA">
              <w:t>Варианты использования и сценарии предоставления информационных услуг во время бедствий с использованием беспилотных летательных аппаратов</w:t>
            </w:r>
          </w:p>
        </w:tc>
      </w:tr>
      <w:tr w:rsidR="0060767D" w:rsidRPr="008274AA" w14:paraId="15BE3529" w14:textId="77777777" w:rsidTr="00D83043">
        <w:tc>
          <w:tcPr>
            <w:tcW w:w="2309" w:type="dxa"/>
            <w:shd w:val="clear" w:color="auto" w:fill="auto"/>
          </w:tcPr>
          <w:p w14:paraId="26BB7A96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6" w:history="1">
              <w:r w:rsidR="0060767D" w:rsidRPr="008274AA">
                <w:rPr>
                  <w:rStyle w:val="Hyperlink"/>
                  <w:szCs w:val="22"/>
                </w:rPr>
                <w:t>HSTP-H810</w:t>
              </w:r>
            </w:hyperlink>
          </w:p>
        </w:tc>
        <w:tc>
          <w:tcPr>
            <w:tcW w:w="1088" w:type="dxa"/>
            <w:shd w:val="clear" w:color="auto" w:fill="auto"/>
          </w:tcPr>
          <w:p w14:paraId="015A8B23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2017-10-27</w:t>
            </w:r>
          </w:p>
        </w:tc>
        <w:tc>
          <w:tcPr>
            <w:tcW w:w="1560" w:type="dxa"/>
            <w:shd w:val="clear" w:color="auto" w:fill="auto"/>
          </w:tcPr>
          <w:p w14:paraId="09986B80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3760C04E" w14:textId="77777777" w:rsidR="0060767D" w:rsidRPr="008274AA" w:rsidRDefault="0060767D" w:rsidP="00D83043">
            <w:pPr>
              <w:pStyle w:val="Tabletext"/>
            </w:pPr>
            <w:r w:rsidRPr="008274AA">
              <w:t>Введение к Руководящим принципам проектирования Continua, содержащимся в Рекомендации МСЭ</w:t>
            </w:r>
            <w:r w:rsidRPr="008274AA">
              <w:noBreakHyphen/>
              <w:t>T H.810</w:t>
            </w:r>
          </w:p>
        </w:tc>
      </w:tr>
      <w:tr w:rsidR="0060767D" w:rsidRPr="008274AA" w14:paraId="43D9C918" w14:textId="77777777" w:rsidTr="00D83043">
        <w:tc>
          <w:tcPr>
            <w:tcW w:w="2309" w:type="dxa"/>
            <w:shd w:val="clear" w:color="auto" w:fill="auto"/>
          </w:tcPr>
          <w:p w14:paraId="3D0A2655" w14:textId="77777777" w:rsidR="0060767D" w:rsidRPr="008274AA" w:rsidRDefault="000D05B5" w:rsidP="00D83043">
            <w:pPr>
              <w:pStyle w:val="Tabletext"/>
              <w:rPr>
                <w:szCs w:val="22"/>
              </w:rPr>
            </w:pPr>
            <w:hyperlink r:id="rId1007" w:history="1">
              <w:r w:rsidR="0060767D" w:rsidRPr="008274AA">
                <w:rPr>
                  <w:rStyle w:val="Hyperlink"/>
                  <w:szCs w:val="22"/>
                </w:rPr>
                <w:t>HSTP-H810-XCHF</w:t>
              </w:r>
            </w:hyperlink>
          </w:p>
        </w:tc>
        <w:tc>
          <w:tcPr>
            <w:tcW w:w="1088" w:type="dxa"/>
            <w:shd w:val="clear" w:color="auto" w:fill="auto"/>
          </w:tcPr>
          <w:p w14:paraId="496D6CCF" w14:textId="77777777" w:rsidR="0060767D" w:rsidRPr="008274AA" w:rsidRDefault="0060767D" w:rsidP="00D83043">
            <w:pPr>
              <w:pStyle w:val="Tabletext"/>
              <w:ind w:left="-57" w:right="-57"/>
              <w:jc w:val="center"/>
            </w:pPr>
            <w:r w:rsidRPr="008274AA">
              <w:t>2017-10-27</w:t>
            </w:r>
          </w:p>
        </w:tc>
        <w:tc>
          <w:tcPr>
            <w:tcW w:w="1560" w:type="dxa"/>
            <w:shd w:val="clear" w:color="auto" w:fill="auto"/>
          </w:tcPr>
          <w:p w14:paraId="05F42A8D" w14:textId="77777777" w:rsidR="0060767D" w:rsidRPr="008274AA" w:rsidRDefault="0060767D" w:rsidP="00D83043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0311258A" w14:textId="77777777" w:rsidR="0060767D" w:rsidRPr="008274AA" w:rsidRDefault="0060767D" w:rsidP="00D83043">
            <w:pPr>
              <w:pStyle w:val="Tabletext"/>
            </w:pPr>
            <w:r w:rsidRPr="008274AA">
              <w:t>Теоретические принципы обмена данными в рамках архитектуры Руководящих принципов проектирования Continua, содержащихся в Рекомендации МСЭ-Т H.810</w:t>
            </w:r>
          </w:p>
        </w:tc>
      </w:tr>
      <w:tr w:rsidR="0060767D" w:rsidRPr="008274AA" w14:paraId="707F7C8E" w14:textId="77777777" w:rsidTr="00D83043">
        <w:tc>
          <w:tcPr>
            <w:tcW w:w="2309" w:type="dxa"/>
            <w:shd w:val="clear" w:color="auto" w:fill="auto"/>
          </w:tcPr>
          <w:p w14:paraId="15046CC6" w14:textId="77777777" w:rsidR="0060767D" w:rsidRPr="008274AA" w:rsidRDefault="000D05B5" w:rsidP="0004267A">
            <w:pPr>
              <w:pStyle w:val="Tabletext"/>
              <w:rPr>
                <w:szCs w:val="22"/>
              </w:rPr>
            </w:pPr>
            <w:hyperlink r:id="rId1008" w:history="1">
              <w:r w:rsidR="0060767D" w:rsidRPr="008274AA">
                <w:rPr>
                  <w:rStyle w:val="Hyperlink"/>
                  <w:szCs w:val="22"/>
                </w:rPr>
                <w:t>HSTP-H810-XCHF</w:t>
              </w:r>
            </w:hyperlink>
          </w:p>
        </w:tc>
        <w:tc>
          <w:tcPr>
            <w:tcW w:w="1088" w:type="dxa"/>
            <w:shd w:val="clear" w:color="auto" w:fill="auto"/>
          </w:tcPr>
          <w:p w14:paraId="65CDA43F" w14:textId="77777777" w:rsidR="0060767D" w:rsidRPr="008274AA" w:rsidRDefault="0060767D" w:rsidP="0004267A">
            <w:pPr>
              <w:pStyle w:val="Tabletext"/>
              <w:ind w:left="-57" w:right="-57"/>
              <w:jc w:val="center"/>
            </w:pPr>
            <w:r w:rsidRPr="008274AA">
              <w:t>2017-01-27</w:t>
            </w:r>
          </w:p>
        </w:tc>
        <w:tc>
          <w:tcPr>
            <w:tcW w:w="1560" w:type="dxa"/>
            <w:shd w:val="clear" w:color="auto" w:fill="auto"/>
          </w:tcPr>
          <w:p w14:paraId="1D22E732" w14:textId="77777777" w:rsidR="0060767D" w:rsidRPr="008274AA" w:rsidRDefault="0060767D" w:rsidP="0004267A">
            <w:pPr>
              <w:pStyle w:val="Tabletext"/>
              <w:jc w:val="center"/>
            </w:pPr>
            <w:r w:rsidRPr="008274AA">
              <w:t>Заменен</w:t>
            </w:r>
          </w:p>
        </w:tc>
        <w:tc>
          <w:tcPr>
            <w:tcW w:w="4809" w:type="dxa"/>
            <w:shd w:val="clear" w:color="auto" w:fill="auto"/>
          </w:tcPr>
          <w:p w14:paraId="5F0C28A0" w14:textId="77777777" w:rsidR="0060767D" w:rsidRPr="008274AA" w:rsidRDefault="0060767D" w:rsidP="0004267A">
            <w:pPr>
              <w:pStyle w:val="Tabletext"/>
            </w:pPr>
            <w:r w:rsidRPr="008274AA">
              <w:t>Теоретические принципы обмена данными в рамках архитектуры Руководящих принципов проектирования Continua, содержащихся в Рекомендации МСЭ-Т H.810</w:t>
            </w:r>
          </w:p>
        </w:tc>
      </w:tr>
      <w:tr w:rsidR="0060767D" w:rsidRPr="008274AA" w14:paraId="4CBF942C" w14:textId="77777777" w:rsidTr="00D83043">
        <w:tc>
          <w:tcPr>
            <w:tcW w:w="2309" w:type="dxa"/>
            <w:shd w:val="clear" w:color="auto" w:fill="auto"/>
          </w:tcPr>
          <w:p w14:paraId="65DA4C25" w14:textId="77777777" w:rsidR="0060767D" w:rsidRPr="008274AA" w:rsidRDefault="000D05B5" w:rsidP="0004267A">
            <w:pPr>
              <w:pStyle w:val="Tabletext"/>
              <w:ind w:right="-113"/>
              <w:rPr>
                <w:szCs w:val="22"/>
              </w:rPr>
            </w:pPr>
            <w:hyperlink r:id="rId1009" w:history="1">
              <w:r w:rsidR="0060767D" w:rsidRPr="008274AA">
                <w:rPr>
                  <w:rStyle w:val="Hyperlink"/>
                  <w:szCs w:val="22"/>
                </w:rPr>
                <w:t>HSTP-H812-FHIR (V2)</w:t>
              </w:r>
            </w:hyperlink>
          </w:p>
        </w:tc>
        <w:tc>
          <w:tcPr>
            <w:tcW w:w="1088" w:type="dxa"/>
            <w:shd w:val="clear" w:color="auto" w:fill="auto"/>
          </w:tcPr>
          <w:p w14:paraId="02A80B53" w14:textId="77777777" w:rsidR="0060767D" w:rsidRPr="008274AA" w:rsidRDefault="0060767D" w:rsidP="0004267A">
            <w:pPr>
              <w:pStyle w:val="Tabletext"/>
              <w:ind w:left="-57" w:right="-57"/>
              <w:jc w:val="center"/>
            </w:pPr>
            <w:r w:rsidRPr="008274AA">
              <w:t>2019-10-17</w:t>
            </w:r>
          </w:p>
        </w:tc>
        <w:tc>
          <w:tcPr>
            <w:tcW w:w="1560" w:type="dxa"/>
            <w:shd w:val="clear" w:color="auto" w:fill="auto"/>
          </w:tcPr>
          <w:p w14:paraId="03C72781" w14:textId="77777777" w:rsidR="0060767D" w:rsidRPr="008274AA" w:rsidRDefault="0060767D" w:rsidP="0004267A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0A4323C3" w14:textId="77777777" w:rsidR="0060767D" w:rsidRPr="008274AA" w:rsidRDefault="0060767D" w:rsidP="0004267A">
            <w:pPr>
              <w:pStyle w:val="Tabletext"/>
            </w:pPr>
            <w:r w:rsidRPr="008274AA">
              <w:t>Руководящие указания по планированию функциональной совместимости для подключенных систем персонального медицинского обслуживания: Интерфейс услуг: Загрузка результатов наблюдений в стандарте FHIR для пробной реализации</w:t>
            </w:r>
          </w:p>
        </w:tc>
      </w:tr>
      <w:tr w:rsidR="0060767D" w:rsidRPr="008274AA" w14:paraId="1BFF4D35" w14:textId="77777777" w:rsidTr="00D83043">
        <w:tc>
          <w:tcPr>
            <w:tcW w:w="2309" w:type="dxa"/>
            <w:shd w:val="clear" w:color="auto" w:fill="auto"/>
          </w:tcPr>
          <w:p w14:paraId="6CA42A3C" w14:textId="77777777" w:rsidR="0060767D" w:rsidRPr="008274AA" w:rsidRDefault="000D05B5" w:rsidP="0004267A">
            <w:pPr>
              <w:pStyle w:val="Tabletext"/>
              <w:ind w:right="-113"/>
              <w:rPr>
                <w:szCs w:val="22"/>
              </w:rPr>
            </w:pPr>
            <w:hyperlink r:id="rId1010" w:history="1">
              <w:r w:rsidR="0060767D" w:rsidRPr="008274AA">
                <w:rPr>
                  <w:rStyle w:val="Hyperlink"/>
                  <w:szCs w:val="22"/>
                </w:rPr>
                <w:t>HSTP-H812-FHIR (V1)</w:t>
              </w:r>
            </w:hyperlink>
          </w:p>
        </w:tc>
        <w:tc>
          <w:tcPr>
            <w:tcW w:w="1088" w:type="dxa"/>
            <w:shd w:val="clear" w:color="auto" w:fill="auto"/>
          </w:tcPr>
          <w:p w14:paraId="70F53954" w14:textId="77777777" w:rsidR="0060767D" w:rsidRPr="008274AA" w:rsidRDefault="0060767D" w:rsidP="0004267A">
            <w:pPr>
              <w:pStyle w:val="Tabletext"/>
              <w:ind w:left="-57" w:right="-57"/>
              <w:jc w:val="center"/>
            </w:pPr>
            <w:r w:rsidRPr="008274AA">
              <w:t>2017-10-27</w:t>
            </w:r>
          </w:p>
        </w:tc>
        <w:tc>
          <w:tcPr>
            <w:tcW w:w="1560" w:type="dxa"/>
            <w:shd w:val="clear" w:color="auto" w:fill="auto"/>
          </w:tcPr>
          <w:p w14:paraId="0AA53D56" w14:textId="77777777" w:rsidR="0060767D" w:rsidRPr="008274AA" w:rsidRDefault="0060767D" w:rsidP="0004267A">
            <w:pPr>
              <w:pStyle w:val="Tabletext"/>
              <w:jc w:val="center"/>
            </w:pPr>
            <w:r w:rsidRPr="008274AA">
              <w:t>Заменен</w:t>
            </w:r>
          </w:p>
        </w:tc>
        <w:tc>
          <w:tcPr>
            <w:tcW w:w="4809" w:type="dxa"/>
            <w:shd w:val="clear" w:color="auto" w:fill="auto"/>
          </w:tcPr>
          <w:p w14:paraId="002EBC6D" w14:textId="77777777" w:rsidR="0060767D" w:rsidRPr="008274AA" w:rsidRDefault="0060767D" w:rsidP="0004267A">
            <w:pPr>
              <w:pStyle w:val="Tabletext"/>
            </w:pPr>
            <w:r w:rsidRPr="008274AA">
              <w:t>Руководящие указания по планированию функциональной совместимости для подключенных систем персонального медицинского обслуживания: Интерфейс услуг: Загрузка результатов наблюдений в стандарте FHIR для пробной реализации</w:t>
            </w:r>
          </w:p>
        </w:tc>
      </w:tr>
      <w:tr w:rsidR="0060767D" w:rsidRPr="008274AA" w14:paraId="386F4139" w14:textId="77777777" w:rsidTr="00D83043">
        <w:tc>
          <w:tcPr>
            <w:tcW w:w="2309" w:type="dxa"/>
            <w:shd w:val="clear" w:color="auto" w:fill="auto"/>
          </w:tcPr>
          <w:p w14:paraId="2C41B928" w14:textId="77777777" w:rsidR="0060767D" w:rsidRPr="008274AA" w:rsidRDefault="000D05B5" w:rsidP="0004267A">
            <w:pPr>
              <w:pStyle w:val="Tabletext"/>
              <w:rPr>
                <w:szCs w:val="22"/>
              </w:rPr>
            </w:pPr>
            <w:hyperlink r:id="rId1011" w:history="1">
              <w:r w:rsidR="0060767D" w:rsidRPr="008274AA">
                <w:rPr>
                  <w:rStyle w:val="Hyperlink"/>
                  <w:szCs w:val="22"/>
                </w:rPr>
                <w:t>HSTP-VID-WPOM</w:t>
              </w:r>
            </w:hyperlink>
          </w:p>
        </w:tc>
        <w:tc>
          <w:tcPr>
            <w:tcW w:w="1088" w:type="dxa"/>
            <w:shd w:val="clear" w:color="auto" w:fill="auto"/>
          </w:tcPr>
          <w:p w14:paraId="7068FFA8" w14:textId="77777777" w:rsidR="0060767D" w:rsidRPr="008274AA" w:rsidRDefault="0060767D" w:rsidP="0004267A">
            <w:pPr>
              <w:pStyle w:val="Tabletext"/>
              <w:ind w:left="-57" w:right="-57"/>
              <w:jc w:val="center"/>
            </w:pPr>
            <w:r w:rsidRPr="008274AA">
              <w:t>2020-07-03</w:t>
            </w:r>
          </w:p>
        </w:tc>
        <w:tc>
          <w:tcPr>
            <w:tcW w:w="1560" w:type="dxa"/>
            <w:shd w:val="clear" w:color="auto" w:fill="auto"/>
          </w:tcPr>
          <w:p w14:paraId="0724BEDB" w14:textId="77777777" w:rsidR="0060767D" w:rsidRPr="008274AA" w:rsidRDefault="0060767D" w:rsidP="0004267A">
            <w:pPr>
              <w:pStyle w:val="Tabletext"/>
              <w:jc w:val="center"/>
            </w:pPr>
            <w:r w:rsidRPr="008274AA">
              <w:t>Действующий</w:t>
            </w:r>
          </w:p>
        </w:tc>
        <w:tc>
          <w:tcPr>
            <w:tcW w:w="4809" w:type="dxa"/>
            <w:shd w:val="clear" w:color="auto" w:fill="auto"/>
          </w:tcPr>
          <w:p w14:paraId="27BA7D8D" w14:textId="77777777" w:rsidR="0060767D" w:rsidRPr="008274AA" w:rsidRDefault="0060767D" w:rsidP="0004267A">
            <w:pPr>
              <w:pStyle w:val="Tabletext"/>
            </w:pPr>
            <w:r w:rsidRPr="008274AA">
              <w:t>Методы работы с использованием объективных метрик для оценки экспериментов по эффективности кодирования видеоизображений</w:t>
            </w:r>
          </w:p>
        </w:tc>
      </w:tr>
    </w:tbl>
    <w:p w14:paraId="1F25E7A0" w14:textId="77777777" w:rsidR="0060767D" w:rsidRPr="008274AA" w:rsidRDefault="0060767D" w:rsidP="0024258F">
      <w:pPr>
        <w:pStyle w:val="TableNo"/>
        <w:rPr>
          <w:lang w:eastAsia="ja-JP"/>
        </w:rPr>
      </w:pPr>
      <w:r w:rsidRPr="008274AA">
        <w:rPr>
          <w:lang w:eastAsia="ja-JP"/>
        </w:rPr>
        <w:t>ТАБЛИЦА 14</w:t>
      </w:r>
    </w:p>
    <w:p w14:paraId="0C339648" w14:textId="77777777" w:rsidR="0060767D" w:rsidRPr="008274AA" w:rsidRDefault="0060767D" w:rsidP="00FA1336">
      <w:pPr>
        <w:pStyle w:val="Tabletitle"/>
      </w:pPr>
      <w:r w:rsidRPr="008274AA">
        <w:t>16-я Исследовательская комиссия. Технические отчеты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276"/>
        <w:gridCol w:w="992"/>
        <w:gridCol w:w="5601"/>
      </w:tblGrid>
      <w:tr w:rsidR="0060767D" w:rsidRPr="008274AA" w14:paraId="1B7B397A" w14:textId="77777777" w:rsidTr="007B06C4">
        <w:trPr>
          <w:tblHeader/>
        </w:trPr>
        <w:tc>
          <w:tcPr>
            <w:tcW w:w="1897" w:type="dxa"/>
            <w:shd w:val="clear" w:color="auto" w:fill="auto"/>
            <w:vAlign w:val="center"/>
          </w:tcPr>
          <w:p w14:paraId="321901A1" w14:textId="77777777" w:rsidR="0060767D" w:rsidRPr="008274AA" w:rsidRDefault="0060767D" w:rsidP="003E787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Обозначение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03D2E" w14:textId="77777777" w:rsidR="0060767D" w:rsidRPr="008274AA" w:rsidRDefault="0060767D" w:rsidP="003E787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7D052" w14:textId="77777777" w:rsidR="0060767D" w:rsidRPr="008274AA" w:rsidRDefault="0060767D" w:rsidP="003E787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5B9FC5FC" w14:textId="77777777" w:rsidR="0060767D" w:rsidRPr="008274AA" w:rsidRDefault="0060767D" w:rsidP="003E787E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265D476D" w14:textId="77777777" w:rsidTr="007B06C4">
        <w:tc>
          <w:tcPr>
            <w:tcW w:w="9766" w:type="dxa"/>
            <w:gridSpan w:val="4"/>
            <w:shd w:val="clear" w:color="auto" w:fill="auto"/>
          </w:tcPr>
          <w:p w14:paraId="6158CA7F" w14:textId="77777777" w:rsidR="0060767D" w:rsidRPr="008274AA" w:rsidRDefault="0060767D" w:rsidP="0004267A">
            <w:pPr>
              <w:pStyle w:val="Tabletext"/>
              <w:tabs>
                <w:tab w:val="left" w:pos="6005"/>
              </w:tabs>
            </w:pPr>
            <w:r w:rsidRPr="008274AA">
              <w:t>Отсутствует</w:t>
            </w:r>
          </w:p>
        </w:tc>
      </w:tr>
    </w:tbl>
    <w:p w14:paraId="6389D98B" w14:textId="77777777" w:rsidR="0060767D" w:rsidRPr="008274AA" w:rsidRDefault="0060767D" w:rsidP="00153291">
      <w:pPr>
        <w:pStyle w:val="TableNo"/>
        <w:rPr>
          <w:bCs/>
          <w:lang w:eastAsia="ja-JP"/>
        </w:rPr>
      </w:pPr>
      <w:r w:rsidRPr="008274AA">
        <w:rPr>
          <w:bCs/>
          <w:lang w:eastAsia="ja-JP"/>
        </w:rPr>
        <w:t>ТАБЛИЦА 15</w:t>
      </w:r>
    </w:p>
    <w:p w14:paraId="3A6B8522" w14:textId="77777777" w:rsidR="0060767D" w:rsidRPr="008274AA" w:rsidRDefault="0060767D" w:rsidP="00FA1336">
      <w:pPr>
        <w:pStyle w:val="Tabletitle"/>
      </w:pPr>
      <w:r w:rsidRPr="008274AA">
        <w:t>16-я Исследовательская комиссия. Другие публикации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276"/>
        <w:gridCol w:w="992"/>
        <w:gridCol w:w="5601"/>
      </w:tblGrid>
      <w:tr w:rsidR="0060767D" w:rsidRPr="008274AA" w14:paraId="4B61F960" w14:textId="77777777" w:rsidTr="007B06C4">
        <w:trPr>
          <w:tblHeader/>
        </w:trPr>
        <w:tc>
          <w:tcPr>
            <w:tcW w:w="1897" w:type="dxa"/>
            <w:shd w:val="clear" w:color="auto" w:fill="auto"/>
            <w:vAlign w:val="center"/>
          </w:tcPr>
          <w:p w14:paraId="49DF48CF" w14:textId="77777777" w:rsidR="0060767D" w:rsidRPr="008274AA" w:rsidRDefault="0060767D" w:rsidP="00FA1336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Публикация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916C7" w14:textId="77777777" w:rsidR="0060767D" w:rsidRPr="008274AA" w:rsidRDefault="0060767D" w:rsidP="00FA1336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B8126" w14:textId="77777777" w:rsidR="0060767D" w:rsidRPr="008274AA" w:rsidRDefault="0060767D" w:rsidP="00FA1336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Статус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58C652C3" w14:textId="77777777" w:rsidR="0060767D" w:rsidRPr="008274AA" w:rsidRDefault="0060767D" w:rsidP="00FA1336">
            <w:pPr>
              <w:pStyle w:val="Tablehead"/>
              <w:rPr>
                <w:lang w:val="ru-RU"/>
              </w:rPr>
            </w:pPr>
            <w:r w:rsidRPr="008274AA">
              <w:rPr>
                <w:lang w:val="ru-RU"/>
              </w:rPr>
              <w:t>Название</w:t>
            </w:r>
          </w:p>
        </w:tc>
      </w:tr>
      <w:tr w:rsidR="0060767D" w:rsidRPr="008274AA" w14:paraId="4CC1B39D" w14:textId="77777777" w:rsidTr="007B06C4">
        <w:tc>
          <w:tcPr>
            <w:tcW w:w="9766" w:type="dxa"/>
            <w:gridSpan w:val="4"/>
            <w:shd w:val="clear" w:color="auto" w:fill="auto"/>
          </w:tcPr>
          <w:p w14:paraId="08A8BF5B" w14:textId="77777777" w:rsidR="0060767D" w:rsidRPr="008274AA" w:rsidRDefault="0060767D" w:rsidP="0004267A">
            <w:pPr>
              <w:pStyle w:val="Tabletext"/>
            </w:pPr>
            <w:r w:rsidRPr="008274AA">
              <w:t>Отсутствует</w:t>
            </w:r>
          </w:p>
        </w:tc>
      </w:tr>
    </w:tbl>
    <w:p w14:paraId="3E1478A9" w14:textId="77777777" w:rsidR="0060767D" w:rsidRPr="008274AA" w:rsidRDefault="0060767D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szCs w:val="22"/>
        </w:rPr>
      </w:pPr>
      <w:r w:rsidRPr="008274AA">
        <w:rPr>
          <w:szCs w:val="22"/>
        </w:rPr>
        <w:br w:type="page"/>
      </w:r>
    </w:p>
    <w:p w14:paraId="3265B114" w14:textId="77777777" w:rsidR="0060767D" w:rsidRPr="008274AA" w:rsidRDefault="0060767D" w:rsidP="00E31B35">
      <w:pPr>
        <w:pStyle w:val="AnnexNo"/>
      </w:pPr>
      <w:bookmarkStart w:id="121" w:name="_Toc96534349"/>
      <w:r w:rsidRPr="008274AA">
        <w:lastRenderedPageBreak/>
        <w:t>ПРИЛОЖЕНИЕ 2</w:t>
      </w:r>
      <w:bookmarkStart w:id="122" w:name="_Toc333500020"/>
      <w:bookmarkEnd w:id="121"/>
    </w:p>
    <w:p w14:paraId="02472343" w14:textId="77777777" w:rsidR="0060767D" w:rsidRPr="008274AA" w:rsidRDefault="0060767D" w:rsidP="00E31B35">
      <w:pPr>
        <w:pStyle w:val="Annextitle"/>
      </w:pPr>
      <w:bookmarkStart w:id="123" w:name="_Toc96534350"/>
      <w:r w:rsidRPr="008274AA">
        <w:t>Предлагаемые изменения к мандату 16-й Исследовательской комиссии и ролям ведущей исследовательской комиссии</w:t>
      </w:r>
      <w:bookmarkEnd w:id="123"/>
    </w:p>
    <w:bookmarkEnd w:id="122"/>
    <w:p w14:paraId="7E207064" w14:textId="77777777" w:rsidR="0060767D" w:rsidRPr="008274AA" w:rsidRDefault="0060767D" w:rsidP="00E31B35">
      <w:pPr>
        <w:pStyle w:val="Annexref"/>
      </w:pPr>
      <w:r w:rsidRPr="008274AA">
        <w:t>(Резолюция 2 ВАСЭ)</w:t>
      </w:r>
    </w:p>
    <w:p w14:paraId="3D84AF3B" w14:textId="39705E0D" w:rsidR="0060767D" w:rsidRPr="008274AA" w:rsidRDefault="0060767D" w:rsidP="007B06C4">
      <w:pPr>
        <w:rPr>
          <w:szCs w:val="22"/>
        </w:rPr>
      </w:pPr>
      <w:r w:rsidRPr="008274AA">
        <w:rPr>
          <w:szCs w:val="22"/>
        </w:rPr>
        <w:t>Ниже приведены предлагаемые изменения к мандату 16-й Исследовательской комиссии и ролям ведущей исследовательской комиссии, согласованные на последнем собрании 16</w:t>
      </w:r>
      <w:r w:rsidRPr="008274AA">
        <w:rPr>
          <w:szCs w:val="22"/>
        </w:rPr>
        <w:noBreakHyphen/>
        <w:t>й Исследовательской комиссии в настоящем исследовательском периоде, на основании соответствующих разделов Резолюции 2 ВАСЭ-1</w:t>
      </w:r>
      <w:r w:rsidR="008274AA" w:rsidRPr="008274AA">
        <w:rPr>
          <w:szCs w:val="22"/>
        </w:rPr>
        <w:t>6</w:t>
      </w:r>
      <w:r w:rsidRPr="008274AA">
        <w:rPr>
          <w:szCs w:val="22"/>
        </w:rPr>
        <w:t>.</w:t>
      </w:r>
    </w:p>
    <w:p w14:paraId="2643416D" w14:textId="77777777" w:rsidR="0060767D" w:rsidRPr="008274AA" w:rsidRDefault="0060767D" w:rsidP="00E31B35">
      <w:pPr>
        <w:pStyle w:val="AnnexNo"/>
        <w:rPr>
          <w:b/>
        </w:rPr>
      </w:pPr>
      <w:bookmarkStart w:id="124" w:name="_Toc95984652"/>
      <w:bookmarkStart w:id="125" w:name="_Toc95986504"/>
      <w:bookmarkStart w:id="126" w:name="_Toc96534351"/>
      <w:r w:rsidRPr="008274AA">
        <w:t>Приложение а</w:t>
      </w:r>
      <w:r w:rsidRPr="008274AA">
        <w:br/>
        <w:t>(</w:t>
      </w:r>
      <w:r w:rsidRPr="008274AA">
        <w:rPr>
          <w:caps w:val="0"/>
        </w:rPr>
        <w:t>к Резолюции 2 (Пересм. Женева, 2022 г.</w:t>
      </w:r>
      <w:r w:rsidRPr="008274AA">
        <w:t>))</w:t>
      </w:r>
      <w:bookmarkEnd w:id="124"/>
      <w:bookmarkEnd w:id="125"/>
      <w:bookmarkEnd w:id="126"/>
    </w:p>
    <w:p w14:paraId="7D31C803" w14:textId="77777777" w:rsidR="0060767D" w:rsidRPr="008274AA" w:rsidRDefault="0060767D" w:rsidP="00E31B35">
      <w:pPr>
        <w:pStyle w:val="PartNo"/>
        <w:rPr>
          <w:szCs w:val="26"/>
        </w:rPr>
      </w:pPr>
      <w:r w:rsidRPr="008274AA">
        <w:rPr>
          <w:szCs w:val="26"/>
        </w:rPr>
        <w:t>ЧАСТЬ 1 − ОСНОВНЫЕ ОБЛАСТИ ИССЛЕДОВАНИЙ</w:t>
      </w:r>
    </w:p>
    <w:p w14:paraId="79D31DFD" w14:textId="77777777" w:rsidR="0060767D" w:rsidRPr="008274AA" w:rsidRDefault="0060767D" w:rsidP="00E31B35">
      <w:pPr>
        <w:pStyle w:val="Headingb"/>
        <w:rPr>
          <w:lang w:val="ru-RU"/>
        </w:rPr>
      </w:pPr>
      <w:r w:rsidRPr="008274AA">
        <w:rPr>
          <w:lang w:val="ru-RU"/>
        </w:rPr>
        <w:t>16-я Исследовательская комиссия МСЭ-Т</w:t>
      </w:r>
    </w:p>
    <w:p w14:paraId="33325957" w14:textId="77777777" w:rsidR="0060767D" w:rsidRPr="008274AA" w:rsidRDefault="0060767D" w:rsidP="00E31B35">
      <w:pPr>
        <w:pStyle w:val="Heading4"/>
        <w:rPr>
          <w:lang w:val="ru-RU"/>
        </w:rPr>
      </w:pPr>
      <w:bookmarkStart w:id="127" w:name="_Toc95984653"/>
      <w:bookmarkStart w:id="128" w:name="_Toc95986505"/>
      <w:bookmarkStart w:id="129" w:name="_Toc96534352"/>
      <w:ins w:id="130" w:author="Alexandra Marchenko" w:date="2022-02-18T17:13:00Z">
        <w:r w:rsidRPr="008274AA">
          <w:rPr>
            <w:lang w:val="ru-RU"/>
          </w:rPr>
          <w:t xml:space="preserve">Мультимедиа </w:t>
        </w:r>
      </w:ins>
      <w:del w:id="131" w:author="Alexandra Marchenko" w:date="2022-02-18T17:14:00Z">
        <w:r w:rsidRPr="008274AA" w:rsidDel="009718ED">
          <w:rPr>
            <w:lang w:val="ru-RU"/>
          </w:rPr>
          <w:delText>Кодирование, системы и приложения</w:delText>
        </w:r>
      </w:del>
      <w:ins w:id="132" w:author="Alexandra Marchenko" w:date="2022-02-18T17:13:00Z">
        <w:r w:rsidRPr="008274AA">
          <w:rPr>
            <w:lang w:val="ru-RU"/>
          </w:rPr>
          <w:t>и связанные с</w:t>
        </w:r>
      </w:ins>
      <w:r w:rsidRPr="008274AA">
        <w:rPr>
          <w:lang w:val="ru-RU"/>
        </w:rPr>
        <w:t xml:space="preserve"> мультимедиа</w:t>
      </w:r>
      <w:bookmarkEnd w:id="127"/>
      <w:bookmarkEnd w:id="128"/>
      <w:ins w:id="133" w:author="Alexandra Marchenko" w:date="2022-02-18T17:12:00Z">
        <w:r w:rsidRPr="008274AA">
          <w:rPr>
            <w:lang w:val="ru-RU"/>
          </w:rPr>
          <w:t xml:space="preserve"> цифровые технологии</w:t>
        </w:r>
      </w:ins>
      <w:bookmarkEnd w:id="129"/>
    </w:p>
    <w:p w14:paraId="2D9A1DC5" w14:textId="77777777" w:rsidR="0060767D" w:rsidRPr="008274AA" w:rsidRDefault="0060767D" w:rsidP="00E31B35">
      <w:r w:rsidRPr="008274AA">
        <w:t>16-я Исследовательская комиссия МСЭ</w:t>
      </w:r>
      <w:r w:rsidRPr="008274AA">
        <w:noBreakHyphen/>
        <w:t>T отвечает за проведение исследований, относящихся к повсеместно распространенным мультимедийным приложениям, возможностям мультимедиа</w:t>
      </w:r>
      <w:ins w:id="134" w:author="Alexandra Marchenko" w:date="2022-02-18T17:16:00Z">
        <w:r w:rsidRPr="008274AA">
          <w:t>,</w:t>
        </w:r>
      </w:ins>
      <w:r w:rsidRPr="008274AA">
        <w:t xml:space="preserve"> </w:t>
      </w:r>
      <w:del w:id="135" w:author="Alexandra Marchenko" w:date="2022-02-18T17:16:00Z">
        <w:r w:rsidRPr="008274AA" w:rsidDel="001E2F49">
          <w:delText xml:space="preserve">для </w:delText>
        </w:r>
      </w:del>
      <w:ins w:id="136" w:author="Alexandra Marchenko" w:date="2022-02-18T17:16:00Z">
        <w:r w:rsidRPr="008274AA">
          <w:t xml:space="preserve">мультимедийным </w:t>
        </w:r>
      </w:ins>
      <w:r w:rsidRPr="008274AA">
        <w:t>услуг</w:t>
      </w:r>
      <w:ins w:id="137" w:author="Alexandra Marchenko" w:date="2022-02-18T17:16:00Z">
        <w:r w:rsidRPr="008274AA">
          <w:t>ам</w:t>
        </w:r>
      </w:ins>
      <w:r w:rsidRPr="008274AA">
        <w:t xml:space="preserve"> и </w:t>
      </w:r>
      <w:ins w:id="138" w:author="Alexandra Marchenko" w:date="2022-02-18T17:16:00Z">
        <w:r w:rsidRPr="008274AA">
          <w:t xml:space="preserve">мультимедийным </w:t>
        </w:r>
      </w:ins>
      <w:r w:rsidRPr="008274AA">
        <w:t>приложени</w:t>
      </w:r>
      <w:ins w:id="139" w:author="Alexandra Marchenko" w:date="2022-02-18T17:16:00Z">
        <w:r w:rsidRPr="008274AA">
          <w:t>ям</w:t>
        </w:r>
      </w:ins>
      <w:del w:id="140" w:author="Alexandra Marchenko" w:date="2022-02-18T17:16:00Z">
        <w:r w:rsidRPr="008274AA" w:rsidDel="001E2F49">
          <w:delText>й</w:delText>
        </w:r>
      </w:del>
      <w:r w:rsidRPr="008274AA">
        <w:t xml:space="preserve"> для существующих и будущих сетей.</w:t>
      </w:r>
      <w:del w:id="141" w:author="Sikacheva, Violetta" w:date="2022-02-17T09:20:00Z">
        <w:r w:rsidRPr="008274AA" w:rsidDel="00197A73">
          <w:rPr>
            <w:rFonts w:eastAsia="Malgun Gothic"/>
          </w:rPr>
          <w:delText xml:space="preserve"> Сюда входят доступность; архитектура и приложения мультимедиа; пользовательские интерфейсы и услуги; оконечные устройства; протоколы; обработка сигналов; медиакодирование и системы (например, сетевое оборудование для обработки сигналов, устройства многоточечной конференц-связи, шлюзы и привратники)</w:delText>
        </w:r>
        <w:r w:rsidRPr="008274AA" w:rsidDel="00197A73">
          <w:delText>.</w:delText>
        </w:r>
      </w:del>
    </w:p>
    <w:p w14:paraId="0C74ED21" w14:textId="77777777" w:rsidR="0060767D" w:rsidRPr="008274AA" w:rsidRDefault="0060767D" w:rsidP="00E31B35">
      <w:pPr>
        <w:rPr>
          <w:ins w:id="142" w:author="Sikacheva, Violetta" w:date="2022-02-17T09:06:00Z"/>
          <w:rPrChange w:id="143" w:author="Alexandra Marchenko" w:date="2022-02-18T17:18:00Z">
            <w:rPr>
              <w:ins w:id="144" w:author="Sikacheva, Violetta" w:date="2022-02-17T09:06:00Z"/>
              <w:lang w:val="en-GB"/>
            </w:rPr>
          </w:rPrChange>
        </w:rPr>
      </w:pPr>
      <w:ins w:id="145" w:author="Alexandra Marchenko" w:date="2022-02-18T17:17:00Z">
        <w:r w:rsidRPr="008274AA">
          <w:rPr>
            <w:rPrChange w:id="146" w:author="Alexandra Marchenko" w:date="2022-02-18T17:17:00Z">
              <w:rPr>
                <w:lang w:val="en-GB"/>
              </w:rPr>
            </w:rPrChange>
          </w:rPr>
          <w:t>Сюда входят информационн</w:t>
        </w:r>
        <w:r w:rsidRPr="008274AA">
          <w:t>о</w:t>
        </w:r>
      </w:ins>
      <w:ins w:id="147" w:author="Alexandra Marchenko" w:date="2022-02-18T17:18:00Z">
        <w:r w:rsidRPr="008274AA">
          <w:t>-</w:t>
        </w:r>
      </w:ins>
      <w:ins w:id="148" w:author="Alexandra Marchenko" w:date="2022-02-18T17:17:00Z">
        <w:r w:rsidRPr="008274AA">
          <w:rPr>
            <w:rPrChange w:id="149" w:author="Alexandra Marchenko" w:date="2022-02-18T17:17:00Z">
              <w:rPr>
                <w:lang w:val="en-GB"/>
              </w:rPr>
            </w:rPrChange>
          </w:rPr>
          <w:t xml:space="preserve">коммуникационные технологии для мультимедийных систем, приложений, терминалов и платформ доставки; доступность для </w:t>
        </w:r>
      </w:ins>
      <w:ins w:id="150" w:author="Alexandra Marchenko" w:date="2022-02-18T17:18:00Z">
        <w:r w:rsidRPr="008274AA">
          <w:t>охвата цифровыми технологиями</w:t>
        </w:r>
      </w:ins>
      <w:ins w:id="151" w:author="Alexandra Marchenko" w:date="2022-02-18T17:17:00Z">
        <w:r w:rsidRPr="008274AA">
          <w:rPr>
            <w:rPrChange w:id="152" w:author="Alexandra Marchenko" w:date="2022-02-18T17:17:00Z">
              <w:rPr>
                <w:lang w:val="en-GB"/>
              </w:rPr>
            </w:rPrChange>
          </w:rPr>
          <w:t xml:space="preserve">; ИКТ для активной жизни </w:t>
        </w:r>
      </w:ins>
      <w:ins w:id="153" w:author="Alexandra Marchenko" w:date="2022-02-18T17:19:00Z">
        <w:r w:rsidRPr="008274AA">
          <w:t>с уходом</w:t>
        </w:r>
      </w:ins>
      <w:ins w:id="154" w:author="Alexandra Marchenko" w:date="2022-02-18T17:17:00Z">
        <w:r w:rsidRPr="008274AA">
          <w:rPr>
            <w:rPrChange w:id="155" w:author="Alexandra Marchenko" w:date="2022-02-18T17:17:00Z">
              <w:rPr>
                <w:lang w:val="en-GB"/>
              </w:rPr>
            </w:rPrChange>
          </w:rPr>
          <w:t xml:space="preserve">; </w:t>
        </w:r>
      </w:ins>
      <w:ins w:id="156" w:author="Alexandra Marchenko" w:date="2022-02-18T17:20:00Z">
        <w:r w:rsidRPr="008274AA">
          <w:t xml:space="preserve">пользовательские </w:t>
        </w:r>
      </w:ins>
      <w:ins w:id="157" w:author="Alexandra Marchenko" w:date="2022-02-18T17:17:00Z">
        <w:r w:rsidRPr="008274AA">
          <w:rPr>
            <w:rPrChange w:id="158" w:author="Alexandra Marchenko" w:date="2022-02-18T17:17:00Z">
              <w:rPr>
                <w:lang w:val="en-GB"/>
              </w:rPr>
            </w:rPrChange>
          </w:rPr>
          <w:t>интерфейсы; мультимедийные аспекты технологий распределенного реестра; кодирование и системы медиа и сигналов; и цифровые мультимедийные услуги в различных вертикал</w:t>
        </w:r>
      </w:ins>
      <w:ins w:id="159" w:author="Alexandra Marchenko" w:date="2022-02-18T17:21:00Z">
        <w:r w:rsidRPr="008274AA">
          <w:t>ьных отраслях</w:t>
        </w:r>
      </w:ins>
      <w:ins w:id="160" w:author="Alexandra Marchenko" w:date="2022-02-18T17:17:00Z">
        <w:r w:rsidRPr="008274AA">
          <w:rPr>
            <w:rPrChange w:id="161" w:author="Alexandra Marchenko" w:date="2022-02-18T17:17:00Z">
              <w:rPr>
                <w:lang w:val="en-GB"/>
              </w:rPr>
            </w:rPrChange>
          </w:rPr>
          <w:t xml:space="preserve"> (здоровье, культура, мобильность и т.</w:t>
        </w:r>
      </w:ins>
      <w:ins w:id="162" w:author="Alexandra Marchenko" w:date="2022-02-18T17:22:00Z">
        <w:r w:rsidRPr="008274AA">
          <w:t> </w:t>
        </w:r>
      </w:ins>
      <w:ins w:id="163" w:author="Alexandra Marchenko" w:date="2022-02-18T17:17:00Z">
        <w:r w:rsidRPr="008274AA">
          <w:rPr>
            <w:rPrChange w:id="164" w:author="Alexandra Marchenko" w:date="2022-02-18T17:17:00Z">
              <w:rPr>
                <w:lang w:val="en-GB"/>
              </w:rPr>
            </w:rPrChange>
          </w:rPr>
          <w:t>д.)</w:t>
        </w:r>
      </w:ins>
      <w:ins w:id="165" w:author="Alexandra Marchenko" w:date="2022-02-18T17:22:00Z">
        <w:r w:rsidRPr="008274AA">
          <w:t>.</w:t>
        </w:r>
      </w:ins>
      <w:ins w:id="166" w:author="Alexandra Marchenko" w:date="2022-02-18T17:17:00Z">
        <w:r w:rsidRPr="008274AA">
          <w:t xml:space="preserve"> </w:t>
        </w:r>
      </w:ins>
    </w:p>
    <w:p w14:paraId="7CB9C74D" w14:textId="77777777" w:rsidR="0060767D" w:rsidRPr="008274AA" w:rsidRDefault="0060767D" w:rsidP="00E31B35">
      <w:pPr>
        <w:pStyle w:val="Note"/>
        <w:rPr>
          <w:rFonts w:eastAsia="MS Mincho"/>
          <w:lang w:val="ru-RU"/>
          <w:rPrChange w:id="167" w:author="Alexandra Marchenko" w:date="2022-02-18T17:24:00Z">
            <w:rPr>
              <w:rFonts w:eastAsia="MS Mincho"/>
            </w:rPr>
          </w:rPrChange>
        </w:rPr>
      </w:pPr>
      <w:ins w:id="168" w:author="Alexandra Marchenko" w:date="2022-02-18T17:23:00Z">
        <w:r w:rsidRPr="008274AA">
          <w:rPr>
            <w:lang w:val="ru-RU"/>
            <w:rPrChange w:id="169" w:author="Alexandra Marchenko" w:date="2022-02-18T17:23:00Z">
              <w:rPr/>
            </w:rPrChange>
          </w:rPr>
          <w:t xml:space="preserve">ПРИМЕЧАНИЕ. – Когда в 1996 году была создана ИК16 МСЭ-Т, одним из ее мандатов было продолжение исследований ИК1 МСЭ-Т в области мультимедийных услуг. Соответственно, </w:t>
        </w:r>
      </w:ins>
      <w:ins w:id="170" w:author="Alexandra Marchenko" w:date="2022-02-18T17:24:00Z">
        <w:r w:rsidRPr="008274AA">
          <w:rPr>
            <w:lang w:val="ru-RU"/>
            <w:rPrChange w:id="171" w:author="Alexandra Marchenko" w:date="2022-02-18T17:24:00Z">
              <w:rPr/>
            </w:rPrChange>
          </w:rPr>
          <w:t>"</w:t>
        </w:r>
      </w:ins>
      <w:ins w:id="172" w:author="Alexandra Marchenko" w:date="2022-02-18T17:23:00Z">
        <w:r w:rsidRPr="008274AA">
          <w:rPr>
            <w:lang w:val="ru-RU"/>
            <w:rPrChange w:id="173" w:author="Alexandra Marchenko" w:date="2022-02-18T17:23:00Z">
              <w:rPr/>
            </w:rPrChange>
          </w:rPr>
          <w:t>услуги</w:t>
        </w:r>
      </w:ins>
      <w:ins w:id="174" w:author="Alexandra Marchenko" w:date="2022-02-18T17:24:00Z">
        <w:r w:rsidRPr="008274AA">
          <w:rPr>
            <w:lang w:val="ru-RU"/>
            <w:rPrChange w:id="175" w:author="Alexandra Marchenko" w:date="2022-02-18T17:24:00Z">
              <w:rPr/>
            </w:rPrChange>
          </w:rPr>
          <w:t>"</w:t>
        </w:r>
      </w:ins>
      <w:ins w:id="176" w:author="Alexandra Marchenko" w:date="2022-02-18T17:23:00Z">
        <w:r w:rsidRPr="008274AA">
          <w:rPr>
            <w:lang w:val="ru-RU"/>
            <w:rPrChange w:id="177" w:author="Alexandra Marchenko" w:date="2022-02-18T17:23:00Z">
              <w:rPr/>
            </w:rPrChange>
          </w:rPr>
          <w:t xml:space="preserve"> в контексте мандата ИК16 следует понимать как </w:t>
        </w:r>
      </w:ins>
      <w:ins w:id="178" w:author="Alexandra Marchenko" w:date="2022-02-18T17:24:00Z">
        <w:r w:rsidRPr="008274AA">
          <w:rPr>
            <w:lang w:val="ru-RU"/>
            <w:rPrChange w:id="179" w:author="Alexandra Marchenko" w:date="2022-02-18T17:24:00Z">
              <w:rPr/>
            </w:rPrChange>
          </w:rPr>
          <w:t>"</w:t>
        </w:r>
      </w:ins>
      <w:ins w:id="180" w:author="Alexandra Marchenko" w:date="2022-02-18T17:23:00Z">
        <w:r w:rsidRPr="008274AA">
          <w:rPr>
            <w:lang w:val="ru-RU"/>
            <w:rPrChange w:id="181" w:author="Alexandra Marchenko" w:date="2022-02-18T17:23:00Z">
              <w:rPr/>
            </w:rPrChange>
          </w:rPr>
          <w:t>мультимедийные услуги</w:t>
        </w:r>
      </w:ins>
      <w:ins w:id="182" w:author="Alexandra Marchenko" w:date="2022-02-18T17:24:00Z">
        <w:r w:rsidRPr="008274AA">
          <w:rPr>
            <w:lang w:val="ru-RU"/>
            <w:rPrChange w:id="183" w:author="Alexandra Marchenko" w:date="2022-02-18T17:24:00Z">
              <w:rPr/>
            </w:rPrChange>
          </w:rPr>
          <w:t>"</w:t>
        </w:r>
      </w:ins>
      <w:ins w:id="184" w:author="Alexandra Marchenko" w:date="2022-02-18T17:23:00Z">
        <w:r w:rsidRPr="008274AA">
          <w:rPr>
            <w:lang w:val="ru-RU"/>
            <w:rPrChange w:id="185" w:author="Alexandra Marchenko" w:date="2022-02-18T17:23:00Z">
              <w:rPr/>
            </w:rPrChange>
          </w:rPr>
          <w:t>.</w:t>
        </w:r>
        <w:r w:rsidRPr="008274AA">
          <w:rPr>
            <w:lang w:val="ru-RU"/>
          </w:rPr>
          <w:t xml:space="preserve"> </w:t>
        </w:r>
      </w:ins>
    </w:p>
    <w:p w14:paraId="7E1FDDA3" w14:textId="77777777" w:rsidR="0060767D" w:rsidRPr="008274AA" w:rsidRDefault="0060767D" w:rsidP="00E31B35">
      <w:pPr>
        <w:pStyle w:val="PartNo"/>
      </w:pPr>
      <w:bookmarkStart w:id="186" w:name="_Toc349570522"/>
      <w:bookmarkStart w:id="187" w:name="_Toc478571521"/>
      <w:bookmarkStart w:id="188" w:name="_Toc478571943"/>
      <w:r w:rsidRPr="008274AA">
        <w:t>ЧАСТЬ 2 – ВЕДУЩИЕ ИССЛЕДОВАТЕЛЬСКИЕ КОМИССИИ МСЭ-Т В КОНКРЕТНЫХ ОБЛАСТЯХ ИССЛЕДОВАНИЙ</w:t>
      </w:r>
      <w:bookmarkEnd w:id="186"/>
      <w:bookmarkEnd w:id="187"/>
      <w:bookmarkEnd w:id="188"/>
    </w:p>
    <w:p w14:paraId="2786C268" w14:textId="77777777" w:rsidR="0060767D" w:rsidRPr="008274AA" w:rsidRDefault="0060767D" w:rsidP="00E31B35">
      <w:pPr>
        <w:pStyle w:val="enumlev1"/>
        <w:tabs>
          <w:tab w:val="left" w:pos="709"/>
        </w:tabs>
        <w:ind w:left="709" w:hanging="709"/>
        <w:rPr>
          <w:lang w:eastAsia="ja-JP"/>
        </w:rPr>
      </w:pPr>
      <w:r w:rsidRPr="008274AA">
        <w:t>ИК16</w:t>
      </w:r>
      <w:r w:rsidRPr="008274AA">
        <w:tab/>
        <w:t>Ведущая исследовательская комиссия по</w:t>
      </w:r>
      <w:del w:id="189" w:author="Alexandra Marchenko" w:date="2022-02-18T17:26:00Z">
        <w:r w:rsidRPr="008274AA" w:rsidDel="00407F02">
          <w:delText xml:space="preserve"> вопросам кодирования</w:delText>
        </w:r>
      </w:del>
      <w:ins w:id="190" w:author="Alexandra Marchenko" w:date="2022-02-18T17:26:00Z">
        <w:r w:rsidRPr="008274AA">
          <w:t xml:space="preserve"> технологиям, приложениям</w:t>
        </w:r>
      </w:ins>
      <w:r w:rsidRPr="008274AA">
        <w:t>, систем</w:t>
      </w:r>
      <w:ins w:id="191" w:author="Alexandra Marchenko" w:date="2022-02-18T17:26:00Z">
        <w:r w:rsidRPr="008274AA">
          <w:t>ам и услугам</w:t>
        </w:r>
      </w:ins>
      <w:r w:rsidRPr="008274AA">
        <w:t xml:space="preserve"> </w:t>
      </w:r>
      <w:del w:id="192" w:author="Alexandra Marchenko" w:date="2022-02-18T17:26:00Z">
        <w:r w:rsidRPr="008274AA" w:rsidDel="00407F02">
          <w:delText xml:space="preserve">и приложений </w:delText>
        </w:r>
      </w:del>
      <w:r w:rsidRPr="008274AA">
        <w:t>мультимедиа</w:t>
      </w:r>
      <w:r w:rsidRPr="008274AA">
        <w:br/>
        <w:t xml:space="preserve">Ведущая исследовательская комиссия по </w:t>
      </w:r>
      <w:del w:id="193" w:author="Alexandra Marchenko" w:date="2022-02-18T17:34:00Z">
        <w:r w:rsidRPr="008274AA" w:rsidDel="00075265">
          <w:delText>вопросам повсеместно распространенных мультимедийных приложений</w:delText>
        </w:r>
      </w:del>
      <w:ins w:id="194" w:author="Alexandra Marchenko" w:date="2022-02-18T17:34:00Z">
        <w:r w:rsidRPr="008274AA">
          <w:t>услугам IP-телевидения и цифровым информационным экранам</w:t>
        </w:r>
      </w:ins>
      <w:r w:rsidRPr="008274AA">
        <w:br/>
      </w:r>
      <w:del w:id="195" w:author="Sikacheva, Violetta" w:date="2022-02-17T09:09:00Z">
        <w:r w:rsidRPr="008274AA" w:rsidDel="00E31B35">
          <w:delText>Ведущая исследовательская комиссия по вопросам доступности электросвязи/ИКТ для лиц с ограниченными возможностями</w:delText>
        </w:r>
        <w:r w:rsidRPr="008274AA" w:rsidDel="00E31B35">
          <w:br/>
        </w:r>
      </w:del>
      <w:r w:rsidRPr="008274AA">
        <w:t>Ведущая исследовательская комиссия по человеческим факторам</w:t>
      </w:r>
      <w:ins w:id="196" w:author="Alexandra Marchenko" w:date="2022-02-18T17:34:00Z">
        <w:r w:rsidRPr="008274AA">
          <w:t xml:space="preserve"> и доступности ИКТ для</w:t>
        </w:r>
      </w:ins>
      <w:ins w:id="197" w:author="Alexandra Marchenko" w:date="2022-02-18T17:35:00Z">
        <w:r w:rsidRPr="008274AA">
          <w:t xml:space="preserve"> охвата цифровыми технологиями</w:t>
        </w:r>
      </w:ins>
      <w:ins w:id="198" w:author="Sikacheva, Violetta" w:date="2022-02-17T09:09:00Z">
        <w:r w:rsidRPr="008274AA">
          <w:br/>
        </w:r>
      </w:ins>
      <w:ins w:id="199" w:author="Alexandra Marchenko" w:date="2022-02-18T17:35:00Z">
        <w:r w:rsidRPr="008274AA">
          <w:t>В</w:t>
        </w:r>
        <w:r w:rsidRPr="008274AA">
          <w:rPr>
            <w:rPrChange w:id="200" w:author="Alexandra Marchenko" w:date="2022-02-18T17:35:00Z">
              <w:rPr>
                <w:lang w:val="en-GB"/>
              </w:rPr>
            </w:rPrChange>
          </w:rPr>
          <w:t xml:space="preserve">едущая исследовательская комиссия по мультимедийным аспектам </w:t>
        </w:r>
      </w:ins>
      <w:ins w:id="201" w:author="Alexandra Marchenko" w:date="2022-02-18T17:37:00Z">
        <w:r w:rsidRPr="008274AA">
          <w:t>связанных с автотранспортом интеллектуальных услуг</w:t>
        </w:r>
      </w:ins>
      <w:r w:rsidRPr="008274AA">
        <w:br/>
        <w:t xml:space="preserve">Ведущая исследовательская комиссия по мультимедийным аспектам </w:t>
      </w:r>
      <w:del w:id="202" w:author="Alexandra Marchenko" w:date="2022-02-18T17:37:00Z">
        <w:r w:rsidRPr="008274AA" w:rsidDel="00293E52">
          <w:delText>связи для интеллектуальных транспортных систем (ИТС)</w:delText>
        </w:r>
      </w:del>
      <w:ins w:id="203" w:author="Alexandra Marchenko" w:date="2022-02-18T17:37:00Z">
        <w:r w:rsidRPr="008274AA">
          <w:t>цифрового здравоохранения</w:t>
        </w:r>
      </w:ins>
      <w:r w:rsidRPr="008274AA">
        <w:br/>
      </w:r>
      <w:r w:rsidRPr="008274AA">
        <w:rPr>
          <w:lang w:eastAsia="ja-JP"/>
        </w:rPr>
        <w:lastRenderedPageBreak/>
        <w:t xml:space="preserve">Ведущая исследовательская комиссия по </w:t>
      </w:r>
      <w:del w:id="204" w:author="Alexandra Marchenko" w:date="2022-02-18T17:38:00Z">
        <w:r w:rsidRPr="008274AA" w:rsidDel="00A0072A">
          <w:rPr>
            <w:lang w:eastAsia="ja-JP"/>
          </w:rPr>
          <w:delText xml:space="preserve">вопросам телевидения на основе протокола Интернет (IPTV) и </w:delText>
        </w:r>
      </w:del>
      <w:r w:rsidRPr="008274AA">
        <w:rPr>
          <w:lang w:eastAsia="ja-JP"/>
        </w:rPr>
        <w:t>цифров</w:t>
      </w:r>
      <w:ins w:id="205" w:author="Alexandra Marchenko" w:date="2022-02-18T17:38:00Z">
        <w:r w:rsidRPr="008274AA">
          <w:rPr>
            <w:lang w:eastAsia="ja-JP"/>
          </w:rPr>
          <w:t>ой</w:t>
        </w:r>
      </w:ins>
      <w:del w:id="206" w:author="Alexandra Marchenko" w:date="2022-02-18T17:38:00Z">
        <w:r w:rsidRPr="008274AA" w:rsidDel="00A0072A">
          <w:rPr>
            <w:lang w:eastAsia="ja-JP"/>
          </w:rPr>
          <w:delText>ых информационных экранов</w:delText>
        </w:r>
      </w:del>
      <w:ins w:id="207" w:author="Alexandra Marchenko" w:date="2022-02-18T17:38:00Z">
        <w:r w:rsidRPr="008274AA">
          <w:rPr>
            <w:lang w:eastAsia="ja-JP"/>
          </w:rPr>
          <w:t xml:space="preserve"> культуре</w:t>
        </w:r>
      </w:ins>
      <w:r w:rsidRPr="008274AA">
        <w:rPr>
          <w:lang w:eastAsia="ja-JP"/>
        </w:rPr>
        <w:br/>
        <w:t xml:space="preserve">Ведущая исследовательская комиссия по </w:t>
      </w:r>
      <w:r w:rsidRPr="008274AA">
        <w:t>мультимедийным аспектам</w:t>
      </w:r>
      <w:r w:rsidRPr="008274AA">
        <w:rPr>
          <w:lang w:eastAsia="ja-JP"/>
        </w:rPr>
        <w:t xml:space="preserve"> </w:t>
      </w:r>
      <w:ins w:id="208" w:author="Alexandra Marchenko" w:date="2022-02-18T17:38:00Z">
        <w:r w:rsidRPr="008274AA">
          <w:rPr>
            <w:lang w:eastAsia="ja-JP"/>
          </w:rPr>
          <w:t>технологий DLT и их приложений</w:t>
        </w:r>
      </w:ins>
      <w:del w:id="209" w:author="Alexandra Marchenko" w:date="2022-02-18T17:38:00Z">
        <w:r w:rsidRPr="008274AA" w:rsidDel="00A0072A">
          <w:rPr>
            <w:lang w:eastAsia="ja-JP"/>
          </w:rPr>
          <w:delText>электронных услуг</w:delText>
        </w:r>
      </w:del>
    </w:p>
    <w:p w14:paraId="77DCE3EC" w14:textId="77777777" w:rsidR="0060767D" w:rsidRPr="008274AA" w:rsidRDefault="0060767D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szCs w:val="22"/>
        </w:rPr>
      </w:pPr>
      <w:r w:rsidRPr="008274AA">
        <w:rPr>
          <w:szCs w:val="22"/>
        </w:rPr>
        <w:br w:type="page"/>
      </w:r>
    </w:p>
    <w:p w14:paraId="7020D442" w14:textId="77777777" w:rsidR="0060767D" w:rsidRPr="008274AA" w:rsidRDefault="0060767D" w:rsidP="00197A73">
      <w:pPr>
        <w:pStyle w:val="AnnexNo"/>
      </w:pPr>
      <w:bookmarkStart w:id="210" w:name="_Toc95984654"/>
      <w:bookmarkStart w:id="211" w:name="_Toc95986506"/>
      <w:bookmarkStart w:id="212" w:name="_Toc96534353"/>
      <w:r w:rsidRPr="008274AA">
        <w:lastRenderedPageBreak/>
        <w:t xml:space="preserve">Приложение В </w:t>
      </w:r>
      <w:r w:rsidRPr="008274AA">
        <w:br/>
        <w:t>(</w:t>
      </w:r>
      <w:r w:rsidRPr="008274AA">
        <w:rPr>
          <w:caps w:val="0"/>
        </w:rPr>
        <w:t>к Резолюции 2 (Пересм. Женева, 2022 г</w:t>
      </w:r>
      <w:r w:rsidRPr="008274AA">
        <w:t>.))</w:t>
      </w:r>
      <w:bookmarkEnd w:id="210"/>
      <w:bookmarkEnd w:id="211"/>
      <w:bookmarkEnd w:id="212"/>
    </w:p>
    <w:p w14:paraId="367BEE2D" w14:textId="77777777" w:rsidR="0060767D" w:rsidRPr="008274AA" w:rsidRDefault="0060767D" w:rsidP="00197A73">
      <w:pPr>
        <w:pStyle w:val="Annextitle"/>
      </w:pPr>
      <w:bookmarkStart w:id="213" w:name="_Toc95984655"/>
      <w:bookmarkStart w:id="214" w:name="_Toc95986507"/>
      <w:bookmarkStart w:id="215" w:name="_Toc96534354"/>
      <w:r w:rsidRPr="008274AA">
        <w:t>Руководящие ориентиры для исследовательских комиссий МСЭ-Т</w:t>
      </w:r>
      <w:r w:rsidRPr="008274AA">
        <w:rPr>
          <w:rFonts w:asciiTheme="minorHAnsi" w:hAnsiTheme="minorHAnsi"/>
        </w:rPr>
        <w:br/>
      </w:r>
      <w:r w:rsidRPr="008274AA">
        <w:t>по составлению программы работы после 2021 года</w:t>
      </w:r>
      <w:bookmarkEnd w:id="213"/>
      <w:bookmarkEnd w:id="214"/>
      <w:bookmarkEnd w:id="215"/>
    </w:p>
    <w:p w14:paraId="4B6CF41C" w14:textId="77777777" w:rsidR="0060767D" w:rsidRPr="008274AA" w:rsidRDefault="0060767D" w:rsidP="00197A73">
      <w:pPr>
        <w:pStyle w:val="Headingb"/>
        <w:rPr>
          <w:lang w:val="ru-RU"/>
        </w:rPr>
      </w:pPr>
      <w:r w:rsidRPr="008274AA">
        <w:rPr>
          <w:lang w:val="ru-RU"/>
        </w:rPr>
        <w:t>16-я Исследовательская комиссия МСЭ-Т</w:t>
      </w:r>
    </w:p>
    <w:p w14:paraId="2DDDC61E" w14:textId="77777777" w:rsidR="0060767D" w:rsidRPr="008274AA" w:rsidRDefault="0060767D" w:rsidP="00197A73">
      <w:r w:rsidRPr="008274AA">
        <w:t>16-я Исследовательская комиссия будет проводить работу по следующим вопросам:</w:t>
      </w:r>
    </w:p>
    <w:p w14:paraId="30062E9D" w14:textId="77777777" w:rsidR="0060767D" w:rsidRPr="008274AA" w:rsidDel="00197A73" w:rsidRDefault="0060767D" w:rsidP="00197A73">
      <w:pPr>
        <w:pStyle w:val="enumlev1"/>
        <w:spacing w:line="240" w:lineRule="exact"/>
        <w:rPr>
          <w:del w:id="216" w:author="Sikacheva, Violetta" w:date="2022-02-17T09:15:00Z"/>
          <w:rFonts w:eastAsia="MS Mincho"/>
        </w:rPr>
      </w:pPr>
      <w:del w:id="217" w:author="Sikacheva, Violetta" w:date="2022-02-17T13:32:00Z">
        <w:r w:rsidRPr="008274AA" w:rsidDel="003557F0">
          <w:delText>–</w:delText>
        </w:r>
      </w:del>
      <w:del w:id="218" w:author="Sikacheva, Violetta" w:date="2022-02-17T09:15:00Z">
        <w:r w:rsidRPr="008274AA" w:rsidDel="00197A73">
          <w:tab/>
          <w:delText xml:space="preserve">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в целях предоставления указаний для всех исследовательских комиссий МСЭ-Т и Сектора радиосвязи МСЭ (МСЭ-R) (в частности 9-й Исследовательской комиссии МСЭ-Т и </w:delText>
        </w:r>
        <w:r w:rsidRPr="008274AA" w:rsidDel="00197A73">
          <w:br/>
          <w:delText>6-й Исследовательской комиссии МСЭ-R) в тесном сотрудничестве с другими региональными и международными организациями по разработке стандартов (ОРС) и отраслевыми форумами; эти исследования включают аспекты мобильности, IP и интерактивной радиовещательной службы, причем поощряется тесное сотрудничество между МСЭ-Т и МСЭ-R на всех уровнях;</w:delText>
        </w:r>
      </w:del>
    </w:p>
    <w:p w14:paraId="7836FBF9" w14:textId="77777777" w:rsidR="0060767D" w:rsidRPr="008274AA" w:rsidDel="00197A73" w:rsidRDefault="0060767D" w:rsidP="00197A73">
      <w:pPr>
        <w:pStyle w:val="enumlev1"/>
        <w:spacing w:line="240" w:lineRule="exact"/>
        <w:rPr>
          <w:del w:id="219" w:author="Sikacheva, Violetta" w:date="2022-02-17T09:15:00Z"/>
          <w:szCs w:val="22"/>
        </w:rPr>
      </w:pPr>
      <w:del w:id="220" w:author="Sikacheva, Violetta" w:date="2022-02-17T13:32:00Z">
        <w:r w:rsidRPr="008274AA" w:rsidDel="003557F0">
          <w:delText>–</w:delText>
        </w:r>
      </w:del>
      <w:del w:id="221" w:author="Sikacheva, Violetta" w:date="2022-02-17T09:15:00Z">
        <w:r w:rsidRPr="008274AA" w:rsidDel="00197A73">
          <w:rPr>
            <w:szCs w:val="22"/>
          </w:rPr>
          <w:tab/>
          <w:delText xml:space="preserve">разработка и ведение базы данных по действующим и планируемым стандартам в области </w:delText>
        </w:r>
        <w:r w:rsidRPr="008274AA" w:rsidDel="00197A73">
          <w:delText>мультимедийной</w:delText>
        </w:r>
        <w:r w:rsidRPr="008274AA" w:rsidDel="00197A73">
          <w:rPr>
            <w:szCs w:val="22"/>
          </w:rPr>
          <w:delText xml:space="preserve"> связи;</w:delText>
        </w:r>
      </w:del>
    </w:p>
    <w:p w14:paraId="706D6F79" w14:textId="77777777" w:rsidR="0060767D" w:rsidRPr="008274AA" w:rsidDel="00197A73" w:rsidRDefault="0060767D" w:rsidP="00197A73">
      <w:pPr>
        <w:pStyle w:val="enumlev1"/>
        <w:spacing w:line="240" w:lineRule="exact"/>
        <w:rPr>
          <w:del w:id="222" w:author="Sikacheva, Violetta" w:date="2022-02-17T09:15:00Z"/>
        </w:rPr>
      </w:pPr>
      <w:del w:id="223" w:author="Sikacheva, Violetta" w:date="2022-02-17T13:32:00Z">
        <w:r w:rsidRPr="008274AA" w:rsidDel="003557F0">
          <w:delText>–</w:delText>
        </w:r>
      </w:del>
      <w:del w:id="224" w:author="Sikacheva, Violetta" w:date="2022-02-17T09:15:00Z">
        <w:r w:rsidRPr="008274AA" w:rsidDel="00197A73">
          <w:tab/>
          <w:delText>разработка сквозной архитектуры мультимедийных систем, включая бытовую сетевую среду (HNE) и автомобильные шлюзы для интеллектуальных транспортных систем (ИТС);</w:delText>
        </w:r>
      </w:del>
    </w:p>
    <w:p w14:paraId="315A6414" w14:textId="77777777" w:rsidR="0060767D" w:rsidRPr="008274AA" w:rsidRDefault="0060767D" w:rsidP="00197A73">
      <w:pPr>
        <w:pStyle w:val="enumlev1"/>
        <w:spacing w:line="240" w:lineRule="exact"/>
        <w:rPr>
          <w:ins w:id="225" w:author="Sikacheva, Violetta" w:date="2022-02-17T09:15:00Z"/>
        </w:rPr>
      </w:pPr>
      <w:ins w:id="226" w:author="Sikacheva, Violetta" w:date="2022-02-17T13:33:00Z">
        <w:r w:rsidRPr="008274AA">
          <w:t>–</w:t>
        </w:r>
        <w:r w:rsidRPr="008274AA">
          <w:tab/>
        </w:r>
      </w:ins>
      <w:ins w:id="227" w:author="Alexandra Marchenko" w:date="2022-02-18T17:48:00Z">
        <w:r w:rsidRPr="008274AA">
          <w:t>терминология для различных мультимедийных услуг</w:t>
        </w:r>
      </w:ins>
      <w:ins w:id="228" w:author="Sikacheva, Violetta" w:date="2022-02-17T09:15:00Z">
        <w:r w:rsidRPr="008274AA">
          <w:t>;</w:t>
        </w:r>
      </w:ins>
    </w:p>
    <w:p w14:paraId="73BE1520" w14:textId="77777777" w:rsidR="0060767D" w:rsidRPr="008274AA" w:rsidRDefault="0060767D" w:rsidP="00197A73">
      <w:pPr>
        <w:pStyle w:val="enumlev1"/>
        <w:spacing w:line="240" w:lineRule="exact"/>
        <w:rPr>
          <w:ins w:id="229" w:author="Sikacheva, Violetta" w:date="2022-02-17T09:16:00Z"/>
        </w:rPr>
      </w:pPr>
      <w:r w:rsidRPr="008274AA">
        <w:t>–</w:t>
      </w:r>
      <w:r w:rsidRPr="008274AA">
        <w:tab/>
        <w:t>эксплуатация мультимедийных систем и приложений, включая функциональную совместимость, масштабируемость и обеспечение взаимодействия различных сетей;</w:t>
      </w:r>
    </w:p>
    <w:p w14:paraId="5E3D5FDD" w14:textId="77777777" w:rsidR="0060767D" w:rsidRPr="008274AA" w:rsidRDefault="0060767D" w:rsidP="00197A73">
      <w:pPr>
        <w:pStyle w:val="enumlev1"/>
        <w:spacing w:line="240" w:lineRule="exact"/>
        <w:rPr>
          <w:ins w:id="230" w:author="Sikacheva, Violetta" w:date="2022-02-17T09:16:00Z"/>
          <w:rPrChange w:id="231" w:author="Alexandra Marchenko" w:date="2022-02-18T17:49:00Z">
            <w:rPr>
              <w:ins w:id="232" w:author="Sikacheva, Violetta" w:date="2022-02-17T09:16:00Z"/>
              <w:lang w:val="en-GB"/>
            </w:rPr>
          </w:rPrChange>
        </w:rPr>
      </w:pPr>
      <w:ins w:id="233" w:author="Sikacheva, Violetta" w:date="2022-02-17T13:32:00Z">
        <w:r w:rsidRPr="008274AA">
          <w:rPr>
            <w:rPrChange w:id="234" w:author="Alexandra Marchenko" w:date="2022-02-18T17:49:00Z">
              <w:rPr>
                <w:lang w:val="en-GB"/>
              </w:rPr>
            </w:rPrChange>
          </w:rPr>
          <w:t>–</w:t>
        </w:r>
        <w:r w:rsidRPr="008274AA">
          <w:rPr>
            <w:rPrChange w:id="235" w:author="Alexandra Marchenko" w:date="2022-02-18T17:49:00Z">
              <w:rPr>
                <w:lang w:val="en-GB"/>
              </w:rPr>
            </w:rPrChange>
          </w:rPr>
          <w:tab/>
        </w:r>
      </w:ins>
      <w:ins w:id="236" w:author="Alexandra Marchenko" w:date="2022-02-18T17:49:00Z">
        <w:r w:rsidRPr="008274AA">
          <w:rPr>
            <w:rPrChange w:id="237" w:author="Alexandra Marchenko" w:date="2022-02-18T17:49:00Z">
              <w:rPr>
                <w:lang w:val="en-GB"/>
              </w:rPr>
            </w:rPrChange>
          </w:rPr>
          <w:t>повсеместно распространенные мультимедийные услуги и приложения</w:t>
        </w:r>
      </w:ins>
      <w:ins w:id="238" w:author="Sikacheva, Violetta" w:date="2022-02-17T09:16:00Z">
        <w:r w:rsidRPr="008274AA">
          <w:rPr>
            <w:rPrChange w:id="239" w:author="Alexandra Marchenko" w:date="2022-02-18T17:49:00Z">
              <w:rPr>
                <w:lang w:val="en-GB"/>
              </w:rPr>
            </w:rPrChange>
          </w:rPr>
          <w:t>;</w:t>
        </w:r>
      </w:ins>
    </w:p>
    <w:p w14:paraId="73938935" w14:textId="77777777" w:rsidR="0060767D" w:rsidRPr="008274AA" w:rsidRDefault="0060767D" w:rsidP="00197A73">
      <w:pPr>
        <w:pStyle w:val="enumlev1"/>
        <w:spacing w:line="240" w:lineRule="exact"/>
        <w:rPr>
          <w:ins w:id="240" w:author="Sikacheva, Violetta" w:date="2022-02-17T09:16:00Z"/>
          <w:rPrChange w:id="241" w:author="Alexandra Marchenko" w:date="2022-02-18T17:50:00Z">
            <w:rPr>
              <w:ins w:id="242" w:author="Sikacheva, Violetta" w:date="2022-02-17T09:16:00Z"/>
              <w:lang w:val="en-GB"/>
            </w:rPr>
          </w:rPrChange>
        </w:rPr>
      </w:pPr>
      <w:ins w:id="243" w:author="Sikacheva, Violetta" w:date="2022-02-17T13:32:00Z">
        <w:r w:rsidRPr="008274AA">
          <w:rPr>
            <w:rPrChange w:id="244" w:author="Alexandra Marchenko" w:date="2022-02-18T17:50:00Z">
              <w:rPr>
                <w:lang w:val="en-GB"/>
              </w:rPr>
            </w:rPrChange>
          </w:rPr>
          <w:t>–</w:t>
        </w:r>
        <w:r w:rsidRPr="008274AA">
          <w:rPr>
            <w:rPrChange w:id="245" w:author="Alexandra Marchenko" w:date="2022-02-18T17:50:00Z">
              <w:rPr>
                <w:lang w:val="en-GB"/>
              </w:rPr>
            </w:rPrChange>
          </w:rPr>
          <w:tab/>
        </w:r>
      </w:ins>
      <w:ins w:id="246" w:author="Alexandra Marchenko" w:date="2022-02-18T17:49:00Z">
        <w:r w:rsidRPr="008274AA">
          <w:rPr>
            <w:rPrChange w:id="247" w:author="Alexandra Marchenko" w:date="2022-02-18T17:50:00Z">
              <w:rPr>
                <w:lang w:val="en-GB"/>
              </w:rPr>
            </w:rPrChange>
          </w:rPr>
          <w:t>мультимедийные аспекты цифровых услуг</w:t>
        </w:r>
      </w:ins>
      <w:ins w:id="248" w:author="Sikacheva, Violetta" w:date="2022-02-17T09:16:00Z">
        <w:r w:rsidRPr="008274AA">
          <w:rPr>
            <w:rPrChange w:id="249" w:author="Alexandra Marchenko" w:date="2022-02-18T17:50:00Z">
              <w:rPr>
                <w:lang w:val="en-GB"/>
              </w:rPr>
            </w:rPrChange>
          </w:rPr>
          <w:t>;</w:t>
        </w:r>
      </w:ins>
    </w:p>
    <w:p w14:paraId="7E03B3FB" w14:textId="77777777" w:rsidR="0060767D" w:rsidRPr="008274AA" w:rsidRDefault="0060767D" w:rsidP="00197A73">
      <w:pPr>
        <w:pStyle w:val="enumlev1"/>
        <w:spacing w:line="240" w:lineRule="exact"/>
        <w:rPr>
          <w:ins w:id="250" w:author="Sikacheva, Violetta" w:date="2022-02-17T09:16:00Z"/>
          <w:rPrChange w:id="251" w:author="Alexandra Marchenko" w:date="2022-02-18T17:50:00Z">
            <w:rPr>
              <w:ins w:id="252" w:author="Sikacheva, Violetta" w:date="2022-02-17T09:16:00Z"/>
              <w:lang w:val="en-GB"/>
            </w:rPr>
          </w:rPrChange>
        </w:rPr>
      </w:pPr>
      <w:ins w:id="253" w:author="Sikacheva, Violetta" w:date="2022-02-17T13:33:00Z">
        <w:r w:rsidRPr="008274AA">
          <w:rPr>
            <w:rPrChange w:id="254" w:author="Alexandra Marchenko" w:date="2022-02-18T17:50:00Z">
              <w:rPr>
                <w:lang w:val="en-GB"/>
              </w:rPr>
            </w:rPrChange>
          </w:rPr>
          <w:t>–</w:t>
        </w:r>
        <w:r w:rsidRPr="008274AA">
          <w:rPr>
            <w:rPrChange w:id="255" w:author="Alexandra Marchenko" w:date="2022-02-18T17:50:00Z">
              <w:rPr>
                <w:lang w:val="en-GB"/>
              </w:rPr>
            </w:rPrChange>
          </w:rPr>
          <w:tab/>
        </w:r>
      </w:ins>
      <w:ins w:id="256" w:author="Alexandra Marchenko" w:date="2022-02-18T17:50:00Z">
        <w:r w:rsidRPr="008274AA">
          <w:rPr>
            <w:rPrChange w:id="257" w:author="Alexandra Marchenko" w:date="2022-02-18T17:50:00Z">
              <w:rPr>
                <w:lang w:val="en-GB"/>
              </w:rPr>
            </w:rPrChange>
          </w:rPr>
          <w:t>доступность мультимедийных систем и услуг для охвата цифровыми технологиями</w:t>
        </w:r>
      </w:ins>
      <w:ins w:id="258" w:author="Sikacheva, Violetta" w:date="2022-02-17T09:16:00Z">
        <w:r w:rsidRPr="008274AA">
          <w:rPr>
            <w:rPrChange w:id="259" w:author="Alexandra Marchenko" w:date="2022-02-18T17:50:00Z">
              <w:rPr>
                <w:lang w:val="en-GB"/>
              </w:rPr>
            </w:rPrChange>
          </w:rPr>
          <w:t>;</w:t>
        </w:r>
      </w:ins>
    </w:p>
    <w:p w14:paraId="6F1C9C97" w14:textId="77777777" w:rsidR="0060767D" w:rsidRPr="008274AA" w:rsidRDefault="0060767D" w:rsidP="00197A73">
      <w:pPr>
        <w:pStyle w:val="enumlev1"/>
        <w:spacing w:line="240" w:lineRule="exact"/>
        <w:rPr>
          <w:rPrChange w:id="260" w:author="Alexandra Marchenko" w:date="2022-02-18T17:51:00Z">
            <w:rPr>
              <w:lang w:val="en-GB"/>
            </w:rPr>
          </w:rPrChange>
        </w:rPr>
      </w:pPr>
      <w:ins w:id="261" w:author="Sikacheva, Violetta" w:date="2022-02-17T13:33:00Z">
        <w:r w:rsidRPr="008274AA">
          <w:rPr>
            <w:rPrChange w:id="262" w:author="Alexandra Marchenko" w:date="2022-02-18T17:51:00Z">
              <w:rPr>
                <w:lang w:val="en-GB"/>
              </w:rPr>
            </w:rPrChange>
          </w:rPr>
          <w:t>–</w:t>
        </w:r>
        <w:r w:rsidRPr="008274AA">
          <w:rPr>
            <w:rPrChange w:id="263" w:author="Alexandra Marchenko" w:date="2022-02-18T17:51:00Z">
              <w:rPr>
                <w:lang w:val="en-GB"/>
              </w:rPr>
            </w:rPrChange>
          </w:rPr>
          <w:tab/>
        </w:r>
      </w:ins>
      <w:ins w:id="264" w:author="Alexandra Marchenko" w:date="2022-02-18T17:51:00Z">
        <w:r w:rsidRPr="008274AA">
          <w:rPr>
            <w:rPrChange w:id="265" w:author="Alexandra Marchenko" w:date="2022-02-18T17:51:00Z">
              <w:rPr>
                <w:lang w:val="en-GB"/>
              </w:rPr>
            </w:rPrChange>
          </w:rPr>
          <w:t>разработка сквозной архитектуры мультимедийных систем, включая автомобильные шлюзы для интеллектуальных транспортных систем (ИТС)</w:t>
        </w:r>
      </w:ins>
      <w:ins w:id="266" w:author="Sikacheva, Violetta" w:date="2022-02-17T09:16:00Z">
        <w:r w:rsidRPr="008274AA">
          <w:rPr>
            <w:rPrChange w:id="267" w:author="Alexandra Marchenko" w:date="2022-02-18T17:51:00Z">
              <w:rPr>
                <w:lang w:val="en-GB"/>
              </w:rPr>
            </w:rPrChange>
          </w:rPr>
          <w:t>;</w:t>
        </w:r>
      </w:ins>
    </w:p>
    <w:p w14:paraId="37B0492A" w14:textId="77777777" w:rsidR="0060767D" w:rsidRPr="008274AA" w:rsidRDefault="0060767D" w:rsidP="00197A73">
      <w:pPr>
        <w:pStyle w:val="enumlev1"/>
        <w:spacing w:line="240" w:lineRule="exact"/>
      </w:pPr>
      <w:r w:rsidRPr="008274AA">
        <w:t>–</w:t>
      </w:r>
      <w:r w:rsidRPr="008274AA">
        <w:tab/>
        <w:t xml:space="preserve">протоколы высокого уровня и межплатформенное программное обеспечение для мультимедийных систем и приложений, включая </w:t>
      </w:r>
      <w:ins w:id="268" w:author="Alexandra Marchenko" w:date="2022-02-18T17:53:00Z">
        <w:r w:rsidRPr="008274AA">
          <w:t>услуги</w:t>
        </w:r>
        <w:r w:rsidRPr="008274AA">
          <w:rPr>
            <w:rPrChange w:id="269" w:author="Alexandra Marchenko" w:date="2022-02-18T17:53:00Z">
              <w:rPr>
                <w:lang w:val="en-US"/>
              </w:rPr>
            </w:rPrChange>
          </w:rPr>
          <w:t xml:space="preserve"> </w:t>
        </w:r>
        <w:r w:rsidRPr="008274AA">
          <w:t>IP-</w:t>
        </w:r>
      </w:ins>
      <w:r w:rsidRPr="008274AA">
        <w:t>телевидени</w:t>
      </w:r>
      <w:ins w:id="270" w:author="Alexandra Marchenko" w:date="2022-02-18T17:53:00Z">
        <w:r w:rsidRPr="008274AA">
          <w:t>я</w:t>
        </w:r>
      </w:ins>
      <w:ins w:id="271" w:author="Alexandra Marchenko" w:date="2022-02-18T17:54:00Z">
        <w:r w:rsidRPr="008274AA">
          <w:t xml:space="preserve"> (управляемые и неуправляемые сети)</w:t>
        </w:r>
      </w:ins>
      <w:del w:id="272" w:author="Alexandra Marchenko" w:date="2022-02-18T17:53:00Z">
        <w:r w:rsidRPr="008274AA" w:rsidDel="009B6F69">
          <w:delText xml:space="preserve">е на основе </w:delText>
        </w:r>
      </w:del>
      <w:del w:id="273" w:author="Alexandra Marchenko" w:date="2022-02-18T17:51:00Z">
        <w:r w:rsidRPr="008274AA" w:rsidDel="009B6F69">
          <w:delText>протокола Интернет (</w:delText>
        </w:r>
      </w:del>
      <w:del w:id="274" w:author="Alexandra Marchenko" w:date="2022-02-18T17:53:00Z">
        <w:r w:rsidRPr="008274AA" w:rsidDel="009B6F69">
          <w:delText>IP</w:delText>
        </w:r>
      </w:del>
      <w:del w:id="275" w:author="Alexandra Marchenko" w:date="2022-02-18T17:51:00Z">
        <w:r w:rsidRPr="008274AA" w:rsidDel="009B6F69">
          <w:delText>TV)</w:delText>
        </w:r>
      </w:del>
      <w:r w:rsidRPr="008274AA">
        <w:t xml:space="preserve">, </w:t>
      </w:r>
      <w:ins w:id="276" w:author="Alexandra Marchenko" w:date="2022-02-18T17:55:00Z">
        <w:r w:rsidRPr="008274AA">
          <w:t xml:space="preserve">услуги потоковой передачи мультимедиа в интернете и </w:t>
        </w:r>
      </w:ins>
      <w:r w:rsidRPr="008274AA">
        <w:t>цифровые информационные экраны</w:t>
      </w:r>
      <w:del w:id="277" w:author="Alexandra Marchenko" w:date="2022-02-18T17:55:00Z">
        <w:r w:rsidRPr="008274AA" w:rsidDel="009B6F69">
          <w:delText>, повсеместно распространенные мультимедийные приложения и услуги в будущих сетях</w:delText>
        </w:r>
      </w:del>
      <w:r w:rsidRPr="008274AA">
        <w:t>;</w:t>
      </w:r>
    </w:p>
    <w:p w14:paraId="00F390ED" w14:textId="77777777" w:rsidR="0060767D" w:rsidRPr="008274AA" w:rsidRDefault="0060767D" w:rsidP="00197A73">
      <w:pPr>
        <w:pStyle w:val="enumlev1"/>
        <w:spacing w:line="240" w:lineRule="exact"/>
        <w:rPr>
          <w:szCs w:val="22"/>
        </w:rPr>
      </w:pPr>
      <w:r w:rsidRPr="008274AA">
        <w:t>–</w:t>
      </w:r>
      <w:r w:rsidRPr="008274AA">
        <w:tab/>
      </w:r>
      <w:del w:id="278" w:author="Alexandra Marchenko" w:date="2022-02-18T17:56:00Z">
        <w:r w:rsidRPr="008274AA" w:rsidDel="005A4910">
          <w:delText>медиа</w:delText>
        </w:r>
      </w:del>
      <w:r w:rsidRPr="008274AA">
        <w:t>кодирование</w:t>
      </w:r>
      <w:r w:rsidRPr="008274AA">
        <w:rPr>
          <w:szCs w:val="22"/>
        </w:rPr>
        <w:t xml:space="preserve"> </w:t>
      </w:r>
      <w:ins w:id="279" w:author="Alexandra Marchenko" w:date="2022-02-18T17:56:00Z">
        <w:r w:rsidRPr="008274AA">
          <w:rPr>
            <w:szCs w:val="22"/>
          </w:rPr>
          <w:t xml:space="preserve">медиа </w:t>
        </w:r>
      </w:ins>
      <w:r w:rsidRPr="008274AA">
        <w:rPr>
          <w:szCs w:val="22"/>
        </w:rPr>
        <w:t xml:space="preserve">и </w:t>
      </w:r>
      <w:del w:id="280" w:author="Alexandra Marchenko" w:date="2022-02-18T17:56:00Z">
        <w:r w:rsidRPr="008274AA" w:rsidDel="005A4910">
          <w:rPr>
            <w:szCs w:val="22"/>
          </w:rPr>
          <w:delText xml:space="preserve">обработка </w:delText>
        </w:r>
      </w:del>
      <w:r w:rsidRPr="008274AA">
        <w:rPr>
          <w:szCs w:val="22"/>
        </w:rPr>
        <w:t>сигналов;</w:t>
      </w:r>
    </w:p>
    <w:p w14:paraId="1B0B7E36" w14:textId="77777777" w:rsidR="0060767D" w:rsidRPr="008274AA" w:rsidRDefault="0060767D" w:rsidP="00197A73">
      <w:pPr>
        <w:pStyle w:val="enumlev1"/>
        <w:spacing w:line="240" w:lineRule="exact"/>
        <w:rPr>
          <w:ins w:id="281" w:author="Sikacheva, Violetta" w:date="2022-02-17T13:03:00Z"/>
        </w:rPr>
      </w:pPr>
      <w:r w:rsidRPr="008274AA">
        <w:t>–</w:t>
      </w:r>
      <w:r w:rsidRPr="008274AA">
        <w:tab/>
        <w:t>мультимедийные и многорежимные оконечные устройства;</w:t>
      </w:r>
    </w:p>
    <w:p w14:paraId="22F5943E" w14:textId="77777777" w:rsidR="0060767D" w:rsidRPr="008274AA" w:rsidRDefault="0060767D" w:rsidP="00197A73">
      <w:pPr>
        <w:pStyle w:val="enumlev1"/>
        <w:spacing w:line="240" w:lineRule="exact"/>
      </w:pPr>
      <w:ins w:id="282" w:author="Sikacheva, Violetta" w:date="2022-02-17T13:33:00Z">
        <w:r w:rsidRPr="008274AA">
          <w:t>–</w:t>
        </w:r>
        <w:r w:rsidRPr="008274AA">
          <w:tab/>
        </w:r>
      </w:ins>
      <w:ins w:id="283" w:author="Alexandra Marchenko" w:date="2022-02-18T17:56:00Z">
        <w:r w:rsidRPr="008274AA">
          <w:rPr>
            <w:rPrChange w:id="284" w:author="Alexandra Marchenko" w:date="2022-02-18T17:57:00Z">
              <w:rPr>
                <w:lang w:val="en-GB"/>
              </w:rPr>
            </w:rPrChange>
          </w:rPr>
          <w:t>взаимодействи</w:t>
        </w:r>
        <w:r w:rsidRPr="008274AA">
          <w:t>е</w:t>
        </w:r>
        <w:r w:rsidRPr="008274AA">
          <w:rPr>
            <w:rPrChange w:id="285" w:author="Alexandra Marchenko" w:date="2022-02-18T17:57:00Z">
              <w:rPr>
                <w:lang w:val="en-GB"/>
              </w:rPr>
            </w:rPrChange>
          </w:rPr>
          <w:t xml:space="preserve"> человек</w:t>
        </w:r>
      </w:ins>
      <w:ins w:id="286" w:author="Sikacheva, Violetta" w:date="2022-02-22T16:19:00Z">
        <w:r w:rsidRPr="008274AA">
          <w:t>-</w:t>
        </w:r>
      </w:ins>
      <w:ins w:id="287" w:author="Alexandra Marchenko" w:date="2022-02-18T17:56:00Z">
        <w:r w:rsidRPr="008274AA">
          <w:rPr>
            <w:rPrChange w:id="288" w:author="Alexandra Marchenko" w:date="2022-02-18T17:57:00Z">
              <w:rPr>
                <w:lang w:val="en-GB"/>
              </w:rPr>
            </w:rPrChange>
          </w:rPr>
          <w:t>машина</w:t>
        </w:r>
      </w:ins>
      <w:ins w:id="289" w:author="Sikacheva, Violetta" w:date="2022-02-17T13:04:00Z">
        <w:r w:rsidRPr="008274AA">
          <w:t>;</w:t>
        </w:r>
      </w:ins>
    </w:p>
    <w:p w14:paraId="4244DD76" w14:textId="77777777" w:rsidR="0060767D" w:rsidRPr="008274AA" w:rsidRDefault="0060767D" w:rsidP="00197A73">
      <w:pPr>
        <w:pStyle w:val="enumlev1"/>
        <w:spacing w:line="240" w:lineRule="exact"/>
      </w:pPr>
      <w:r w:rsidRPr="008274AA">
        <w:t>–</w:t>
      </w:r>
      <w:r w:rsidRPr="008274AA">
        <w:tab/>
        <w:t>сетевое оборудование и оконечные устройства для обработки сигналов, ввод в действие шлюзов и характеристики;</w:t>
      </w:r>
    </w:p>
    <w:p w14:paraId="66F0CC46" w14:textId="77777777" w:rsidR="0060767D" w:rsidRPr="008274AA" w:rsidRDefault="0060767D" w:rsidP="00197A73">
      <w:pPr>
        <w:pStyle w:val="enumlev1"/>
        <w:spacing w:line="240" w:lineRule="exact"/>
        <w:rPr>
          <w:rFonts w:eastAsia="MS Mincho"/>
          <w:szCs w:val="22"/>
        </w:rPr>
      </w:pPr>
      <w:r w:rsidRPr="008274AA">
        <w:t>–</w:t>
      </w:r>
      <w:r w:rsidRPr="008274AA">
        <w:tab/>
        <w:t>качество обслуживания (QoS), оценка пользователем качества услуги (QoE) и сквозные</w:t>
      </w:r>
      <w:r w:rsidRPr="008274AA">
        <w:rPr>
          <w:szCs w:val="22"/>
        </w:rPr>
        <w:t xml:space="preserve"> </w:t>
      </w:r>
      <w:r w:rsidRPr="008274AA">
        <w:t>характеристики</w:t>
      </w:r>
      <w:r w:rsidRPr="008274AA">
        <w:rPr>
          <w:szCs w:val="22"/>
        </w:rPr>
        <w:t xml:space="preserve"> в мультимедийных системах;</w:t>
      </w:r>
    </w:p>
    <w:p w14:paraId="3ED977D7" w14:textId="77777777" w:rsidR="0060767D" w:rsidRPr="008274AA" w:rsidDel="00840862" w:rsidRDefault="0060767D" w:rsidP="00197A73">
      <w:pPr>
        <w:pStyle w:val="enumlev1"/>
        <w:spacing w:line="240" w:lineRule="exact"/>
        <w:rPr>
          <w:del w:id="290" w:author="Sikacheva, Violetta" w:date="2022-02-17T13:02:00Z"/>
        </w:rPr>
      </w:pPr>
      <w:del w:id="291" w:author="Sikacheva, Violetta" w:date="2022-02-17T13:34:00Z">
        <w:r w:rsidRPr="008274AA" w:rsidDel="003557F0">
          <w:delText>–</w:delText>
        </w:r>
      </w:del>
      <w:del w:id="292" w:author="Sikacheva, Violetta" w:date="2022-02-17T09:17:00Z">
        <w:r w:rsidRPr="008274AA" w:rsidDel="00197A73">
          <w:tab/>
          <w:delText>терминология для различных мультимедийных услуг;</w:delText>
        </w:r>
      </w:del>
    </w:p>
    <w:p w14:paraId="37D747DA" w14:textId="77777777" w:rsidR="0060767D" w:rsidRPr="008274AA" w:rsidRDefault="0060767D" w:rsidP="00197A73">
      <w:pPr>
        <w:pStyle w:val="enumlev1"/>
        <w:spacing w:line="240" w:lineRule="exact"/>
      </w:pPr>
      <w:r w:rsidRPr="008274AA">
        <w:t>–</w:t>
      </w:r>
      <w:r w:rsidRPr="008274AA">
        <w:tab/>
        <w:t>безопасность мультимедийных систем и услуг;</w:t>
      </w:r>
    </w:p>
    <w:p w14:paraId="58EC3A61" w14:textId="77777777" w:rsidR="0060767D" w:rsidRPr="008274AA" w:rsidRDefault="0060767D" w:rsidP="00197A73">
      <w:pPr>
        <w:pStyle w:val="enumlev1"/>
        <w:spacing w:line="240" w:lineRule="exact"/>
        <w:rPr>
          <w:ins w:id="293" w:author="Alexandra Marchenko" w:date="2022-02-18T18:01:00Z"/>
        </w:rPr>
      </w:pPr>
      <w:r w:rsidRPr="008274AA">
        <w:t>–</w:t>
      </w:r>
      <w:r w:rsidRPr="008274AA">
        <w:tab/>
      </w:r>
      <w:ins w:id="294" w:author="Alexandra Marchenko" w:date="2022-02-18T17:59:00Z">
        <w:r w:rsidRPr="008274AA">
          <w:t>мультимедийные аспекты технологий распределенного реестра и их приложений</w:t>
        </w:r>
      </w:ins>
      <w:del w:id="295" w:author="Alexandra Marchenko" w:date="2022-02-18T18:00:00Z">
        <w:r w:rsidRPr="008274AA" w:rsidDel="00AA2982">
          <w:delText>доступность мультимедийных систем и услуг для лиц с ограниченными возможностями</w:delText>
        </w:r>
      </w:del>
      <w:r w:rsidRPr="008274AA">
        <w:t>;</w:t>
      </w:r>
    </w:p>
    <w:p w14:paraId="79888050" w14:textId="77777777" w:rsidR="0060767D" w:rsidRPr="008274AA" w:rsidRDefault="0060767D" w:rsidP="00197A73">
      <w:pPr>
        <w:pStyle w:val="enumlev1"/>
        <w:spacing w:line="240" w:lineRule="exact"/>
      </w:pPr>
      <w:ins w:id="296" w:author="Alexandra Marchenko" w:date="2022-02-18T18:02:00Z">
        <w:r w:rsidRPr="008274AA">
          <w:t>–</w:t>
        </w:r>
        <w:r w:rsidRPr="008274AA">
          <w:tab/>
        </w:r>
      </w:ins>
      <w:ins w:id="297" w:author="Alexandra Marchenko" w:date="2022-02-18T18:01:00Z">
        <w:r w:rsidRPr="008274AA">
          <w:t>цифровые мультимедийные услуги и приложения в различных вертикальных отраслях</w:t>
        </w:r>
      </w:ins>
      <w:ins w:id="298" w:author="Alexandra Marchenko" w:date="2022-02-20T14:34:00Z">
        <w:r w:rsidRPr="008274AA">
          <w:t>;</w:t>
        </w:r>
      </w:ins>
    </w:p>
    <w:p w14:paraId="04AF7E8B" w14:textId="77777777" w:rsidR="0060767D" w:rsidRPr="008274AA" w:rsidRDefault="0060767D" w:rsidP="00197A73">
      <w:pPr>
        <w:pStyle w:val="enumlev1"/>
        <w:spacing w:line="240" w:lineRule="exact"/>
        <w:rPr>
          <w:rPrChange w:id="299" w:author="Alexandra Marchenko" w:date="2022-02-18T18:03:00Z">
            <w:rPr>
              <w:lang w:val="en-GB"/>
            </w:rPr>
          </w:rPrChange>
        </w:rPr>
      </w:pPr>
      <w:r w:rsidRPr="008274AA">
        <w:t>–</w:t>
      </w:r>
      <w:r w:rsidRPr="008274AA">
        <w:rPr>
          <w:rPrChange w:id="300" w:author="Alexandra Marchenko" w:date="2022-02-18T18:03:00Z">
            <w:rPr>
              <w:lang w:val="en-GB"/>
            </w:rPr>
          </w:rPrChange>
        </w:rPr>
        <w:tab/>
      </w:r>
      <w:del w:id="301" w:author="Alexandra Marchenko" w:date="2022-02-18T18:03:00Z">
        <w:r w:rsidRPr="008274AA" w:rsidDel="004831B5">
          <w:rPr>
            <w:rPrChange w:id="302" w:author="Alexandra Marchenko" w:date="2022-02-18T18:03:00Z">
              <w:rPr>
                <w:lang w:val="en-GB"/>
              </w:rPr>
            </w:rPrChange>
          </w:rPr>
          <w:delText xml:space="preserve">повсеместно распространенные </w:delText>
        </w:r>
      </w:del>
      <w:r w:rsidRPr="008274AA">
        <w:rPr>
          <w:rPrChange w:id="303" w:author="Alexandra Marchenko" w:date="2022-02-18T18:03:00Z">
            <w:rPr>
              <w:lang w:val="en-GB"/>
            </w:rPr>
          </w:rPrChange>
        </w:rPr>
        <w:t>мультимедийные приложения</w:t>
      </w:r>
      <w:ins w:id="304" w:author="Alexandra Marchenko" w:date="2022-02-18T18:02:00Z">
        <w:r w:rsidRPr="008274AA">
          <w:t xml:space="preserve"> </w:t>
        </w:r>
      </w:ins>
      <w:ins w:id="305" w:author="Alexandra Marchenko" w:date="2022-02-18T18:03:00Z">
        <w:r w:rsidRPr="008274AA">
          <w:t>с поддержкой ИИ</w:t>
        </w:r>
      </w:ins>
      <w:ins w:id="306" w:author="Alexandra Marchenko" w:date="2022-02-20T14:39:00Z">
        <w:r w:rsidRPr="008274AA">
          <w:t>.</w:t>
        </w:r>
      </w:ins>
      <w:del w:id="307" w:author="Alexandra Marchenko" w:date="2022-02-20T14:39:00Z">
        <w:r w:rsidRPr="008274AA" w:rsidDel="00CE09DD">
          <w:rPr>
            <w:rPrChange w:id="308" w:author="Alexandra Marchenko" w:date="2022-02-18T18:03:00Z">
              <w:rPr>
                <w:lang w:val="en-GB"/>
              </w:rPr>
            </w:rPrChange>
          </w:rPr>
          <w:delText>;</w:delText>
        </w:r>
      </w:del>
    </w:p>
    <w:p w14:paraId="5B96492D" w14:textId="77777777" w:rsidR="0060767D" w:rsidRPr="008274AA" w:rsidDel="00197A73" w:rsidRDefault="0060767D" w:rsidP="00197A73">
      <w:pPr>
        <w:pStyle w:val="enumlev1"/>
        <w:spacing w:line="240" w:lineRule="exact"/>
        <w:rPr>
          <w:del w:id="309" w:author="Sikacheva, Violetta" w:date="2022-02-17T09:17:00Z"/>
          <w:rFonts w:eastAsia="Malgun Gothic"/>
        </w:rPr>
      </w:pPr>
      <w:del w:id="310" w:author="Sikacheva, Violetta" w:date="2022-02-17T13:34:00Z">
        <w:r w:rsidRPr="008274AA" w:rsidDel="003557F0">
          <w:delText>–</w:delText>
        </w:r>
      </w:del>
      <w:del w:id="311" w:author="Sikacheva, Violetta" w:date="2022-02-17T09:17:00Z">
        <w:r w:rsidRPr="008274AA" w:rsidDel="00197A73">
          <w:tab/>
          <w:delText>мультимедийные аспекты электронных услуг</w:delText>
        </w:r>
        <w:r w:rsidRPr="008274AA" w:rsidDel="00197A73">
          <w:rPr>
            <w:rFonts w:eastAsia="MS Mincho"/>
          </w:rPr>
          <w:delText>;</w:delText>
        </w:r>
      </w:del>
    </w:p>
    <w:p w14:paraId="2F822368" w14:textId="77777777" w:rsidR="0060767D" w:rsidRPr="008274AA" w:rsidDel="00197A73" w:rsidRDefault="0060767D" w:rsidP="00197A73">
      <w:pPr>
        <w:pStyle w:val="enumlev1"/>
        <w:spacing w:line="240" w:lineRule="exact"/>
        <w:rPr>
          <w:del w:id="312" w:author="Sikacheva, Violetta" w:date="2022-02-17T09:17:00Z"/>
        </w:rPr>
      </w:pPr>
      <w:del w:id="313" w:author="Sikacheva, Violetta" w:date="2022-02-17T13:34:00Z">
        <w:r w:rsidRPr="008274AA" w:rsidDel="003557F0">
          <w:delText>–</w:delText>
        </w:r>
      </w:del>
      <w:del w:id="314" w:author="Sikacheva, Violetta" w:date="2022-02-17T09:17:00Z">
        <w:r w:rsidRPr="008274AA" w:rsidDel="00197A73">
          <w:tab/>
          <w:delText>исследования по вопросу о наборах символов, в особенности для нелатинских шрифтов и языков.</w:delText>
        </w:r>
      </w:del>
    </w:p>
    <w:p w14:paraId="2E952160" w14:textId="77777777" w:rsidR="0060767D" w:rsidRPr="008274AA" w:rsidRDefault="0060767D" w:rsidP="00197A73">
      <w:pPr>
        <w:rPr>
          <w:ins w:id="315" w:author="Sikacheva, Violetta" w:date="2022-02-17T09:18:00Z"/>
        </w:rPr>
      </w:pPr>
      <w:ins w:id="316" w:author="Alexandra Marchenko" w:date="2022-02-18T18:07:00Z">
        <w:r w:rsidRPr="008274AA">
          <w:lastRenderedPageBreak/>
          <w:t>В</w:t>
        </w:r>
      </w:ins>
      <w:ins w:id="317" w:author="Alexandra Marchenko" w:date="2022-02-18T18:03:00Z">
        <w:r w:rsidRPr="008274AA">
          <w:t xml:space="preserve"> своих исследовани</w:t>
        </w:r>
      </w:ins>
      <w:ins w:id="318" w:author="Alexandra Marchenko" w:date="2022-02-18T18:07:00Z">
        <w:r w:rsidRPr="008274AA">
          <w:t>ях</w:t>
        </w:r>
      </w:ins>
      <w:ins w:id="319" w:author="Alexandra Marchenko" w:date="2022-02-18T18:03:00Z">
        <w:r w:rsidRPr="008274AA">
          <w:t xml:space="preserve"> ИК16 будет учитывать социальные и этические аспекты интеллектуальных приложений</w:t>
        </w:r>
      </w:ins>
      <w:ins w:id="320" w:author="Sikacheva, Violetta" w:date="2022-02-17T09:18:00Z">
        <w:r w:rsidRPr="008274AA">
          <w:t>.</w:t>
        </w:r>
      </w:ins>
    </w:p>
    <w:p w14:paraId="2A2E3C7D" w14:textId="77777777" w:rsidR="0060767D" w:rsidRPr="008274AA" w:rsidRDefault="0060767D">
      <w:pPr>
        <w:rPr>
          <w:ins w:id="321" w:author="Sikacheva, Violetta" w:date="2022-02-17T09:18:00Z"/>
        </w:rPr>
        <w:pPrChange w:id="322" w:author="Sikacheva, Violetta" w:date="2022-02-17T09:18:00Z">
          <w:pPr>
            <w:pStyle w:val="enumlev1"/>
            <w:spacing w:line="240" w:lineRule="exact"/>
          </w:pPr>
        </w:pPrChange>
      </w:pPr>
      <w:ins w:id="323" w:author="Alexandra Marchenko" w:date="2022-02-18T18:03:00Z">
        <w:r w:rsidRPr="008274AA">
          <w:t>ИК16 МСЭ-Т будет работать совместно со всеми заинтересованными сторонами, работающими в областях стандартизации в рамках ИК16 МСЭ-Т, в частности с ИК2, ИК9, ИК12 и ИК20 МСЭ-Т и другими ИК МСЭ, другими учреждениями ООН, ИСО, МЭК, отраслевыми форумами и консорциум</w:t>
        </w:r>
      </w:ins>
      <w:ins w:id="324" w:author="Alexandra Marchenko" w:date="2022-02-18T18:08:00Z">
        <w:r w:rsidRPr="008274AA">
          <w:t>ами</w:t>
        </w:r>
      </w:ins>
      <w:ins w:id="325" w:author="Alexandra Marchenko" w:date="2022-02-18T18:03:00Z">
        <w:r w:rsidRPr="008274AA">
          <w:t>, а также региональны</w:t>
        </w:r>
      </w:ins>
      <w:ins w:id="326" w:author="Alexandra Marchenko" w:date="2022-02-18T18:08:00Z">
        <w:r w:rsidRPr="008274AA">
          <w:t>ми</w:t>
        </w:r>
      </w:ins>
      <w:ins w:id="327" w:author="Alexandra Marchenko" w:date="2022-02-18T18:03:00Z">
        <w:r w:rsidRPr="008274AA">
          <w:t xml:space="preserve"> и международны</w:t>
        </w:r>
      </w:ins>
      <w:ins w:id="328" w:author="Alexandra Marchenko" w:date="2022-02-18T18:08:00Z">
        <w:r w:rsidRPr="008274AA">
          <w:t>ми</w:t>
        </w:r>
      </w:ins>
      <w:ins w:id="329" w:author="Alexandra Marchenko" w:date="2022-02-18T18:03:00Z">
        <w:r w:rsidRPr="008274AA">
          <w:t xml:space="preserve"> организаци</w:t>
        </w:r>
      </w:ins>
      <w:ins w:id="330" w:author="Alexandra Marchenko" w:date="2022-02-18T18:08:00Z">
        <w:r w:rsidRPr="008274AA">
          <w:t>ями</w:t>
        </w:r>
      </w:ins>
      <w:ins w:id="331" w:author="Alexandra Marchenko" w:date="2022-02-18T18:03:00Z">
        <w:r w:rsidRPr="008274AA">
          <w:t xml:space="preserve"> по разработке стандартов (</w:t>
        </w:r>
      </w:ins>
      <w:ins w:id="332" w:author="Alexandra Marchenko" w:date="2022-02-18T18:09:00Z">
        <w:r w:rsidRPr="008274AA">
          <w:t>ОРС</w:t>
        </w:r>
      </w:ins>
      <w:ins w:id="333" w:author="Sikacheva, Violetta" w:date="2022-02-17T09:18:00Z">
        <w:r w:rsidRPr="008274AA">
          <w:t>).</w:t>
        </w:r>
      </w:ins>
    </w:p>
    <w:p w14:paraId="4AD34E5E" w14:textId="77777777" w:rsidR="0060767D" w:rsidRPr="008274AA" w:rsidRDefault="0060767D">
      <w:pPr>
        <w:pStyle w:val="enumlev1"/>
        <w:spacing w:line="240" w:lineRule="exact"/>
        <w:rPr>
          <w:szCs w:val="22"/>
        </w:rPr>
        <w:pPrChange w:id="334" w:author="Sikacheva, Violetta" w:date="2022-02-17T09:17:00Z">
          <w:pPr>
            <w:tabs>
              <w:tab w:val="clear" w:pos="794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8274AA">
        <w:rPr>
          <w:szCs w:val="22"/>
        </w:rPr>
        <w:br w:type="page"/>
      </w:r>
    </w:p>
    <w:p w14:paraId="27724684" w14:textId="77777777" w:rsidR="0060767D" w:rsidRPr="008274AA" w:rsidRDefault="0060767D" w:rsidP="0097774F">
      <w:pPr>
        <w:pStyle w:val="AnnexNo"/>
      </w:pPr>
      <w:bookmarkStart w:id="335" w:name="_Toc95984656"/>
      <w:bookmarkStart w:id="336" w:name="_Toc95986508"/>
      <w:bookmarkStart w:id="337" w:name="_Toc96534355"/>
      <w:r w:rsidRPr="008274AA">
        <w:lastRenderedPageBreak/>
        <w:t xml:space="preserve">Приложение С </w:t>
      </w:r>
      <w:r w:rsidRPr="008274AA">
        <w:br/>
        <w:t>(</w:t>
      </w:r>
      <w:r w:rsidRPr="008274AA">
        <w:rPr>
          <w:caps w:val="0"/>
        </w:rPr>
        <w:t>к Резолюции 2 (Пересм. Женева, 2022 г</w:t>
      </w:r>
      <w:r w:rsidRPr="008274AA">
        <w:t>.))</w:t>
      </w:r>
      <w:bookmarkEnd w:id="335"/>
      <w:bookmarkEnd w:id="336"/>
      <w:bookmarkEnd w:id="337"/>
    </w:p>
    <w:p w14:paraId="6607EBAD" w14:textId="77777777" w:rsidR="0060767D" w:rsidRPr="008274AA" w:rsidRDefault="0060767D" w:rsidP="0097774F">
      <w:pPr>
        <w:pStyle w:val="Annextitle"/>
      </w:pPr>
      <w:bookmarkStart w:id="338" w:name="_Toc95984657"/>
      <w:bookmarkStart w:id="339" w:name="_Toc95986509"/>
      <w:bookmarkStart w:id="340" w:name="_Toc96534356"/>
      <w:r w:rsidRPr="008274AA">
        <w:t xml:space="preserve">Перечень Рекомендаций, входящих в сферу ответственности </w:t>
      </w:r>
      <w:r w:rsidRPr="008274AA">
        <w:br/>
        <w:t xml:space="preserve">соответствующих исследовательских комиссий МСЭ-Т и КГСЭ </w:t>
      </w:r>
      <w:r w:rsidRPr="008274AA">
        <w:br/>
        <w:t>на исследовательский период 2022–2024 годов</w:t>
      </w:r>
      <w:bookmarkEnd w:id="338"/>
      <w:bookmarkEnd w:id="339"/>
      <w:bookmarkEnd w:id="340"/>
    </w:p>
    <w:p w14:paraId="58E92EC0" w14:textId="77777777" w:rsidR="0060767D" w:rsidRPr="008274AA" w:rsidRDefault="0060767D" w:rsidP="007B06C4">
      <w:pPr>
        <w:rPr>
          <w:szCs w:val="22"/>
        </w:rPr>
      </w:pPr>
      <w:r w:rsidRPr="008274AA">
        <w:rPr>
          <w:szCs w:val="22"/>
        </w:rPr>
        <w:t>(ИК16 не предлагает никаких изменений в перечень Рекомендаций, входящих в сферу ее ответственности.)</w:t>
      </w:r>
    </w:p>
    <w:p w14:paraId="04B372F7" w14:textId="77777777" w:rsidR="0060767D" w:rsidRPr="008274AA" w:rsidRDefault="0060767D" w:rsidP="00197A73">
      <w:pPr>
        <w:spacing w:before="720"/>
        <w:jc w:val="center"/>
      </w:pPr>
      <w:r w:rsidRPr="008274AA">
        <w:t>______________</w:t>
      </w:r>
    </w:p>
    <w:p w14:paraId="4882DB34" w14:textId="00E89FB2" w:rsidR="00101840" w:rsidRPr="008274AA" w:rsidRDefault="00101840"/>
    <w:sectPr w:rsidR="00101840" w:rsidRPr="008274AA" w:rsidSect="00662A60">
      <w:headerReference w:type="default" r:id="rId1012"/>
      <w:footerReference w:type="even" r:id="rId1013"/>
      <w:footerReference w:type="default" r:id="rId1014"/>
      <w:pgSz w:w="11907" w:h="16840" w:code="9"/>
      <w:pgMar w:top="1134" w:right="1134" w:bottom="1134" w:left="1134" w:header="425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B78F" w14:textId="77777777" w:rsidR="0043233A" w:rsidRDefault="0043233A">
      <w:r>
        <w:separator/>
      </w:r>
    </w:p>
  </w:endnote>
  <w:endnote w:type="continuationSeparator" w:id="0">
    <w:p w14:paraId="3E07D44E" w14:textId="77777777" w:rsidR="0043233A" w:rsidRDefault="0043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335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31ADF4" w14:textId="3D11298B" w:rsidR="00567276" w:rsidRPr="008F6AD8" w:rsidRDefault="00567276">
    <w:pPr>
      <w:ind w:right="360"/>
    </w:pPr>
    <w:r>
      <w:fldChar w:fldCharType="begin"/>
    </w:r>
    <w:r w:rsidRPr="008F6AD8">
      <w:instrText xml:space="preserve"> </w:instrText>
    </w:r>
    <w:r w:rsidRPr="0081088B">
      <w:rPr>
        <w:lang w:val="en-GB"/>
      </w:rPr>
      <w:instrText>FILENAME</w:instrText>
    </w:r>
    <w:r w:rsidRPr="008F6AD8">
      <w:instrText xml:space="preserve"> \</w:instrText>
    </w:r>
    <w:r w:rsidRPr="0081088B">
      <w:rPr>
        <w:lang w:val="en-GB"/>
      </w:rPr>
      <w:instrText>p</w:instrText>
    </w:r>
    <w:r w:rsidRPr="008F6AD8">
      <w:instrText xml:space="preserve">  \* </w:instrText>
    </w:r>
    <w:r w:rsidRPr="0081088B">
      <w:rPr>
        <w:lang w:val="en-GB"/>
      </w:rPr>
      <w:instrText>MERGEFORMAT</w:instrText>
    </w:r>
    <w:r w:rsidRPr="008F6AD8">
      <w:instrText xml:space="preserve"> </w:instrText>
    </w:r>
    <w:r>
      <w:fldChar w:fldCharType="separate"/>
    </w:r>
    <w:r w:rsidR="005777C8">
      <w:rPr>
        <w:noProof/>
        <w:lang w:val="en-GB"/>
      </w:rPr>
      <w:t>https</w:t>
    </w:r>
    <w:r w:rsidR="005777C8" w:rsidRPr="008F6AD8">
      <w:rPr>
        <w:noProof/>
      </w:rPr>
      <w:t>://</w:t>
    </w:r>
    <w:r w:rsidR="005777C8">
      <w:rPr>
        <w:noProof/>
        <w:lang w:val="en-GB"/>
      </w:rPr>
      <w:t>ituint</w:t>
    </w:r>
    <w:r w:rsidR="005777C8" w:rsidRPr="008F6AD8">
      <w:rPr>
        <w:noProof/>
      </w:rPr>
      <w:t>-</w:t>
    </w:r>
    <w:r w:rsidR="005777C8">
      <w:rPr>
        <w:noProof/>
        <w:lang w:val="en-GB"/>
      </w:rPr>
      <w:t>my</w:t>
    </w:r>
    <w:r w:rsidR="005777C8" w:rsidRPr="008F6AD8">
      <w:rPr>
        <w:noProof/>
      </w:rPr>
      <w:t>.</w:t>
    </w:r>
    <w:r w:rsidR="005777C8">
      <w:rPr>
        <w:noProof/>
        <w:lang w:val="en-GB"/>
      </w:rPr>
      <w:t>sharepoint</w:t>
    </w:r>
    <w:r w:rsidR="005777C8" w:rsidRPr="008F6AD8">
      <w:rPr>
        <w:noProof/>
      </w:rPr>
      <w:t>.</w:t>
    </w:r>
    <w:r w:rsidR="005777C8">
      <w:rPr>
        <w:noProof/>
        <w:lang w:val="en-GB"/>
      </w:rPr>
      <w:t>com</w:t>
    </w:r>
    <w:r w:rsidR="005777C8" w:rsidRPr="008F6AD8">
      <w:rPr>
        <w:noProof/>
      </w:rPr>
      <w:t>/</w:t>
    </w:r>
    <w:r w:rsidR="005777C8">
      <w:rPr>
        <w:noProof/>
        <w:lang w:val="en-GB"/>
      </w:rPr>
      <w:t>personal</w:t>
    </w:r>
    <w:r w:rsidR="005777C8" w:rsidRPr="008F6AD8">
      <w:rPr>
        <w:noProof/>
      </w:rPr>
      <w:t>/</w:t>
    </w:r>
    <w:r w:rsidR="005777C8">
      <w:rPr>
        <w:noProof/>
        <w:lang w:val="en-GB"/>
      </w:rPr>
      <w:t>violetta</w:t>
    </w:r>
    <w:r w:rsidR="005777C8" w:rsidRPr="008F6AD8">
      <w:rPr>
        <w:noProof/>
      </w:rPr>
      <w:t>_</w:t>
    </w:r>
    <w:r w:rsidR="005777C8">
      <w:rPr>
        <w:noProof/>
        <w:lang w:val="en-GB"/>
      </w:rPr>
      <w:t>sikacheva</w:t>
    </w:r>
    <w:r w:rsidR="005777C8" w:rsidRPr="008F6AD8">
      <w:rPr>
        <w:noProof/>
      </w:rPr>
      <w:t>_</w:t>
    </w:r>
    <w:r w:rsidR="005777C8">
      <w:rPr>
        <w:noProof/>
        <w:lang w:val="en-GB"/>
      </w:rPr>
      <w:t>itu</w:t>
    </w:r>
    <w:r w:rsidR="005777C8" w:rsidRPr="008F6AD8">
      <w:rPr>
        <w:noProof/>
      </w:rPr>
      <w:t>_</w:t>
    </w:r>
    <w:r w:rsidR="005777C8">
      <w:rPr>
        <w:noProof/>
        <w:lang w:val="en-GB"/>
      </w:rPr>
      <w:t>int</w:t>
    </w:r>
    <w:r w:rsidR="005777C8" w:rsidRPr="008F6AD8">
      <w:rPr>
        <w:noProof/>
      </w:rPr>
      <w:t>/</w:t>
    </w:r>
    <w:r w:rsidR="005777C8">
      <w:rPr>
        <w:noProof/>
        <w:lang w:val="en-GB"/>
      </w:rPr>
      <w:t>Documents</w:t>
    </w:r>
    <w:r w:rsidR="005777C8" w:rsidRPr="008F6AD8">
      <w:rPr>
        <w:noProof/>
      </w:rPr>
      <w:t>/</w:t>
    </w:r>
    <w:r w:rsidR="005777C8">
      <w:rPr>
        <w:noProof/>
        <w:lang w:val="en-GB"/>
      </w:rPr>
      <w:t>Desktop</w:t>
    </w:r>
    <w:r w:rsidR="005777C8" w:rsidRPr="008F6AD8">
      <w:rPr>
        <w:noProof/>
      </w:rPr>
      <w:t>/</w:t>
    </w:r>
    <w:r w:rsidR="005777C8">
      <w:rPr>
        <w:noProof/>
        <w:lang w:val="en-GB"/>
      </w:rPr>
      <w:t>POOL</w:t>
    </w:r>
    <w:r w:rsidR="005777C8" w:rsidRPr="008F6AD8">
      <w:rPr>
        <w:noProof/>
      </w:rPr>
      <w:t>/</w:t>
    </w:r>
    <w:r w:rsidR="005777C8">
      <w:rPr>
        <w:noProof/>
        <w:lang w:val="en-GB"/>
      </w:rPr>
      <w:t>Montage</w:t>
    </w:r>
    <w:r w:rsidR="005777C8" w:rsidRPr="008F6AD8">
      <w:rPr>
        <w:noProof/>
      </w:rPr>
      <w:t>/</w:t>
    </w:r>
    <w:r w:rsidR="005777C8">
      <w:rPr>
        <w:noProof/>
        <w:lang w:val="en-GB"/>
      </w:rPr>
      <w:t>ITU</w:t>
    </w:r>
    <w:r w:rsidR="005777C8" w:rsidRPr="008F6AD8">
      <w:rPr>
        <w:noProof/>
      </w:rPr>
      <w:t>-</w:t>
    </w:r>
    <w:r w:rsidR="005777C8">
      <w:rPr>
        <w:noProof/>
        <w:lang w:val="en-GB"/>
      </w:rPr>
      <w:t>T</w:t>
    </w:r>
    <w:r w:rsidR="005777C8" w:rsidRPr="008F6AD8">
      <w:rPr>
        <w:noProof/>
      </w:rPr>
      <w:t>-</w:t>
    </w:r>
    <w:r w:rsidR="005777C8">
      <w:rPr>
        <w:noProof/>
        <w:lang w:val="en-GB"/>
      </w:rPr>
      <w:t>CONF</w:t>
    </w:r>
    <w:r w:rsidR="005777C8" w:rsidRPr="008F6AD8">
      <w:rPr>
        <w:noProof/>
      </w:rPr>
      <w:t>-</w:t>
    </w:r>
    <w:r w:rsidR="005777C8">
      <w:rPr>
        <w:noProof/>
        <w:lang w:val="en-GB"/>
      </w:rPr>
      <w:t>T</w:t>
    </w:r>
    <w:r w:rsidR="005777C8" w:rsidRPr="008F6AD8">
      <w:rPr>
        <w:noProof/>
      </w:rPr>
      <w:t>-</w:t>
    </w:r>
    <w:r w:rsidR="005777C8">
      <w:rPr>
        <w:noProof/>
        <w:lang w:val="en-GB"/>
      </w:rPr>
      <w:t>WTSA</w:t>
    </w:r>
    <w:r w:rsidR="005777C8" w:rsidRPr="008F6AD8">
      <w:rPr>
        <w:noProof/>
      </w:rPr>
      <w:t>2000-015/017/017</w:t>
    </w:r>
    <w:r w:rsidR="005777C8">
      <w:rPr>
        <w:noProof/>
        <w:lang w:val="en-GB"/>
      </w:rPr>
      <w:t>R</w:t>
    </w:r>
    <w:r w:rsidR="005777C8" w:rsidRPr="008F6AD8">
      <w:rPr>
        <w:noProof/>
      </w:rPr>
      <w:t>.</w:t>
    </w:r>
    <w:r w:rsidR="005777C8">
      <w:rPr>
        <w:noProof/>
        <w:lang w:val="en-GB"/>
      </w:rPr>
      <w:t>docx</w:t>
    </w:r>
    <w:r>
      <w:fldChar w:fldCharType="end"/>
    </w:r>
    <w:r w:rsidRPr="008F6AD8">
      <w:tab/>
    </w:r>
    <w:r>
      <w:fldChar w:fldCharType="begin"/>
    </w:r>
    <w:r>
      <w:instrText xml:space="preserve"> SAVEDATE \@ DD.MM.YY </w:instrText>
    </w:r>
    <w:r>
      <w:fldChar w:fldCharType="separate"/>
    </w:r>
    <w:r w:rsidR="00D96CAA">
      <w:rPr>
        <w:noProof/>
      </w:rPr>
      <w:t>28.02.22</w:t>
    </w:r>
    <w:r>
      <w:fldChar w:fldCharType="end"/>
    </w:r>
    <w:r w:rsidRPr="008F6AD8">
      <w:tab/>
    </w:r>
    <w:r>
      <w:fldChar w:fldCharType="begin"/>
    </w:r>
    <w:r>
      <w:instrText xml:space="preserve"> PRINTDATE \@ DD.MM.YY </w:instrText>
    </w:r>
    <w:r>
      <w:fldChar w:fldCharType="separate"/>
    </w:r>
    <w:r w:rsidR="005777C8">
      <w:rPr>
        <w:noProof/>
      </w:rPr>
      <w:t>16.02.22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F9F2" w14:textId="53F1E913" w:rsidR="00567276" w:rsidRPr="00BC0C16" w:rsidRDefault="00567276" w:rsidP="00777F17">
    <w:pPr>
      <w:pStyle w:val="Footer"/>
      <w:rPr>
        <w:lang w:val="fr-FR"/>
      </w:rPr>
    </w:pPr>
    <w:r>
      <w:fldChar w:fldCharType="begin"/>
    </w:r>
    <w:r w:rsidRPr="00BC0C16">
      <w:rPr>
        <w:lang w:val="fr-FR"/>
      </w:rPr>
      <w:instrText xml:space="preserve"> FILENAME \p  \* MERGEFORMAT </w:instrText>
    </w:r>
    <w:r>
      <w:fldChar w:fldCharType="separate"/>
    </w:r>
    <w:r w:rsidR="00010D87">
      <w:rPr>
        <w:lang w:val="fr-FR"/>
      </w:rPr>
      <w:t>P:\RUS\ITU-T\CONF-T\WTSA20\000\017R.docx</w:t>
    </w:r>
    <w:r>
      <w:fldChar w:fldCharType="end"/>
    </w:r>
    <w:r w:rsidR="00C17EF8" w:rsidRPr="00BC0C16">
      <w:rPr>
        <w:lang w:val="fr-FR"/>
      </w:rPr>
      <w:t xml:space="preserve"> (</w:t>
    </w:r>
    <w:r w:rsidR="0074544E" w:rsidRPr="0074544E">
      <w:rPr>
        <w:lang w:val="fr-FR"/>
      </w:rPr>
      <w:t>478067</w:t>
    </w:r>
    <w:r w:rsidR="00C17EF8" w:rsidRPr="00BC0C16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80D4" w14:textId="77777777" w:rsidR="0043233A" w:rsidRDefault="0043233A">
      <w:r>
        <w:rPr>
          <w:b/>
        </w:rPr>
        <w:t>_______________</w:t>
      </w:r>
    </w:p>
  </w:footnote>
  <w:footnote w:type="continuationSeparator" w:id="0">
    <w:p w14:paraId="69C641AC" w14:textId="77777777" w:rsidR="0043233A" w:rsidRDefault="0043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96F" w14:textId="5F15EE71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90F95">
      <w:rPr>
        <w:noProof/>
      </w:rPr>
      <w:t>24</w:t>
    </w:r>
    <w:r>
      <w:fldChar w:fldCharType="end"/>
    </w:r>
  </w:p>
  <w:p w14:paraId="3FEBE9F8" w14:textId="6F026593" w:rsidR="00E11080" w:rsidRDefault="00662A60" w:rsidP="005F1D1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0D05B5">
      <w:rPr>
        <w:noProof/>
        <w:lang w:val="en-US"/>
      </w:rPr>
      <w:t>Документ 17-R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24B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0E6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7E44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EF3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3E9A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B4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EAD7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E18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F7AB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502E"/>
    <w:multiLevelType w:val="hybridMultilevel"/>
    <w:tmpl w:val="7B4C9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2A8"/>
    <w:multiLevelType w:val="hybridMultilevel"/>
    <w:tmpl w:val="1A547BA8"/>
    <w:lvl w:ilvl="0" w:tplc="E872F6AE">
      <w:start w:val="1"/>
      <w:numFmt w:val="bullet"/>
      <w:lvlRestart w:val="0"/>
      <w:lvlText w:val="–"/>
      <w:lvlJc w:val="left"/>
      <w:pPr>
        <w:ind w:left="363" w:hanging="363"/>
      </w:pPr>
      <w:rPr>
        <w:rFonts w:ascii="CG Times" w:hAnsi="CG Times" w:cs="CG Time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????" w:hAnsi="????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????" w:hAnsi="????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????" w:hAnsi="????" w:hint="default"/>
      </w:rPr>
    </w:lvl>
  </w:abstractNum>
  <w:abstractNum w:abstractNumId="12" w15:restartNumberingAfterBreak="0">
    <w:nsid w:val="79591F76"/>
    <w:multiLevelType w:val="hybridMultilevel"/>
    <w:tmpl w:val="66E872B2"/>
    <w:lvl w:ilvl="0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Marchenko">
    <w15:presenceInfo w15:providerId="Windows Live" w15:userId="f769c6759bea3845"/>
  </w15:person>
  <w15:person w15:author="Sikacheva, Violetta">
    <w15:presenceInfo w15:providerId="AD" w15:userId="S::violetta.sikacheva@itu.int::631606ff-1245-45ad-9467-6fe76451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535"/>
    <w:rsid w:val="00000C59"/>
    <w:rsid w:val="00000FF2"/>
    <w:rsid w:val="00001100"/>
    <w:rsid w:val="0000160D"/>
    <w:rsid w:val="00002946"/>
    <w:rsid w:val="00002E12"/>
    <w:rsid w:val="00005F9F"/>
    <w:rsid w:val="00006673"/>
    <w:rsid w:val="00006C22"/>
    <w:rsid w:val="00010D87"/>
    <w:rsid w:val="000117CA"/>
    <w:rsid w:val="00012BB8"/>
    <w:rsid w:val="0001373F"/>
    <w:rsid w:val="000156D6"/>
    <w:rsid w:val="000161DF"/>
    <w:rsid w:val="000168B0"/>
    <w:rsid w:val="00023B98"/>
    <w:rsid w:val="000241CC"/>
    <w:rsid w:val="000260F1"/>
    <w:rsid w:val="00026410"/>
    <w:rsid w:val="0002714D"/>
    <w:rsid w:val="000306DC"/>
    <w:rsid w:val="000314CE"/>
    <w:rsid w:val="00034C1E"/>
    <w:rsid w:val="0003535B"/>
    <w:rsid w:val="00035FFF"/>
    <w:rsid w:val="00036173"/>
    <w:rsid w:val="000400F5"/>
    <w:rsid w:val="00040304"/>
    <w:rsid w:val="0004175B"/>
    <w:rsid w:val="000422F4"/>
    <w:rsid w:val="00042571"/>
    <w:rsid w:val="000427CB"/>
    <w:rsid w:val="00046904"/>
    <w:rsid w:val="00052BB4"/>
    <w:rsid w:val="000535C7"/>
    <w:rsid w:val="00053BC0"/>
    <w:rsid w:val="00053CE1"/>
    <w:rsid w:val="0005409B"/>
    <w:rsid w:val="0005655D"/>
    <w:rsid w:val="00056CE9"/>
    <w:rsid w:val="000604D4"/>
    <w:rsid w:val="0006119D"/>
    <w:rsid w:val="00067490"/>
    <w:rsid w:val="00071145"/>
    <w:rsid w:val="0007114C"/>
    <w:rsid w:val="00072DC5"/>
    <w:rsid w:val="000733C3"/>
    <w:rsid w:val="00076306"/>
    <w:rsid w:val="000769B8"/>
    <w:rsid w:val="000773CF"/>
    <w:rsid w:val="00080760"/>
    <w:rsid w:val="00080C1F"/>
    <w:rsid w:val="000830DC"/>
    <w:rsid w:val="00083ABE"/>
    <w:rsid w:val="00087218"/>
    <w:rsid w:val="00087A20"/>
    <w:rsid w:val="00090CBA"/>
    <w:rsid w:val="00093BB0"/>
    <w:rsid w:val="00095D3D"/>
    <w:rsid w:val="0009742C"/>
    <w:rsid w:val="000A034A"/>
    <w:rsid w:val="000A0EF3"/>
    <w:rsid w:val="000A2745"/>
    <w:rsid w:val="000A2E18"/>
    <w:rsid w:val="000A41F8"/>
    <w:rsid w:val="000A4763"/>
    <w:rsid w:val="000A4DD0"/>
    <w:rsid w:val="000A6C0E"/>
    <w:rsid w:val="000B2322"/>
    <w:rsid w:val="000B2C0B"/>
    <w:rsid w:val="000B2FAB"/>
    <w:rsid w:val="000B339A"/>
    <w:rsid w:val="000B448E"/>
    <w:rsid w:val="000B490A"/>
    <w:rsid w:val="000B4B88"/>
    <w:rsid w:val="000B625F"/>
    <w:rsid w:val="000C0BF3"/>
    <w:rsid w:val="000C1117"/>
    <w:rsid w:val="000C13FC"/>
    <w:rsid w:val="000C3351"/>
    <w:rsid w:val="000C588A"/>
    <w:rsid w:val="000C7B5F"/>
    <w:rsid w:val="000C7F56"/>
    <w:rsid w:val="000D03A5"/>
    <w:rsid w:val="000D05B5"/>
    <w:rsid w:val="000D08AB"/>
    <w:rsid w:val="000D0972"/>
    <w:rsid w:val="000D1143"/>
    <w:rsid w:val="000D43D0"/>
    <w:rsid w:val="000D4D99"/>
    <w:rsid w:val="000D54E8"/>
    <w:rsid w:val="000D57AF"/>
    <w:rsid w:val="000D5D91"/>
    <w:rsid w:val="000D63A2"/>
    <w:rsid w:val="000D6ED3"/>
    <w:rsid w:val="000E11A7"/>
    <w:rsid w:val="000E1AE3"/>
    <w:rsid w:val="000E3A83"/>
    <w:rsid w:val="000E4055"/>
    <w:rsid w:val="000E524B"/>
    <w:rsid w:val="000F2171"/>
    <w:rsid w:val="000F31B0"/>
    <w:rsid w:val="000F32D9"/>
    <w:rsid w:val="000F33D8"/>
    <w:rsid w:val="000F39B4"/>
    <w:rsid w:val="000F444F"/>
    <w:rsid w:val="000F5D79"/>
    <w:rsid w:val="000F6802"/>
    <w:rsid w:val="000F6F55"/>
    <w:rsid w:val="000F7ADD"/>
    <w:rsid w:val="00101840"/>
    <w:rsid w:val="001020AB"/>
    <w:rsid w:val="00102198"/>
    <w:rsid w:val="00102D50"/>
    <w:rsid w:val="00102D9E"/>
    <w:rsid w:val="00103AF9"/>
    <w:rsid w:val="00104029"/>
    <w:rsid w:val="001054C8"/>
    <w:rsid w:val="00106422"/>
    <w:rsid w:val="00106731"/>
    <w:rsid w:val="00106D5E"/>
    <w:rsid w:val="00106FD3"/>
    <w:rsid w:val="001070A7"/>
    <w:rsid w:val="0010716E"/>
    <w:rsid w:val="00110B7C"/>
    <w:rsid w:val="00113D0B"/>
    <w:rsid w:val="00117069"/>
    <w:rsid w:val="001179E2"/>
    <w:rsid w:val="00117EF2"/>
    <w:rsid w:val="0012114E"/>
    <w:rsid w:val="00121548"/>
    <w:rsid w:val="001221D7"/>
    <w:rsid w:val="001226EC"/>
    <w:rsid w:val="00123B68"/>
    <w:rsid w:val="00124C09"/>
    <w:rsid w:val="00126F2E"/>
    <w:rsid w:val="0012721E"/>
    <w:rsid w:val="00130F1C"/>
    <w:rsid w:val="001327EB"/>
    <w:rsid w:val="001332D6"/>
    <w:rsid w:val="001355AA"/>
    <w:rsid w:val="00135614"/>
    <w:rsid w:val="001361A8"/>
    <w:rsid w:val="001369FD"/>
    <w:rsid w:val="00137790"/>
    <w:rsid w:val="00137A4B"/>
    <w:rsid w:val="00140409"/>
    <w:rsid w:val="001419F3"/>
    <w:rsid w:val="001428FE"/>
    <w:rsid w:val="001429EC"/>
    <w:rsid w:val="001434F1"/>
    <w:rsid w:val="001440BD"/>
    <w:rsid w:val="0014494A"/>
    <w:rsid w:val="00146F7B"/>
    <w:rsid w:val="00150131"/>
    <w:rsid w:val="001506EE"/>
    <w:rsid w:val="001521AE"/>
    <w:rsid w:val="00153291"/>
    <w:rsid w:val="00153887"/>
    <w:rsid w:val="00153CD8"/>
    <w:rsid w:val="0015439B"/>
    <w:rsid w:val="00155C24"/>
    <w:rsid w:val="0016137F"/>
    <w:rsid w:val="001620D8"/>
    <w:rsid w:val="001621A2"/>
    <w:rsid w:val="001630C0"/>
    <w:rsid w:val="0016574E"/>
    <w:rsid w:val="00167B9A"/>
    <w:rsid w:val="00170D19"/>
    <w:rsid w:val="0017114B"/>
    <w:rsid w:val="0017203C"/>
    <w:rsid w:val="00173C17"/>
    <w:rsid w:val="00177525"/>
    <w:rsid w:val="001802E3"/>
    <w:rsid w:val="00180620"/>
    <w:rsid w:val="00183623"/>
    <w:rsid w:val="00185E87"/>
    <w:rsid w:val="00186168"/>
    <w:rsid w:val="0018671E"/>
    <w:rsid w:val="00186F92"/>
    <w:rsid w:val="00190D8B"/>
    <w:rsid w:val="00190FBF"/>
    <w:rsid w:val="0019284E"/>
    <w:rsid w:val="00192ECD"/>
    <w:rsid w:val="00193E3C"/>
    <w:rsid w:val="001947E4"/>
    <w:rsid w:val="00196653"/>
    <w:rsid w:val="00197A73"/>
    <w:rsid w:val="001A1D67"/>
    <w:rsid w:val="001A273D"/>
    <w:rsid w:val="001A36BD"/>
    <w:rsid w:val="001A4DED"/>
    <w:rsid w:val="001A4EE8"/>
    <w:rsid w:val="001A5585"/>
    <w:rsid w:val="001A7B23"/>
    <w:rsid w:val="001A7D1D"/>
    <w:rsid w:val="001B1985"/>
    <w:rsid w:val="001B1F24"/>
    <w:rsid w:val="001B3783"/>
    <w:rsid w:val="001B6215"/>
    <w:rsid w:val="001C1292"/>
    <w:rsid w:val="001C20F9"/>
    <w:rsid w:val="001C2BAA"/>
    <w:rsid w:val="001C38F0"/>
    <w:rsid w:val="001C3B3F"/>
    <w:rsid w:val="001C3B40"/>
    <w:rsid w:val="001C44B7"/>
    <w:rsid w:val="001C6978"/>
    <w:rsid w:val="001D2DD1"/>
    <w:rsid w:val="001D2EA3"/>
    <w:rsid w:val="001D374B"/>
    <w:rsid w:val="001D42A7"/>
    <w:rsid w:val="001E1211"/>
    <w:rsid w:val="001E2CBC"/>
    <w:rsid w:val="001E31BE"/>
    <w:rsid w:val="001E5FB4"/>
    <w:rsid w:val="001E7657"/>
    <w:rsid w:val="001F0CEF"/>
    <w:rsid w:val="001F1718"/>
    <w:rsid w:val="001F3C56"/>
    <w:rsid w:val="001F5343"/>
    <w:rsid w:val="001F5775"/>
    <w:rsid w:val="001F5874"/>
    <w:rsid w:val="001F6827"/>
    <w:rsid w:val="001F6960"/>
    <w:rsid w:val="00200B8F"/>
    <w:rsid w:val="00201357"/>
    <w:rsid w:val="002015B8"/>
    <w:rsid w:val="00201679"/>
    <w:rsid w:val="00202CA0"/>
    <w:rsid w:val="00205C80"/>
    <w:rsid w:val="0020793E"/>
    <w:rsid w:val="0021070F"/>
    <w:rsid w:val="002121BA"/>
    <w:rsid w:val="00213317"/>
    <w:rsid w:val="00213A0E"/>
    <w:rsid w:val="00220003"/>
    <w:rsid w:val="00220520"/>
    <w:rsid w:val="002210EB"/>
    <w:rsid w:val="0022308A"/>
    <w:rsid w:val="00225328"/>
    <w:rsid w:val="0023023E"/>
    <w:rsid w:val="00230582"/>
    <w:rsid w:val="00233C94"/>
    <w:rsid w:val="00235099"/>
    <w:rsid w:val="00235E70"/>
    <w:rsid w:val="002363C1"/>
    <w:rsid w:val="0023684A"/>
    <w:rsid w:val="00236F19"/>
    <w:rsid w:val="00237D09"/>
    <w:rsid w:val="00240100"/>
    <w:rsid w:val="0024258F"/>
    <w:rsid w:val="00242EF8"/>
    <w:rsid w:val="00244494"/>
    <w:rsid w:val="002449AA"/>
    <w:rsid w:val="002451F0"/>
    <w:rsid w:val="00245A1F"/>
    <w:rsid w:val="002467B9"/>
    <w:rsid w:val="00250ED9"/>
    <w:rsid w:val="002524FE"/>
    <w:rsid w:val="002536B8"/>
    <w:rsid w:val="00253E56"/>
    <w:rsid w:val="00256D51"/>
    <w:rsid w:val="00260EDE"/>
    <w:rsid w:val="00261604"/>
    <w:rsid w:val="00262558"/>
    <w:rsid w:val="00263150"/>
    <w:rsid w:val="0026450C"/>
    <w:rsid w:val="00264873"/>
    <w:rsid w:val="002652B3"/>
    <w:rsid w:val="00265485"/>
    <w:rsid w:val="0026556D"/>
    <w:rsid w:val="00265E3D"/>
    <w:rsid w:val="00267022"/>
    <w:rsid w:val="00271469"/>
    <w:rsid w:val="00276394"/>
    <w:rsid w:val="00276492"/>
    <w:rsid w:val="002768C2"/>
    <w:rsid w:val="002769A0"/>
    <w:rsid w:val="00280214"/>
    <w:rsid w:val="00280581"/>
    <w:rsid w:val="00286304"/>
    <w:rsid w:val="00286F4C"/>
    <w:rsid w:val="002907CE"/>
    <w:rsid w:val="00290B0D"/>
    <w:rsid w:val="00290C74"/>
    <w:rsid w:val="00291089"/>
    <w:rsid w:val="00294805"/>
    <w:rsid w:val="00295110"/>
    <w:rsid w:val="00296B7F"/>
    <w:rsid w:val="00297F6C"/>
    <w:rsid w:val="002A1858"/>
    <w:rsid w:val="002A2D3F"/>
    <w:rsid w:val="002A51E9"/>
    <w:rsid w:val="002A6806"/>
    <w:rsid w:val="002A735F"/>
    <w:rsid w:val="002B0B54"/>
    <w:rsid w:val="002B203D"/>
    <w:rsid w:val="002B2F0C"/>
    <w:rsid w:val="002B4029"/>
    <w:rsid w:val="002B708E"/>
    <w:rsid w:val="002C0132"/>
    <w:rsid w:val="002C02D2"/>
    <w:rsid w:val="002C1038"/>
    <w:rsid w:val="002C1E60"/>
    <w:rsid w:val="002C3431"/>
    <w:rsid w:val="002C4A8D"/>
    <w:rsid w:val="002C595F"/>
    <w:rsid w:val="002C7B19"/>
    <w:rsid w:val="002C7BD4"/>
    <w:rsid w:val="002D2D93"/>
    <w:rsid w:val="002D514B"/>
    <w:rsid w:val="002D6E9F"/>
    <w:rsid w:val="002D73C9"/>
    <w:rsid w:val="002D7E62"/>
    <w:rsid w:val="002E03FB"/>
    <w:rsid w:val="002E1024"/>
    <w:rsid w:val="002E4541"/>
    <w:rsid w:val="002E533D"/>
    <w:rsid w:val="002E5D63"/>
    <w:rsid w:val="002E638A"/>
    <w:rsid w:val="002E7066"/>
    <w:rsid w:val="002E723F"/>
    <w:rsid w:val="002E743F"/>
    <w:rsid w:val="002F4839"/>
    <w:rsid w:val="00300049"/>
    <w:rsid w:val="00300C5D"/>
    <w:rsid w:val="00300F84"/>
    <w:rsid w:val="00301308"/>
    <w:rsid w:val="00302E89"/>
    <w:rsid w:val="003042A8"/>
    <w:rsid w:val="00305A06"/>
    <w:rsid w:val="00305C3F"/>
    <w:rsid w:val="00306DCE"/>
    <w:rsid w:val="0030733E"/>
    <w:rsid w:val="00307E75"/>
    <w:rsid w:val="003116E4"/>
    <w:rsid w:val="0031238E"/>
    <w:rsid w:val="00312B67"/>
    <w:rsid w:val="0031377D"/>
    <w:rsid w:val="00314FFD"/>
    <w:rsid w:val="003164BD"/>
    <w:rsid w:val="0032068A"/>
    <w:rsid w:val="00321F19"/>
    <w:rsid w:val="00322D62"/>
    <w:rsid w:val="003246A6"/>
    <w:rsid w:val="0032562B"/>
    <w:rsid w:val="003269D7"/>
    <w:rsid w:val="00330071"/>
    <w:rsid w:val="00330534"/>
    <w:rsid w:val="00330B66"/>
    <w:rsid w:val="00331E01"/>
    <w:rsid w:val="00332D52"/>
    <w:rsid w:val="00333018"/>
    <w:rsid w:val="00333ED2"/>
    <w:rsid w:val="00334BFC"/>
    <w:rsid w:val="00334F36"/>
    <w:rsid w:val="0033672C"/>
    <w:rsid w:val="00340DCB"/>
    <w:rsid w:val="00341293"/>
    <w:rsid w:val="00342C63"/>
    <w:rsid w:val="003430DC"/>
    <w:rsid w:val="00344EB8"/>
    <w:rsid w:val="00346BEC"/>
    <w:rsid w:val="00347AC0"/>
    <w:rsid w:val="003510B0"/>
    <w:rsid w:val="00354016"/>
    <w:rsid w:val="0035471B"/>
    <w:rsid w:val="00354CE9"/>
    <w:rsid w:val="00355247"/>
    <w:rsid w:val="003552F8"/>
    <w:rsid w:val="003557F0"/>
    <w:rsid w:val="0035614C"/>
    <w:rsid w:val="00360725"/>
    <w:rsid w:val="0036225F"/>
    <w:rsid w:val="00363A0E"/>
    <w:rsid w:val="00363CE2"/>
    <w:rsid w:val="00364386"/>
    <w:rsid w:val="003647E1"/>
    <w:rsid w:val="003649DC"/>
    <w:rsid w:val="0036741B"/>
    <w:rsid w:val="0036782D"/>
    <w:rsid w:val="00367D8B"/>
    <w:rsid w:val="003706C6"/>
    <w:rsid w:val="003737E4"/>
    <w:rsid w:val="0037395D"/>
    <w:rsid w:val="00373E47"/>
    <w:rsid w:val="0037401D"/>
    <w:rsid w:val="00374D56"/>
    <w:rsid w:val="00376798"/>
    <w:rsid w:val="00382799"/>
    <w:rsid w:val="00384AD9"/>
    <w:rsid w:val="00385871"/>
    <w:rsid w:val="003904BC"/>
    <w:rsid w:val="003909FA"/>
    <w:rsid w:val="00392D49"/>
    <w:rsid w:val="0039520D"/>
    <w:rsid w:val="00396D0A"/>
    <w:rsid w:val="003974B3"/>
    <w:rsid w:val="00397C6D"/>
    <w:rsid w:val="003A00D0"/>
    <w:rsid w:val="003A0322"/>
    <w:rsid w:val="003A0D53"/>
    <w:rsid w:val="003A5599"/>
    <w:rsid w:val="003A7349"/>
    <w:rsid w:val="003A7A2A"/>
    <w:rsid w:val="003B0B45"/>
    <w:rsid w:val="003B2508"/>
    <w:rsid w:val="003B4E8C"/>
    <w:rsid w:val="003B5845"/>
    <w:rsid w:val="003B6A91"/>
    <w:rsid w:val="003C583C"/>
    <w:rsid w:val="003C6DC9"/>
    <w:rsid w:val="003D0031"/>
    <w:rsid w:val="003D04B9"/>
    <w:rsid w:val="003D0C60"/>
    <w:rsid w:val="003D19B9"/>
    <w:rsid w:val="003D5972"/>
    <w:rsid w:val="003D7C11"/>
    <w:rsid w:val="003E03CF"/>
    <w:rsid w:val="003E787E"/>
    <w:rsid w:val="003F0078"/>
    <w:rsid w:val="003F069E"/>
    <w:rsid w:val="003F09D3"/>
    <w:rsid w:val="003F3185"/>
    <w:rsid w:val="003F4CFA"/>
    <w:rsid w:val="003F656C"/>
    <w:rsid w:val="003F6716"/>
    <w:rsid w:val="00400F4E"/>
    <w:rsid w:val="00401F7D"/>
    <w:rsid w:val="00402539"/>
    <w:rsid w:val="004037F2"/>
    <w:rsid w:val="004045FA"/>
    <w:rsid w:val="00405B0D"/>
    <w:rsid w:val="0040677A"/>
    <w:rsid w:val="00407213"/>
    <w:rsid w:val="004104D5"/>
    <w:rsid w:val="00410ECB"/>
    <w:rsid w:val="00412A42"/>
    <w:rsid w:val="00413050"/>
    <w:rsid w:val="00420B0B"/>
    <w:rsid w:val="00421B5F"/>
    <w:rsid w:val="004229FE"/>
    <w:rsid w:val="00424B36"/>
    <w:rsid w:val="00427B44"/>
    <w:rsid w:val="004313BF"/>
    <w:rsid w:val="00431AF1"/>
    <w:rsid w:val="00431DEE"/>
    <w:rsid w:val="0043233A"/>
    <w:rsid w:val="004326AE"/>
    <w:rsid w:val="0043279B"/>
    <w:rsid w:val="00432FFB"/>
    <w:rsid w:val="0043333C"/>
    <w:rsid w:val="004342E2"/>
    <w:rsid w:val="00434A7C"/>
    <w:rsid w:val="00437A32"/>
    <w:rsid w:val="004425AC"/>
    <w:rsid w:val="00444D70"/>
    <w:rsid w:val="00446F57"/>
    <w:rsid w:val="00447429"/>
    <w:rsid w:val="0044782D"/>
    <w:rsid w:val="004505C6"/>
    <w:rsid w:val="0045143A"/>
    <w:rsid w:val="0045188B"/>
    <w:rsid w:val="00452B0E"/>
    <w:rsid w:val="00453A40"/>
    <w:rsid w:val="00456801"/>
    <w:rsid w:val="00456C2F"/>
    <w:rsid w:val="00456E68"/>
    <w:rsid w:val="0045719A"/>
    <w:rsid w:val="00457EC6"/>
    <w:rsid w:val="00460002"/>
    <w:rsid w:val="00461B7C"/>
    <w:rsid w:val="0046612D"/>
    <w:rsid w:val="00466518"/>
    <w:rsid w:val="00466FCB"/>
    <w:rsid w:val="00467237"/>
    <w:rsid w:val="00472937"/>
    <w:rsid w:val="00473FA2"/>
    <w:rsid w:val="00474E92"/>
    <w:rsid w:val="00475F6D"/>
    <w:rsid w:val="00476482"/>
    <w:rsid w:val="00480E39"/>
    <w:rsid w:val="004820F4"/>
    <w:rsid w:val="0048285C"/>
    <w:rsid w:val="00483887"/>
    <w:rsid w:val="004842BC"/>
    <w:rsid w:val="004845BF"/>
    <w:rsid w:val="0048668F"/>
    <w:rsid w:val="00487632"/>
    <w:rsid w:val="0049090B"/>
    <w:rsid w:val="00490979"/>
    <w:rsid w:val="0049179D"/>
    <w:rsid w:val="004919E3"/>
    <w:rsid w:val="00495BF3"/>
    <w:rsid w:val="00496734"/>
    <w:rsid w:val="004A0620"/>
    <w:rsid w:val="004A0C34"/>
    <w:rsid w:val="004A3645"/>
    <w:rsid w:val="004A4A36"/>
    <w:rsid w:val="004A5298"/>
    <w:rsid w:val="004A58F4"/>
    <w:rsid w:val="004A6138"/>
    <w:rsid w:val="004A6B22"/>
    <w:rsid w:val="004B216A"/>
    <w:rsid w:val="004B2733"/>
    <w:rsid w:val="004B42E7"/>
    <w:rsid w:val="004B49BF"/>
    <w:rsid w:val="004B66EB"/>
    <w:rsid w:val="004B72EE"/>
    <w:rsid w:val="004C18CC"/>
    <w:rsid w:val="004C2475"/>
    <w:rsid w:val="004C3FB9"/>
    <w:rsid w:val="004C47ED"/>
    <w:rsid w:val="004C557F"/>
    <w:rsid w:val="004C774C"/>
    <w:rsid w:val="004C7D02"/>
    <w:rsid w:val="004D0309"/>
    <w:rsid w:val="004D052F"/>
    <w:rsid w:val="004D0F74"/>
    <w:rsid w:val="004D2012"/>
    <w:rsid w:val="004D2B1C"/>
    <w:rsid w:val="004D30A9"/>
    <w:rsid w:val="004D3C26"/>
    <w:rsid w:val="004D4F45"/>
    <w:rsid w:val="004D5472"/>
    <w:rsid w:val="004D5D5A"/>
    <w:rsid w:val="004D71AD"/>
    <w:rsid w:val="004D74B9"/>
    <w:rsid w:val="004D7DDA"/>
    <w:rsid w:val="004E01FB"/>
    <w:rsid w:val="004E137C"/>
    <w:rsid w:val="004E22DD"/>
    <w:rsid w:val="004E404F"/>
    <w:rsid w:val="004E512A"/>
    <w:rsid w:val="004E5200"/>
    <w:rsid w:val="004E56BD"/>
    <w:rsid w:val="004E6FAB"/>
    <w:rsid w:val="004E7FB3"/>
    <w:rsid w:val="004F01E1"/>
    <w:rsid w:val="004F0C6F"/>
    <w:rsid w:val="004F0DF0"/>
    <w:rsid w:val="004F25C1"/>
    <w:rsid w:val="004F5425"/>
    <w:rsid w:val="004F5FD7"/>
    <w:rsid w:val="004F7920"/>
    <w:rsid w:val="004F7B93"/>
    <w:rsid w:val="005003C0"/>
    <w:rsid w:val="005007F5"/>
    <w:rsid w:val="0050288B"/>
    <w:rsid w:val="00504BD3"/>
    <w:rsid w:val="005059DD"/>
    <w:rsid w:val="0050638F"/>
    <w:rsid w:val="0050665A"/>
    <w:rsid w:val="00512365"/>
    <w:rsid w:val="00512527"/>
    <w:rsid w:val="00512C33"/>
    <w:rsid w:val="00512CB5"/>
    <w:rsid w:val="0051315E"/>
    <w:rsid w:val="005131E7"/>
    <w:rsid w:val="005141A7"/>
    <w:rsid w:val="00514E1F"/>
    <w:rsid w:val="00514FE2"/>
    <w:rsid w:val="005160EC"/>
    <w:rsid w:val="00516507"/>
    <w:rsid w:val="00521FD4"/>
    <w:rsid w:val="005221F7"/>
    <w:rsid w:val="00522C1C"/>
    <w:rsid w:val="00522CCE"/>
    <w:rsid w:val="00523C08"/>
    <w:rsid w:val="005247F4"/>
    <w:rsid w:val="005265FA"/>
    <w:rsid w:val="00527F4F"/>
    <w:rsid w:val="005305D5"/>
    <w:rsid w:val="00531858"/>
    <w:rsid w:val="00532C17"/>
    <w:rsid w:val="00533486"/>
    <w:rsid w:val="00534AC5"/>
    <w:rsid w:val="0053682E"/>
    <w:rsid w:val="00536A16"/>
    <w:rsid w:val="00537B13"/>
    <w:rsid w:val="00540D1E"/>
    <w:rsid w:val="00541709"/>
    <w:rsid w:val="005420AB"/>
    <w:rsid w:val="005437E5"/>
    <w:rsid w:val="00547671"/>
    <w:rsid w:val="0055016B"/>
    <w:rsid w:val="00550595"/>
    <w:rsid w:val="005509E5"/>
    <w:rsid w:val="00551BE5"/>
    <w:rsid w:val="00554C1F"/>
    <w:rsid w:val="00554CFE"/>
    <w:rsid w:val="0055540A"/>
    <w:rsid w:val="00556229"/>
    <w:rsid w:val="00563C98"/>
    <w:rsid w:val="00563D6F"/>
    <w:rsid w:val="00563F46"/>
    <w:rsid w:val="005651C9"/>
    <w:rsid w:val="00567276"/>
    <w:rsid w:val="00570AD9"/>
    <w:rsid w:val="0057403D"/>
    <w:rsid w:val="0057434F"/>
    <w:rsid w:val="005755E2"/>
    <w:rsid w:val="00576EA4"/>
    <w:rsid w:val="005777C8"/>
    <w:rsid w:val="00577B35"/>
    <w:rsid w:val="00580E17"/>
    <w:rsid w:val="005817F8"/>
    <w:rsid w:val="00581E9D"/>
    <w:rsid w:val="0058296D"/>
    <w:rsid w:val="005830C7"/>
    <w:rsid w:val="005843CB"/>
    <w:rsid w:val="00585A30"/>
    <w:rsid w:val="00586CB9"/>
    <w:rsid w:val="0059085C"/>
    <w:rsid w:val="00590DCC"/>
    <w:rsid w:val="005936A0"/>
    <w:rsid w:val="005959D3"/>
    <w:rsid w:val="00596085"/>
    <w:rsid w:val="005963D6"/>
    <w:rsid w:val="00596BDC"/>
    <w:rsid w:val="005A1E8D"/>
    <w:rsid w:val="005A295E"/>
    <w:rsid w:val="005A467F"/>
    <w:rsid w:val="005A49E2"/>
    <w:rsid w:val="005A5023"/>
    <w:rsid w:val="005A6000"/>
    <w:rsid w:val="005B0119"/>
    <w:rsid w:val="005B2CB4"/>
    <w:rsid w:val="005B2E04"/>
    <w:rsid w:val="005B3151"/>
    <w:rsid w:val="005B6001"/>
    <w:rsid w:val="005B6460"/>
    <w:rsid w:val="005C1129"/>
    <w:rsid w:val="005C120B"/>
    <w:rsid w:val="005C1A4D"/>
    <w:rsid w:val="005C452E"/>
    <w:rsid w:val="005C623F"/>
    <w:rsid w:val="005C7A10"/>
    <w:rsid w:val="005D1205"/>
    <w:rsid w:val="005D1879"/>
    <w:rsid w:val="005D1B65"/>
    <w:rsid w:val="005D32B4"/>
    <w:rsid w:val="005D4729"/>
    <w:rsid w:val="005D4E19"/>
    <w:rsid w:val="005D6830"/>
    <w:rsid w:val="005D79A3"/>
    <w:rsid w:val="005E03E6"/>
    <w:rsid w:val="005E08BE"/>
    <w:rsid w:val="005E1139"/>
    <w:rsid w:val="005E143E"/>
    <w:rsid w:val="005E1B0D"/>
    <w:rsid w:val="005E28C8"/>
    <w:rsid w:val="005E61DD"/>
    <w:rsid w:val="005E6446"/>
    <w:rsid w:val="005E6A2A"/>
    <w:rsid w:val="005E7583"/>
    <w:rsid w:val="005E76A1"/>
    <w:rsid w:val="005F18C1"/>
    <w:rsid w:val="005F1D14"/>
    <w:rsid w:val="005F75DD"/>
    <w:rsid w:val="005F7A4D"/>
    <w:rsid w:val="006001CD"/>
    <w:rsid w:val="00600276"/>
    <w:rsid w:val="00600BEC"/>
    <w:rsid w:val="006022E2"/>
    <w:rsid w:val="006023DF"/>
    <w:rsid w:val="006025EE"/>
    <w:rsid w:val="00602BC0"/>
    <w:rsid w:val="006032F3"/>
    <w:rsid w:val="0060767D"/>
    <w:rsid w:val="00612501"/>
    <w:rsid w:val="00612A80"/>
    <w:rsid w:val="006137BC"/>
    <w:rsid w:val="00620DD7"/>
    <w:rsid w:val="0062400D"/>
    <w:rsid w:val="00624979"/>
    <w:rsid w:val="0062556C"/>
    <w:rsid w:val="00633CBE"/>
    <w:rsid w:val="00635A7D"/>
    <w:rsid w:val="00635B97"/>
    <w:rsid w:val="00640497"/>
    <w:rsid w:val="00640917"/>
    <w:rsid w:val="00640ADB"/>
    <w:rsid w:val="00641648"/>
    <w:rsid w:val="006417A6"/>
    <w:rsid w:val="00643EA4"/>
    <w:rsid w:val="00645D3F"/>
    <w:rsid w:val="00646E15"/>
    <w:rsid w:val="00646EDB"/>
    <w:rsid w:val="006536D9"/>
    <w:rsid w:val="0065646B"/>
    <w:rsid w:val="00657DE0"/>
    <w:rsid w:val="00657E9C"/>
    <w:rsid w:val="006619D6"/>
    <w:rsid w:val="00662A60"/>
    <w:rsid w:val="00662E2A"/>
    <w:rsid w:val="00664BDC"/>
    <w:rsid w:val="00665A95"/>
    <w:rsid w:val="006661F8"/>
    <w:rsid w:val="0066662F"/>
    <w:rsid w:val="006706BD"/>
    <w:rsid w:val="00672112"/>
    <w:rsid w:val="006729F7"/>
    <w:rsid w:val="00672F90"/>
    <w:rsid w:val="00674012"/>
    <w:rsid w:val="0067686C"/>
    <w:rsid w:val="0068028A"/>
    <w:rsid w:val="006824FB"/>
    <w:rsid w:val="00683FB9"/>
    <w:rsid w:val="00687F04"/>
    <w:rsid w:val="00687F81"/>
    <w:rsid w:val="00690C22"/>
    <w:rsid w:val="00691685"/>
    <w:rsid w:val="00692611"/>
    <w:rsid w:val="00692C06"/>
    <w:rsid w:val="00695A7B"/>
    <w:rsid w:val="006A1067"/>
    <w:rsid w:val="006A281B"/>
    <w:rsid w:val="006A43B2"/>
    <w:rsid w:val="006A4D1E"/>
    <w:rsid w:val="006A4D7D"/>
    <w:rsid w:val="006A4E30"/>
    <w:rsid w:val="006A6E9B"/>
    <w:rsid w:val="006A77DB"/>
    <w:rsid w:val="006A7F02"/>
    <w:rsid w:val="006B057C"/>
    <w:rsid w:val="006B108C"/>
    <w:rsid w:val="006B346E"/>
    <w:rsid w:val="006B38B8"/>
    <w:rsid w:val="006B65F2"/>
    <w:rsid w:val="006B66BC"/>
    <w:rsid w:val="006B76C4"/>
    <w:rsid w:val="006C07CC"/>
    <w:rsid w:val="006C357F"/>
    <w:rsid w:val="006C3D7F"/>
    <w:rsid w:val="006C5B17"/>
    <w:rsid w:val="006D14C8"/>
    <w:rsid w:val="006D22DC"/>
    <w:rsid w:val="006D2C4C"/>
    <w:rsid w:val="006D4E48"/>
    <w:rsid w:val="006D60C3"/>
    <w:rsid w:val="006E1036"/>
    <w:rsid w:val="006E19A2"/>
    <w:rsid w:val="006E1D79"/>
    <w:rsid w:val="006E218A"/>
    <w:rsid w:val="006E3D14"/>
    <w:rsid w:val="006E40DC"/>
    <w:rsid w:val="006E46BF"/>
    <w:rsid w:val="006E4FFE"/>
    <w:rsid w:val="006E52CC"/>
    <w:rsid w:val="006E6455"/>
    <w:rsid w:val="006E6BC3"/>
    <w:rsid w:val="006E6F2C"/>
    <w:rsid w:val="006E743F"/>
    <w:rsid w:val="006F10CA"/>
    <w:rsid w:val="006F328E"/>
    <w:rsid w:val="006F5AE3"/>
    <w:rsid w:val="00700AC2"/>
    <w:rsid w:val="00701854"/>
    <w:rsid w:val="007036B6"/>
    <w:rsid w:val="007040A8"/>
    <w:rsid w:val="0070474C"/>
    <w:rsid w:val="00706BB1"/>
    <w:rsid w:val="00710C5E"/>
    <w:rsid w:val="007111CA"/>
    <w:rsid w:val="00711A61"/>
    <w:rsid w:val="00711B60"/>
    <w:rsid w:val="00712BDC"/>
    <w:rsid w:val="00715D88"/>
    <w:rsid w:val="00720E88"/>
    <w:rsid w:val="0072123D"/>
    <w:rsid w:val="00724209"/>
    <w:rsid w:val="00726121"/>
    <w:rsid w:val="00726664"/>
    <w:rsid w:val="00730348"/>
    <w:rsid w:val="00730448"/>
    <w:rsid w:val="0073063C"/>
    <w:rsid w:val="00730A90"/>
    <w:rsid w:val="00730E04"/>
    <w:rsid w:val="007316F1"/>
    <w:rsid w:val="007334D2"/>
    <w:rsid w:val="00733D2F"/>
    <w:rsid w:val="0074544E"/>
    <w:rsid w:val="00746CF8"/>
    <w:rsid w:val="00746EE1"/>
    <w:rsid w:val="007473D1"/>
    <w:rsid w:val="0074786A"/>
    <w:rsid w:val="00751283"/>
    <w:rsid w:val="0075209E"/>
    <w:rsid w:val="00754098"/>
    <w:rsid w:val="00754AA0"/>
    <w:rsid w:val="0075566A"/>
    <w:rsid w:val="0075692E"/>
    <w:rsid w:val="00756B57"/>
    <w:rsid w:val="00757EF6"/>
    <w:rsid w:val="00763F4F"/>
    <w:rsid w:val="00765BE8"/>
    <w:rsid w:val="007756C2"/>
    <w:rsid w:val="00775720"/>
    <w:rsid w:val="00775927"/>
    <w:rsid w:val="00777143"/>
    <w:rsid w:val="007772E3"/>
    <w:rsid w:val="007774EE"/>
    <w:rsid w:val="00777F17"/>
    <w:rsid w:val="0078116E"/>
    <w:rsid w:val="00785709"/>
    <w:rsid w:val="0078771B"/>
    <w:rsid w:val="007902AE"/>
    <w:rsid w:val="0079093A"/>
    <w:rsid w:val="00790F95"/>
    <w:rsid w:val="00791E1C"/>
    <w:rsid w:val="00792A02"/>
    <w:rsid w:val="00794694"/>
    <w:rsid w:val="0079758D"/>
    <w:rsid w:val="00797A06"/>
    <w:rsid w:val="00797F6F"/>
    <w:rsid w:val="007A08B5"/>
    <w:rsid w:val="007A195C"/>
    <w:rsid w:val="007A1EBC"/>
    <w:rsid w:val="007A5B44"/>
    <w:rsid w:val="007A7F49"/>
    <w:rsid w:val="007B06C4"/>
    <w:rsid w:val="007B147A"/>
    <w:rsid w:val="007B21D2"/>
    <w:rsid w:val="007B2EED"/>
    <w:rsid w:val="007B419A"/>
    <w:rsid w:val="007C0661"/>
    <w:rsid w:val="007C16F9"/>
    <w:rsid w:val="007C22A5"/>
    <w:rsid w:val="007C2651"/>
    <w:rsid w:val="007C2A41"/>
    <w:rsid w:val="007C3771"/>
    <w:rsid w:val="007C4771"/>
    <w:rsid w:val="007C67FB"/>
    <w:rsid w:val="007C682E"/>
    <w:rsid w:val="007D2600"/>
    <w:rsid w:val="007D5051"/>
    <w:rsid w:val="007D56B6"/>
    <w:rsid w:val="007E2898"/>
    <w:rsid w:val="007E65F8"/>
    <w:rsid w:val="007F0538"/>
    <w:rsid w:val="007F06EF"/>
    <w:rsid w:val="007F100A"/>
    <w:rsid w:val="007F1E3A"/>
    <w:rsid w:val="007F3531"/>
    <w:rsid w:val="007F664C"/>
    <w:rsid w:val="008002F8"/>
    <w:rsid w:val="0080094C"/>
    <w:rsid w:val="00803623"/>
    <w:rsid w:val="00804A26"/>
    <w:rsid w:val="0080586B"/>
    <w:rsid w:val="00806DC5"/>
    <w:rsid w:val="00806DC6"/>
    <w:rsid w:val="0080733D"/>
    <w:rsid w:val="008079A0"/>
    <w:rsid w:val="008079D6"/>
    <w:rsid w:val="0081088B"/>
    <w:rsid w:val="00810BD6"/>
    <w:rsid w:val="008115FD"/>
    <w:rsid w:val="00811633"/>
    <w:rsid w:val="00811AAC"/>
    <w:rsid w:val="00812452"/>
    <w:rsid w:val="00815092"/>
    <w:rsid w:val="008169AB"/>
    <w:rsid w:val="00817950"/>
    <w:rsid w:val="008217A4"/>
    <w:rsid w:val="008236F0"/>
    <w:rsid w:val="008239CE"/>
    <w:rsid w:val="008274AA"/>
    <w:rsid w:val="00827928"/>
    <w:rsid w:val="00830D06"/>
    <w:rsid w:val="008322B6"/>
    <w:rsid w:val="00833E6E"/>
    <w:rsid w:val="0083581D"/>
    <w:rsid w:val="00835C06"/>
    <w:rsid w:val="00836967"/>
    <w:rsid w:val="00840862"/>
    <w:rsid w:val="00840BEC"/>
    <w:rsid w:val="00841BF3"/>
    <w:rsid w:val="0084276A"/>
    <w:rsid w:val="00845218"/>
    <w:rsid w:val="00847F30"/>
    <w:rsid w:val="0085004F"/>
    <w:rsid w:val="00851B88"/>
    <w:rsid w:val="0085459F"/>
    <w:rsid w:val="00854BD7"/>
    <w:rsid w:val="0085714C"/>
    <w:rsid w:val="008609F0"/>
    <w:rsid w:val="00861431"/>
    <w:rsid w:val="00866750"/>
    <w:rsid w:val="00867042"/>
    <w:rsid w:val="008679F5"/>
    <w:rsid w:val="00867B71"/>
    <w:rsid w:val="008718FE"/>
    <w:rsid w:val="00872232"/>
    <w:rsid w:val="00872469"/>
    <w:rsid w:val="00872FC8"/>
    <w:rsid w:val="00873BD2"/>
    <w:rsid w:val="00873FEF"/>
    <w:rsid w:val="00876FFB"/>
    <w:rsid w:val="0088066B"/>
    <w:rsid w:val="008806EF"/>
    <w:rsid w:val="00880A24"/>
    <w:rsid w:val="00882C0E"/>
    <w:rsid w:val="00883C8F"/>
    <w:rsid w:val="00883CA6"/>
    <w:rsid w:val="008878C2"/>
    <w:rsid w:val="0089094C"/>
    <w:rsid w:val="00891DA3"/>
    <w:rsid w:val="008922EB"/>
    <w:rsid w:val="00892590"/>
    <w:rsid w:val="008969B3"/>
    <w:rsid w:val="008A1070"/>
    <w:rsid w:val="008A16DC"/>
    <w:rsid w:val="008A3083"/>
    <w:rsid w:val="008A31C1"/>
    <w:rsid w:val="008A3DBD"/>
    <w:rsid w:val="008A4249"/>
    <w:rsid w:val="008A4A97"/>
    <w:rsid w:val="008A54BB"/>
    <w:rsid w:val="008A573A"/>
    <w:rsid w:val="008A7EA8"/>
    <w:rsid w:val="008B0560"/>
    <w:rsid w:val="008B07D5"/>
    <w:rsid w:val="008B2A9D"/>
    <w:rsid w:val="008B348E"/>
    <w:rsid w:val="008B43F2"/>
    <w:rsid w:val="008B480E"/>
    <w:rsid w:val="008B7AD2"/>
    <w:rsid w:val="008B7B6D"/>
    <w:rsid w:val="008C005F"/>
    <w:rsid w:val="008C3257"/>
    <w:rsid w:val="008C516F"/>
    <w:rsid w:val="008C6F26"/>
    <w:rsid w:val="008C70A5"/>
    <w:rsid w:val="008C7231"/>
    <w:rsid w:val="008D122A"/>
    <w:rsid w:val="008D1718"/>
    <w:rsid w:val="008D3F58"/>
    <w:rsid w:val="008D47C1"/>
    <w:rsid w:val="008D4D42"/>
    <w:rsid w:val="008D5044"/>
    <w:rsid w:val="008D570D"/>
    <w:rsid w:val="008D605C"/>
    <w:rsid w:val="008D66A9"/>
    <w:rsid w:val="008D6C52"/>
    <w:rsid w:val="008E189E"/>
    <w:rsid w:val="008E64F4"/>
    <w:rsid w:val="008E65A0"/>
    <w:rsid w:val="008E73FD"/>
    <w:rsid w:val="008E7FE5"/>
    <w:rsid w:val="008F23D8"/>
    <w:rsid w:val="008F27B6"/>
    <w:rsid w:val="008F45E2"/>
    <w:rsid w:val="008F4E0A"/>
    <w:rsid w:val="008F6AD8"/>
    <w:rsid w:val="009000C0"/>
    <w:rsid w:val="00900E1D"/>
    <w:rsid w:val="009011B8"/>
    <w:rsid w:val="009011F3"/>
    <w:rsid w:val="0090153D"/>
    <w:rsid w:val="00902053"/>
    <w:rsid w:val="00902CEE"/>
    <w:rsid w:val="00902D16"/>
    <w:rsid w:val="00903121"/>
    <w:rsid w:val="009031C1"/>
    <w:rsid w:val="009032B6"/>
    <w:rsid w:val="009068FF"/>
    <w:rsid w:val="00906C5A"/>
    <w:rsid w:val="009116A5"/>
    <w:rsid w:val="0091192C"/>
    <w:rsid w:val="009119C2"/>
    <w:rsid w:val="009119CC"/>
    <w:rsid w:val="00913471"/>
    <w:rsid w:val="00915377"/>
    <w:rsid w:val="00915903"/>
    <w:rsid w:val="00915CB0"/>
    <w:rsid w:val="00916B46"/>
    <w:rsid w:val="009172B3"/>
    <w:rsid w:val="00917A20"/>
    <w:rsid w:val="00917C0A"/>
    <w:rsid w:val="009216D9"/>
    <w:rsid w:val="00921F09"/>
    <w:rsid w:val="0092220F"/>
    <w:rsid w:val="00922CD0"/>
    <w:rsid w:val="00926E67"/>
    <w:rsid w:val="009277E1"/>
    <w:rsid w:val="009301B4"/>
    <w:rsid w:val="00930EDA"/>
    <w:rsid w:val="00932ACE"/>
    <w:rsid w:val="0093368C"/>
    <w:rsid w:val="009344DA"/>
    <w:rsid w:val="009404EB"/>
    <w:rsid w:val="00941A02"/>
    <w:rsid w:val="009420E2"/>
    <w:rsid w:val="00943F6D"/>
    <w:rsid w:val="009468E4"/>
    <w:rsid w:val="00946C16"/>
    <w:rsid w:val="0094790F"/>
    <w:rsid w:val="0094797A"/>
    <w:rsid w:val="009508C4"/>
    <w:rsid w:val="00951A16"/>
    <w:rsid w:val="00951F30"/>
    <w:rsid w:val="00952487"/>
    <w:rsid w:val="0095278F"/>
    <w:rsid w:val="00952B96"/>
    <w:rsid w:val="00953651"/>
    <w:rsid w:val="0095437C"/>
    <w:rsid w:val="009550F1"/>
    <w:rsid w:val="00955798"/>
    <w:rsid w:val="009557E1"/>
    <w:rsid w:val="00960EC0"/>
    <w:rsid w:val="00963D34"/>
    <w:rsid w:val="009659A6"/>
    <w:rsid w:val="00965D60"/>
    <w:rsid w:val="009660A6"/>
    <w:rsid w:val="00970947"/>
    <w:rsid w:val="0097126C"/>
    <w:rsid w:val="00971434"/>
    <w:rsid w:val="009716AD"/>
    <w:rsid w:val="009717AB"/>
    <w:rsid w:val="00971F15"/>
    <w:rsid w:val="00972470"/>
    <w:rsid w:val="00972B2F"/>
    <w:rsid w:val="00973166"/>
    <w:rsid w:val="009773F0"/>
    <w:rsid w:val="0097774F"/>
    <w:rsid w:val="0098011E"/>
    <w:rsid w:val="00980121"/>
    <w:rsid w:val="00981972"/>
    <w:rsid w:val="009823E9"/>
    <w:rsid w:val="009825E6"/>
    <w:rsid w:val="00982B61"/>
    <w:rsid w:val="00985C12"/>
    <w:rsid w:val="00985FAD"/>
    <w:rsid w:val="009860A5"/>
    <w:rsid w:val="009871F4"/>
    <w:rsid w:val="0098784D"/>
    <w:rsid w:val="00990A2C"/>
    <w:rsid w:val="00990C28"/>
    <w:rsid w:val="00992B12"/>
    <w:rsid w:val="009930BF"/>
    <w:rsid w:val="00993F0B"/>
    <w:rsid w:val="00995F1C"/>
    <w:rsid w:val="00996052"/>
    <w:rsid w:val="00996FDF"/>
    <w:rsid w:val="00997CF6"/>
    <w:rsid w:val="009A0769"/>
    <w:rsid w:val="009A45A2"/>
    <w:rsid w:val="009A5335"/>
    <w:rsid w:val="009A62F3"/>
    <w:rsid w:val="009A65FD"/>
    <w:rsid w:val="009B36BC"/>
    <w:rsid w:val="009B3E49"/>
    <w:rsid w:val="009B4BC3"/>
    <w:rsid w:val="009B5CC2"/>
    <w:rsid w:val="009B7AC8"/>
    <w:rsid w:val="009B7E8C"/>
    <w:rsid w:val="009C0AA2"/>
    <w:rsid w:val="009C266A"/>
    <w:rsid w:val="009C521E"/>
    <w:rsid w:val="009C5861"/>
    <w:rsid w:val="009C6EA5"/>
    <w:rsid w:val="009C72F7"/>
    <w:rsid w:val="009D054E"/>
    <w:rsid w:val="009D1007"/>
    <w:rsid w:val="009D439F"/>
    <w:rsid w:val="009D5334"/>
    <w:rsid w:val="009D7312"/>
    <w:rsid w:val="009D731D"/>
    <w:rsid w:val="009E3150"/>
    <w:rsid w:val="009E44B8"/>
    <w:rsid w:val="009E5FC8"/>
    <w:rsid w:val="009E7E1D"/>
    <w:rsid w:val="009F1236"/>
    <w:rsid w:val="009F12A9"/>
    <w:rsid w:val="009F1B67"/>
    <w:rsid w:val="009F20FA"/>
    <w:rsid w:val="009F44DA"/>
    <w:rsid w:val="009F5FFF"/>
    <w:rsid w:val="009F6E53"/>
    <w:rsid w:val="00A040C2"/>
    <w:rsid w:val="00A0452F"/>
    <w:rsid w:val="00A04C23"/>
    <w:rsid w:val="00A11120"/>
    <w:rsid w:val="00A11DDF"/>
    <w:rsid w:val="00A12F98"/>
    <w:rsid w:val="00A138D0"/>
    <w:rsid w:val="00A141AF"/>
    <w:rsid w:val="00A14275"/>
    <w:rsid w:val="00A14562"/>
    <w:rsid w:val="00A15DD9"/>
    <w:rsid w:val="00A2044F"/>
    <w:rsid w:val="00A205E3"/>
    <w:rsid w:val="00A22BE2"/>
    <w:rsid w:val="00A236B9"/>
    <w:rsid w:val="00A24720"/>
    <w:rsid w:val="00A25D3D"/>
    <w:rsid w:val="00A25F55"/>
    <w:rsid w:val="00A31B43"/>
    <w:rsid w:val="00A3260E"/>
    <w:rsid w:val="00A32F22"/>
    <w:rsid w:val="00A36FDD"/>
    <w:rsid w:val="00A40A86"/>
    <w:rsid w:val="00A4102E"/>
    <w:rsid w:val="00A41C4F"/>
    <w:rsid w:val="00A43454"/>
    <w:rsid w:val="00A43859"/>
    <w:rsid w:val="00A449D8"/>
    <w:rsid w:val="00A4600A"/>
    <w:rsid w:val="00A46950"/>
    <w:rsid w:val="00A46C20"/>
    <w:rsid w:val="00A54976"/>
    <w:rsid w:val="00A54B5A"/>
    <w:rsid w:val="00A54CCD"/>
    <w:rsid w:val="00A55E0B"/>
    <w:rsid w:val="00A57C04"/>
    <w:rsid w:val="00A61057"/>
    <w:rsid w:val="00A62B02"/>
    <w:rsid w:val="00A64523"/>
    <w:rsid w:val="00A648EC"/>
    <w:rsid w:val="00A65156"/>
    <w:rsid w:val="00A65511"/>
    <w:rsid w:val="00A710E7"/>
    <w:rsid w:val="00A73C87"/>
    <w:rsid w:val="00A7465A"/>
    <w:rsid w:val="00A75ACE"/>
    <w:rsid w:val="00A76418"/>
    <w:rsid w:val="00A76619"/>
    <w:rsid w:val="00A77949"/>
    <w:rsid w:val="00A80885"/>
    <w:rsid w:val="00A81026"/>
    <w:rsid w:val="00A81300"/>
    <w:rsid w:val="00A83419"/>
    <w:rsid w:val="00A85E0F"/>
    <w:rsid w:val="00A86960"/>
    <w:rsid w:val="00A87552"/>
    <w:rsid w:val="00A87A7A"/>
    <w:rsid w:val="00A9038C"/>
    <w:rsid w:val="00A90E94"/>
    <w:rsid w:val="00A912F1"/>
    <w:rsid w:val="00A9148E"/>
    <w:rsid w:val="00A91F10"/>
    <w:rsid w:val="00A9392B"/>
    <w:rsid w:val="00A96EA4"/>
    <w:rsid w:val="00A96F9D"/>
    <w:rsid w:val="00A97EC0"/>
    <w:rsid w:val="00AA05AF"/>
    <w:rsid w:val="00AA1E0A"/>
    <w:rsid w:val="00AA3182"/>
    <w:rsid w:val="00AA4694"/>
    <w:rsid w:val="00AA7476"/>
    <w:rsid w:val="00AB1496"/>
    <w:rsid w:val="00AB3F74"/>
    <w:rsid w:val="00AB47D0"/>
    <w:rsid w:val="00AB505D"/>
    <w:rsid w:val="00AC07BC"/>
    <w:rsid w:val="00AC1CAC"/>
    <w:rsid w:val="00AC31B8"/>
    <w:rsid w:val="00AC42D7"/>
    <w:rsid w:val="00AC4B10"/>
    <w:rsid w:val="00AC5453"/>
    <w:rsid w:val="00AC66E6"/>
    <w:rsid w:val="00AD0204"/>
    <w:rsid w:val="00AD3562"/>
    <w:rsid w:val="00AD408B"/>
    <w:rsid w:val="00AD4998"/>
    <w:rsid w:val="00AD4B11"/>
    <w:rsid w:val="00AD666B"/>
    <w:rsid w:val="00AE3224"/>
    <w:rsid w:val="00AE336F"/>
    <w:rsid w:val="00AE5D09"/>
    <w:rsid w:val="00AE717A"/>
    <w:rsid w:val="00AF15EF"/>
    <w:rsid w:val="00AF30D6"/>
    <w:rsid w:val="00AF4DA6"/>
    <w:rsid w:val="00AF59C9"/>
    <w:rsid w:val="00B00897"/>
    <w:rsid w:val="00B00AB6"/>
    <w:rsid w:val="00B00AE9"/>
    <w:rsid w:val="00B01871"/>
    <w:rsid w:val="00B02440"/>
    <w:rsid w:val="00B02F73"/>
    <w:rsid w:val="00B0332B"/>
    <w:rsid w:val="00B057F2"/>
    <w:rsid w:val="00B05D97"/>
    <w:rsid w:val="00B062A4"/>
    <w:rsid w:val="00B10D6A"/>
    <w:rsid w:val="00B10D74"/>
    <w:rsid w:val="00B118D4"/>
    <w:rsid w:val="00B12C0F"/>
    <w:rsid w:val="00B15752"/>
    <w:rsid w:val="00B15CE2"/>
    <w:rsid w:val="00B171A8"/>
    <w:rsid w:val="00B17CA7"/>
    <w:rsid w:val="00B20832"/>
    <w:rsid w:val="00B26936"/>
    <w:rsid w:val="00B26E0A"/>
    <w:rsid w:val="00B270AB"/>
    <w:rsid w:val="00B32A53"/>
    <w:rsid w:val="00B37F9C"/>
    <w:rsid w:val="00B4158D"/>
    <w:rsid w:val="00B4267D"/>
    <w:rsid w:val="00B43E25"/>
    <w:rsid w:val="00B4495D"/>
    <w:rsid w:val="00B450E6"/>
    <w:rsid w:val="00B468A6"/>
    <w:rsid w:val="00B46955"/>
    <w:rsid w:val="00B51177"/>
    <w:rsid w:val="00B53202"/>
    <w:rsid w:val="00B54A33"/>
    <w:rsid w:val="00B55B47"/>
    <w:rsid w:val="00B56E4B"/>
    <w:rsid w:val="00B57A7B"/>
    <w:rsid w:val="00B61894"/>
    <w:rsid w:val="00B62ADB"/>
    <w:rsid w:val="00B633BF"/>
    <w:rsid w:val="00B63C98"/>
    <w:rsid w:val="00B64E51"/>
    <w:rsid w:val="00B65A3A"/>
    <w:rsid w:val="00B65E32"/>
    <w:rsid w:val="00B668BE"/>
    <w:rsid w:val="00B678E7"/>
    <w:rsid w:val="00B67A6E"/>
    <w:rsid w:val="00B735F9"/>
    <w:rsid w:val="00B73755"/>
    <w:rsid w:val="00B73C88"/>
    <w:rsid w:val="00B73EBD"/>
    <w:rsid w:val="00B74600"/>
    <w:rsid w:val="00B74D17"/>
    <w:rsid w:val="00B77501"/>
    <w:rsid w:val="00B815CA"/>
    <w:rsid w:val="00B824B6"/>
    <w:rsid w:val="00B8459A"/>
    <w:rsid w:val="00B84645"/>
    <w:rsid w:val="00B84BA4"/>
    <w:rsid w:val="00B8564C"/>
    <w:rsid w:val="00B85DDC"/>
    <w:rsid w:val="00B86B13"/>
    <w:rsid w:val="00B86BC7"/>
    <w:rsid w:val="00B909C2"/>
    <w:rsid w:val="00B916C1"/>
    <w:rsid w:val="00B93C2E"/>
    <w:rsid w:val="00B93FF9"/>
    <w:rsid w:val="00B9456C"/>
    <w:rsid w:val="00B95095"/>
    <w:rsid w:val="00B957D4"/>
    <w:rsid w:val="00B96032"/>
    <w:rsid w:val="00B9728A"/>
    <w:rsid w:val="00B975FB"/>
    <w:rsid w:val="00BA13A4"/>
    <w:rsid w:val="00BA18DD"/>
    <w:rsid w:val="00BA1AA1"/>
    <w:rsid w:val="00BA35DC"/>
    <w:rsid w:val="00BA3D76"/>
    <w:rsid w:val="00BA44DB"/>
    <w:rsid w:val="00BA50CE"/>
    <w:rsid w:val="00BA5FBB"/>
    <w:rsid w:val="00BA6019"/>
    <w:rsid w:val="00BA6C58"/>
    <w:rsid w:val="00BA70C4"/>
    <w:rsid w:val="00BB2523"/>
    <w:rsid w:val="00BB34A1"/>
    <w:rsid w:val="00BB47E7"/>
    <w:rsid w:val="00BB505C"/>
    <w:rsid w:val="00BB641E"/>
    <w:rsid w:val="00BB6F1E"/>
    <w:rsid w:val="00BB77C6"/>
    <w:rsid w:val="00BB7C89"/>
    <w:rsid w:val="00BB7FA0"/>
    <w:rsid w:val="00BC0C16"/>
    <w:rsid w:val="00BC110A"/>
    <w:rsid w:val="00BC1930"/>
    <w:rsid w:val="00BC2E78"/>
    <w:rsid w:val="00BC4962"/>
    <w:rsid w:val="00BC52FC"/>
    <w:rsid w:val="00BC5313"/>
    <w:rsid w:val="00BC57CA"/>
    <w:rsid w:val="00BC65AF"/>
    <w:rsid w:val="00BC7A60"/>
    <w:rsid w:val="00BD00A3"/>
    <w:rsid w:val="00BD3082"/>
    <w:rsid w:val="00BD3B25"/>
    <w:rsid w:val="00BD4D69"/>
    <w:rsid w:val="00BE0FD3"/>
    <w:rsid w:val="00BE1ED2"/>
    <w:rsid w:val="00BE38D0"/>
    <w:rsid w:val="00BE43EA"/>
    <w:rsid w:val="00BE5395"/>
    <w:rsid w:val="00BE59D3"/>
    <w:rsid w:val="00BE5D06"/>
    <w:rsid w:val="00BF06EE"/>
    <w:rsid w:val="00BF1C7A"/>
    <w:rsid w:val="00BF2A3A"/>
    <w:rsid w:val="00BF4023"/>
    <w:rsid w:val="00BF61B3"/>
    <w:rsid w:val="00C01D2E"/>
    <w:rsid w:val="00C01D4D"/>
    <w:rsid w:val="00C01DC1"/>
    <w:rsid w:val="00C04E22"/>
    <w:rsid w:val="00C0519F"/>
    <w:rsid w:val="00C051DD"/>
    <w:rsid w:val="00C05A0B"/>
    <w:rsid w:val="00C07796"/>
    <w:rsid w:val="00C07E96"/>
    <w:rsid w:val="00C113E9"/>
    <w:rsid w:val="00C11EFA"/>
    <w:rsid w:val="00C12439"/>
    <w:rsid w:val="00C13860"/>
    <w:rsid w:val="00C140D2"/>
    <w:rsid w:val="00C14916"/>
    <w:rsid w:val="00C14E13"/>
    <w:rsid w:val="00C160C2"/>
    <w:rsid w:val="00C16153"/>
    <w:rsid w:val="00C16336"/>
    <w:rsid w:val="00C17EF8"/>
    <w:rsid w:val="00C20466"/>
    <w:rsid w:val="00C21E8C"/>
    <w:rsid w:val="00C22B6B"/>
    <w:rsid w:val="00C23BC0"/>
    <w:rsid w:val="00C249AD"/>
    <w:rsid w:val="00C24A90"/>
    <w:rsid w:val="00C24FE4"/>
    <w:rsid w:val="00C27D42"/>
    <w:rsid w:val="00C30277"/>
    <w:rsid w:val="00C30A6E"/>
    <w:rsid w:val="00C30CC0"/>
    <w:rsid w:val="00C311A3"/>
    <w:rsid w:val="00C324A8"/>
    <w:rsid w:val="00C3605F"/>
    <w:rsid w:val="00C36C0F"/>
    <w:rsid w:val="00C372E0"/>
    <w:rsid w:val="00C40DD4"/>
    <w:rsid w:val="00C41D03"/>
    <w:rsid w:val="00C41D42"/>
    <w:rsid w:val="00C42301"/>
    <w:rsid w:val="00C423EB"/>
    <w:rsid w:val="00C429E1"/>
    <w:rsid w:val="00C42BEE"/>
    <w:rsid w:val="00C4392F"/>
    <w:rsid w:val="00C4430B"/>
    <w:rsid w:val="00C455D4"/>
    <w:rsid w:val="00C458EF"/>
    <w:rsid w:val="00C46395"/>
    <w:rsid w:val="00C4782F"/>
    <w:rsid w:val="00C47E79"/>
    <w:rsid w:val="00C501D1"/>
    <w:rsid w:val="00C50C6B"/>
    <w:rsid w:val="00C51090"/>
    <w:rsid w:val="00C558A1"/>
    <w:rsid w:val="00C56A20"/>
    <w:rsid w:val="00C56E7A"/>
    <w:rsid w:val="00C57F67"/>
    <w:rsid w:val="00C6223B"/>
    <w:rsid w:val="00C624C6"/>
    <w:rsid w:val="00C63928"/>
    <w:rsid w:val="00C66C72"/>
    <w:rsid w:val="00C67893"/>
    <w:rsid w:val="00C67EC9"/>
    <w:rsid w:val="00C7049E"/>
    <w:rsid w:val="00C715A8"/>
    <w:rsid w:val="00C72022"/>
    <w:rsid w:val="00C7269F"/>
    <w:rsid w:val="00C743FC"/>
    <w:rsid w:val="00C77E93"/>
    <w:rsid w:val="00C82962"/>
    <w:rsid w:val="00C832D0"/>
    <w:rsid w:val="00C85462"/>
    <w:rsid w:val="00C85503"/>
    <w:rsid w:val="00C85F22"/>
    <w:rsid w:val="00C8623F"/>
    <w:rsid w:val="00C8657A"/>
    <w:rsid w:val="00C87C1F"/>
    <w:rsid w:val="00C87D99"/>
    <w:rsid w:val="00C87DC3"/>
    <w:rsid w:val="00C9086C"/>
    <w:rsid w:val="00C93495"/>
    <w:rsid w:val="00C93F73"/>
    <w:rsid w:val="00C9616D"/>
    <w:rsid w:val="00C96E00"/>
    <w:rsid w:val="00CA0862"/>
    <w:rsid w:val="00CA32A6"/>
    <w:rsid w:val="00CA3C8B"/>
    <w:rsid w:val="00CA3E7D"/>
    <w:rsid w:val="00CA442A"/>
    <w:rsid w:val="00CA4FBB"/>
    <w:rsid w:val="00CA7587"/>
    <w:rsid w:val="00CA78FD"/>
    <w:rsid w:val="00CB203B"/>
    <w:rsid w:val="00CB3402"/>
    <w:rsid w:val="00CB62F7"/>
    <w:rsid w:val="00CB6BFA"/>
    <w:rsid w:val="00CB6D6E"/>
    <w:rsid w:val="00CB749D"/>
    <w:rsid w:val="00CC0322"/>
    <w:rsid w:val="00CC1212"/>
    <w:rsid w:val="00CC28A5"/>
    <w:rsid w:val="00CC2DCC"/>
    <w:rsid w:val="00CC310B"/>
    <w:rsid w:val="00CC4622"/>
    <w:rsid w:val="00CC47C6"/>
    <w:rsid w:val="00CC486C"/>
    <w:rsid w:val="00CC491F"/>
    <w:rsid w:val="00CC4A23"/>
    <w:rsid w:val="00CC4DE6"/>
    <w:rsid w:val="00CC5980"/>
    <w:rsid w:val="00CC605B"/>
    <w:rsid w:val="00CC7401"/>
    <w:rsid w:val="00CD1C24"/>
    <w:rsid w:val="00CD243D"/>
    <w:rsid w:val="00CD4669"/>
    <w:rsid w:val="00CD6788"/>
    <w:rsid w:val="00CD6B05"/>
    <w:rsid w:val="00CD6FE1"/>
    <w:rsid w:val="00CD7469"/>
    <w:rsid w:val="00CD771C"/>
    <w:rsid w:val="00CD7C18"/>
    <w:rsid w:val="00CD7C41"/>
    <w:rsid w:val="00CD7CF4"/>
    <w:rsid w:val="00CE0575"/>
    <w:rsid w:val="00CE2515"/>
    <w:rsid w:val="00CE3211"/>
    <w:rsid w:val="00CE34A8"/>
    <w:rsid w:val="00CE4E3A"/>
    <w:rsid w:val="00CE5E47"/>
    <w:rsid w:val="00CE6A21"/>
    <w:rsid w:val="00CF020F"/>
    <w:rsid w:val="00CF08A2"/>
    <w:rsid w:val="00CF1B02"/>
    <w:rsid w:val="00CF203E"/>
    <w:rsid w:val="00CF47BE"/>
    <w:rsid w:val="00CF574A"/>
    <w:rsid w:val="00CF6542"/>
    <w:rsid w:val="00CF6F48"/>
    <w:rsid w:val="00D0004A"/>
    <w:rsid w:val="00D02058"/>
    <w:rsid w:val="00D0262B"/>
    <w:rsid w:val="00D02B6B"/>
    <w:rsid w:val="00D05113"/>
    <w:rsid w:val="00D072F0"/>
    <w:rsid w:val="00D075E6"/>
    <w:rsid w:val="00D10152"/>
    <w:rsid w:val="00D138B5"/>
    <w:rsid w:val="00D140EE"/>
    <w:rsid w:val="00D15F4D"/>
    <w:rsid w:val="00D15F8A"/>
    <w:rsid w:val="00D1680C"/>
    <w:rsid w:val="00D16D55"/>
    <w:rsid w:val="00D24689"/>
    <w:rsid w:val="00D26093"/>
    <w:rsid w:val="00D27435"/>
    <w:rsid w:val="00D278DF"/>
    <w:rsid w:val="00D3171D"/>
    <w:rsid w:val="00D31CF3"/>
    <w:rsid w:val="00D32AB9"/>
    <w:rsid w:val="00D34729"/>
    <w:rsid w:val="00D350F0"/>
    <w:rsid w:val="00D358D8"/>
    <w:rsid w:val="00D35BE1"/>
    <w:rsid w:val="00D41A4B"/>
    <w:rsid w:val="00D451A4"/>
    <w:rsid w:val="00D451C9"/>
    <w:rsid w:val="00D46088"/>
    <w:rsid w:val="00D46BAB"/>
    <w:rsid w:val="00D4758E"/>
    <w:rsid w:val="00D50248"/>
    <w:rsid w:val="00D51962"/>
    <w:rsid w:val="00D51F39"/>
    <w:rsid w:val="00D5256A"/>
    <w:rsid w:val="00D53715"/>
    <w:rsid w:val="00D53CC1"/>
    <w:rsid w:val="00D55983"/>
    <w:rsid w:val="00D60404"/>
    <w:rsid w:val="00D60812"/>
    <w:rsid w:val="00D60A76"/>
    <w:rsid w:val="00D62B09"/>
    <w:rsid w:val="00D6372A"/>
    <w:rsid w:val="00D65926"/>
    <w:rsid w:val="00D66F76"/>
    <w:rsid w:val="00D674EB"/>
    <w:rsid w:val="00D67A38"/>
    <w:rsid w:val="00D706B3"/>
    <w:rsid w:val="00D70755"/>
    <w:rsid w:val="00D70A8B"/>
    <w:rsid w:val="00D70BA4"/>
    <w:rsid w:val="00D70E9B"/>
    <w:rsid w:val="00D72378"/>
    <w:rsid w:val="00D72432"/>
    <w:rsid w:val="00D729D3"/>
    <w:rsid w:val="00D746B3"/>
    <w:rsid w:val="00D7581B"/>
    <w:rsid w:val="00D775AC"/>
    <w:rsid w:val="00D80684"/>
    <w:rsid w:val="00D80C69"/>
    <w:rsid w:val="00D80E60"/>
    <w:rsid w:val="00D8150F"/>
    <w:rsid w:val="00D83B44"/>
    <w:rsid w:val="00D8489F"/>
    <w:rsid w:val="00D87C9D"/>
    <w:rsid w:val="00D90D5D"/>
    <w:rsid w:val="00D91115"/>
    <w:rsid w:val="00D96162"/>
    <w:rsid w:val="00D96CAA"/>
    <w:rsid w:val="00DA0B85"/>
    <w:rsid w:val="00DA0D2D"/>
    <w:rsid w:val="00DA49E7"/>
    <w:rsid w:val="00DA596E"/>
    <w:rsid w:val="00DA6449"/>
    <w:rsid w:val="00DA69B5"/>
    <w:rsid w:val="00DB0C77"/>
    <w:rsid w:val="00DB1677"/>
    <w:rsid w:val="00DB3E76"/>
    <w:rsid w:val="00DB43D2"/>
    <w:rsid w:val="00DB46A4"/>
    <w:rsid w:val="00DB4DDE"/>
    <w:rsid w:val="00DB5B9C"/>
    <w:rsid w:val="00DB739F"/>
    <w:rsid w:val="00DB7BB8"/>
    <w:rsid w:val="00DC0314"/>
    <w:rsid w:val="00DC419A"/>
    <w:rsid w:val="00DC6108"/>
    <w:rsid w:val="00DD03E5"/>
    <w:rsid w:val="00DD08CB"/>
    <w:rsid w:val="00DD1147"/>
    <w:rsid w:val="00DD14B2"/>
    <w:rsid w:val="00DD2370"/>
    <w:rsid w:val="00DD23AD"/>
    <w:rsid w:val="00DD2768"/>
    <w:rsid w:val="00DD2CB0"/>
    <w:rsid w:val="00DD43BD"/>
    <w:rsid w:val="00DD4E55"/>
    <w:rsid w:val="00DD55C8"/>
    <w:rsid w:val="00DD5B55"/>
    <w:rsid w:val="00DD6022"/>
    <w:rsid w:val="00DD6999"/>
    <w:rsid w:val="00DE0DE5"/>
    <w:rsid w:val="00DE1199"/>
    <w:rsid w:val="00DE2302"/>
    <w:rsid w:val="00DE2D60"/>
    <w:rsid w:val="00DE2EBA"/>
    <w:rsid w:val="00DE43E0"/>
    <w:rsid w:val="00DE4D84"/>
    <w:rsid w:val="00DE648E"/>
    <w:rsid w:val="00DE6F82"/>
    <w:rsid w:val="00DF11E0"/>
    <w:rsid w:val="00DF33D6"/>
    <w:rsid w:val="00DF6E8F"/>
    <w:rsid w:val="00E003CD"/>
    <w:rsid w:val="00E00704"/>
    <w:rsid w:val="00E01B87"/>
    <w:rsid w:val="00E028A3"/>
    <w:rsid w:val="00E041EC"/>
    <w:rsid w:val="00E05398"/>
    <w:rsid w:val="00E06B82"/>
    <w:rsid w:val="00E078AC"/>
    <w:rsid w:val="00E105A3"/>
    <w:rsid w:val="00E10829"/>
    <w:rsid w:val="00E11080"/>
    <w:rsid w:val="00E110E5"/>
    <w:rsid w:val="00E1113E"/>
    <w:rsid w:val="00E12C0D"/>
    <w:rsid w:val="00E142BA"/>
    <w:rsid w:val="00E1550E"/>
    <w:rsid w:val="00E1576E"/>
    <w:rsid w:val="00E17667"/>
    <w:rsid w:val="00E176D5"/>
    <w:rsid w:val="00E20621"/>
    <w:rsid w:val="00E2169A"/>
    <w:rsid w:val="00E2253F"/>
    <w:rsid w:val="00E265CB"/>
    <w:rsid w:val="00E26FF0"/>
    <w:rsid w:val="00E31834"/>
    <w:rsid w:val="00E31B35"/>
    <w:rsid w:val="00E31F1F"/>
    <w:rsid w:val="00E32AC1"/>
    <w:rsid w:val="00E33322"/>
    <w:rsid w:val="00E336FD"/>
    <w:rsid w:val="00E33701"/>
    <w:rsid w:val="00E34D9B"/>
    <w:rsid w:val="00E35636"/>
    <w:rsid w:val="00E364EB"/>
    <w:rsid w:val="00E36DDD"/>
    <w:rsid w:val="00E413D0"/>
    <w:rsid w:val="00E414C4"/>
    <w:rsid w:val="00E42882"/>
    <w:rsid w:val="00E43B1B"/>
    <w:rsid w:val="00E466D7"/>
    <w:rsid w:val="00E46DD4"/>
    <w:rsid w:val="00E4724E"/>
    <w:rsid w:val="00E5155F"/>
    <w:rsid w:val="00E5290C"/>
    <w:rsid w:val="00E53C60"/>
    <w:rsid w:val="00E56646"/>
    <w:rsid w:val="00E56D8A"/>
    <w:rsid w:val="00E571C3"/>
    <w:rsid w:val="00E572F1"/>
    <w:rsid w:val="00E60B90"/>
    <w:rsid w:val="00E6322D"/>
    <w:rsid w:val="00E66A9C"/>
    <w:rsid w:val="00E66E9D"/>
    <w:rsid w:val="00E67B03"/>
    <w:rsid w:val="00E7040F"/>
    <w:rsid w:val="00E71A42"/>
    <w:rsid w:val="00E73292"/>
    <w:rsid w:val="00E74CB9"/>
    <w:rsid w:val="00E77E4B"/>
    <w:rsid w:val="00E80106"/>
    <w:rsid w:val="00E816A6"/>
    <w:rsid w:val="00E817D2"/>
    <w:rsid w:val="00E81DF8"/>
    <w:rsid w:val="00E8518F"/>
    <w:rsid w:val="00E867D7"/>
    <w:rsid w:val="00E91F71"/>
    <w:rsid w:val="00E95D4B"/>
    <w:rsid w:val="00E965EA"/>
    <w:rsid w:val="00E976C1"/>
    <w:rsid w:val="00E97C80"/>
    <w:rsid w:val="00EA0957"/>
    <w:rsid w:val="00EA1E06"/>
    <w:rsid w:val="00EA4A3B"/>
    <w:rsid w:val="00EA4A5C"/>
    <w:rsid w:val="00EA7234"/>
    <w:rsid w:val="00EA75E5"/>
    <w:rsid w:val="00EB1581"/>
    <w:rsid w:val="00EB1800"/>
    <w:rsid w:val="00EB1AF4"/>
    <w:rsid w:val="00EB22A8"/>
    <w:rsid w:val="00EB3031"/>
    <w:rsid w:val="00EB33E2"/>
    <w:rsid w:val="00EB3952"/>
    <w:rsid w:val="00EB3B76"/>
    <w:rsid w:val="00EB5058"/>
    <w:rsid w:val="00EB6192"/>
    <w:rsid w:val="00EB6BCD"/>
    <w:rsid w:val="00EB75CA"/>
    <w:rsid w:val="00EB7733"/>
    <w:rsid w:val="00EB7B97"/>
    <w:rsid w:val="00EC1AE7"/>
    <w:rsid w:val="00EC1FDE"/>
    <w:rsid w:val="00EC22EC"/>
    <w:rsid w:val="00EC5F38"/>
    <w:rsid w:val="00EC60FB"/>
    <w:rsid w:val="00ED0703"/>
    <w:rsid w:val="00ED1CF4"/>
    <w:rsid w:val="00ED229C"/>
    <w:rsid w:val="00ED4331"/>
    <w:rsid w:val="00ED5BE6"/>
    <w:rsid w:val="00ED75CC"/>
    <w:rsid w:val="00ED7DD8"/>
    <w:rsid w:val="00EE067F"/>
    <w:rsid w:val="00EE0EDB"/>
    <w:rsid w:val="00EE1364"/>
    <w:rsid w:val="00EE218B"/>
    <w:rsid w:val="00EE2EAF"/>
    <w:rsid w:val="00EE3C66"/>
    <w:rsid w:val="00EE4156"/>
    <w:rsid w:val="00EE508D"/>
    <w:rsid w:val="00EE6F78"/>
    <w:rsid w:val="00EF071D"/>
    <w:rsid w:val="00EF13B4"/>
    <w:rsid w:val="00EF14C3"/>
    <w:rsid w:val="00EF168B"/>
    <w:rsid w:val="00EF24EB"/>
    <w:rsid w:val="00EF258C"/>
    <w:rsid w:val="00EF29BB"/>
    <w:rsid w:val="00EF3129"/>
    <w:rsid w:val="00EF5220"/>
    <w:rsid w:val="00EF7176"/>
    <w:rsid w:val="00EF77FA"/>
    <w:rsid w:val="00F00F79"/>
    <w:rsid w:val="00F06D16"/>
    <w:rsid w:val="00F07E48"/>
    <w:rsid w:val="00F1162D"/>
    <w:rsid w:val="00F1308F"/>
    <w:rsid w:val="00F14954"/>
    <w:rsid w:val="00F14ECF"/>
    <w:rsid w:val="00F17079"/>
    <w:rsid w:val="00F17CA4"/>
    <w:rsid w:val="00F21348"/>
    <w:rsid w:val="00F22662"/>
    <w:rsid w:val="00F23472"/>
    <w:rsid w:val="00F240DF"/>
    <w:rsid w:val="00F27D2D"/>
    <w:rsid w:val="00F3017D"/>
    <w:rsid w:val="00F31F0B"/>
    <w:rsid w:val="00F3219A"/>
    <w:rsid w:val="00F33C04"/>
    <w:rsid w:val="00F346B7"/>
    <w:rsid w:val="00F34FA8"/>
    <w:rsid w:val="00F36CBD"/>
    <w:rsid w:val="00F402AA"/>
    <w:rsid w:val="00F41191"/>
    <w:rsid w:val="00F41AA0"/>
    <w:rsid w:val="00F4205F"/>
    <w:rsid w:val="00F42305"/>
    <w:rsid w:val="00F454CF"/>
    <w:rsid w:val="00F457E5"/>
    <w:rsid w:val="00F516E0"/>
    <w:rsid w:val="00F52671"/>
    <w:rsid w:val="00F53A35"/>
    <w:rsid w:val="00F53D18"/>
    <w:rsid w:val="00F54376"/>
    <w:rsid w:val="00F54980"/>
    <w:rsid w:val="00F6161E"/>
    <w:rsid w:val="00F61B50"/>
    <w:rsid w:val="00F63A2A"/>
    <w:rsid w:val="00F64A6C"/>
    <w:rsid w:val="00F65151"/>
    <w:rsid w:val="00F65C19"/>
    <w:rsid w:val="00F72768"/>
    <w:rsid w:val="00F72D2B"/>
    <w:rsid w:val="00F72D51"/>
    <w:rsid w:val="00F75025"/>
    <w:rsid w:val="00F761D2"/>
    <w:rsid w:val="00F76CD7"/>
    <w:rsid w:val="00F81406"/>
    <w:rsid w:val="00F81A51"/>
    <w:rsid w:val="00F826BB"/>
    <w:rsid w:val="00F82B56"/>
    <w:rsid w:val="00F84C3A"/>
    <w:rsid w:val="00F85560"/>
    <w:rsid w:val="00F85E6D"/>
    <w:rsid w:val="00F8625D"/>
    <w:rsid w:val="00F93C62"/>
    <w:rsid w:val="00F94184"/>
    <w:rsid w:val="00F94281"/>
    <w:rsid w:val="00F95249"/>
    <w:rsid w:val="00F97203"/>
    <w:rsid w:val="00F97539"/>
    <w:rsid w:val="00FA0145"/>
    <w:rsid w:val="00FA0412"/>
    <w:rsid w:val="00FA056D"/>
    <w:rsid w:val="00FA1336"/>
    <w:rsid w:val="00FA2166"/>
    <w:rsid w:val="00FA49A3"/>
    <w:rsid w:val="00FA5A47"/>
    <w:rsid w:val="00FB3201"/>
    <w:rsid w:val="00FB5242"/>
    <w:rsid w:val="00FB5B2B"/>
    <w:rsid w:val="00FB6768"/>
    <w:rsid w:val="00FB7448"/>
    <w:rsid w:val="00FC2596"/>
    <w:rsid w:val="00FC63FD"/>
    <w:rsid w:val="00FC6811"/>
    <w:rsid w:val="00FC7648"/>
    <w:rsid w:val="00FC7DB9"/>
    <w:rsid w:val="00FD1565"/>
    <w:rsid w:val="00FD328A"/>
    <w:rsid w:val="00FD3B94"/>
    <w:rsid w:val="00FD63DF"/>
    <w:rsid w:val="00FD7942"/>
    <w:rsid w:val="00FE05B7"/>
    <w:rsid w:val="00FE3261"/>
    <w:rsid w:val="00FE344F"/>
    <w:rsid w:val="00FE4111"/>
    <w:rsid w:val="00FE7F06"/>
    <w:rsid w:val="00FF02F7"/>
    <w:rsid w:val="00FF2B07"/>
    <w:rsid w:val="00FF2F23"/>
    <w:rsid w:val="00FF31D4"/>
    <w:rsid w:val="00FF34A0"/>
    <w:rsid w:val="00FF3E07"/>
    <w:rsid w:val="00FF54E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28031"/>
  <w15:docId w15:val="{F5AFB026-AE93-42B3-B37F-F36B471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99" w:unhideWhenUsed="1"/>
    <w:lsdException w:name="Smart Link" w:semiHidden="1" w:unhideWhenUsed="1"/>
  </w:latentStyles>
  <w:style w:type="paragraph" w:default="1" w:styleId="Normal">
    <w:name w:val="Normal"/>
    <w:qFormat/>
    <w:rsid w:val="0036741B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6741B"/>
    <w:pPr>
      <w:keepNext/>
      <w:spacing w:before="360"/>
      <w:ind w:left="794" w:hanging="79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6741B"/>
    <w:pPr>
      <w:spacing w:before="200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Heading1"/>
    <w:next w:val="Normal"/>
    <w:link w:val="Heading3Char"/>
    <w:qFormat/>
    <w:rsid w:val="0036741B"/>
    <w:pPr>
      <w:spacing w:before="240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Heading3"/>
    <w:next w:val="Normal"/>
    <w:link w:val="Heading4Char"/>
    <w:qFormat/>
    <w:rsid w:val="0036741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6741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6741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6741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6741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6741B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36741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36741B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uiPriority w:val="99"/>
    <w:rsid w:val="0036741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6741B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36741B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36741B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36741B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36741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36741B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36741B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36741B"/>
  </w:style>
  <w:style w:type="character" w:customStyle="1" w:styleId="AppendixNoCar">
    <w:name w:val="Appendix_No Car"/>
    <w:basedOn w:val="DefaultParagraphFont"/>
    <w:link w:val="AppendixNo"/>
    <w:locked/>
    <w:rsid w:val="0036741B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36741B"/>
  </w:style>
  <w:style w:type="paragraph" w:customStyle="1" w:styleId="Appendixtitle">
    <w:name w:val="Appendix_title"/>
    <w:basedOn w:val="Annextitle"/>
    <w:next w:val="Normal"/>
    <w:link w:val="AppendixtitleChar"/>
    <w:rsid w:val="0036741B"/>
  </w:style>
  <w:style w:type="character" w:customStyle="1" w:styleId="AppendixtitleChar">
    <w:name w:val="Appendix_title Char"/>
    <w:basedOn w:val="AnnextitleChar1"/>
    <w:link w:val="Appendixtitle"/>
    <w:locked/>
    <w:rsid w:val="0036741B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36741B"/>
    <w:rPr>
      <w:lang w:val="en-US"/>
    </w:rPr>
  </w:style>
  <w:style w:type="paragraph" w:customStyle="1" w:styleId="Tabletext">
    <w:name w:val="Table_text"/>
    <w:basedOn w:val="Normal"/>
    <w:link w:val="TabletextChar"/>
    <w:qFormat/>
    <w:rsid w:val="0036741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qFormat/>
    <w:locked/>
    <w:rsid w:val="0036741B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36741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36741B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36741B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36741B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36741B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36741B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36741B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36741B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qFormat/>
    <w:locked/>
    <w:rsid w:val="0036741B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qFormat/>
    <w:rsid w:val="008D6C52"/>
    <w:pPr>
      <w:tabs>
        <w:tab w:val="left" w:pos="1361"/>
      </w:tabs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8D6C5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36741B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36741B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36741B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36741B"/>
    <w:pPr>
      <w:ind w:left="1134"/>
    </w:pPr>
  </w:style>
  <w:style w:type="paragraph" w:customStyle="1" w:styleId="Equationlegend">
    <w:name w:val="Equation_legend"/>
    <w:basedOn w:val="NormalIndent"/>
    <w:rsid w:val="0036741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36741B"/>
    <w:pPr>
      <w:keepNext/>
      <w:keepLines/>
      <w:spacing w:before="360"/>
      <w:jc w:val="center"/>
    </w:pPr>
  </w:style>
  <w:style w:type="paragraph" w:customStyle="1" w:styleId="Figurelegend">
    <w:name w:val="Figure_legend"/>
    <w:basedOn w:val="Normal"/>
    <w:rsid w:val="0036741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36741B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36741B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36741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36741B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36741B"/>
    <w:pPr>
      <w:keepNext w:val="0"/>
      <w:keepLines w:val="0"/>
      <w:spacing w:before="120" w:after="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36741B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36741B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36741B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qFormat/>
    <w:rsid w:val="0036741B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6741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6741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6741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6741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36741B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36741B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36741B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36741B"/>
    <w:rPr>
      <w:rFonts w:ascii="Times New Roman" w:hAnsi="Times New Roman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36741B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36741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36741B"/>
    <w:rPr>
      <w:rFonts w:ascii="Times New Roman" w:hAnsi="Times New Roman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36741B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6741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6741B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36741B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36741B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36741B"/>
    <w:rPr>
      <w:rFonts w:cs="Times New Roman"/>
    </w:rPr>
  </w:style>
  <w:style w:type="paragraph" w:customStyle="1" w:styleId="PartNo">
    <w:name w:val="Part_No"/>
    <w:basedOn w:val="AnnexNo"/>
    <w:next w:val="Normal"/>
    <w:rsid w:val="0036741B"/>
  </w:style>
  <w:style w:type="paragraph" w:customStyle="1" w:styleId="Partref">
    <w:name w:val="Part_ref"/>
    <w:basedOn w:val="Annexref"/>
    <w:next w:val="Normal"/>
    <w:rsid w:val="0036741B"/>
    <w:rPr>
      <w:i/>
    </w:rPr>
  </w:style>
  <w:style w:type="paragraph" w:customStyle="1" w:styleId="Parttitle">
    <w:name w:val="Part_title"/>
    <w:basedOn w:val="Annextitle"/>
    <w:next w:val="Normalaftertitle"/>
    <w:rsid w:val="0036741B"/>
  </w:style>
  <w:style w:type="paragraph" w:customStyle="1" w:styleId="Proposal">
    <w:name w:val="Proposal"/>
    <w:basedOn w:val="Normal"/>
    <w:next w:val="Normal"/>
    <w:link w:val="ProposalChar"/>
    <w:rsid w:val="0036741B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36741B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36741B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36741B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36741B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qFormat/>
    <w:rsid w:val="0036741B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36741B"/>
  </w:style>
  <w:style w:type="paragraph" w:customStyle="1" w:styleId="Questiondate">
    <w:name w:val="Question_date"/>
    <w:basedOn w:val="Recdate"/>
    <w:next w:val="Normalaftertitle"/>
    <w:rsid w:val="0036741B"/>
  </w:style>
  <w:style w:type="paragraph" w:customStyle="1" w:styleId="QuestionNo">
    <w:name w:val="Question_No"/>
    <w:basedOn w:val="ResNo"/>
    <w:next w:val="Normal"/>
    <w:rsid w:val="0036741B"/>
    <w:rPr>
      <w:bCs/>
    </w:rPr>
  </w:style>
  <w:style w:type="paragraph" w:customStyle="1" w:styleId="Questionref">
    <w:name w:val="Question_ref"/>
    <w:basedOn w:val="Recref"/>
    <w:next w:val="Questiondate"/>
    <w:rsid w:val="0036741B"/>
  </w:style>
  <w:style w:type="paragraph" w:customStyle="1" w:styleId="Questiontitle">
    <w:name w:val="Question_title"/>
    <w:basedOn w:val="Rectitle"/>
    <w:next w:val="Questionref"/>
    <w:rsid w:val="0036741B"/>
  </w:style>
  <w:style w:type="paragraph" w:customStyle="1" w:styleId="Reasons">
    <w:name w:val="Reasons"/>
    <w:basedOn w:val="Normal"/>
    <w:link w:val="ReasonsChar"/>
    <w:qFormat/>
    <w:rsid w:val="0036741B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36741B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36741B"/>
    <w:rPr>
      <w:rFonts w:cs="Times New Roman"/>
      <w:b/>
    </w:rPr>
  </w:style>
  <w:style w:type="paragraph" w:customStyle="1" w:styleId="Reftext">
    <w:name w:val="Ref_text"/>
    <w:basedOn w:val="Normal"/>
    <w:rsid w:val="0036741B"/>
    <w:pPr>
      <w:ind w:left="1134" w:hanging="1134"/>
    </w:pPr>
  </w:style>
  <w:style w:type="paragraph" w:customStyle="1" w:styleId="Reftitle">
    <w:name w:val="Ref_title"/>
    <w:basedOn w:val="Normal"/>
    <w:next w:val="Reftext"/>
    <w:rsid w:val="0036741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36741B"/>
  </w:style>
  <w:style w:type="character" w:customStyle="1" w:styleId="Resdef">
    <w:name w:val="Res_def"/>
    <w:basedOn w:val="DefaultParagraphFont"/>
    <w:rsid w:val="0036741B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36741B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36741B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6741B"/>
  </w:style>
  <w:style w:type="paragraph" w:customStyle="1" w:styleId="Restitle">
    <w:name w:val="Res_title"/>
    <w:basedOn w:val="Rectitle"/>
    <w:next w:val="Resref"/>
    <w:link w:val="RestitleChar"/>
    <w:rsid w:val="0036741B"/>
  </w:style>
  <w:style w:type="character" w:customStyle="1" w:styleId="RestitleChar">
    <w:name w:val="Res_title Char"/>
    <w:basedOn w:val="DefaultParagraphFont"/>
    <w:link w:val="Restitle"/>
    <w:locked/>
    <w:rsid w:val="0036741B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36741B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36741B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36741B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36741B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36741B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6741B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36741B"/>
  </w:style>
  <w:style w:type="paragraph" w:customStyle="1" w:styleId="Sectiontitle">
    <w:name w:val="Section_title"/>
    <w:basedOn w:val="Annextitle"/>
    <w:next w:val="Normalaftertitle"/>
    <w:rsid w:val="0036741B"/>
  </w:style>
  <w:style w:type="paragraph" w:customStyle="1" w:styleId="SpecialFooter">
    <w:name w:val="Special Footer"/>
    <w:basedOn w:val="Footer"/>
    <w:rsid w:val="0036741B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36741B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36741B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36741B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36741B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36741B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36741B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36741B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36741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36741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36741B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36741B"/>
    <w:rPr>
      <w:b/>
    </w:rPr>
  </w:style>
  <w:style w:type="paragraph" w:customStyle="1" w:styleId="toc0">
    <w:name w:val="toc 0"/>
    <w:basedOn w:val="Normal"/>
    <w:next w:val="TOC1"/>
    <w:rsid w:val="0036741B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36741B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36741B"/>
    <w:pPr>
      <w:spacing w:before="120"/>
    </w:pPr>
  </w:style>
  <w:style w:type="paragraph" w:styleId="TOC3">
    <w:name w:val="toc 3"/>
    <w:basedOn w:val="TOC2"/>
    <w:uiPriority w:val="39"/>
    <w:rsid w:val="0036741B"/>
  </w:style>
  <w:style w:type="paragraph" w:styleId="TOC4">
    <w:name w:val="toc 4"/>
    <w:basedOn w:val="TOC3"/>
    <w:uiPriority w:val="39"/>
    <w:rsid w:val="0036741B"/>
  </w:style>
  <w:style w:type="paragraph" w:styleId="TOC5">
    <w:name w:val="toc 5"/>
    <w:basedOn w:val="TOC4"/>
    <w:rsid w:val="0036741B"/>
  </w:style>
  <w:style w:type="paragraph" w:styleId="TOC6">
    <w:name w:val="toc 6"/>
    <w:basedOn w:val="TOC4"/>
    <w:rsid w:val="0036741B"/>
  </w:style>
  <w:style w:type="paragraph" w:styleId="TOC7">
    <w:name w:val="toc 7"/>
    <w:basedOn w:val="TOC4"/>
    <w:rsid w:val="0036741B"/>
  </w:style>
  <w:style w:type="paragraph" w:styleId="TOC8">
    <w:name w:val="toc 8"/>
    <w:basedOn w:val="TOC4"/>
    <w:rsid w:val="0036741B"/>
  </w:style>
  <w:style w:type="paragraph" w:customStyle="1" w:styleId="Volumetitle">
    <w:name w:val="Volume_title"/>
    <w:basedOn w:val="Normal"/>
    <w:qFormat/>
    <w:rsid w:val="0036741B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36741B"/>
  </w:style>
  <w:style w:type="character" w:styleId="Hyperlink">
    <w:name w:val="Hyperlink"/>
    <w:aliases w:val="超级链接,Style 58,超?级链,超????,하이퍼링크2,하이퍼링크21,超链接1,CEO_Hyperlink,Гиперссылка1"/>
    <w:basedOn w:val="DefaultParagraphFont"/>
    <w:uiPriority w:val="99"/>
    <w:qFormat/>
    <w:rsid w:val="0036741B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36741B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36741B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36741B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36741B"/>
  </w:style>
  <w:style w:type="character" w:styleId="PlaceholderText">
    <w:name w:val="Placeholder Text"/>
    <w:basedOn w:val="DefaultParagraphFont"/>
    <w:uiPriority w:val="99"/>
    <w:rsid w:val="0036741B"/>
    <w:rPr>
      <w:color w:val="808080"/>
    </w:rPr>
  </w:style>
  <w:style w:type="paragraph" w:customStyle="1" w:styleId="DocNumber">
    <w:name w:val="DocNumber"/>
    <w:basedOn w:val="Normal"/>
    <w:rsid w:val="0036741B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3674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3674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741B"/>
    <w:rPr>
      <w:rFonts w:ascii="Segoe UI" w:hAnsi="Segoe UI" w:cs="Segoe UI"/>
      <w:sz w:val="18"/>
      <w:szCs w:val="18"/>
      <w:lang w:val="ru-RU" w:eastAsia="en-US"/>
    </w:rPr>
  </w:style>
  <w:style w:type="paragraph" w:customStyle="1" w:styleId="Docnumber0">
    <w:name w:val="Docnumber"/>
    <w:basedOn w:val="TopHeader"/>
    <w:link w:val="DocnumberChar"/>
    <w:qFormat/>
    <w:rsid w:val="00355247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355247"/>
    <w:rPr>
      <w:rFonts w:ascii="Verdana" w:hAnsi="Verdana" w:cs="Times New Roman Bold"/>
      <w:b/>
      <w:bCs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55247"/>
  </w:style>
  <w:style w:type="paragraph" w:customStyle="1" w:styleId="AnnexNotitle">
    <w:name w:val="Annex_No &amp; title"/>
    <w:basedOn w:val="Normal"/>
    <w:next w:val="Normal"/>
    <w:link w:val="AnnexNotitleChar"/>
    <w:rsid w:val="0036741B"/>
    <w:pPr>
      <w:keepNext/>
      <w:keepLines/>
      <w:tabs>
        <w:tab w:val="clear" w:pos="794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szCs w:val="24"/>
      <w:lang w:val="en-GB"/>
    </w:rPr>
  </w:style>
  <w:style w:type="character" w:customStyle="1" w:styleId="Appdef">
    <w:name w:val="App_def"/>
    <w:basedOn w:val="DefaultParagraphFont"/>
    <w:rsid w:val="003552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55247"/>
  </w:style>
  <w:style w:type="paragraph" w:customStyle="1" w:styleId="AppendixNotitle">
    <w:name w:val="Appendix_No &amp; title"/>
    <w:basedOn w:val="AnnexNotitle"/>
    <w:next w:val="Normal"/>
    <w:rsid w:val="00355247"/>
  </w:style>
  <w:style w:type="character" w:customStyle="1" w:styleId="Artdef">
    <w:name w:val="Art_def"/>
    <w:basedOn w:val="DefaultParagraphFont"/>
    <w:rsid w:val="003552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355247"/>
    <w:pPr>
      <w:spacing w:before="480"/>
      <w:jc w:val="center"/>
    </w:pPr>
    <w:rPr>
      <w:b/>
      <w:sz w:val="28"/>
      <w:lang w:val="en-GB"/>
    </w:rPr>
  </w:style>
  <w:style w:type="paragraph" w:customStyle="1" w:styleId="ArtNo">
    <w:name w:val="Art_No"/>
    <w:basedOn w:val="Normal"/>
    <w:next w:val="Arttitle"/>
    <w:rsid w:val="00355247"/>
    <w:pPr>
      <w:keepNext/>
      <w:keepLines/>
      <w:spacing w:before="480"/>
      <w:jc w:val="center"/>
    </w:pPr>
    <w:rPr>
      <w:caps/>
      <w:sz w:val="28"/>
      <w:lang w:val="en-GB"/>
    </w:rPr>
  </w:style>
  <w:style w:type="character" w:customStyle="1" w:styleId="Artref">
    <w:name w:val="Art_ref"/>
    <w:basedOn w:val="DefaultParagraphFont"/>
    <w:rsid w:val="00355247"/>
  </w:style>
  <w:style w:type="paragraph" w:customStyle="1" w:styleId="Arttitle">
    <w:name w:val="Art_title"/>
    <w:basedOn w:val="Normal"/>
    <w:next w:val="Normalaftertitle0"/>
    <w:rsid w:val="00355247"/>
    <w:pPr>
      <w:keepNext/>
      <w:keepLines/>
      <w:spacing w:before="240"/>
      <w:jc w:val="center"/>
    </w:pPr>
    <w:rPr>
      <w:b/>
      <w:sz w:val="28"/>
      <w:lang w:val="en-GB"/>
    </w:rPr>
  </w:style>
  <w:style w:type="paragraph" w:customStyle="1" w:styleId="ASN1">
    <w:name w:val="ASN.1"/>
    <w:basedOn w:val="Normal"/>
    <w:rsid w:val="003552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355247"/>
    <w:pPr>
      <w:keepLines/>
      <w:spacing w:before="240" w:after="120"/>
      <w:jc w:val="center"/>
    </w:pPr>
    <w:rPr>
      <w:rFonts w:eastAsia="SimSun"/>
      <w:b/>
      <w:sz w:val="24"/>
      <w:lang w:val="en-GB" w:eastAsia="ja-JP"/>
    </w:rPr>
  </w:style>
  <w:style w:type="paragraph" w:customStyle="1" w:styleId="FigureNoBR">
    <w:name w:val="Figure_No_BR"/>
    <w:basedOn w:val="Normal"/>
    <w:next w:val="FiguretitleBR"/>
    <w:rsid w:val="00355247"/>
    <w:pPr>
      <w:keepNext/>
      <w:keepLines/>
      <w:spacing w:before="480" w:after="120"/>
      <w:jc w:val="center"/>
    </w:pPr>
    <w:rPr>
      <w:caps/>
      <w:sz w:val="24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355247"/>
    <w:pPr>
      <w:keepNext/>
      <w:keepLines/>
      <w:spacing w:before="0" w:after="120"/>
      <w:jc w:val="center"/>
    </w:pPr>
    <w:rPr>
      <w:b/>
      <w:sz w:val="24"/>
      <w:lang w:val="en-GB"/>
    </w:rPr>
  </w:style>
  <w:style w:type="paragraph" w:customStyle="1" w:styleId="FiguretitleBR">
    <w:name w:val="Figure_title_BR"/>
    <w:basedOn w:val="TabletitleBR"/>
    <w:next w:val="Figurewithouttitle"/>
    <w:rsid w:val="00355247"/>
    <w:pPr>
      <w:keepNext w:val="0"/>
      <w:spacing w:after="480"/>
    </w:pPr>
  </w:style>
  <w:style w:type="paragraph" w:customStyle="1" w:styleId="FooterQP">
    <w:name w:val="Footer_QP"/>
    <w:basedOn w:val="Normal"/>
    <w:rsid w:val="00355247"/>
    <w:pPr>
      <w:tabs>
        <w:tab w:val="clear" w:pos="794"/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355247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noProof/>
      <w:sz w:val="20"/>
      <w:lang w:val="en-US"/>
    </w:rPr>
  </w:style>
  <w:style w:type="paragraph" w:styleId="Index1">
    <w:name w:val="index 1"/>
    <w:basedOn w:val="Normal"/>
    <w:next w:val="Normal"/>
    <w:rsid w:val="00355247"/>
    <w:rPr>
      <w:sz w:val="24"/>
      <w:lang w:val="en-GB"/>
    </w:rPr>
  </w:style>
  <w:style w:type="paragraph" w:styleId="Index2">
    <w:name w:val="index 2"/>
    <w:basedOn w:val="Normal"/>
    <w:next w:val="Normal"/>
    <w:rsid w:val="00355247"/>
    <w:pPr>
      <w:ind w:left="283"/>
    </w:pPr>
    <w:rPr>
      <w:sz w:val="24"/>
      <w:lang w:val="en-GB"/>
    </w:rPr>
  </w:style>
  <w:style w:type="paragraph" w:styleId="Index3">
    <w:name w:val="index 3"/>
    <w:basedOn w:val="Normal"/>
    <w:next w:val="Normal"/>
    <w:rsid w:val="00355247"/>
    <w:pPr>
      <w:ind w:left="566"/>
    </w:pPr>
    <w:rPr>
      <w:sz w:val="24"/>
      <w:lang w:val="en-GB"/>
    </w:rPr>
  </w:style>
  <w:style w:type="paragraph" w:customStyle="1" w:styleId="Normalaftertitle0">
    <w:name w:val="Normal_after_title"/>
    <w:basedOn w:val="Normal"/>
    <w:next w:val="Normal"/>
    <w:rsid w:val="00355247"/>
    <w:pPr>
      <w:spacing w:before="360"/>
    </w:pPr>
    <w:rPr>
      <w:sz w:val="24"/>
      <w:lang w:val="en-GB"/>
    </w:rPr>
  </w:style>
  <w:style w:type="paragraph" w:customStyle="1" w:styleId="RecNoBR">
    <w:name w:val="Rec_No_BR"/>
    <w:basedOn w:val="Normal"/>
    <w:next w:val="Rectitle"/>
    <w:rsid w:val="00355247"/>
    <w:pPr>
      <w:keepNext/>
      <w:keepLines/>
      <w:spacing w:before="480"/>
      <w:jc w:val="center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355247"/>
  </w:style>
  <w:style w:type="paragraph" w:customStyle="1" w:styleId="Repdate">
    <w:name w:val="Rep_date"/>
    <w:basedOn w:val="Recdate"/>
    <w:next w:val="Normalaftertitle0"/>
    <w:rsid w:val="00355247"/>
    <w:pPr>
      <w:tabs>
        <w:tab w:val="clear" w:pos="794"/>
      </w:tabs>
      <w:jc w:val="right"/>
    </w:pPr>
    <w:rPr>
      <w:rFonts w:cs="Times New Roman"/>
      <w:bCs w:val="0"/>
      <w:lang w:val="en-GB"/>
    </w:rPr>
  </w:style>
  <w:style w:type="paragraph" w:customStyle="1" w:styleId="RepNo">
    <w:name w:val="Rep_No"/>
    <w:basedOn w:val="RecNo"/>
    <w:next w:val="Reptitle"/>
    <w:rsid w:val="00355247"/>
    <w:pPr>
      <w:spacing w:before="0"/>
    </w:pPr>
    <w:rPr>
      <w:rFonts w:ascii="Times New Roman" w:hAnsi="Times New Roman" w:cs="Times New Roman"/>
      <w:sz w:val="28"/>
      <w:lang w:val="en-GB"/>
    </w:rPr>
  </w:style>
  <w:style w:type="paragraph" w:customStyle="1" w:styleId="RepNoBR">
    <w:name w:val="Rep_No_BR"/>
    <w:basedOn w:val="RecNoBR"/>
    <w:next w:val="Reptitle"/>
    <w:rsid w:val="00355247"/>
  </w:style>
  <w:style w:type="paragraph" w:customStyle="1" w:styleId="Repref">
    <w:name w:val="Rep_ref"/>
    <w:basedOn w:val="Recref"/>
    <w:next w:val="Repdate"/>
    <w:rsid w:val="00355247"/>
    <w:pPr>
      <w:tabs>
        <w:tab w:val="clear" w:pos="794"/>
      </w:tabs>
    </w:pPr>
    <w:rPr>
      <w:rFonts w:cs="Times New Roman"/>
      <w:bCs w:val="0"/>
      <w:i w:val="0"/>
      <w:sz w:val="24"/>
      <w:lang w:val="en-GB"/>
    </w:rPr>
  </w:style>
  <w:style w:type="paragraph" w:customStyle="1" w:styleId="Reptitle">
    <w:name w:val="Rep_title"/>
    <w:basedOn w:val="Rectitle"/>
    <w:next w:val="Repref"/>
    <w:rsid w:val="00355247"/>
    <w:pPr>
      <w:spacing w:before="360"/>
    </w:pPr>
    <w:rPr>
      <w:rFonts w:ascii="Times New Roman" w:hAnsi="Times New Roman" w:cs="Times New Roman"/>
      <w:bCs w:val="0"/>
      <w:sz w:val="28"/>
      <w:lang w:val="en-GB"/>
    </w:rPr>
  </w:style>
  <w:style w:type="paragraph" w:customStyle="1" w:styleId="ResNoBR">
    <w:name w:val="Res_No_BR"/>
    <w:basedOn w:val="RecNoBR"/>
    <w:next w:val="Restitle"/>
    <w:rsid w:val="00355247"/>
  </w:style>
  <w:style w:type="paragraph" w:customStyle="1" w:styleId="TableNotitle">
    <w:name w:val="Table_No &amp; title"/>
    <w:basedOn w:val="Normal"/>
    <w:next w:val="Normal"/>
    <w:qFormat/>
    <w:rsid w:val="00355247"/>
    <w:pPr>
      <w:keepNext/>
      <w:keepLines/>
      <w:spacing w:before="360" w:after="120"/>
      <w:jc w:val="center"/>
    </w:pPr>
    <w:rPr>
      <w:rFonts w:eastAsia="SimSun"/>
      <w:b/>
      <w:sz w:val="24"/>
      <w:lang w:val="en-GB" w:eastAsia="ja-JP"/>
    </w:rPr>
  </w:style>
  <w:style w:type="paragraph" w:customStyle="1" w:styleId="TableNoBR">
    <w:name w:val="Table_No_BR"/>
    <w:basedOn w:val="Normal"/>
    <w:next w:val="TabletitleBR"/>
    <w:link w:val="TableNoBRChar"/>
    <w:rsid w:val="00355247"/>
    <w:pPr>
      <w:keepNext/>
      <w:spacing w:before="560" w:after="120"/>
      <w:jc w:val="center"/>
    </w:pPr>
    <w:rPr>
      <w:caps/>
      <w:sz w:val="24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3674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36741B"/>
    <w:rPr>
      <w:rFonts w:cs="Times New Roman"/>
      <w:b/>
      <w:bCs/>
    </w:rPr>
  </w:style>
  <w:style w:type="character" w:customStyle="1" w:styleId="sortspan">
    <w:name w:val="sortspan"/>
    <w:basedOn w:val="DefaultParagraphFont"/>
    <w:rsid w:val="00355247"/>
  </w:style>
  <w:style w:type="table" w:styleId="TableGrid">
    <w:name w:val="Table Grid"/>
    <w:basedOn w:val="TableNormal"/>
    <w:uiPriority w:val="39"/>
    <w:qFormat/>
    <w:rsid w:val="0036741B"/>
    <w:rPr>
      <w:rFonts w:ascii="Calibri" w:hAnsi="Calibri" w:cs="Calibr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674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74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41B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6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41B"/>
    <w:rPr>
      <w:rFonts w:ascii="Times New Roman" w:hAnsi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A41C4F"/>
    <w:rPr>
      <w:rFonts w:ascii="Times New Roman" w:eastAsia="Malgun Gothic" w:hAnsi="Times New Roman"/>
      <w:sz w:val="24"/>
      <w:lang w:val="en-GB" w:eastAsia="en-US"/>
    </w:rPr>
  </w:style>
  <w:style w:type="paragraph" w:customStyle="1" w:styleId="Abstract">
    <w:name w:val="Abstract"/>
    <w:basedOn w:val="Normal"/>
    <w:uiPriority w:val="99"/>
    <w:qFormat/>
    <w:rsid w:val="00355247"/>
    <w:pPr>
      <w:tabs>
        <w:tab w:val="clear" w:pos="794"/>
        <w:tab w:val="left" w:pos="1134"/>
        <w:tab w:val="left" w:pos="1871"/>
        <w:tab w:val="left" w:pos="2268"/>
      </w:tabs>
    </w:pPr>
    <w:rPr>
      <w:sz w:val="24"/>
      <w:lang w:val="en-US"/>
    </w:rPr>
  </w:style>
  <w:style w:type="paragraph" w:customStyle="1" w:styleId="Committee">
    <w:name w:val="Committee"/>
    <w:basedOn w:val="Normal"/>
    <w:uiPriority w:val="99"/>
    <w:qFormat/>
    <w:rsid w:val="00355247"/>
    <w:pPr>
      <w:tabs>
        <w:tab w:val="clear" w:pos="794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355247"/>
    <w:pPr>
      <w:tabs>
        <w:tab w:val="clear" w:pos="794"/>
        <w:tab w:val="left" w:pos="1134"/>
        <w:tab w:val="left" w:pos="1871"/>
        <w:tab w:val="left" w:pos="2268"/>
      </w:tabs>
    </w:pPr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Caption1">
    <w:name w:val="Caption1"/>
    <w:basedOn w:val="Normal"/>
    <w:next w:val="Normal"/>
    <w:semiHidden/>
    <w:unhideWhenUsed/>
    <w:rsid w:val="00355247"/>
    <w:pPr>
      <w:tabs>
        <w:tab w:val="clear" w:pos="794"/>
      </w:tabs>
      <w:overflowPunct/>
      <w:autoSpaceDE/>
      <w:autoSpaceDN/>
      <w:adjustRightInd/>
      <w:spacing w:before="0" w:after="200"/>
      <w:textAlignment w:val="auto"/>
    </w:pPr>
    <w:rPr>
      <w:rFonts w:eastAsia="SimSun"/>
      <w:i/>
      <w:iCs/>
      <w:color w:val="44546A"/>
      <w:sz w:val="18"/>
      <w:szCs w:val="18"/>
      <w:lang w:val="en-GB" w:eastAsia="ja-JP"/>
    </w:rPr>
  </w:style>
  <w:style w:type="paragraph" w:customStyle="1" w:styleId="Destination">
    <w:name w:val="Destination"/>
    <w:basedOn w:val="Normal"/>
    <w:rsid w:val="00355247"/>
    <w:pPr>
      <w:tabs>
        <w:tab w:val="clear" w:pos="794"/>
        <w:tab w:val="left" w:pos="1134"/>
        <w:tab w:val="left" w:pos="1871"/>
        <w:tab w:val="left" w:pos="2268"/>
      </w:tabs>
      <w:spacing w:before="0"/>
    </w:pPr>
    <w:rPr>
      <w:rFonts w:ascii="Verdana" w:hAnsi="Verdana"/>
      <w:b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355247"/>
    <w:pPr>
      <w:tabs>
        <w:tab w:val="clear" w:pos="794"/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 w:val="24"/>
      <w:szCs w:val="24"/>
      <w:lang w:val="en-GB" w:eastAsia="ja-JP"/>
    </w:rPr>
  </w:style>
  <w:style w:type="paragraph" w:customStyle="1" w:styleId="Heading1Centered">
    <w:name w:val="Heading 1 Centered"/>
    <w:basedOn w:val="Heading1"/>
    <w:rsid w:val="00355247"/>
    <w:pPr>
      <w:keepLines/>
      <w:overflowPunct/>
      <w:autoSpaceDE/>
      <w:autoSpaceDN/>
      <w:adjustRightInd/>
      <w:ind w:left="0" w:firstLine="0"/>
      <w:jc w:val="center"/>
      <w:textAlignment w:val="auto"/>
    </w:pPr>
    <w:rPr>
      <w:rFonts w:ascii="Times New Roman" w:eastAsia="SimSun" w:hAnsi="Times New Roman" w:cs="Times New Roman"/>
      <w:bCs/>
      <w:sz w:val="28"/>
      <w:lang w:val="en-GB"/>
    </w:rPr>
  </w:style>
  <w:style w:type="paragraph" w:customStyle="1" w:styleId="TableNoTitle0">
    <w:name w:val="Table_NoTitle"/>
    <w:basedOn w:val="Normal"/>
    <w:next w:val="Normal"/>
    <w:rsid w:val="00355247"/>
    <w:pPr>
      <w:keepNext/>
      <w:keepLines/>
      <w:overflowPunct/>
      <w:autoSpaceDE/>
      <w:autoSpaceDN/>
      <w:adjustRightInd/>
      <w:spacing w:before="360" w:after="120" w:line="288" w:lineRule="auto"/>
      <w:jc w:val="center"/>
      <w:textAlignment w:val="auto"/>
    </w:pPr>
    <w:rPr>
      <w:rFonts w:eastAsiaTheme="minorEastAsia"/>
      <w:b/>
      <w:sz w:val="24"/>
      <w:szCs w:val="24"/>
      <w:lang w:val="en-GB" w:eastAsia="ja-JP"/>
    </w:rPr>
  </w:style>
  <w:style w:type="paragraph" w:customStyle="1" w:styleId="AnnexNoTitle0">
    <w:name w:val="Annex_NoTitle"/>
    <w:basedOn w:val="Normal"/>
    <w:next w:val="Normal"/>
    <w:rsid w:val="00355247"/>
    <w:pPr>
      <w:keepNext/>
      <w:keepLines/>
      <w:overflowPunct/>
      <w:autoSpaceDE/>
      <w:autoSpaceDN/>
      <w:adjustRightInd/>
      <w:spacing w:before="720" w:after="120" w:line="280" w:lineRule="exact"/>
      <w:jc w:val="center"/>
      <w:textAlignment w:val="auto"/>
    </w:pPr>
    <w:rPr>
      <w:rFonts w:eastAsiaTheme="minorHAnsi"/>
      <w:b/>
      <w:sz w:val="24"/>
      <w:szCs w:val="24"/>
      <w:lang w:val="fr-FR" w:eastAsia="ja-JP"/>
    </w:rPr>
  </w:style>
  <w:style w:type="paragraph" w:styleId="ListParagraph">
    <w:name w:val="List Paragraph"/>
    <w:basedOn w:val="Normal"/>
    <w:link w:val="ListParagraphChar"/>
    <w:qFormat/>
    <w:rsid w:val="00355247"/>
    <w:pPr>
      <w:overflowPunct/>
      <w:autoSpaceDE/>
      <w:autoSpaceDN/>
      <w:adjustRightInd/>
      <w:ind w:left="720"/>
      <w:contextualSpacing/>
      <w:textAlignment w:val="auto"/>
    </w:pPr>
    <w:rPr>
      <w:rFonts w:eastAsia="Batang"/>
      <w:sz w:val="24"/>
      <w:szCs w:val="24"/>
      <w:lang w:val="en-GB" w:eastAsia="ja-JP"/>
    </w:rPr>
  </w:style>
  <w:style w:type="character" w:customStyle="1" w:styleId="FollowedHyperlink1">
    <w:name w:val="FollowedHyperlink1"/>
    <w:basedOn w:val="DefaultParagraphFont"/>
    <w:uiPriority w:val="99"/>
    <w:unhideWhenUsed/>
    <w:rsid w:val="00355247"/>
    <w:rPr>
      <w:color w:val="954F72"/>
      <w:u w:val="single"/>
    </w:rPr>
  </w:style>
  <w:style w:type="paragraph" w:customStyle="1" w:styleId="Head">
    <w:name w:val="Head"/>
    <w:basedOn w:val="Normal"/>
    <w:rsid w:val="00355247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36741B"/>
    <w:rPr>
      <w:i/>
      <w:iCs/>
    </w:rPr>
  </w:style>
  <w:style w:type="paragraph" w:customStyle="1" w:styleId="NO">
    <w:name w:val="NO"/>
    <w:basedOn w:val="Normal"/>
    <w:rsid w:val="00355247"/>
    <w:pPr>
      <w:keepLines/>
      <w:tabs>
        <w:tab w:val="clear" w:pos="794"/>
      </w:tabs>
      <w:spacing w:before="0" w:after="180"/>
      <w:ind w:left="1135" w:hanging="851"/>
    </w:pPr>
    <w:rPr>
      <w:rFonts w:eastAsia="Batang"/>
      <w:sz w:val="20"/>
      <w:lang w:val="en-GB"/>
    </w:rPr>
  </w:style>
  <w:style w:type="character" w:customStyle="1" w:styleId="TableTextChar0">
    <w:name w:val="Table_Text Char"/>
    <w:rsid w:val="00355247"/>
    <w:rPr>
      <w:rFonts w:eastAsia="Batang" w:cs="Times New Roman"/>
      <w:sz w:val="22"/>
      <w:lang w:val="en-GB" w:eastAsia="en-US" w:bidi="ar-SA"/>
    </w:rPr>
  </w:style>
  <w:style w:type="paragraph" w:styleId="Index7">
    <w:name w:val="index 7"/>
    <w:basedOn w:val="Normal"/>
    <w:next w:val="Normal"/>
    <w:rsid w:val="00355247"/>
    <w:pPr>
      <w:ind w:left="1698"/>
    </w:pPr>
    <w:rPr>
      <w:rFonts w:eastAsia="Batang"/>
      <w:sz w:val="24"/>
      <w:lang w:val="en-GB"/>
    </w:rPr>
  </w:style>
  <w:style w:type="paragraph" w:styleId="Index6">
    <w:name w:val="index 6"/>
    <w:basedOn w:val="Normal"/>
    <w:next w:val="Normal"/>
    <w:rsid w:val="00355247"/>
    <w:pPr>
      <w:ind w:left="1415"/>
    </w:pPr>
    <w:rPr>
      <w:rFonts w:eastAsia="Batang"/>
      <w:sz w:val="24"/>
      <w:lang w:val="en-GB"/>
    </w:rPr>
  </w:style>
  <w:style w:type="paragraph" w:styleId="Index5">
    <w:name w:val="index 5"/>
    <w:basedOn w:val="Normal"/>
    <w:next w:val="Normal"/>
    <w:rsid w:val="00355247"/>
    <w:pPr>
      <w:ind w:left="1132"/>
    </w:pPr>
    <w:rPr>
      <w:rFonts w:eastAsia="Batang"/>
      <w:sz w:val="24"/>
      <w:lang w:val="en-GB"/>
    </w:rPr>
  </w:style>
  <w:style w:type="paragraph" w:styleId="Index4">
    <w:name w:val="index 4"/>
    <w:basedOn w:val="Normal"/>
    <w:next w:val="Normal"/>
    <w:rsid w:val="00355247"/>
    <w:pPr>
      <w:ind w:left="849"/>
    </w:pPr>
    <w:rPr>
      <w:rFonts w:eastAsia="Batang"/>
      <w:sz w:val="24"/>
      <w:lang w:val="en-GB"/>
    </w:rPr>
  </w:style>
  <w:style w:type="character" w:styleId="LineNumber">
    <w:name w:val="line number"/>
    <w:basedOn w:val="DefaultParagraphFont"/>
    <w:rsid w:val="00355247"/>
  </w:style>
  <w:style w:type="paragraph" w:styleId="IndexHeading">
    <w:name w:val="index heading"/>
    <w:basedOn w:val="Normal"/>
    <w:next w:val="Index1"/>
    <w:rsid w:val="00355247"/>
    <w:rPr>
      <w:rFonts w:eastAsia="Batang"/>
      <w:sz w:val="24"/>
      <w:lang w:val="en-GB"/>
    </w:rPr>
  </w:style>
  <w:style w:type="paragraph" w:customStyle="1" w:styleId="ddate">
    <w:name w:val="ddate"/>
    <w:basedOn w:val="Normal"/>
    <w:rsid w:val="00355247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spacing w:before="0"/>
    </w:pPr>
    <w:rPr>
      <w:rFonts w:eastAsia="Batang"/>
      <w:b/>
      <w:bCs/>
      <w:sz w:val="24"/>
      <w:lang w:val="en-GB"/>
    </w:rPr>
  </w:style>
  <w:style w:type="paragraph" w:customStyle="1" w:styleId="dnum">
    <w:name w:val="dnum"/>
    <w:basedOn w:val="Normal"/>
    <w:rsid w:val="00355247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</w:pPr>
    <w:rPr>
      <w:rFonts w:eastAsia="Batang"/>
      <w:b/>
      <w:bCs/>
      <w:sz w:val="24"/>
      <w:lang w:val="en-GB"/>
    </w:rPr>
  </w:style>
  <w:style w:type="paragraph" w:customStyle="1" w:styleId="dorlang">
    <w:name w:val="dorlang"/>
    <w:basedOn w:val="Normal"/>
    <w:rsid w:val="00355247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spacing w:before="0"/>
    </w:pPr>
    <w:rPr>
      <w:rFonts w:eastAsia="Batang"/>
      <w:b/>
      <w:bCs/>
      <w:sz w:val="24"/>
      <w:lang w:val="en-GB"/>
    </w:rPr>
  </w:style>
  <w:style w:type="paragraph" w:customStyle="1" w:styleId="headingb0">
    <w:name w:val="heading_b"/>
    <w:basedOn w:val="Heading3"/>
    <w:next w:val="Normal"/>
    <w:rsid w:val="00355247"/>
    <w:pPr>
      <w:tabs>
        <w:tab w:val="left" w:pos="2127"/>
        <w:tab w:val="left" w:pos="2410"/>
        <w:tab w:val="left" w:pos="2921"/>
        <w:tab w:val="left" w:pos="3261"/>
        <w:tab w:val="center" w:pos="4819"/>
      </w:tabs>
      <w:spacing w:before="160"/>
      <w:ind w:left="1191" w:hanging="1191"/>
      <w:outlineLvl w:val="9"/>
    </w:pPr>
    <w:rPr>
      <w:rFonts w:eastAsia="Batang" w:cs="Times New Roman"/>
      <w:bCs/>
      <w:sz w:val="24"/>
      <w:lang w:val="en-GB"/>
    </w:rPr>
  </w:style>
  <w:style w:type="paragraph" w:customStyle="1" w:styleId="WTSA1">
    <w:name w:val="WTSA1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  <w:sz w:val="24"/>
      <w:lang w:val="en-GB" w:eastAsia="en-US"/>
    </w:rPr>
  </w:style>
  <w:style w:type="paragraph" w:customStyle="1" w:styleId="WTSA2">
    <w:name w:val="WTSA2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355247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paragraph" w:customStyle="1" w:styleId="TableHead0">
    <w:name w:val="Table_Head"/>
    <w:basedOn w:val="Tabletext"/>
    <w:rsid w:val="0036741B"/>
    <w:pPr>
      <w:keepNext/>
      <w:tabs>
        <w:tab w:val="clear" w:pos="794"/>
        <w:tab w:val="left" w:pos="1134"/>
        <w:tab w:val="left" w:pos="2268"/>
      </w:tabs>
      <w:spacing w:before="80" w:after="80"/>
      <w:jc w:val="center"/>
    </w:pPr>
    <w:rPr>
      <w:b/>
      <w:lang w:val="en-GB"/>
    </w:rPr>
  </w:style>
  <w:style w:type="character" w:customStyle="1" w:styleId="Symbol">
    <w:name w:val="Symbol"/>
    <w:basedOn w:val="DefaultParagraphFont"/>
    <w:rsid w:val="00355247"/>
    <w:rPr>
      <w:rFonts w:ascii="Symbol" w:hAnsi="Symbol"/>
      <w:i/>
    </w:rPr>
  </w:style>
  <w:style w:type="paragraph" w:customStyle="1" w:styleId="listitem">
    <w:name w:val="listitem"/>
    <w:basedOn w:val="Normal"/>
    <w:rsid w:val="00355247"/>
    <w:pPr>
      <w:spacing w:before="0"/>
    </w:pPr>
    <w:rPr>
      <w:rFonts w:eastAsia="Batang"/>
      <w:sz w:val="24"/>
      <w:lang w:val="en-GB"/>
    </w:rPr>
  </w:style>
  <w:style w:type="paragraph" w:customStyle="1" w:styleId="TableTitle0">
    <w:name w:val="Table_Title"/>
    <w:basedOn w:val="Normal"/>
    <w:next w:val="TableText0"/>
    <w:rsid w:val="0035524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  <w:lang w:val="en-US"/>
    </w:rPr>
  </w:style>
  <w:style w:type="paragraph" w:customStyle="1" w:styleId="Table">
    <w:name w:val="Table_#"/>
    <w:basedOn w:val="Normal"/>
    <w:next w:val="TableTitle0"/>
    <w:rsid w:val="0035524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styleId="ListBullet3">
    <w:name w:val="List Bullet 3"/>
    <w:basedOn w:val="Normal"/>
    <w:autoRedefine/>
    <w:rsid w:val="00355247"/>
    <w:pPr>
      <w:widowControl w:val="0"/>
      <w:numPr>
        <w:numId w:val="4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355247"/>
  </w:style>
  <w:style w:type="paragraph" w:styleId="BodyText">
    <w:name w:val="Body Text"/>
    <w:basedOn w:val="Normal"/>
    <w:link w:val="BodyTextChar"/>
    <w:rsid w:val="00355247"/>
    <w:pPr>
      <w:keepNext/>
      <w:numPr>
        <w:ilvl w:val="12"/>
      </w:num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Arial" w:hAnsi="Arial"/>
      <w:b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355247"/>
    <w:rPr>
      <w:rFonts w:ascii="Arial" w:hAnsi="Arial"/>
      <w:b/>
      <w:color w:val="000000"/>
      <w:sz w:val="22"/>
      <w:lang w:eastAsia="en-US"/>
    </w:rPr>
  </w:style>
  <w:style w:type="character" w:customStyle="1" w:styleId="ms-rteforecolor-2">
    <w:name w:val="ms-rteforecolor-2"/>
    <w:rsid w:val="00355247"/>
  </w:style>
  <w:style w:type="numbering" w:customStyle="1" w:styleId="NoList2">
    <w:name w:val="No List2"/>
    <w:next w:val="NoList"/>
    <w:uiPriority w:val="99"/>
    <w:semiHidden/>
    <w:unhideWhenUsed/>
    <w:rsid w:val="00355247"/>
  </w:style>
  <w:style w:type="paragraph" w:customStyle="1" w:styleId="msonormal0">
    <w:name w:val="msonormal"/>
    <w:basedOn w:val="Normal"/>
    <w:rsid w:val="00355247"/>
    <w:pP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355247"/>
  </w:style>
  <w:style w:type="character" w:customStyle="1" w:styleId="ListParagraphChar">
    <w:name w:val="List Paragraph Char"/>
    <w:link w:val="ListParagraph"/>
    <w:uiPriority w:val="34"/>
    <w:locked/>
    <w:rsid w:val="00355247"/>
    <w:rPr>
      <w:rFonts w:ascii="Times New Roman" w:eastAsia="Batang" w:hAnsi="Times New Roman"/>
      <w:sz w:val="24"/>
      <w:szCs w:val="24"/>
      <w:lang w:val="en-GB" w:eastAsia="ja-JP"/>
    </w:rPr>
  </w:style>
  <w:style w:type="character" w:styleId="FollowedHyperlink">
    <w:name w:val="FollowedHyperlink"/>
    <w:basedOn w:val="DefaultParagraphFont"/>
    <w:uiPriority w:val="99"/>
    <w:unhideWhenUsed/>
    <w:rsid w:val="0036741B"/>
    <w:rPr>
      <w:color w:val="800080" w:themeColor="followedHyperlink"/>
      <w:u w:val="singl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35524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nhideWhenUsed/>
    <w:rsid w:val="00355247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55247"/>
    <w:rPr>
      <w:rFonts w:asciiTheme="minorHAnsi" w:eastAsiaTheme="minorHAnsi" w:hAnsiTheme="minorHAnsi" w:cstheme="minorBidi"/>
      <w:lang w:val="en-GB" w:eastAsia="en-US"/>
    </w:rPr>
  </w:style>
  <w:style w:type="paragraph" w:customStyle="1" w:styleId="Address">
    <w:name w:val="Address"/>
    <w:basedOn w:val="Normal"/>
    <w:next w:val="Normal"/>
    <w:rsid w:val="00355247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i/>
      <w:snapToGrid w:val="0"/>
      <w:sz w:val="24"/>
      <w:lang w:val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36741B"/>
    <w:rPr>
      <w:rFonts w:ascii="Times New Roman" w:hAnsi="Times New Roman"/>
      <w:b/>
      <w:sz w:val="28"/>
      <w:szCs w:val="24"/>
      <w:lang w:val="en-GB" w:eastAsia="en-US"/>
    </w:rPr>
  </w:style>
  <w:style w:type="character" w:customStyle="1" w:styleId="AnnextitleChar">
    <w:name w:val="Annex_title Char"/>
    <w:basedOn w:val="DefaultParagraphFont"/>
    <w:rsid w:val="00355247"/>
    <w:rPr>
      <w:rFonts w:ascii="Calibri" w:hAnsi="Calibri"/>
      <w:b/>
      <w:sz w:val="26"/>
      <w:lang w:val="en-GB" w:eastAsia="en-US"/>
    </w:rPr>
  </w:style>
  <w:style w:type="paragraph" w:customStyle="1" w:styleId="Banner">
    <w:name w:val="Banner"/>
    <w:basedOn w:val="Normal"/>
    <w:rsid w:val="00355247"/>
    <w:pPr>
      <w:tabs>
        <w:tab w:val="clear" w:pos="794"/>
        <w:tab w:val="left" w:pos="993"/>
      </w:tabs>
      <w:spacing w:before="240"/>
      <w:ind w:left="993" w:hanging="993"/>
      <w:textAlignment w:val="auto"/>
    </w:pPr>
    <w:rPr>
      <w:rFonts w:ascii="Arial" w:hAnsi="Arial"/>
      <w:szCs w:val="22"/>
      <w:lang w:val="en-GB"/>
    </w:rPr>
  </w:style>
  <w:style w:type="paragraph" w:customStyle="1" w:styleId="Blockquote">
    <w:name w:val="Blockquote"/>
    <w:basedOn w:val="Normal"/>
    <w:rsid w:val="00355247"/>
    <w:pPr>
      <w:widowControl w:val="0"/>
      <w:tabs>
        <w:tab w:val="clear" w:pos="794"/>
      </w:tabs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en-US"/>
    </w:rPr>
  </w:style>
  <w:style w:type="paragraph" w:styleId="BodyText2">
    <w:name w:val="Body Text 2"/>
    <w:basedOn w:val="Normal"/>
    <w:link w:val="BodyText2Char"/>
    <w:rsid w:val="00355247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55247"/>
    <w:rPr>
      <w:rFonts w:ascii="Times New Roman" w:hAnsi="Times New Roman"/>
      <w:sz w:val="22"/>
      <w:lang w:val="en-GB" w:eastAsia="en-US"/>
    </w:rPr>
  </w:style>
  <w:style w:type="paragraph" w:styleId="Caption">
    <w:name w:val="caption"/>
    <w:basedOn w:val="Normal"/>
    <w:next w:val="Normal"/>
    <w:qFormat/>
    <w:rsid w:val="0036741B"/>
    <w:pPr>
      <w:tabs>
        <w:tab w:val="clear" w:pos="794"/>
      </w:tabs>
      <w:overflowPunct/>
      <w:autoSpaceDE/>
      <w:autoSpaceDN/>
      <w:adjustRightInd/>
      <w:jc w:val="center"/>
      <w:textAlignment w:val="auto"/>
    </w:pPr>
    <w:rPr>
      <w:rFonts w:eastAsia="MS Mincho"/>
      <w:b/>
      <w:bCs/>
      <w:sz w:val="24"/>
      <w:szCs w:val="24"/>
      <w:lang w:val="en-GB" w:eastAsia="ja-JP"/>
    </w:rPr>
  </w:style>
  <w:style w:type="paragraph" w:customStyle="1" w:styleId="CEOAgendaItemIndent">
    <w:name w:val="CEO_AgendaItemIndent"/>
    <w:basedOn w:val="Normal"/>
    <w:rsid w:val="00355247"/>
    <w:pPr>
      <w:tabs>
        <w:tab w:val="clear" w:pos="794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CEOcontributionStart">
    <w:name w:val="CEO_contributionStart"/>
    <w:basedOn w:val="Normal"/>
    <w:rsid w:val="00355247"/>
    <w:pPr>
      <w:tabs>
        <w:tab w:val="clear" w:pos="794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character" w:customStyle="1" w:styleId="CITE">
    <w:name w:val="CITE"/>
    <w:rsid w:val="00355247"/>
    <w:rPr>
      <w:i/>
    </w:rPr>
  </w:style>
  <w:style w:type="character" w:customStyle="1" w:styleId="CODE">
    <w:name w:val="CODE"/>
    <w:rsid w:val="00355247"/>
    <w:rPr>
      <w:rFonts w:ascii="Courier New" w:hAnsi="Courier New"/>
      <w:sz w:val="20"/>
    </w:rPr>
  </w:style>
  <w:style w:type="character" w:customStyle="1" w:styleId="Comment">
    <w:name w:val="Comment"/>
    <w:rsid w:val="00355247"/>
    <w:rPr>
      <w:vanish/>
    </w:rPr>
  </w:style>
  <w:style w:type="character" w:customStyle="1" w:styleId="CommentTextChar1">
    <w:name w:val="Comment Text Char1"/>
    <w:uiPriority w:val="99"/>
    <w:semiHidden/>
    <w:rsid w:val="00355247"/>
    <w:rPr>
      <w:rFonts w:ascii="Times New Roman" w:hAnsi="Times New Roman"/>
      <w:lang w:val="fr-FR" w:eastAsia="en-US"/>
    </w:rPr>
  </w:style>
  <w:style w:type="paragraph" w:styleId="Date">
    <w:name w:val="Date"/>
    <w:basedOn w:val="Normal"/>
    <w:next w:val="Normal"/>
    <w:link w:val="DateChar"/>
    <w:rsid w:val="00355247"/>
    <w:pPr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355247"/>
    <w:rPr>
      <w:rFonts w:ascii="Times New Roman" w:hAnsi="Times New Roman"/>
      <w:snapToGrid w:val="0"/>
      <w:sz w:val="24"/>
      <w:lang w:eastAsia="en-US"/>
    </w:rPr>
  </w:style>
  <w:style w:type="paragraph" w:customStyle="1" w:styleId="Default">
    <w:name w:val="Default"/>
    <w:rsid w:val="0035524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Definition">
    <w:name w:val="Definition"/>
    <w:rsid w:val="00355247"/>
    <w:rPr>
      <w:i/>
    </w:rPr>
  </w:style>
  <w:style w:type="paragraph" w:customStyle="1" w:styleId="DefinitionList">
    <w:name w:val="Definition List"/>
    <w:basedOn w:val="Normal"/>
    <w:next w:val="Normal"/>
    <w:rsid w:val="00355247"/>
    <w:pPr>
      <w:widowControl w:val="0"/>
      <w:tabs>
        <w:tab w:val="clear" w:pos="794"/>
      </w:tabs>
      <w:overflowPunct/>
      <w:autoSpaceDE/>
      <w:autoSpaceDN/>
      <w:adjustRightInd/>
      <w:spacing w:before="0"/>
      <w:ind w:left="360"/>
      <w:textAlignment w:val="auto"/>
    </w:pPr>
    <w:rPr>
      <w:snapToGrid w:val="0"/>
      <w:sz w:val="24"/>
      <w:lang w:val="en-US"/>
    </w:rPr>
  </w:style>
  <w:style w:type="paragraph" w:customStyle="1" w:styleId="DefinitionTerm">
    <w:name w:val="Definition Term"/>
    <w:basedOn w:val="Normal"/>
    <w:next w:val="DefinitionList"/>
    <w:rsid w:val="00355247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snapToGrid w:val="0"/>
      <w:sz w:val="24"/>
      <w:lang w:val="en-US"/>
    </w:rPr>
  </w:style>
  <w:style w:type="paragraph" w:styleId="DocumentMap">
    <w:name w:val="Document Map"/>
    <w:basedOn w:val="Normal"/>
    <w:link w:val="DocumentMapChar"/>
    <w:rsid w:val="00355247"/>
    <w:pPr>
      <w:shd w:val="clear" w:color="auto" w:fill="000080"/>
    </w:pPr>
    <w:rPr>
      <w:rFonts w:ascii="Tahoma" w:hAnsi="Tahoma" w:cs="Tahoma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355247"/>
    <w:rPr>
      <w:rFonts w:ascii="Tahoma" w:hAnsi="Tahoma" w:cs="Tahoma"/>
      <w:sz w:val="24"/>
      <w:shd w:val="clear" w:color="auto" w:fill="000080"/>
      <w:lang w:val="en-GB" w:eastAsia="en-US"/>
    </w:rPr>
  </w:style>
  <w:style w:type="character" w:customStyle="1" w:styleId="TabletitleBRChar">
    <w:name w:val="Table_title_BR Char"/>
    <w:link w:val="TabletitleBR"/>
    <w:locked/>
    <w:rsid w:val="00355247"/>
    <w:rPr>
      <w:rFonts w:ascii="Times New Roman" w:hAnsi="Times New Roman"/>
      <w:b/>
      <w:sz w:val="24"/>
      <w:lang w:val="en-GB" w:eastAsia="en-US"/>
    </w:rPr>
  </w:style>
  <w:style w:type="table" w:styleId="GridTable1Light-Accent5">
    <w:name w:val="Grid Table 1 Light Accent 5"/>
    <w:basedOn w:val="TableNormal"/>
    <w:uiPriority w:val="46"/>
    <w:rsid w:val="00355247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1">
    <w:name w:val="H1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1"/>
    </w:pPr>
    <w:rPr>
      <w:b/>
      <w:snapToGrid w:val="0"/>
      <w:kern w:val="36"/>
      <w:sz w:val="48"/>
      <w:lang w:val="en-US"/>
    </w:rPr>
  </w:style>
  <w:style w:type="paragraph" w:customStyle="1" w:styleId="H2">
    <w:name w:val="H2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2"/>
    </w:pPr>
    <w:rPr>
      <w:b/>
      <w:snapToGrid w:val="0"/>
      <w:sz w:val="36"/>
      <w:lang w:val="en-US"/>
    </w:rPr>
  </w:style>
  <w:style w:type="paragraph" w:customStyle="1" w:styleId="H3">
    <w:name w:val="H3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3"/>
    </w:pPr>
    <w:rPr>
      <w:b/>
      <w:snapToGrid w:val="0"/>
      <w:sz w:val="28"/>
      <w:lang w:val="en-US"/>
    </w:rPr>
  </w:style>
  <w:style w:type="paragraph" w:customStyle="1" w:styleId="H4">
    <w:name w:val="H4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4"/>
    </w:pPr>
    <w:rPr>
      <w:b/>
      <w:snapToGrid w:val="0"/>
      <w:sz w:val="24"/>
      <w:lang w:val="en-US"/>
    </w:rPr>
  </w:style>
  <w:style w:type="paragraph" w:customStyle="1" w:styleId="H5">
    <w:name w:val="H5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5"/>
    </w:pPr>
    <w:rPr>
      <w:b/>
      <w:snapToGrid w:val="0"/>
      <w:sz w:val="20"/>
      <w:lang w:val="en-US"/>
    </w:rPr>
  </w:style>
  <w:style w:type="paragraph" w:customStyle="1" w:styleId="H6">
    <w:name w:val="H6"/>
    <w:basedOn w:val="Normal"/>
    <w:next w:val="Normal"/>
    <w:rsid w:val="00355247"/>
    <w:pPr>
      <w:keepNext/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  <w:outlineLvl w:val="6"/>
    </w:pPr>
    <w:rPr>
      <w:b/>
      <w:snapToGrid w:val="0"/>
      <w:sz w:val="16"/>
      <w:lang w:val="en-US"/>
    </w:rPr>
  </w:style>
  <w:style w:type="character" w:customStyle="1" w:styleId="href">
    <w:name w:val="href"/>
    <w:basedOn w:val="DefaultParagraphFont"/>
    <w:rsid w:val="00355247"/>
  </w:style>
  <w:style w:type="character" w:customStyle="1" w:styleId="HTMLMarkup">
    <w:name w:val="HTML Markup"/>
    <w:rsid w:val="00355247"/>
    <w:rPr>
      <w:vanish/>
      <w:color w:val="FF0000"/>
    </w:rPr>
  </w:style>
  <w:style w:type="character" w:customStyle="1" w:styleId="Keyboard">
    <w:name w:val="Keyboard"/>
    <w:rsid w:val="00355247"/>
    <w:rPr>
      <w:rFonts w:ascii="Courier New" w:hAnsi="Courier New"/>
      <w:b/>
      <w:sz w:val="20"/>
    </w:rPr>
  </w:style>
  <w:style w:type="paragraph" w:styleId="ListBullet">
    <w:name w:val="List Bullet"/>
    <w:basedOn w:val="Normal"/>
    <w:autoRedefine/>
    <w:rsid w:val="00355247"/>
    <w:pPr>
      <w:widowControl w:val="0"/>
      <w:numPr>
        <w:numId w:val="2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2">
    <w:name w:val="List Bullet 2"/>
    <w:basedOn w:val="Normal"/>
    <w:autoRedefine/>
    <w:rsid w:val="00355247"/>
    <w:pPr>
      <w:widowControl w:val="0"/>
      <w:numPr>
        <w:numId w:val="3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355247"/>
    <w:pPr>
      <w:widowControl w:val="0"/>
      <w:numPr>
        <w:numId w:val="5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355247"/>
    <w:pPr>
      <w:widowControl w:val="0"/>
      <w:numPr>
        <w:numId w:val="6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">
    <w:name w:val="List Number"/>
    <w:basedOn w:val="Normal"/>
    <w:rsid w:val="00355247"/>
    <w:pPr>
      <w:widowControl w:val="0"/>
      <w:tabs>
        <w:tab w:val="clear" w:pos="794"/>
        <w:tab w:val="num" w:pos="360"/>
      </w:tabs>
      <w:overflowPunct/>
      <w:autoSpaceDE/>
      <w:autoSpaceDN/>
      <w:adjustRightInd/>
      <w:spacing w:before="100" w:after="100"/>
      <w:ind w:left="360" w:hanging="360"/>
      <w:textAlignment w:val="auto"/>
    </w:pPr>
    <w:rPr>
      <w:snapToGrid w:val="0"/>
      <w:sz w:val="24"/>
      <w:lang w:val="en-US"/>
    </w:rPr>
  </w:style>
  <w:style w:type="paragraph" w:styleId="ListNumber2">
    <w:name w:val="List Number 2"/>
    <w:basedOn w:val="Normal"/>
    <w:rsid w:val="00355247"/>
    <w:pPr>
      <w:widowControl w:val="0"/>
      <w:numPr>
        <w:numId w:val="7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3">
    <w:name w:val="List Number 3"/>
    <w:basedOn w:val="Normal"/>
    <w:rsid w:val="00355247"/>
    <w:pPr>
      <w:widowControl w:val="0"/>
      <w:numPr>
        <w:numId w:val="8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4">
    <w:name w:val="List Number 4"/>
    <w:basedOn w:val="Normal"/>
    <w:rsid w:val="00355247"/>
    <w:pPr>
      <w:widowControl w:val="0"/>
      <w:numPr>
        <w:numId w:val="9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5">
    <w:name w:val="List Number 5"/>
    <w:basedOn w:val="Normal"/>
    <w:rsid w:val="00355247"/>
    <w:pPr>
      <w:widowControl w:val="0"/>
      <w:numPr>
        <w:numId w:val="10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table" w:styleId="ListTable1Light-Accent5">
    <w:name w:val="List Table 1 Light Accent 5"/>
    <w:basedOn w:val="TableNormal"/>
    <w:uiPriority w:val="46"/>
    <w:rsid w:val="00355247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ms-rtefontface-5">
    <w:name w:val="ms-rtefontface-5"/>
    <w:basedOn w:val="DefaultParagraphFont"/>
    <w:rsid w:val="00355247"/>
  </w:style>
  <w:style w:type="numbering" w:customStyle="1" w:styleId="NoList111">
    <w:name w:val="No List111"/>
    <w:next w:val="NoList"/>
    <w:uiPriority w:val="99"/>
    <w:semiHidden/>
    <w:unhideWhenUsed/>
    <w:rsid w:val="00355247"/>
  </w:style>
  <w:style w:type="numbering" w:customStyle="1" w:styleId="NoList12">
    <w:name w:val="No List12"/>
    <w:next w:val="NoList"/>
    <w:uiPriority w:val="99"/>
    <w:semiHidden/>
    <w:unhideWhenUsed/>
    <w:rsid w:val="00355247"/>
  </w:style>
  <w:style w:type="numbering" w:customStyle="1" w:styleId="NoList21">
    <w:name w:val="No List21"/>
    <w:next w:val="NoList"/>
    <w:uiPriority w:val="99"/>
    <w:semiHidden/>
    <w:unhideWhenUsed/>
    <w:rsid w:val="00355247"/>
  </w:style>
  <w:style w:type="numbering" w:customStyle="1" w:styleId="NoList211">
    <w:name w:val="No List211"/>
    <w:next w:val="NoList"/>
    <w:uiPriority w:val="99"/>
    <w:semiHidden/>
    <w:unhideWhenUsed/>
    <w:rsid w:val="00355247"/>
  </w:style>
  <w:style w:type="numbering" w:customStyle="1" w:styleId="NoList22">
    <w:name w:val="No List22"/>
    <w:next w:val="NoList"/>
    <w:uiPriority w:val="99"/>
    <w:semiHidden/>
    <w:unhideWhenUsed/>
    <w:rsid w:val="00355247"/>
  </w:style>
  <w:style w:type="numbering" w:customStyle="1" w:styleId="NoList31">
    <w:name w:val="No List31"/>
    <w:next w:val="NoList"/>
    <w:uiPriority w:val="99"/>
    <w:semiHidden/>
    <w:unhideWhenUsed/>
    <w:rsid w:val="00355247"/>
  </w:style>
  <w:style w:type="numbering" w:customStyle="1" w:styleId="NoList311">
    <w:name w:val="No List311"/>
    <w:next w:val="NoList"/>
    <w:uiPriority w:val="99"/>
    <w:semiHidden/>
    <w:unhideWhenUsed/>
    <w:rsid w:val="00355247"/>
  </w:style>
  <w:style w:type="numbering" w:customStyle="1" w:styleId="NoList32">
    <w:name w:val="No List32"/>
    <w:next w:val="NoList"/>
    <w:uiPriority w:val="99"/>
    <w:semiHidden/>
    <w:unhideWhenUsed/>
    <w:rsid w:val="00355247"/>
  </w:style>
  <w:style w:type="numbering" w:customStyle="1" w:styleId="NoList4">
    <w:name w:val="No List4"/>
    <w:next w:val="NoList"/>
    <w:uiPriority w:val="99"/>
    <w:semiHidden/>
    <w:unhideWhenUsed/>
    <w:rsid w:val="00355247"/>
  </w:style>
  <w:style w:type="numbering" w:customStyle="1" w:styleId="NoList41">
    <w:name w:val="No List41"/>
    <w:next w:val="NoList"/>
    <w:uiPriority w:val="99"/>
    <w:semiHidden/>
    <w:unhideWhenUsed/>
    <w:rsid w:val="00355247"/>
  </w:style>
  <w:style w:type="numbering" w:customStyle="1" w:styleId="NoList411">
    <w:name w:val="No List411"/>
    <w:next w:val="NoList"/>
    <w:uiPriority w:val="99"/>
    <w:semiHidden/>
    <w:unhideWhenUsed/>
    <w:rsid w:val="00355247"/>
  </w:style>
  <w:style w:type="numbering" w:customStyle="1" w:styleId="NoList42">
    <w:name w:val="No List42"/>
    <w:next w:val="NoList"/>
    <w:uiPriority w:val="99"/>
    <w:semiHidden/>
    <w:unhideWhenUsed/>
    <w:rsid w:val="00355247"/>
  </w:style>
  <w:style w:type="numbering" w:customStyle="1" w:styleId="NoList5">
    <w:name w:val="No List5"/>
    <w:next w:val="NoList"/>
    <w:uiPriority w:val="99"/>
    <w:semiHidden/>
    <w:unhideWhenUsed/>
    <w:rsid w:val="00355247"/>
  </w:style>
  <w:style w:type="numbering" w:customStyle="1" w:styleId="NoList51">
    <w:name w:val="No List51"/>
    <w:next w:val="NoList"/>
    <w:uiPriority w:val="99"/>
    <w:semiHidden/>
    <w:unhideWhenUsed/>
    <w:rsid w:val="00355247"/>
  </w:style>
  <w:style w:type="numbering" w:customStyle="1" w:styleId="NoList511">
    <w:name w:val="No List511"/>
    <w:next w:val="NoList"/>
    <w:uiPriority w:val="99"/>
    <w:semiHidden/>
    <w:unhideWhenUsed/>
    <w:rsid w:val="00355247"/>
  </w:style>
  <w:style w:type="numbering" w:customStyle="1" w:styleId="NoList52">
    <w:name w:val="No List52"/>
    <w:next w:val="NoList"/>
    <w:uiPriority w:val="99"/>
    <w:semiHidden/>
    <w:unhideWhenUsed/>
    <w:rsid w:val="00355247"/>
  </w:style>
  <w:style w:type="numbering" w:customStyle="1" w:styleId="NoList6">
    <w:name w:val="No List6"/>
    <w:next w:val="NoList"/>
    <w:uiPriority w:val="99"/>
    <w:semiHidden/>
    <w:unhideWhenUsed/>
    <w:rsid w:val="00355247"/>
  </w:style>
  <w:style w:type="numbering" w:customStyle="1" w:styleId="NoList61">
    <w:name w:val="No List61"/>
    <w:next w:val="NoList"/>
    <w:uiPriority w:val="99"/>
    <w:semiHidden/>
    <w:unhideWhenUsed/>
    <w:rsid w:val="00355247"/>
  </w:style>
  <w:style w:type="numbering" w:customStyle="1" w:styleId="NoList611">
    <w:name w:val="No List611"/>
    <w:next w:val="NoList"/>
    <w:uiPriority w:val="99"/>
    <w:semiHidden/>
    <w:unhideWhenUsed/>
    <w:rsid w:val="00355247"/>
  </w:style>
  <w:style w:type="numbering" w:customStyle="1" w:styleId="NoList62">
    <w:name w:val="No List62"/>
    <w:next w:val="NoList"/>
    <w:uiPriority w:val="99"/>
    <w:semiHidden/>
    <w:unhideWhenUsed/>
    <w:rsid w:val="00355247"/>
  </w:style>
  <w:style w:type="numbering" w:customStyle="1" w:styleId="NoList7">
    <w:name w:val="No List7"/>
    <w:next w:val="NoList"/>
    <w:uiPriority w:val="99"/>
    <w:semiHidden/>
    <w:unhideWhenUsed/>
    <w:rsid w:val="00355247"/>
  </w:style>
  <w:style w:type="numbering" w:customStyle="1" w:styleId="NoList71">
    <w:name w:val="No List71"/>
    <w:next w:val="NoList"/>
    <w:uiPriority w:val="99"/>
    <w:semiHidden/>
    <w:unhideWhenUsed/>
    <w:rsid w:val="00355247"/>
  </w:style>
  <w:style w:type="numbering" w:customStyle="1" w:styleId="NoList8">
    <w:name w:val="No List8"/>
    <w:next w:val="NoList"/>
    <w:uiPriority w:val="99"/>
    <w:semiHidden/>
    <w:unhideWhenUsed/>
    <w:rsid w:val="00355247"/>
  </w:style>
  <w:style w:type="paragraph" w:customStyle="1" w:styleId="Preformatted">
    <w:name w:val="Preformatted"/>
    <w:basedOn w:val="Normal"/>
    <w:rsid w:val="00355247"/>
    <w:pPr>
      <w:widowControl w:val="0"/>
      <w:tabs>
        <w:tab w:val="clear" w:pos="79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hAnsi="Courier New"/>
      <w:snapToGrid w:val="0"/>
      <w:sz w:val="20"/>
      <w:lang w:val="en-US"/>
    </w:rPr>
  </w:style>
  <w:style w:type="paragraph" w:customStyle="1" w:styleId="Questionhistory">
    <w:name w:val="Question_history"/>
    <w:basedOn w:val="Normal"/>
    <w:rsid w:val="00355247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en-GB" w:eastAsia="ja-JP"/>
    </w:rPr>
  </w:style>
  <w:style w:type="character" w:customStyle="1" w:styleId="Sample">
    <w:name w:val="Sample"/>
    <w:rsid w:val="00355247"/>
    <w:rPr>
      <w:rFonts w:ascii="Courier New" w:hAnsi="Courier New"/>
    </w:rPr>
  </w:style>
  <w:style w:type="table" w:customStyle="1" w:styleId="TableGrid1">
    <w:name w:val="Table Grid1"/>
    <w:basedOn w:val="TableNormal"/>
    <w:next w:val="TableGrid"/>
    <w:rsid w:val="0035524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5247"/>
    <w:rPr>
      <w:rFonts w:ascii="Calibri" w:eastAsia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52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552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552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3552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5524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BRChar">
    <w:name w:val="Table_No_BR Char"/>
    <w:link w:val="TableNoBR"/>
    <w:locked/>
    <w:rsid w:val="00355247"/>
    <w:rPr>
      <w:rFonts w:ascii="Times New Roman" w:hAnsi="Times New Roman"/>
      <w:caps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355247"/>
    <w:pPr>
      <w:tabs>
        <w:tab w:val="clear" w:pos="794"/>
      </w:tabs>
      <w:overflowPunct/>
      <w:autoSpaceDE/>
      <w:autoSpaceDN/>
      <w:adjustRightInd/>
      <w:spacing w:before="0"/>
      <w:contextualSpacing/>
      <w:textAlignment w:val="auto"/>
    </w:pPr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355247"/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  <w:style w:type="character" w:customStyle="1" w:styleId="Typewriter">
    <w:name w:val="Typewriter"/>
    <w:rsid w:val="00355247"/>
    <w:rPr>
      <w:rFonts w:ascii="Courier New" w:hAnsi="Courier New"/>
      <w:sz w:val="20"/>
    </w:rPr>
  </w:style>
  <w:style w:type="character" w:customStyle="1" w:styleId="Variable">
    <w:name w:val="Variable"/>
    <w:rsid w:val="00355247"/>
    <w:rPr>
      <w:i/>
    </w:rPr>
  </w:style>
  <w:style w:type="character" w:customStyle="1" w:styleId="BalloonTextChar1">
    <w:name w:val="Balloon Text Char1"/>
    <w:basedOn w:val="DefaultParagraphFont"/>
    <w:semiHidden/>
    <w:rsid w:val="00355247"/>
    <w:rPr>
      <w:rFonts w:ascii="Segoe UI" w:eastAsia="Times New Roman" w:hAnsi="Segoe UI" w:cs="Segoe UI"/>
      <w:sz w:val="18"/>
      <w:szCs w:val="18"/>
    </w:rPr>
  </w:style>
  <w:style w:type="paragraph" w:customStyle="1" w:styleId="BalloonText1">
    <w:name w:val="Balloon Text1"/>
    <w:basedOn w:val="Normal"/>
    <w:next w:val="BalloonText"/>
    <w:semiHidden/>
    <w:unhideWhenUsed/>
    <w:rsid w:val="00355247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Segoe UI" w:eastAsia="Calibri" w:hAnsi="Segoe UI" w:cs="Segoe UI"/>
      <w:sz w:val="18"/>
      <w:szCs w:val="18"/>
      <w:lang w:val="en-GB" w:eastAsia="ja-JP"/>
    </w:rPr>
  </w:style>
  <w:style w:type="paragraph" w:customStyle="1" w:styleId="Caption2">
    <w:name w:val="Caption2"/>
    <w:basedOn w:val="Normal"/>
    <w:next w:val="Normal"/>
    <w:semiHidden/>
    <w:unhideWhenUsed/>
    <w:rsid w:val="00355247"/>
    <w:pPr>
      <w:tabs>
        <w:tab w:val="clear" w:pos="794"/>
      </w:tabs>
      <w:overflowPunct/>
      <w:autoSpaceDE/>
      <w:autoSpaceDN/>
      <w:adjustRightInd/>
      <w:spacing w:before="0" w:after="200"/>
      <w:textAlignment w:val="auto"/>
    </w:pPr>
    <w:rPr>
      <w:rFonts w:eastAsia="SimSun"/>
      <w:i/>
      <w:iCs/>
      <w:color w:val="44546A"/>
      <w:sz w:val="18"/>
      <w:szCs w:val="18"/>
      <w:lang w:val="en-GB" w:eastAsia="ja-JP"/>
    </w:rPr>
  </w:style>
  <w:style w:type="paragraph" w:customStyle="1" w:styleId="CorrectionSeparatorBegin">
    <w:name w:val="Correction Separator Begin"/>
    <w:basedOn w:val="Normal"/>
    <w:rsid w:val="00355247"/>
    <w:pPr>
      <w:keepNext/>
      <w:pBdr>
        <w:bottom w:val="single" w:sz="12" w:space="1" w:color="auto"/>
      </w:pBdr>
      <w:tabs>
        <w:tab w:val="clear" w:pos="794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355247"/>
    <w:pPr>
      <w:pBdr>
        <w:top w:val="single" w:sz="12" w:space="1" w:color="auto"/>
      </w:pBdr>
      <w:tabs>
        <w:tab w:val="clear" w:pos="794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b/>
      <w:i/>
      <w:sz w:val="20"/>
      <w:lang w:val="en-US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355247"/>
    <w:rPr>
      <w:color w:val="954F72"/>
      <w:u w:val="single"/>
    </w:rPr>
  </w:style>
  <w:style w:type="character" w:customStyle="1" w:styleId="FooterChar1">
    <w:name w:val="Footer Char1"/>
    <w:basedOn w:val="DefaultParagraphFont"/>
    <w:rsid w:val="00355247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1">
    <w:name w:val="Footer1"/>
    <w:basedOn w:val="Normal"/>
    <w:next w:val="Footer"/>
    <w:unhideWhenUsed/>
    <w:rsid w:val="00355247"/>
    <w:pPr>
      <w:tabs>
        <w:tab w:val="clear" w:pos="794"/>
        <w:tab w:val="center" w:pos="4680"/>
        <w:tab w:val="right" w:pos="9360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szCs w:val="24"/>
      <w:lang w:val="en-GB" w:eastAsia="ja-JP"/>
    </w:rPr>
  </w:style>
  <w:style w:type="table" w:styleId="GridTable1Light-Accent1">
    <w:name w:val="Grid Table 1 Light Accent 1"/>
    <w:basedOn w:val="TableNormal"/>
    <w:uiPriority w:val="46"/>
    <w:rsid w:val="003552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basedOn w:val="DefaultParagraphFont"/>
    <w:rsid w:val="00355247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1">
    <w:name w:val="Header1"/>
    <w:basedOn w:val="Normal"/>
    <w:next w:val="Header"/>
    <w:unhideWhenUsed/>
    <w:rsid w:val="00355247"/>
    <w:pPr>
      <w:tabs>
        <w:tab w:val="clear" w:pos="794"/>
        <w:tab w:val="center" w:pos="4680"/>
        <w:tab w:val="right" w:pos="9360"/>
      </w:tabs>
      <w:overflowPunct/>
      <w:autoSpaceDE/>
      <w:autoSpaceDN/>
      <w:adjustRightInd/>
      <w:spacing w:before="0"/>
      <w:jc w:val="center"/>
      <w:textAlignment w:val="auto"/>
    </w:pPr>
    <w:rPr>
      <w:rFonts w:eastAsia="Calibri"/>
      <w:sz w:val="20"/>
      <w:lang w:val="en-GB" w:eastAsia="ja-JP"/>
    </w:rPr>
  </w:style>
  <w:style w:type="paragraph" w:customStyle="1" w:styleId="Heading11">
    <w:name w:val="Heading 11"/>
    <w:basedOn w:val="Heading1"/>
    <w:next w:val="Heading1Centered"/>
    <w:qFormat/>
    <w:rsid w:val="00355247"/>
    <w:pPr>
      <w:keepLines/>
      <w:pageBreakBefore/>
      <w:ind w:left="0" w:firstLine="0"/>
    </w:pPr>
    <w:rPr>
      <w:rFonts w:ascii="Times New Roman" w:hAnsi="Times New Roman" w:cs="Times New Roman"/>
      <w:sz w:val="28"/>
      <w:lang w:val="en-GB"/>
    </w:rPr>
  </w:style>
  <w:style w:type="paragraph" w:customStyle="1" w:styleId="Heading21">
    <w:name w:val="Heading 21"/>
    <w:basedOn w:val="Normal"/>
    <w:qFormat/>
    <w:rsid w:val="00355247"/>
    <w:pPr>
      <w:keepNext/>
      <w:keepLines/>
      <w:spacing w:before="200"/>
      <w:outlineLvl w:val="1"/>
    </w:pPr>
    <w:rPr>
      <w:b/>
      <w:sz w:val="24"/>
      <w:lang w:val="en-GB"/>
    </w:rPr>
  </w:style>
  <w:style w:type="paragraph" w:customStyle="1" w:styleId="Headingib">
    <w:name w:val="Heading_ib"/>
    <w:basedOn w:val="Headingi"/>
    <w:next w:val="Normal"/>
    <w:qFormat/>
    <w:rsid w:val="00355247"/>
    <w:rPr>
      <w:rFonts w:ascii="Times New Roman" w:eastAsia="SimSun" w:hAnsi="Times New Roman"/>
      <w:b/>
      <w:bCs/>
      <w:sz w:val="24"/>
      <w:lang w:val="en-GB" w:eastAsia="ja-JP"/>
    </w:rPr>
  </w:style>
  <w:style w:type="character" w:customStyle="1" w:styleId="Hyperlink1">
    <w:name w:val="Hyperlink1"/>
    <w:basedOn w:val="DefaultParagraphFont"/>
    <w:rsid w:val="00355247"/>
    <w:rPr>
      <w:rFonts w:ascii="Times New Roman" w:hAnsi="Times New Roman"/>
      <w:color w:val="0000FF"/>
      <w:u w:val="single"/>
    </w:rPr>
  </w:style>
  <w:style w:type="paragraph" w:customStyle="1" w:styleId="MAIN-TITLE">
    <w:name w:val="MAIN-TITLE"/>
    <w:basedOn w:val="Normal"/>
    <w:qFormat/>
    <w:rsid w:val="00355247"/>
    <w:pPr>
      <w:tabs>
        <w:tab w:val="clear" w:pos="794"/>
      </w:tabs>
      <w:overflowPunct/>
      <w:autoSpaceDE/>
      <w:autoSpaceDN/>
      <w:adjustRightInd/>
      <w:snapToGrid w:val="0"/>
      <w:spacing w:before="0"/>
      <w:jc w:val="center"/>
      <w:textAlignment w:val="auto"/>
    </w:pPr>
    <w:rPr>
      <w:rFonts w:ascii="Arial" w:hAnsi="Arial" w:cs="Arial"/>
      <w:b/>
      <w:bCs/>
      <w:spacing w:val="8"/>
      <w:sz w:val="24"/>
      <w:szCs w:val="24"/>
      <w:lang w:val="en-GB" w:eastAsia="zh-CN"/>
    </w:rPr>
  </w:style>
  <w:style w:type="paragraph" w:customStyle="1" w:styleId="Normalbeforetable">
    <w:name w:val="Normal before table"/>
    <w:basedOn w:val="Normal"/>
    <w:rsid w:val="00355247"/>
    <w:pPr>
      <w:keepNext/>
      <w:tabs>
        <w:tab w:val="clear" w:pos="794"/>
      </w:tabs>
      <w:overflowPunct/>
      <w:autoSpaceDE/>
      <w:autoSpaceDN/>
      <w:adjustRightInd/>
      <w:spacing w:after="120"/>
      <w:textAlignment w:val="auto"/>
    </w:pPr>
    <w:rPr>
      <w:rFonts w:eastAsia="????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55247"/>
    <w:pPr>
      <w:tabs>
        <w:tab w:val="clear" w:pos="794"/>
        <w:tab w:val="left" w:pos="1134"/>
        <w:tab w:val="left" w:pos="1871"/>
        <w:tab w:val="left" w:pos="2268"/>
      </w:tabs>
      <w:spacing w:before="200" w:after="160"/>
      <w:ind w:left="864" w:right="864"/>
      <w:jc w:val="center"/>
    </w:pPr>
    <w:rPr>
      <w:i/>
      <w:iCs/>
      <w:color w:val="404040"/>
      <w:sz w:val="24"/>
      <w:szCs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55247"/>
    <w:rPr>
      <w:rFonts w:ascii="Times New Roman" w:hAnsi="Times New Roman"/>
      <w:i/>
      <w:iCs/>
      <w:color w:val="404040"/>
      <w:sz w:val="24"/>
      <w:szCs w:val="24"/>
      <w:lang w:eastAsia="ja-JP"/>
    </w:rPr>
  </w:style>
  <w:style w:type="character" w:customStyle="1" w:styleId="QuoteChar1">
    <w:name w:val="Quote Char1"/>
    <w:basedOn w:val="DefaultParagraphFont"/>
    <w:uiPriority w:val="29"/>
    <w:rsid w:val="00355247"/>
    <w:rPr>
      <w:rFonts w:ascii="Times New Roman" w:eastAsia="Times New Roman" w:hAnsi="Times New Roman" w:cs="Times New Roman"/>
      <w:i/>
      <w:iCs/>
      <w:color w:val="404040"/>
      <w:sz w:val="24"/>
      <w:szCs w:val="20"/>
    </w:rPr>
  </w:style>
  <w:style w:type="character" w:customStyle="1" w:styleId="QuoteChar2">
    <w:name w:val="Quote Char2"/>
    <w:basedOn w:val="DefaultParagraphFont"/>
    <w:uiPriority w:val="29"/>
    <w:rsid w:val="00355247"/>
    <w:rPr>
      <w:rFonts w:ascii="Times New Roman" w:hAnsi="Times New Roman"/>
      <w:i/>
      <w:iCs/>
      <w:color w:val="404040" w:themeColor="text1" w:themeTint="BF"/>
      <w:sz w:val="22"/>
      <w:lang w:val="ru-RU" w:eastAsia="en-US"/>
    </w:rPr>
  </w:style>
  <w:style w:type="paragraph" w:customStyle="1" w:styleId="Quote1">
    <w:name w:val="Quote1"/>
    <w:basedOn w:val="Normal"/>
    <w:next w:val="Normal"/>
    <w:uiPriority w:val="29"/>
    <w:rsid w:val="00355247"/>
    <w:pPr>
      <w:tabs>
        <w:tab w:val="clear" w:pos="794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eastAsia="SimSun"/>
      <w:i/>
      <w:iCs/>
      <w:color w:val="404040"/>
      <w:sz w:val="24"/>
      <w:szCs w:val="24"/>
      <w:lang w:val="en-GB" w:eastAsia="ja-JP"/>
    </w:rPr>
  </w:style>
  <w:style w:type="paragraph" w:customStyle="1" w:styleId="Quote2">
    <w:name w:val="Quote2"/>
    <w:basedOn w:val="Normal"/>
    <w:next w:val="Normal"/>
    <w:uiPriority w:val="29"/>
    <w:qFormat/>
    <w:rsid w:val="00355247"/>
    <w:pPr>
      <w:tabs>
        <w:tab w:val="clear" w:pos="794"/>
        <w:tab w:val="left" w:pos="1134"/>
        <w:tab w:val="left" w:pos="1871"/>
        <w:tab w:val="left" w:pos="2268"/>
      </w:tabs>
      <w:spacing w:before="200" w:after="160"/>
      <w:ind w:left="864" w:right="864"/>
      <w:jc w:val="center"/>
    </w:pPr>
    <w:rPr>
      <w:rFonts w:eastAsia="Calibri"/>
      <w:i/>
      <w:iCs/>
      <w:color w:val="404040"/>
      <w:sz w:val="24"/>
      <w:szCs w:val="24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55247"/>
    <w:pPr>
      <w:keepLines/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55247"/>
    <w:pPr>
      <w:keepLines/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="Calibri Light" w:hAnsi="Calibri Light" w:cs="Times New Roman"/>
      <w:b w:val="0"/>
      <w:color w:val="2F5496"/>
      <w:sz w:val="32"/>
      <w:szCs w:val="32"/>
    </w:rPr>
  </w:style>
  <w:style w:type="paragraph" w:customStyle="1" w:styleId="ApptoAnnex">
    <w:name w:val="App_to_Annex"/>
    <w:basedOn w:val="AppendixNo"/>
    <w:qFormat/>
    <w:rsid w:val="00355247"/>
    <w:pPr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ms-rtestyle-ituxcommulearnmorelink">
    <w:name w:val="ms-rtestyle-ituxcommulearnmorelink"/>
    <w:basedOn w:val="DefaultParagraphFont"/>
    <w:rsid w:val="006E6BC3"/>
  </w:style>
  <w:style w:type="paragraph" w:styleId="Subtitle">
    <w:name w:val="Subtitle"/>
    <w:basedOn w:val="Normal"/>
    <w:next w:val="Normal"/>
    <w:link w:val="SubtitleChar"/>
    <w:rsid w:val="006E6BC3"/>
    <w:pPr>
      <w:numPr>
        <w:ilvl w:val="1"/>
      </w:numPr>
      <w:tabs>
        <w:tab w:val="clear" w:pos="794"/>
        <w:tab w:val="left" w:pos="1134"/>
        <w:tab w:val="left" w:pos="1871"/>
        <w:tab w:val="left" w:pos="2268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6E6B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en-US"/>
    </w:rPr>
  </w:style>
  <w:style w:type="character" w:customStyle="1" w:styleId="st">
    <w:name w:val="st"/>
    <w:rsid w:val="006E6BC3"/>
  </w:style>
  <w:style w:type="paragraph" w:customStyle="1" w:styleId="LSDeadline">
    <w:name w:val="LSDeadline"/>
    <w:basedOn w:val="Normal"/>
    <w:rsid w:val="006E6BC3"/>
    <w:pPr>
      <w:spacing w:before="0"/>
    </w:pPr>
    <w:rPr>
      <w:rFonts w:eastAsiaTheme="minorEastAsia"/>
      <w:b/>
      <w:bCs/>
      <w:lang w:val="en-US" w:eastAsia="zh-CN"/>
    </w:rPr>
  </w:style>
  <w:style w:type="paragraph" w:customStyle="1" w:styleId="LSFor">
    <w:name w:val="LSFor"/>
    <w:basedOn w:val="Normal"/>
    <w:rsid w:val="006E6BC3"/>
    <w:pPr>
      <w:spacing w:before="0"/>
    </w:pPr>
    <w:rPr>
      <w:rFonts w:eastAsiaTheme="minorEastAsia"/>
      <w:b/>
      <w:bCs/>
      <w:lang w:val="en-US" w:eastAsia="zh-CN"/>
    </w:rPr>
  </w:style>
  <w:style w:type="paragraph" w:customStyle="1" w:styleId="LSSource">
    <w:name w:val="LSSource"/>
    <w:basedOn w:val="Normal"/>
    <w:rsid w:val="006E6BC3"/>
    <w:pPr>
      <w:spacing w:before="0"/>
    </w:pPr>
    <w:rPr>
      <w:rFonts w:eastAsiaTheme="minorEastAsia"/>
      <w:b/>
      <w:bCs/>
      <w:lang w:val="en-US" w:eastAsia="zh-CN"/>
    </w:rPr>
  </w:style>
  <w:style w:type="paragraph" w:customStyle="1" w:styleId="LSTitle">
    <w:name w:val="LSTitle"/>
    <w:basedOn w:val="Normal"/>
    <w:rsid w:val="006E6BC3"/>
    <w:pPr>
      <w:spacing w:before="0"/>
    </w:pPr>
    <w:rPr>
      <w:rFonts w:eastAsiaTheme="minorEastAsia"/>
      <w:b/>
      <w:bCs/>
      <w:lang w:val="en-US" w:eastAsia="zh-CN"/>
    </w:rPr>
  </w:style>
  <w:style w:type="paragraph" w:customStyle="1" w:styleId="LSTo">
    <w:name w:val="LSTo"/>
    <w:basedOn w:val="Normal"/>
    <w:rsid w:val="006E6BC3"/>
    <w:pPr>
      <w:spacing w:before="0"/>
    </w:pPr>
    <w:rPr>
      <w:rFonts w:eastAsiaTheme="minorEastAsia"/>
      <w:b/>
      <w:bCs/>
      <w:lang w:val="en-US" w:eastAsia="zh-CN"/>
    </w:rPr>
  </w:style>
  <w:style w:type="paragraph" w:customStyle="1" w:styleId="References">
    <w:name w:val="References"/>
    <w:basedOn w:val="Normal"/>
    <w:rsid w:val="006E6BC3"/>
    <w:pPr>
      <w:widowControl w:val="0"/>
      <w:numPr>
        <w:numId w:val="1"/>
      </w:numPr>
      <w:tabs>
        <w:tab w:val="clear" w:pos="794"/>
      </w:tabs>
      <w:spacing w:before="0"/>
    </w:pPr>
    <w:rPr>
      <w:lang w:val="en-US" w:eastAsia="zh-CN"/>
    </w:rPr>
  </w:style>
  <w:style w:type="paragraph" w:customStyle="1" w:styleId="NormalITU">
    <w:name w:val="Normal_ITU"/>
    <w:basedOn w:val="Normal"/>
    <w:rsid w:val="006E6BC3"/>
    <w:pPr>
      <w:tabs>
        <w:tab w:val="clear" w:pos="794"/>
      </w:tabs>
      <w:overflowPunct/>
      <w:spacing w:before="0"/>
      <w:textAlignment w:val="auto"/>
    </w:pPr>
    <w:rPr>
      <w:rFonts w:eastAsiaTheme="minorEastAsia" w:cs="Arial"/>
      <w:lang w:val="en-US"/>
    </w:rPr>
  </w:style>
  <w:style w:type="character" w:customStyle="1" w:styleId="ReftextArial9pt">
    <w:name w:val="Ref_text Arial 9 pt"/>
    <w:rsid w:val="006E6BC3"/>
    <w:rPr>
      <w:rFonts w:ascii="Arial" w:hAnsi="Arial" w:cs="Arial"/>
      <w:sz w:val="18"/>
      <w:szCs w:val="18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6E6BC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rsid w:val="001327EB"/>
    <w:pPr>
      <w:tabs>
        <w:tab w:val="clear" w:pos="794"/>
      </w:tabs>
      <w:overflowPunct/>
      <w:autoSpaceDE/>
      <w:autoSpaceDN/>
      <w:adjustRightInd/>
      <w:spacing w:before="0"/>
      <w:ind w:left="1920"/>
      <w:textAlignment w:val="auto"/>
    </w:pPr>
    <w:rPr>
      <w:rFonts w:eastAsia="????" w:cs="CG Times"/>
      <w:sz w:val="24"/>
      <w:szCs w:val="24"/>
      <w:lang w:val="en-GB"/>
    </w:rPr>
  </w:style>
  <w:style w:type="paragraph" w:styleId="Bibliography">
    <w:name w:val="Bibliography"/>
    <w:basedOn w:val="Normal"/>
    <w:next w:val="Normal"/>
    <w:rsid w:val="001327EB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BlockText">
    <w:name w:val="Block Text"/>
    <w:basedOn w:val="Normal"/>
    <w:rsid w:val="001327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clear" w:pos="794"/>
      </w:tabs>
      <w:overflowPunct/>
      <w:autoSpaceDE/>
      <w:autoSpaceDN/>
      <w:adjustRightInd/>
      <w:ind w:left="1152" w:right="1152"/>
      <w:textAlignment w:val="auto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rsid w:val="001327EB"/>
    <w:pPr>
      <w:tabs>
        <w:tab w:val="clear" w:pos="794"/>
      </w:tabs>
      <w:overflowPunct/>
      <w:autoSpaceDE/>
      <w:autoSpaceDN/>
      <w:adjustRightInd/>
      <w:spacing w:after="120"/>
      <w:textAlignment w:val="auto"/>
    </w:pPr>
    <w:rPr>
      <w:rFonts w:eastAsiaTheme="minorEastAsia" w:cs="CG Times"/>
      <w:sz w:val="16"/>
      <w:szCs w:val="16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327EB"/>
    <w:rPr>
      <w:rFonts w:ascii="Times New Roman" w:eastAsiaTheme="minorEastAsia" w:hAnsi="Times New Roman" w:cs="CG Times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1327EB"/>
    <w:pPr>
      <w:keepNext w:val="0"/>
      <w:numPr>
        <w:ilvl w:val="0"/>
      </w:numPr>
      <w:spacing w:before="120"/>
      <w:ind w:firstLine="360"/>
    </w:pPr>
    <w:rPr>
      <w:rFonts w:ascii="Times New Roman" w:eastAsiaTheme="minorEastAsia" w:hAnsi="Times New Roman" w:cs="CG Times"/>
      <w:b w:val="0"/>
      <w:color w:val="auto"/>
      <w:sz w:val="24"/>
      <w:szCs w:val="24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1327EB"/>
    <w:rPr>
      <w:rFonts w:ascii="Times New Roman" w:eastAsiaTheme="minorEastAsia" w:hAnsi="Times New Roman" w:cs="CG Times"/>
      <w:b w:val="0"/>
      <w:color w:val="000000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1327EB"/>
    <w:pPr>
      <w:tabs>
        <w:tab w:val="clear" w:pos="794"/>
      </w:tabs>
      <w:overflowPunct/>
      <w:autoSpaceDE/>
      <w:autoSpaceDN/>
      <w:adjustRightInd/>
      <w:spacing w:after="120"/>
      <w:ind w:left="36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rsid w:val="001327E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rsid w:val="001327EB"/>
    <w:pPr>
      <w:tabs>
        <w:tab w:val="clear" w:pos="794"/>
      </w:tabs>
      <w:overflowPunct/>
      <w:autoSpaceDE/>
      <w:autoSpaceDN/>
      <w:adjustRightInd/>
      <w:spacing w:after="120" w:line="480" w:lineRule="auto"/>
      <w:ind w:left="36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rsid w:val="001327EB"/>
    <w:pPr>
      <w:tabs>
        <w:tab w:val="clear" w:pos="794"/>
      </w:tabs>
      <w:overflowPunct/>
      <w:autoSpaceDE/>
      <w:autoSpaceDN/>
      <w:adjustRightInd/>
      <w:spacing w:after="120"/>
      <w:ind w:left="360"/>
      <w:textAlignment w:val="auto"/>
    </w:pPr>
    <w:rPr>
      <w:rFonts w:eastAsiaTheme="minorEastAsia" w:cs="CG Times"/>
      <w:sz w:val="16"/>
      <w:szCs w:val="16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1327EB"/>
    <w:rPr>
      <w:rFonts w:ascii="Times New Roman" w:eastAsiaTheme="minorEastAsia" w:hAnsi="Times New Roman" w:cs="CG Times"/>
      <w:sz w:val="16"/>
      <w:szCs w:val="16"/>
      <w:lang w:val="en-GB" w:eastAsia="ja-JP"/>
    </w:rPr>
  </w:style>
  <w:style w:type="character" w:styleId="BookTitle">
    <w:name w:val="Book Title"/>
    <w:basedOn w:val="DefaultParagraphFont"/>
    <w:rsid w:val="001327EB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rsid w:val="001327EB"/>
    <w:pPr>
      <w:tabs>
        <w:tab w:val="clear" w:pos="794"/>
      </w:tabs>
      <w:overflowPunct/>
      <w:autoSpaceDE/>
      <w:autoSpaceDN/>
      <w:adjustRightInd/>
      <w:spacing w:before="0"/>
      <w:ind w:left="432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ClosingChar">
    <w:name w:val="Closing Char"/>
    <w:basedOn w:val="DefaultParagraphFont"/>
    <w:link w:val="Closing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rsid w:val="001327EB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EnvelopeAddress">
    <w:name w:val="envelope address"/>
    <w:basedOn w:val="Normal"/>
    <w:rsid w:val="001327EB"/>
    <w:pPr>
      <w:framePr w:w="7920" w:h="1980" w:hRule="exact" w:hSpace="180" w:wrap="auto" w:hAnchor="page" w:xAlign="center" w:yAlign="bottom"/>
      <w:tabs>
        <w:tab w:val="clear" w:pos="794"/>
      </w:tabs>
      <w:overflowPunct/>
      <w:autoSpaceDE/>
      <w:autoSpaceDN/>
      <w:adjustRightInd/>
      <w:spacing w:before="0"/>
      <w:ind w:left="2880"/>
      <w:textAlignment w:val="auto"/>
    </w:pPr>
    <w:rPr>
      <w:rFonts w:asciiTheme="majorHAnsi" w:eastAsiaTheme="majorEastAsia" w:hAnsiTheme="majorHAnsi" w:cstheme="majorBidi"/>
      <w:sz w:val="24"/>
      <w:szCs w:val="24"/>
      <w:lang w:val="en-GB" w:eastAsia="ja-JP"/>
    </w:rPr>
  </w:style>
  <w:style w:type="paragraph" w:styleId="EnvelopeReturn">
    <w:name w:val="envelope return"/>
    <w:basedOn w:val="Normal"/>
    <w:rsid w:val="001327EB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Theme="majorHAnsi" w:eastAsiaTheme="majorEastAsia" w:hAnsiTheme="majorHAnsi" w:cstheme="majorBidi"/>
      <w:sz w:val="20"/>
      <w:lang w:val="en-GB" w:eastAsia="ja-JP"/>
    </w:rPr>
  </w:style>
  <w:style w:type="character" w:customStyle="1" w:styleId="Hashtag1">
    <w:name w:val="Hashtag1"/>
    <w:basedOn w:val="DefaultParagraphFont"/>
    <w:rsid w:val="001327EB"/>
    <w:rPr>
      <w:color w:val="2B579A"/>
      <w:shd w:val="clear" w:color="auto" w:fill="E1DFDD"/>
    </w:rPr>
  </w:style>
  <w:style w:type="character" w:styleId="HTMLAcronym">
    <w:name w:val="HTML Acronym"/>
    <w:basedOn w:val="DefaultParagraphFont"/>
    <w:rsid w:val="001327EB"/>
  </w:style>
  <w:style w:type="paragraph" w:styleId="HTMLAddress">
    <w:name w:val="HTML Address"/>
    <w:basedOn w:val="Normal"/>
    <w:link w:val="HTMLAddressChar"/>
    <w:rsid w:val="001327EB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eastAsiaTheme="minorEastAsia" w:cs="CG Times"/>
      <w:i/>
      <w:iCs/>
      <w:sz w:val="24"/>
      <w:szCs w:val="24"/>
      <w:lang w:val="en-GB" w:eastAsia="ja-JP"/>
    </w:rPr>
  </w:style>
  <w:style w:type="character" w:customStyle="1" w:styleId="HTMLAddressChar">
    <w:name w:val="HTML Address Char"/>
    <w:basedOn w:val="DefaultParagraphFont"/>
    <w:link w:val="HTMLAddress"/>
    <w:rsid w:val="001327EB"/>
    <w:rPr>
      <w:rFonts w:ascii="Times New Roman" w:eastAsiaTheme="minorEastAsia" w:hAnsi="Times New Roman" w:cs="CG Times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rsid w:val="001327EB"/>
    <w:rPr>
      <w:i/>
      <w:iCs/>
    </w:rPr>
  </w:style>
  <w:style w:type="character" w:styleId="HTMLCode">
    <w:name w:val="HTML Code"/>
    <w:basedOn w:val="DefaultParagraphFont"/>
    <w:rsid w:val="001327EB"/>
    <w:rPr>
      <w:rFonts w:ascii="Wingdings" w:hAnsi="Wingdings"/>
      <w:sz w:val="20"/>
      <w:szCs w:val="20"/>
    </w:rPr>
  </w:style>
  <w:style w:type="character" w:styleId="HTMLDefinition">
    <w:name w:val="HTML Definition"/>
    <w:basedOn w:val="DefaultParagraphFont"/>
    <w:rsid w:val="001327EB"/>
    <w:rPr>
      <w:i/>
      <w:iCs/>
    </w:rPr>
  </w:style>
  <w:style w:type="character" w:styleId="HTMLKeyboard">
    <w:name w:val="HTML Keyboard"/>
    <w:basedOn w:val="DefaultParagraphFont"/>
    <w:rsid w:val="001327EB"/>
    <w:rPr>
      <w:rFonts w:ascii="Wingdings" w:hAnsi="Wingdings"/>
      <w:sz w:val="20"/>
      <w:szCs w:val="20"/>
    </w:rPr>
  </w:style>
  <w:style w:type="paragraph" w:styleId="HTMLPreformatted">
    <w:name w:val="HTML Preformatted"/>
    <w:basedOn w:val="Normal"/>
    <w:link w:val="HTMLPreformattedChar"/>
    <w:rsid w:val="001327EB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Wingdings" w:eastAsiaTheme="minorEastAsia" w:hAnsi="Wingdings" w:cs="CG Times"/>
      <w:sz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1327EB"/>
    <w:rPr>
      <w:rFonts w:ascii="Wingdings" w:eastAsiaTheme="minorEastAsia" w:hAnsi="Wingdings" w:cs="CG Times"/>
      <w:lang w:val="en-GB" w:eastAsia="ja-JP"/>
    </w:rPr>
  </w:style>
  <w:style w:type="character" w:styleId="HTMLSample">
    <w:name w:val="HTML Sample"/>
    <w:basedOn w:val="DefaultParagraphFont"/>
    <w:rsid w:val="001327EB"/>
    <w:rPr>
      <w:rFonts w:ascii="Wingdings" w:hAnsi="Wingdings"/>
      <w:sz w:val="24"/>
      <w:szCs w:val="24"/>
    </w:rPr>
  </w:style>
  <w:style w:type="character" w:styleId="HTMLTypewriter">
    <w:name w:val="HTML Typewriter"/>
    <w:basedOn w:val="DefaultParagraphFont"/>
    <w:rsid w:val="001327EB"/>
    <w:rPr>
      <w:rFonts w:ascii="Wingdings" w:hAnsi="Wingdings"/>
      <w:sz w:val="20"/>
      <w:szCs w:val="20"/>
    </w:rPr>
  </w:style>
  <w:style w:type="character" w:styleId="HTMLVariable">
    <w:name w:val="HTML Variable"/>
    <w:basedOn w:val="DefaultParagraphFont"/>
    <w:rsid w:val="001327EB"/>
    <w:rPr>
      <w:i/>
      <w:iCs/>
    </w:rPr>
  </w:style>
  <w:style w:type="paragraph" w:styleId="Index8">
    <w:name w:val="index 8"/>
    <w:basedOn w:val="Normal"/>
    <w:next w:val="Normal"/>
    <w:autoRedefine/>
    <w:rsid w:val="001327EB"/>
    <w:pPr>
      <w:tabs>
        <w:tab w:val="clear" w:pos="794"/>
      </w:tabs>
      <w:overflowPunct/>
      <w:autoSpaceDE/>
      <w:autoSpaceDN/>
      <w:adjustRightInd/>
      <w:spacing w:before="0"/>
      <w:ind w:left="1920" w:hanging="24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Index9">
    <w:name w:val="index 9"/>
    <w:basedOn w:val="Normal"/>
    <w:next w:val="Normal"/>
    <w:autoRedefine/>
    <w:rsid w:val="001327EB"/>
    <w:pPr>
      <w:tabs>
        <w:tab w:val="clear" w:pos="794"/>
      </w:tabs>
      <w:overflowPunct/>
      <w:autoSpaceDE/>
      <w:autoSpaceDN/>
      <w:adjustRightInd/>
      <w:spacing w:before="0"/>
      <w:ind w:left="2160" w:hanging="24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styleId="IntenseEmphasis">
    <w:name w:val="Intense Emphasis"/>
    <w:basedOn w:val="DefaultParagraphFont"/>
    <w:rsid w:val="001327E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327EB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</w:tabs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eastAsiaTheme="minorEastAsia" w:cs="CG Times"/>
      <w:i/>
      <w:iCs/>
      <w:color w:val="4F81BD" w:themeColor="accent1"/>
      <w:sz w:val="24"/>
      <w:szCs w:val="24"/>
      <w:lang w:val="en-GB" w:eastAsia="ja-JP"/>
    </w:rPr>
  </w:style>
  <w:style w:type="character" w:customStyle="1" w:styleId="IntenseQuoteChar">
    <w:name w:val="Intense Quote Char"/>
    <w:basedOn w:val="DefaultParagraphFont"/>
    <w:link w:val="IntenseQuote"/>
    <w:rsid w:val="001327EB"/>
    <w:rPr>
      <w:rFonts w:ascii="Times New Roman" w:eastAsiaTheme="minorEastAsia" w:hAnsi="Times New Roman" w:cs="CG Times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rsid w:val="001327EB"/>
    <w:rPr>
      <w:b/>
      <w:bCs/>
      <w:smallCaps/>
      <w:color w:val="4F81BD" w:themeColor="accent1"/>
      <w:spacing w:val="5"/>
    </w:rPr>
  </w:style>
  <w:style w:type="paragraph" w:styleId="List">
    <w:name w:val="List"/>
    <w:basedOn w:val="Normal"/>
    <w:rsid w:val="001327EB"/>
    <w:pPr>
      <w:tabs>
        <w:tab w:val="clear" w:pos="794"/>
      </w:tabs>
      <w:overflowPunct/>
      <w:autoSpaceDE/>
      <w:autoSpaceDN/>
      <w:adjustRightInd/>
      <w:ind w:left="360" w:hanging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2">
    <w:name w:val="List 2"/>
    <w:basedOn w:val="Normal"/>
    <w:rsid w:val="001327EB"/>
    <w:pPr>
      <w:tabs>
        <w:tab w:val="clear" w:pos="794"/>
      </w:tabs>
      <w:overflowPunct/>
      <w:autoSpaceDE/>
      <w:autoSpaceDN/>
      <w:adjustRightInd/>
      <w:ind w:left="720" w:hanging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3">
    <w:name w:val="List 3"/>
    <w:basedOn w:val="Normal"/>
    <w:rsid w:val="001327EB"/>
    <w:pPr>
      <w:tabs>
        <w:tab w:val="clear" w:pos="794"/>
      </w:tabs>
      <w:overflowPunct/>
      <w:autoSpaceDE/>
      <w:autoSpaceDN/>
      <w:adjustRightInd/>
      <w:ind w:left="1080" w:hanging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4">
    <w:name w:val="List 4"/>
    <w:basedOn w:val="Normal"/>
    <w:rsid w:val="001327EB"/>
    <w:pPr>
      <w:tabs>
        <w:tab w:val="clear" w:pos="794"/>
      </w:tabs>
      <w:overflowPunct/>
      <w:autoSpaceDE/>
      <w:autoSpaceDN/>
      <w:adjustRightInd/>
      <w:ind w:left="1440" w:hanging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5">
    <w:name w:val="List 5"/>
    <w:basedOn w:val="Normal"/>
    <w:rsid w:val="001327EB"/>
    <w:pPr>
      <w:tabs>
        <w:tab w:val="clear" w:pos="794"/>
      </w:tabs>
      <w:overflowPunct/>
      <w:autoSpaceDE/>
      <w:autoSpaceDN/>
      <w:adjustRightInd/>
      <w:ind w:left="1800" w:hanging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Continue">
    <w:name w:val="List Continue"/>
    <w:basedOn w:val="Normal"/>
    <w:rsid w:val="001327EB"/>
    <w:pPr>
      <w:tabs>
        <w:tab w:val="clear" w:pos="794"/>
      </w:tabs>
      <w:overflowPunct/>
      <w:autoSpaceDE/>
      <w:autoSpaceDN/>
      <w:adjustRightInd/>
      <w:spacing w:after="120"/>
      <w:ind w:left="36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Continue2">
    <w:name w:val="List Continue 2"/>
    <w:basedOn w:val="Normal"/>
    <w:rsid w:val="001327EB"/>
    <w:pPr>
      <w:tabs>
        <w:tab w:val="clear" w:pos="794"/>
      </w:tabs>
      <w:overflowPunct/>
      <w:autoSpaceDE/>
      <w:autoSpaceDN/>
      <w:adjustRightInd/>
      <w:spacing w:after="120"/>
      <w:ind w:left="72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Continue3">
    <w:name w:val="List Continue 3"/>
    <w:basedOn w:val="Normal"/>
    <w:rsid w:val="001327EB"/>
    <w:pPr>
      <w:tabs>
        <w:tab w:val="clear" w:pos="794"/>
      </w:tabs>
      <w:overflowPunct/>
      <w:autoSpaceDE/>
      <w:autoSpaceDN/>
      <w:adjustRightInd/>
      <w:spacing w:after="120"/>
      <w:ind w:left="108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Continue4">
    <w:name w:val="List Continue 4"/>
    <w:basedOn w:val="Normal"/>
    <w:rsid w:val="001327EB"/>
    <w:pPr>
      <w:tabs>
        <w:tab w:val="clear" w:pos="794"/>
      </w:tabs>
      <w:overflowPunct/>
      <w:autoSpaceDE/>
      <w:autoSpaceDN/>
      <w:adjustRightInd/>
      <w:spacing w:after="120"/>
      <w:ind w:left="144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ListContinue5">
    <w:name w:val="List Continue 5"/>
    <w:basedOn w:val="Normal"/>
    <w:rsid w:val="001327EB"/>
    <w:pPr>
      <w:tabs>
        <w:tab w:val="clear" w:pos="794"/>
      </w:tabs>
      <w:overflowPunct/>
      <w:autoSpaceDE/>
      <w:autoSpaceDN/>
      <w:adjustRightInd/>
      <w:spacing w:after="120"/>
      <w:ind w:left="1800"/>
      <w:contextualSpacing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MacroText">
    <w:name w:val="macro"/>
    <w:link w:val="MacroTextChar"/>
    <w:rsid w:val="00132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eastAsiaTheme="minorEastAsia" w:hAnsi="Courier New" w:cs="CG Time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1327EB"/>
    <w:rPr>
      <w:rFonts w:ascii="Courier New" w:eastAsiaTheme="minorEastAsia" w:hAnsi="Courier New" w:cs="CG Times"/>
      <w:lang w:val="en-GB" w:eastAsia="ja-JP"/>
    </w:rPr>
  </w:style>
  <w:style w:type="character" w:customStyle="1" w:styleId="Mention1">
    <w:name w:val="Mention1"/>
    <w:basedOn w:val="DefaultParagraphFont"/>
    <w:rsid w:val="001327EB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132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</w:tabs>
      <w:overflowPunct/>
      <w:autoSpaceDE/>
      <w:autoSpaceDN/>
      <w:adjustRightInd/>
      <w:spacing w:before="0"/>
      <w:ind w:left="1080" w:hanging="1080"/>
      <w:textAlignment w:val="auto"/>
    </w:pPr>
    <w:rPr>
      <w:rFonts w:asciiTheme="majorHAnsi" w:eastAsiaTheme="majorEastAsia" w:hAnsiTheme="majorHAnsi" w:cstheme="majorBidi"/>
      <w:sz w:val="24"/>
      <w:szCs w:val="24"/>
      <w:lang w:val="en-GB" w:eastAsia="ja-JP"/>
    </w:rPr>
  </w:style>
  <w:style w:type="character" w:customStyle="1" w:styleId="MessageHeaderChar">
    <w:name w:val="Message Header Char"/>
    <w:basedOn w:val="DefaultParagraphFont"/>
    <w:link w:val="MessageHeader"/>
    <w:rsid w:val="001327E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rsid w:val="001327EB"/>
    <w:rPr>
      <w:rFonts w:ascii="CG Times" w:eastAsiaTheme="minorEastAsia" w:hAnsi="CG Times" w:cs="CG Times"/>
      <w:sz w:val="24"/>
      <w:szCs w:val="24"/>
      <w:lang w:val="en-GB" w:eastAsia="ja-JP"/>
    </w:rPr>
  </w:style>
  <w:style w:type="paragraph" w:styleId="NoteHeading">
    <w:name w:val="Note Heading"/>
    <w:basedOn w:val="Normal"/>
    <w:next w:val="Normal"/>
    <w:link w:val="NoteHeadingChar"/>
    <w:rsid w:val="001327EB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PlainText">
    <w:name w:val="Plain Text"/>
    <w:basedOn w:val="TableHead0"/>
    <w:link w:val="PlainTextChar"/>
    <w:rsid w:val="0036741B"/>
    <w:pPr>
      <w:tabs>
        <w:tab w:val="left" w:pos="1871"/>
      </w:tabs>
    </w:pPr>
    <w:rPr>
      <w:lang w:val="ru-RU"/>
    </w:rPr>
  </w:style>
  <w:style w:type="character" w:customStyle="1" w:styleId="PlainTextChar">
    <w:name w:val="Plain Text Char"/>
    <w:basedOn w:val="DefaultParagraphFont"/>
    <w:link w:val="PlainText"/>
    <w:rsid w:val="0036741B"/>
    <w:rPr>
      <w:rFonts w:ascii="Times New Roman" w:hAnsi="Times New Roman"/>
      <w:b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1327EB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SalutationChar">
    <w:name w:val="Salutation Char"/>
    <w:basedOn w:val="DefaultParagraphFont"/>
    <w:link w:val="Salutation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rsid w:val="001327EB"/>
    <w:pPr>
      <w:tabs>
        <w:tab w:val="clear" w:pos="794"/>
      </w:tabs>
      <w:overflowPunct/>
      <w:autoSpaceDE/>
      <w:autoSpaceDN/>
      <w:adjustRightInd/>
      <w:spacing w:before="0"/>
      <w:ind w:left="432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rsid w:val="001327EB"/>
    <w:rPr>
      <w:rFonts w:ascii="Times New Roman" w:eastAsiaTheme="minorEastAsia" w:hAnsi="Times New Roman" w:cs="CG Times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rsid w:val="001327EB"/>
    <w:rPr>
      <w:u w:val="dotted"/>
    </w:rPr>
  </w:style>
  <w:style w:type="character" w:customStyle="1" w:styleId="SmartLink1">
    <w:name w:val="SmartLink1"/>
    <w:basedOn w:val="DefaultParagraphFont"/>
    <w:rsid w:val="001327EB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rsid w:val="001327E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1327EB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rsid w:val="001327EB"/>
    <w:pPr>
      <w:tabs>
        <w:tab w:val="clear" w:pos="794"/>
      </w:tabs>
      <w:overflowPunct/>
      <w:autoSpaceDE/>
      <w:autoSpaceDN/>
      <w:adjustRightInd/>
      <w:ind w:left="240" w:hanging="240"/>
      <w:textAlignment w:val="auto"/>
    </w:pPr>
    <w:rPr>
      <w:rFonts w:eastAsiaTheme="minorEastAsia" w:cs="CG Times"/>
      <w:sz w:val="24"/>
      <w:szCs w:val="24"/>
      <w:lang w:val="en-GB" w:eastAsia="ja-JP"/>
    </w:rPr>
  </w:style>
  <w:style w:type="paragraph" w:styleId="TOAHeading">
    <w:name w:val="toa heading"/>
    <w:basedOn w:val="Normal"/>
    <w:next w:val="Normal"/>
    <w:rsid w:val="001327EB"/>
    <w:pPr>
      <w:tabs>
        <w:tab w:val="clear" w:pos="794"/>
      </w:tabs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b/>
      <w:bCs/>
      <w:sz w:val="24"/>
      <w:szCs w:val="24"/>
      <w:lang w:val="en-GB" w:eastAsia="ja-JP"/>
    </w:rPr>
  </w:style>
  <w:style w:type="table" w:styleId="TableGrid50">
    <w:name w:val="Table Grid 5"/>
    <w:basedOn w:val="TableNormal"/>
    <w:rsid w:val="001327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VenueAndDate">
    <w:name w:val="VenueAndDate"/>
    <w:basedOn w:val="Normal"/>
    <w:rsid w:val="001327EB"/>
    <w:pPr>
      <w:tabs>
        <w:tab w:val="clear" w:pos="794"/>
      </w:tabs>
      <w:overflowPunct/>
      <w:autoSpaceDE/>
      <w:autoSpaceDN/>
      <w:adjustRightInd/>
      <w:jc w:val="right"/>
      <w:textAlignment w:val="auto"/>
    </w:pPr>
    <w:rPr>
      <w:rFonts w:eastAsiaTheme="minorHAnsi"/>
      <w:sz w:val="24"/>
      <w:szCs w:val="24"/>
      <w:lang w:val="en-GB" w:eastAsia="ja-JP"/>
    </w:rPr>
  </w:style>
  <w:style w:type="character" w:customStyle="1" w:styleId="NormalWebChar">
    <w:name w:val="Normal (Web) Char"/>
    <w:link w:val="NormalWeb"/>
    <w:uiPriority w:val="99"/>
    <w:locked/>
    <w:rsid w:val="0036741B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36741B"/>
  </w:style>
  <w:style w:type="character" w:styleId="UnresolvedMention">
    <w:name w:val="Unresolved Mention"/>
    <w:basedOn w:val="DefaultParagraphFont"/>
    <w:uiPriority w:val="99"/>
    <w:unhideWhenUsed/>
    <w:rsid w:val="0036741B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36741B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en-GB" w:eastAsia="en-GB"/>
    </w:rPr>
  </w:style>
  <w:style w:type="character" w:styleId="Hashtag">
    <w:name w:val="Hashtag"/>
    <w:basedOn w:val="DefaultParagraphFont"/>
    <w:rsid w:val="0060767D"/>
    <w:rPr>
      <w:color w:val="2B579A"/>
      <w:shd w:val="clear" w:color="auto" w:fill="E1DFDD"/>
    </w:rPr>
  </w:style>
  <w:style w:type="character" w:styleId="Mention">
    <w:name w:val="Mention"/>
    <w:basedOn w:val="DefaultParagraphFont"/>
    <w:rsid w:val="0060767D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rsid w:val="0060767D"/>
    <w:rPr>
      <w:u w:val="dotted"/>
    </w:rPr>
  </w:style>
  <w:style w:type="character" w:styleId="SmartLink">
    <w:name w:val="Smart Link"/>
    <w:basedOn w:val="DefaultParagraphFont"/>
    <w:rsid w:val="0060767D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net/ITU-T/lists/rgmdetails.aspx?id=9383&amp;Group=16" TargetMode="External"/><Relationship Id="rId671" Type="http://schemas.openxmlformats.org/officeDocument/2006/relationships/hyperlink" Target="https://www.itu.int/ls/Home/ls_search?from=-1,&amp;after=43904&amp;before=2020-06-19&amp;to=7951,,&amp;title=" TargetMode="External"/><Relationship Id="rId769" Type="http://schemas.openxmlformats.org/officeDocument/2006/relationships/hyperlink" Target="http://handle.itu.int/11.1002/1000/13187" TargetMode="External"/><Relationship Id="rId976" Type="http://schemas.openxmlformats.org/officeDocument/2006/relationships/hyperlink" Target="http://www.itu.int/itu-t/workprog/wp_item.aspx?isn=13317" TargetMode="External"/><Relationship Id="rId21" Type="http://schemas.openxmlformats.org/officeDocument/2006/relationships/hyperlink" Target="https://www.itu.int/md/T17-SG16-R-0008/en" TargetMode="External"/><Relationship Id="rId324" Type="http://schemas.openxmlformats.org/officeDocument/2006/relationships/hyperlink" Target="https://www.itu.int/en/ITU-T/Workshops-and-Seminars/2021/1119" TargetMode="External"/><Relationship Id="rId531" Type="http://schemas.openxmlformats.org/officeDocument/2006/relationships/hyperlink" Target="https://extranet.itu.int/sites/itu-t/focusgroups/ai4ad/_layouts/15/WopiFrame.aspx?sourcedoc=%7b704C3BC9-18AE-481D-BE24-EF5A959AB659%7d&amp;file=FGAI4AD-O-013.docx&amp;action=default" TargetMode="External"/><Relationship Id="rId629" Type="http://schemas.openxmlformats.org/officeDocument/2006/relationships/hyperlink" Target="https://www.itu.int/ls/Home/ls_search?from=-1,&amp;after=&amp;before=2018-10-11&amp;to=7951,,&amp;title=" TargetMode="External"/><Relationship Id="rId170" Type="http://schemas.openxmlformats.org/officeDocument/2006/relationships/hyperlink" Target="http://www.itu.int/md/T17-SG16-191007-TD-WP1-0269" TargetMode="External"/><Relationship Id="rId836" Type="http://schemas.openxmlformats.org/officeDocument/2006/relationships/hyperlink" Target="http://handle.itu.int/11.1002/1000/13416" TargetMode="External"/><Relationship Id="rId268" Type="http://schemas.openxmlformats.org/officeDocument/2006/relationships/hyperlink" Target="https://jvet-experts.org/doc_end_user/current_document.php?id=11024" TargetMode="External"/><Relationship Id="rId475" Type="http://schemas.openxmlformats.org/officeDocument/2006/relationships/hyperlink" Target="https://extranet.itu.int/sites/irg/ava/Shared%20Documents/IRG-AVA-2109-001-R1.docx" TargetMode="External"/><Relationship Id="rId682" Type="http://schemas.openxmlformats.org/officeDocument/2006/relationships/hyperlink" Target="https://www.itu.int/ls/Home/ls_search?from=-1,&amp;after=44104&amp;before=2020-12-11&amp;to=7951,,&amp;title=" TargetMode="External"/><Relationship Id="rId903" Type="http://schemas.openxmlformats.org/officeDocument/2006/relationships/hyperlink" Target="http://handle.itu.int/11.1002/1000/13236" TargetMode="External"/><Relationship Id="rId32" Type="http://schemas.openxmlformats.org/officeDocument/2006/relationships/hyperlink" Target="https://www.itu.int/md/meeting.asp?lang=en&amp;parent=T17-SG16-190614" TargetMode="External"/><Relationship Id="rId128" Type="http://schemas.openxmlformats.org/officeDocument/2006/relationships/hyperlink" Target="http://www.itu.int/md/T17-SG16-190319-TD-WP2-0139" TargetMode="External"/><Relationship Id="rId335" Type="http://schemas.openxmlformats.org/officeDocument/2006/relationships/hyperlink" Target="https://itu.int/en/ITU-T/focusgroups/ai4h/Pages/ws/2001.aspx" TargetMode="External"/><Relationship Id="rId542" Type="http://schemas.openxmlformats.org/officeDocument/2006/relationships/hyperlink" Target="https://extranet.itu.int/sites/itu-t/focusgroups/ai4ad/SitePages/Home.aspx" TargetMode="External"/><Relationship Id="rId987" Type="http://schemas.openxmlformats.org/officeDocument/2006/relationships/hyperlink" Target="http://www.itu.int/itu-t/workprog/wp_item.aspx?isn=13314" TargetMode="External"/><Relationship Id="rId181" Type="http://schemas.openxmlformats.org/officeDocument/2006/relationships/hyperlink" Target="http://www.itu.int/net/ITU-T/lists/rgmdetails.aspx?id=9813&amp;Group=16" TargetMode="External"/><Relationship Id="rId402" Type="http://schemas.openxmlformats.org/officeDocument/2006/relationships/hyperlink" Target="https://www.itu.int/net/itu-t/ls/ols.aspx?from=2531&amp;after=2017-01-18" TargetMode="External"/><Relationship Id="rId847" Type="http://schemas.openxmlformats.org/officeDocument/2006/relationships/hyperlink" Target="http://handle.itu.int/11.1002/1000/13211" TargetMode="External"/><Relationship Id="rId279" Type="http://schemas.openxmlformats.org/officeDocument/2006/relationships/hyperlink" Target="http://www.itu.int/net/ITU-T/lists/rgmdetails.aspx?id=12687&amp;Group=16" TargetMode="External"/><Relationship Id="rId486" Type="http://schemas.openxmlformats.org/officeDocument/2006/relationships/hyperlink" Target="https://www.itu.int/net/itu-t/ls/ols.aspx?from=2531&amp;before=2022-02-28&amp;after=2021-11-15" TargetMode="External"/><Relationship Id="rId693" Type="http://schemas.openxmlformats.org/officeDocument/2006/relationships/hyperlink" Target="https://www.itu.int/ls/Home/ls_search?from=-1,&amp;after=44300&amp;before=2021-06-30&amp;to=7951,,&amp;title=" TargetMode="External"/><Relationship Id="rId707" Type="http://schemas.openxmlformats.org/officeDocument/2006/relationships/hyperlink" Target="https://www.itu.int/rec/T-REC-F.749.3" TargetMode="External"/><Relationship Id="rId914" Type="http://schemas.openxmlformats.org/officeDocument/2006/relationships/hyperlink" Target="http://handle.itu.int/11.1002/1000/14346" TargetMode="External"/><Relationship Id="rId43" Type="http://schemas.openxmlformats.org/officeDocument/2006/relationships/hyperlink" Target="https://www.itu.int/md/meeting.asp?lang=en&amp;parent=T17-SG16-210927" TargetMode="External"/><Relationship Id="rId139" Type="http://schemas.openxmlformats.org/officeDocument/2006/relationships/hyperlink" Target="http://www.itu.int/net/ITU-T/lists/rgmdetails.aspx?id=9539&amp;Group=16" TargetMode="External"/><Relationship Id="rId346" Type="http://schemas.openxmlformats.org/officeDocument/2006/relationships/hyperlink" Target="https://aiforgood.itu.int/event/fairness-of-machine-learning-classifiers-in-medical-image-analysis/" TargetMode="External"/><Relationship Id="rId553" Type="http://schemas.openxmlformats.org/officeDocument/2006/relationships/hyperlink" Target="https://extranet.itu.int/sites/itu-t/focusgroups/ai4h/docs/Forms/180925.aspx" TargetMode="External"/><Relationship Id="rId760" Type="http://schemas.openxmlformats.org/officeDocument/2006/relationships/hyperlink" Target="http://handle.itu.int/11.1002/1000/13185" TargetMode="External"/><Relationship Id="rId998" Type="http://schemas.openxmlformats.org/officeDocument/2006/relationships/hyperlink" Target="http://www.itu.int/itu-t/workprog/wp_item.aspx?isn=13250" TargetMode="External"/><Relationship Id="rId192" Type="http://schemas.openxmlformats.org/officeDocument/2006/relationships/hyperlink" Target="http://www.itu.int/md/T17-SG16-200622-TD-WP2-0274" TargetMode="External"/><Relationship Id="rId206" Type="http://schemas.openxmlformats.org/officeDocument/2006/relationships/hyperlink" Target="http://www.itu.int/md/T17-SG16-200622-TD-WP2-0282" TargetMode="External"/><Relationship Id="rId413" Type="http://schemas.openxmlformats.org/officeDocument/2006/relationships/hyperlink" Target="http://ifa.itu.int/c/irg/ava/mtg/1710-GVA/IRG-AVA-1710-002-Meeting_report.docx" TargetMode="External"/><Relationship Id="rId858" Type="http://schemas.openxmlformats.org/officeDocument/2006/relationships/hyperlink" Target="http://handle.itu.int/11.1002/1000/13674" TargetMode="External"/><Relationship Id="rId497" Type="http://schemas.openxmlformats.org/officeDocument/2006/relationships/hyperlink" Target="https://www.itu.int/ifa/c/irg/ibb/mgt/2016-10_Geneva" TargetMode="External"/><Relationship Id="rId620" Type="http://schemas.openxmlformats.org/officeDocument/2006/relationships/hyperlink" Target="https://itu.int/en/ITU-T/focusgroups/ai4h/Documents/listdeliverables.pdf" TargetMode="External"/><Relationship Id="rId718" Type="http://schemas.openxmlformats.org/officeDocument/2006/relationships/hyperlink" Target="http://handle.itu.int/11.1002/1000/14678" TargetMode="External"/><Relationship Id="rId925" Type="http://schemas.openxmlformats.org/officeDocument/2006/relationships/hyperlink" Target="http://handle.itu.int/11.1002/1000/14122" TargetMode="External"/><Relationship Id="rId357" Type="http://schemas.openxmlformats.org/officeDocument/2006/relationships/hyperlink" Target="https://www.itu.int/en/ITU-T/Workshops-and-Seminars/20200916/Pages/default.aspx" TargetMode="External"/><Relationship Id="rId54" Type="http://schemas.openxmlformats.org/officeDocument/2006/relationships/hyperlink" Target="https://www.itu.int/ifa/c/irg/ava/mtg/1703-GVA/IRG-AVA-1703-002-Meeting_report.docx" TargetMode="External"/><Relationship Id="rId217" Type="http://schemas.openxmlformats.org/officeDocument/2006/relationships/hyperlink" Target="http://www.itu.int/net/ITU-T/lists/rgmdetails.aspx?id=10282&amp;Group=16" TargetMode="External"/><Relationship Id="rId564" Type="http://schemas.openxmlformats.org/officeDocument/2006/relationships/hyperlink" Target="https://itu.int/md/T17-TSB-CIR-0135/en" TargetMode="External"/><Relationship Id="rId771" Type="http://schemas.openxmlformats.org/officeDocument/2006/relationships/hyperlink" Target="http://handle.itu.int/11.1002/1000/13269" TargetMode="External"/><Relationship Id="rId869" Type="http://schemas.openxmlformats.org/officeDocument/2006/relationships/hyperlink" Target="http://handle.itu.int/11.1002/1000/14344" TargetMode="External"/><Relationship Id="rId424" Type="http://schemas.openxmlformats.org/officeDocument/2006/relationships/hyperlink" Target="http://ifa.itu.int/c/irg/ava/mtg/1804-GVA/" TargetMode="External"/><Relationship Id="rId631" Type="http://schemas.openxmlformats.org/officeDocument/2006/relationships/hyperlink" Target="https://www.itu.int/md/T17-TSB-CIR-0129" TargetMode="External"/><Relationship Id="rId729" Type="http://schemas.openxmlformats.org/officeDocument/2006/relationships/hyperlink" Target="http://handle.itu.int/11.1002/1000/13657" TargetMode="External"/><Relationship Id="rId270" Type="http://schemas.openxmlformats.org/officeDocument/2006/relationships/hyperlink" Target="https://www.itu.int/md/T17-SG16-220117-TD-WP1-0447" TargetMode="External"/><Relationship Id="rId936" Type="http://schemas.openxmlformats.org/officeDocument/2006/relationships/hyperlink" Target="http://handle.itu.int/11.1002/1000/13967" TargetMode="External"/><Relationship Id="rId65" Type="http://schemas.openxmlformats.org/officeDocument/2006/relationships/hyperlink" Target="http://www.itu.int/net/ITU-T/lists/rgmdetails.aspx?id=6834&amp;Group=16" TargetMode="External"/><Relationship Id="rId130" Type="http://schemas.openxmlformats.org/officeDocument/2006/relationships/hyperlink" Target="http://www.itu.int/md/T17-SG16-190319-TD-WP1-0208" TargetMode="External"/><Relationship Id="rId368" Type="http://schemas.openxmlformats.org/officeDocument/2006/relationships/hyperlink" Target="https://www.emmys.com/news/awards-news/engineering-awards-170927" TargetMode="External"/><Relationship Id="rId575" Type="http://schemas.openxmlformats.org/officeDocument/2006/relationships/hyperlink" Target="https://extranet.itu.int/sites/itu-t/focusgroups/ai4h/docs/FGAI4H-F-101.docx" TargetMode="External"/><Relationship Id="rId782" Type="http://schemas.openxmlformats.org/officeDocument/2006/relationships/hyperlink" Target="http://handle.itu.int/11.1002/1000/14659" TargetMode="External"/><Relationship Id="rId228" Type="http://schemas.openxmlformats.org/officeDocument/2006/relationships/hyperlink" Target="https://www.itu.int/md/T17-SG16-210419-TD-WP2-0357" TargetMode="External"/><Relationship Id="rId435" Type="http://schemas.openxmlformats.org/officeDocument/2006/relationships/hyperlink" Target="https://www.itu.int/en/irg/ava/Pages" TargetMode="External"/><Relationship Id="rId642" Type="http://schemas.openxmlformats.org/officeDocument/2006/relationships/hyperlink" Target="https://extranet.itu.int/sites/itu-t/focusgroups/vm/input/Forms/04.aspx" TargetMode="External"/><Relationship Id="rId281" Type="http://schemas.openxmlformats.org/officeDocument/2006/relationships/hyperlink" Target="http://www.itu.int/net/ITU-T/lists/rgmdetails.aspx?id=12695&amp;Group=16" TargetMode="External"/><Relationship Id="rId502" Type="http://schemas.openxmlformats.org/officeDocument/2006/relationships/hyperlink" Target="https://www.itu.int/ifa/c/irg/ibb/mgt/2019-04_Geneva/10th%20IRG-IRB-meeting_announcement.pdf" TargetMode="External"/><Relationship Id="rId947" Type="http://schemas.openxmlformats.org/officeDocument/2006/relationships/hyperlink" Target="http://handle.itu.int/11.1002/1000/13914" TargetMode="External"/><Relationship Id="rId76" Type="http://schemas.openxmlformats.org/officeDocument/2006/relationships/hyperlink" Target="http://www.itu.int/md/T17-SG16-171016-TD-WP1-0074" TargetMode="External"/><Relationship Id="rId141" Type="http://schemas.openxmlformats.org/officeDocument/2006/relationships/hyperlink" Target="http://www.itu.int/net/ITU-T/lists/rgmdetails.aspx?id=9625&amp;Group=16" TargetMode="External"/><Relationship Id="rId379" Type="http://schemas.openxmlformats.org/officeDocument/2006/relationships/hyperlink" Target="https://www.itu.int/itu-t/workprog/wp_item.aspx?isn=14439" TargetMode="External"/><Relationship Id="rId586" Type="http://schemas.openxmlformats.org/officeDocument/2006/relationships/hyperlink" Target="https://extranet.itu.int/sites/itu-t/focusgroups/ai4h/docs/FGAI4H-H-101-R01.docx" TargetMode="External"/><Relationship Id="rId793" Type="http://schemas.openxmlformats.org/officeDocument/2006/relationships/hyperlink" Target="http://handle.itu.int/11.1002/1000/14337" TargetMode="External"/><Relationship Id="rId807" Type="http://schemas.openxmlformats.org/officeDocument/2006/relationships/hyperlink" Target="http://handle.itu.int/11.1002/1000/13905" TargetMode="External"/><Relationship Id="rId7" Type="http://schemas.openxmlformats.org/officeDocument/2006/relationships/webSettings" Target="webSettings.xml"/><Relationship Id="rId239" Type="http://schemas.openxmlformats.org/officeDocument/2006/relationships/hyperlink" Target="http://www.itu.int/net/ITU-T/lists/rgmdetails.aspx?id=11750&amp;Group=16" TargetMode="External"/><Relationship Id="rId446" Type="http://schemas.openxmlformats.org/officeDocument/2006/relationships/hyperlink" Target="https://www.itu.int/ml/lists/arc/irgava/2019-12/msg00000.html" TargetMode="External"/><Relationship Id="rId653" Type="http://schemas.openxmlformats.org/officeDocument/2006/relationships/hyperlink" Target="https://www.itu.int/en/ITU-T/focusgroups/vm/Pages/11-9_wsp.aspx" TargetMode="External"/><Relationship Id="rId292" Type="http://schemas.openxmlformats.org/officeDocument/2006/relationships/hyperlink" Target="https://www.itu.int/md/T17-SG16-220117-TD-WP3-0206" TargetMode="External"/><Relationship Id="rId306" Type="http://schemas.openxmlformats.org/officeDocument/2006/relationships/hyperlink" Target="http://www.itu.int/net/itu-t/lists/rgmdetails.aspx?id=12840&amp;Group=16" TargetMode="External"/><Relationship Id="rId860" Type="http://schemas.openxmlformats.org/officeDocument/2006/relationships/hyperlink" Target="http://handle.itu.int/11.1002/1000/13676" TargetMode="External"/><Relationship Id="rId958" Type="http://schemas.openxmlformats.org/officeDocument/2006/relationships/hyperlink" Target="http://www.itu.int/itu-t/workprog/wp_item.aspx?isn=17075" TargetMode="External"/><Relationship Id="rId87" Type="http://schemas.openxmlformats.org/officeDocument/2006/relationships/hyperlink" Target="http://www.itu.int/net/ITU-T/lists/rgmdetails.aspx?id=9099&amp;Group=16" TargetMode="External"/><Relationship Id="rId513" Type="http://schemas.openxmlformats.org/officeDocument/2006/relationships/hyperlink" Target="https://www.itu.int/ifa/c/irg/ibb/mgt/2021-11_e-meeting/IRG-IBB-2111-006.docx" TargetMode="External"/><Relationship Id="rId597" Type="http://schemas.openxmlformats.org/officeDocument/2006/relationships/hyperlink" Target="https://extranet.itu.int/sites/itu-t/focusgroups/ai4h/docs/Forms/210127.aspx" TargetMode="External"/><Relationship Id="rId720" Type="http://schemas.openxmlformats.org/officeDocument/2006/relationships/hyperlink" Target="http://handle.itu.int/11.1002/1000/14679" TargetMode="External"/><Relationship Id="rId818" Type="http://schemas.openxmlformats.org/officeDocument/2006/relationships/hyperlink" Target="http://handle.itu.int/11.1002/1000/14343" TargetMode="External"/><Relationship Id="rId152" Type="http://schemas.openxmlformats.org/officeDocument/2006/relationships/hyperlink" Target="http://www.itu.int/md/T17-SG16-190614-TD-WP2-0190" TargetMode="External"/><Relationship Id="rId457" Type="http://schemas.openxmlformats.org/officeDocument/2006/relationships/hyperlink" Target="https://www.itu.int/net/itu-t/ls/ols.aspx?from=-1&amp;to=2531&amp;after=2020-02-04&amp;before=2020-06-25" TargetMode="External"/><Relationship Id="rId1003" Type="http://schemas.openxmlformats.org/officeDocument/2006/relationships/hyperlink" Target="http://www.itu.int/itu-t/workprog/wp_item.aspx?isn=13319" TargetMode="External"/><Relationship Id="rId664" Type="http://schemas.openxmlformats.org/officeDocument/2006/relationships/hyperlink" Target="https://extranet.itu.int/sites/itu-t/focusgroups/vm/input/Forms/08.aspx" TargetMode="External"/><Relationship Id="rId871" Type="http://schemas.openxmlformats.org/officeDocument/2006/relationships/hyperlink" Target="http://handle.itu.int/11.1002/1000/13679" TargetMode="External"/><Relationship Id="rId969" Type="http://schemas.openxmlformats.org/officeDocument/2006/relationships/hyperlink" Target="http://www.itu.int/itu-t/workprog/wp_item.aspx?isn=16464" TargetMode="External"/><Relationship Id="rId14" Type="http://schemas.openxmlformats.org/officeDocument/2006/relationships/hyperlink" Target="https://www.itu.int/md/meetingdoc.asp?lang=en&amp;parent=T17-TSAG-R-0020" TargetMode="External"/><Relationship Id="rId317" Type="http://schemas.openxmlformats.org/officeDocument/2006/relationships/hyperlink" Target="https://www.itu.int/en/ITU-T/Workshops-and-Seminars/20191008/Pages/default.aspx" TargetMode="External"/><Relationship Id="rId524" Type="http://schemas.openxmlformats.org/officeDocument/2006/relationships/hyperlink" Target="https://www.itu.int/en/ITU-T/Workshops-and-Seminars/20200916/Pages/default.aspx" TargetMode="External"/><Relationship Id="rId731" Type="http://schemas.openxmlformats.org/officeDocument/2006/relationships/hyperlink" Target="http://handle.itu.int/11.1002/1000/13898" TargetMode="External"/><Relationship Id="rId98" Type="http://schemas.openxmlformats.org/officeDocument/2006/relationships/hyperlink" Target="http://www.itu.int/md/T17-SG16-180709-TD-WP1-0134" TargetMode="External"/><Relationship Id="rId163" Type="http://schemas.openxmlformats.org/officeDocument/2006/relationships/hyperlink" Target="http://www.itu.int/net/ITU-T/lists/rgmdetails.aspx?id=9648&amp;Group=16" TargetMode="External"/><Relationship Id="rId370" Type="http://schemas.openxmlformats.org/officeDocument/2006/relationships/hyperlink" Target="https://www.emmys.com/news/awards-news/191001-engineering" TargetMode="External"/><Relationship Id="rId829" Type="http://schemas.openxmlformats.org/officeDocument/2006/relationships/hyperlink" Target="http://handle.itu.int/11.1002/1000/13908" TargetMode="External"/><Relationship Id="rId1014" Type="http://schemas.openxmlformats.org/officeDocument/2006/relationships/footer" Target="footer2.xml"/><Relationship Id="rId230" Type="http://schemas.openxmlformats.org/officeDocument/2006/relationships/hyperlink" Target="https://www.itu.int/md/T17-SG16-210419-TD-WP2-0350" TargetMode="External"/><Relationship Id="rId468" Type="http://schemas.openxmlformats.org/officeDocument/2006/relationships/hyperlink" Target="https://extranet.itu.int/sites/irg/ava/Shared%20Documents/IRG-AVA-2104-001.docx" TargetMode="External"/><Relationship Id="rId675" Type="http://schemas.openxmlformats.org/officeDocument/2006/relationships/hyperlink" Target="https://extranet.itu.int/sites/itu-t/focusgroups/vm/_layouts/15/WopiFrame.aspx?sourcedoc=%7b93CBCF35-183E-4E24-A3DC-03D49DAB2F76%7d&amp;file=FGVM-O-049.docx&amp;action=default" TargetMode="External"/><Relationship Id="rId882" Type="http://schemas.openxmlformats.org/officeDocument/2006/relationships/hyperlink" Target="http://handle.itu.int/11.1002/1000/13222" TargetMode="External"/><Relationship Id="rId25" Type="http://schemas.openxmlformats.org/officeDocument/2006/relationships/hyperlink" Target="https://www.itu.int/md/T17-SG16-R-0010/en" TargetMode="External"/><Relationship Id="rId328" Type="http://schemas.openxmlformats.org/officeDocument/2006/relationships/hyperlink" Target="https://www.itu.int/en/ITU-T/Workshops-and-Seminars/20180925" TargetMode="External"/><Relationship Id="rId535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742" Type="http://schemas.openxmlformats.org/officeDocument/2006/relationships/hyperlink" Target="http://handle.itu.int/11.1002/1000/13180" TargetMode="External"/><Relationship Id="rId174" Type="http://schemas.openxmlformats.org/officeDocument/2006/relationships/hyperlink" Target="http://www.itu.int/md/T17-SG16-200622-TD-WP2-0269" TargetMode="External"/><Relationship Id="rId381" Type="http://schemas.openxmlformats.org/officeDocument/2006/relationships/hyperlink" Target="https://itu.int/go/safelistening/toolkit%20" TargetMode="External"/><Relationship Id="rId602" Type="http://schemas.openxmlformats.org/officeDocument/2006/relationships/hyperlink" Target="https://extranet.itu.int/sites/itu-t/focusgroups/ai4h/docs/FGAI4H-L-101.docx" TargetMode="External"/><Relationship Id="rId241" Type="http://schemas.openxmlformats.org/officeDocument/2006/relationships/hyperlink" Target="http://www.itu.int/net/ITU-T/lists/rgmdetails.aspx?id=11748&amp;Group=16" TargetMode="External"/><Relationship Id="rId479" Type="http://schemas.openxmlformats.org/officeDocument/2006/relationships/hyperlink" Target="https://www.itu.int/net/itu-t/ls/ols.aspx?from=2531&amp;before=2022-01-17&amp;after=2021-09-22" TargetMode="External"/><Relationship Id="rId686" Type="http://schemas.openxmlformats.org/officeDocument/2006/relationships/hyperlink" Target="https://extranet.itu.int/sites/itu-t/focusgroups/vm/SitePages/Home.aspx" TargetMode="External"/><Relationship Id="rId893" Type="http://schemas.openxmlformats.org/officeDocument/2006/relationships/hyperlink" Target="http://handle.itu.int/11.1002/1000/13231" TargetMode="External"/><Relationship Id="rId907" Type="http://schemas.openxmlformats.org/officeDocument/2006/relationships/hyperlink" Target="http://handle.itu.int/11.1002/1000/13910" TargetMode="External"/><Relationship Id="rId36" Type="http://schemas.openxmlformats.org/officeDocument/2006/relationships/hyperlink" Target="https://www.itu.int/md/T17-SG16-R-0023/en" TargetMode="External"/><Relationship Id="rId339" Type="http://schemas.openxmlformats.org/officeDocument/2006/relationships/hyperlink" Target="https://aiforgood.itu.int/event/ignoring-the-mirage-of-the-disposable-clinician-for-the-successful-deployment-of-ai-in-medicine/" TargetMode="External"/><Relationship Id="rId546" Type="http://schemas.openxmlformats.org/officeDocument/2006/relationships/hyperlink" Target="https://www.itu.int/en/ITU-T/focusgroups/ai4ad/Documents/Announcement_FG-AI4AD_December2021.docx" TargetMode="External"/><Relationship Id="rId753" Type="http://schemas.openxmlformats.org/officeDocument/2006/relationships/hyperlink" Target="http://handle.itu.int/11.1002/1000/14683" TargetMode="External"/><Relationship Id="rId101" Type="http://schemas.openxmlformats.org/officeDocument/2006/relationships/hyperlink" Target="http://www.itu.int/net/ITU-T/lists/rgmdetails.aspx?id=9230&amp;Group=16" TargetMode="External"/><Relationship Id="rId185" Type="http://schemas.openxmlformats.org/officeDocument/2006/relationships/hyperlink" Target="http://www.itu.int/net/ITU-T/lists/rgmdetails.aspx?id=9910&amp;Group=16" TargetMode="External"/><Relationship Id="rId406" Type="http://schemas.openxmlformats.org/officeDocument/2006/relationships/hyperlink" Target="http://ifa.itu.int/c/irg/ava/mtg/1703-GVA/IRG-AVA-1703-002-Meeting_report.docx" TargetMode="External"/><Relationship Id="rId960" Type="http://schemas.openxmlformats.org/officeDocument/2006/relationships/hyperlink" Target="http://www.itu.int/itu-t/workprog/wp_item.aspx?isn=16642" TargetMode="External"/><Relationship Id="rId392" Type="http://schemas.openxmlformats.org/officeDocument/2006/relationships/hyperlink" Target="https://www.emmys.com/news/awards-news/191001-engineering" TargetMode="External"/><Relationship Id="rId613" Type="http://schemas.openxmlformats.org/officeDocument/2006/relationships/hyperlink" Target="https://www.itu.int/en/ITU-T/focusgroups/ai4h/Documents/FG-AI4H_Whitepaper.pdf" TargetMode="External"/><Relationship Id="rId697" Type="http://schemas.openxmlformats.org/officeDocument/2006/relationships/hyperlink" Target="https://extranet.itu.int/sites/itu-t/focusgroups/vm/_layouts/15/WopiFrame.aspx?sourcedoc=%7bBED5975E-8F45-42A4-9CB1-CA74B305142F%7d&amp;file=FGVM-O-069R1.docx&amp;action=default" TargetMode="External"/><Relationship Id="rId820" Type="http://schemas.openxmlformats.org/officeDocument/2006/relationships/hyperlink" Target="http://handle.itu.int/11.1002/1000/14112" TargetMode="External"/><Relationship Id="rId918" Type="http://schemas.openxmlformats.org/officeDocument/2006/relationships/hyperlink" Target="http://handle.itu.int/11.1002/1000/14348" TargetMode="External"/><Relationship Id="rId252" Type="http://schemas.openxmlformats.org/officeDocument/2006/relationships/hyperlink" Target="https://www.itu.int/md/T17-SG16-210419-TD-WP2-0359" TargetMode="External"/><Relationship Id="rId47" Type="http://schemas.openxmlformats.org/officeDocument/2006/relationships/hyperlink" Target="https://www.itu.int/md/T17-SG16-R-0035/en" TargetMode="External"/><Relationship Id="rId112" Type="http://schemas.openxmlformats.org/officeDocument/2006/relationships/hyperlink" Target="http://www.itu.int/md/T17-SG16-180709-TD-WP2-0099" TargetMode="External"/><Relationship Id="rId557" Type="http://schemas.openxmlformats.org/officeDocument/2006/relationships/hyperlink" Target="https://www.itu.int/en/ITU-T/Workshops-and-Seminars/20181114/Pages/default.aspx" TargetMode="External"/><Relationship Id="rId764" Type="http://schemas.openxmlformats.org/officeDocument/2006/relationships/hyperlink" Target="http://handle.itu.int/11.1002/1000/13429" TargetMode="External"/><Relationship Id="rId971" Type="http://schemas.openxmlformats.org/officeDocument/2006/relationships/hyperlink" Target="http://www.itu.int/itu-t/workprog/wp_item.aspx?isn=16384" TargetMode="External"/><Relationship Id="rId196" Type="http://schemas.openxmlformats.org/officeDocument/2006/relationships/hyperlink" Target="http://www.itu.int/md/T17-SG16-200622-TD-WP1-0334" TargetMode="External"/><Relationship Id="rId417" Type="http://schemas.openxmlformats.org/officeDocument/2006/relationships/hyperlink" Target="http://ifa.itu.int/c/irg/ava/mtg/1710-GVA/" TargetMode="External"/><Relationship Id="rId624" Type="http://schemas.openxmlformats.org/officeDocument/2006/relationships/hyperlink" Target="https://extranet.itu.int/sites/itu-t/focusgroups/ai4h" TargetMode="External"/><Relationship Id="rId831" Type="http://schemas.openxmlformats.org/officeDocument/2006/relationships/hyperlink" Target="http://handle.itu.int/11.1002/1000/13672" TargetMode="External"/><Relationship Id="rId263" Type="http://schemas.openxmlformats.org/officeDocument/2006/relationships/hyperlink" Target="http://www.itu.int/net/ITU-T/lists/rgmdetails.aspx?id=12341&amp;Group=16" TargetMode="External"/><Relationship Id="rId470" Type="http://schemas.openxmlformats.org/officeDocument/2006/relationships/hyperlink" Target="https://extranet.itu.int/sites/irg/ava/Shared%20Documents/IRG-AVA-2104-000-Captioning.docx" TargetMode="External"/><Relationship Id="rId929" Type="http://schemas.openxmlformats.org/officeDocument/2006/relationships/hyperlink" Target="http://handle.itu.int/11.1002/1000/14123" TargetMode="External"/><Relationship Id="rId58" Type="http://schemas.openxmlformats.org/officeDocument/2006/relationships/hyperlink" Target="http://www.itu.int/md/T17-SG16-171016-TD-WP3-0030" TargetMode="External"/><Relationship Id="rId123" Type="http://schemas.openxmlformats.org/officeDocument/2006/relationships/hyperlink" Target="http://www.itu.int/net/ITU-T/lists/rgmdetails.aspx?id=9373&amp;Group=16" TargetMode="External"/><Relationship Id="rId330" Type="http://schemas.openxmlformats.org/officeDocument/2006/relationships/hyperlink" Target="https://www.itu.int/en/ITU-T/Workshops-and-Seminars/ai4h/20190122/Pages/default.aspx" TargetMode="External"/><Relationship Id="rId568" Type="http://schemas.openxmlformats.org/officeDocument/2006/relationships/hyperlink" Target="https://itu.int/md/T17-TSB-CIR-0161/en" TargetMode="External"/><Relationship Id="rId775" Type="http://schemas.openxmlformats.org/officeDocument/2006/relationships/hyperlink" Target="http://handle.itu.int/11.1002/1000/14106" TargetMode="External"/><Relationship Id="rId982" Type="http://schemas.openxmlformats.org/officeDocument/2006/relationships/hyperlink" Target="http://handle.itu.int/11.1002/1000/13441" TargetMode="External"/><Relationship Id="rId428" Type="http://schemas.openxmlformats.org/officeDocument/2006/relationships/hyperlink" Target="http://ifa.itu.int/c/irg/ava/mtg/1810-GVA/IRG-AVA-1810-RTT-20181016-1530-1730-CET.docx" TargetMode="External"/><Relationship Id="rId635" Type="http://schemas.openxmlformats.org/officeDocument/2006/relationships/hyperlink" Target="https://www.itu.int/ls/Home/ls_search?from=7951,&amp;after=2019-01-22&amp;before=2019-01-26&amp;to=-1,,&amp;title=" TargetMode="External"/><Relationship Id="rId842" Type="http://schemas.openxmlformats.org/officeDocument/2006/relationships/hyperlink" Target="http://handle.itu.int/11.1002/1000/13673" TargetMode="External"/><Relationship Id="rId274" Type="http://schemas.openxmlformats.org/officeDocument/2006/relationships/hyperlink" Target="https://www.itu.int/md/T17-SG16-210927-TD-WP2-0419" TargetMode="External"/><Relationship Id="rId481" Type="http://schemas.openxmlformats.org/officeDocument/2006/relationships/hyperlink" Target="https://www.itu.int/ml/lists/arc/irgava/2021-10/msg00000.html" TargetMode="External"/><Relationship Id="rId702" Type="http://schemas.openxmlformats.org/officeDocument/2006/relationships/hyperlink" Target="https://extranet.itu.int/sites/itu-t/focusgroups/vm/output/FGVM-O-073.docx" TargetMode="External"/><Relationship Id="rId69" Type="http://schemas.openxmlformats.org/officeDocument/2006/relationships/hyperlink" Target="http://www.itu.int/net/ITU-T/lists/rgmdetails.aspx?id=8923&amp;Group=16" TargetMode="External"/><Relationship Id="rId134" Type="http://schemas.openxmlformats.org/officeDocument/2006/relationships/hyperlink" Target="http://www.itu.int/md/T17-SG16-190319-TD-WP3-0078" TargetMode="External"/><Relationship Id="rId579" Type="http://schemas.openxmlformats.org/officeDocument/2006/relationships/hyperlink" Target="https://www.itu.int/en/ITU-T/Workshops-and-Seminars/ai4h/201911/Pages/default.aspx" TargetMode="External"/><Relationship Id="rId786" Type="http://schemas.openxmlformats.org/officeDocument/2006/relationships/hyperlink" Target="http://handle.itu.int/11.1002/1000/14107" TargetMode="External"/><Relationship Id="rId993" Type="http://schemas.openxmlformats.org/officeDocument/2006/relationships/hyperlink" Target="http://www.itu.int/itu-t/workprog/wp_item.aspx?isn=14347" TargetMode="External"/><Relationship Id="rId341" Type="http://schemas.openxmlformats.org/officeDocument/2006/relationships/hyperlink" Target="https://aiforgood.itu.int/event/ai-and-health-effy-vayena/" TargetMode="External"/><Relationship Id="rId439" Type="http://schemas.openxmlformats.org/officeDocument/2006/relationships/hyperlink" Target="https://www.itu.int/ml/lists/arc/irgava/2019-09/msg00000.html" TargetMode="External"/><Relationship Id="rId646" Type="http://schemas.openxmlformats.org/officeDocument/2006/relationships/hyperlink" Target="https://www.itu.int/ls/Home/ls_search?from=7951,&amp;after=2019-05-15&amp;before=2019-05-18&amp;to=-1,,&amp;title=" TargetMode="External"/><Relationship Id="rId201" Type="http://schemas.openxmlformats.org/officeDocument/2006/relationships/hyperlink" Target="http://www.itu.int/net/ITU-T/lists/rgmdetails.aspx?id=9833&amp;Group=16" TargetMode="External"/><Relationship Id="rId285" Type="http://schemas.openxmlformats.org/officeDocument/2006/relationships/hyperlink" Target="http://www.itu.int/net/ITU-T/lists/rgmdetails.aspx?id=12697&amp;Group=16" TargetMode="External"/><Relationship Id="rId506" Type="http://schemas.openxmlformats.org/officeDocument/2006/relationships/hyperlink" Target="https://www.itu.int/en/irg/ibb/Documents/12th-IRGIBB_Announcement.pdf" TargetMode="External"/><Relationship Id="rId853" Type="http://schemas.openxmlformats.org/officeDocument/2006/relationships/hyperlink" Target="http://handle.itu.int/11.1002/1000/13209" TargetMode="External"/><Relationship Id="rId38" Type="http://schemas.openxmlformats.org/officeDocument/2006/relationships/hyperlink" Target="https://www.itu.int/md/T17-SG16-R-0024/en" TargetMode="External"/><Relationship Id="rId103" Type="http://schemas.openxmlformats.org/officeDocument/2006/relationships/hyperlink" Target="http://www.itu.int/net/ITU-T/lists/rgmdetails.aspx?id=9258&amp;Group=16" TargetMode="External"/><Relationship Id="rId310" Type="http://schemas.openxmlformats.org/officeDocument/2006/relationships/hyperlink" Target="https://www.itu.int/md/T17-TSAG-R-0020/en" TargetMode="External"/><Relationship Id="rId492" Type="http://schemas.openxmlformats.org/officeDocument/2006/relationships/hyperlink" Target="https://www.itu.int/net/itu-t/ls/ols.aspx?from=-1&amp;to=2531&amp;after=2021-11-15&amp;before=2022-02-01" TargetMode="External"/><Relationship Id="rId548" Type="http://schemas.openxmlformats.org/officeDocument/2006/relationships/hyperlink" Target="https://www.itu.int/en/ITU-T/focusgroups/ai4ad" TargetMode="External"/><Relationship Id="rId713" Type="http://schemas.openxmlformats.org/officeDocument/2006/relationships/hyperlink" Target="https://www.itu.int/ifa/t/2017/sg16/exchange/plen/cgmv" TargetMode="External"/><Relationship Id="rId755" Type="http://schemas.openxmlformats.org/officeDocument/2006/relationships/hyperlink" Target="http://handle.itu.int/11.1002/1000/14332" TargetMode="External"/><Relationship Id="rId797" Type="http://schemas.openxmlformats.org/officeDocument/2006/relationships/hyperlink" Target="http://handle.itu.int/11.1002/1000/14108" TargetMode="External"/><Relationship Id="rId920" Type="http://schemas.openxmlformats.org/officeDocument/2006/relationships/hyperlink" Target="http://handle.itu.int/11.1002/1000/14349" TargetMode="External"/><Relationship Id="rId962" Type="http://schemas.openxmlformats.org/officeDocument/2006/relationships/hyperlink" Target="http://www.itu.int/itu-t/workprog/wp_item.aspx?isn=16934" TargetMode="External"/><Relationship Id="rId91" Type="http://schemas.openxmlformats.org/officeDocument/2006/relationships/hyperlink" Target="http://www.itu.int/net/ITU-T/lists/rgmdetails.aspx?id=9101&amp;Group=16" TargetMode="External"/><Relationship Id="rId145" Type="http://schemas.openxmlformats.org/officeDocument/2006/relationships/hyperlink" Target="http://www.itu.int/net/ITU-T/lists/rgmdetails.aspx?id=9643&amp;Group=16" TargetMode="External"/><Relationship Id="rId187" Type="http://schemas.openxmlformats.org/officeDocument/2006/relationships/hyperlink" Target="http://www.itu.int/net/ITU-T/lists/rgmdetails.aspx?id=9816&amp;Group=16" TargetMode="External"/><Relationship Id="rId352" Type="http://schemas.openxmlformats.org/officeDocument/2006/relationships/hyperlink" Target="https://www.itu.int/en/ITU-T/focusgroups/vm/Pages/11-9_wsp.aspx" TargetMode="External"/><Relationship Id="rId394" Type="http://schemas.openxmlformats.org/officeDocument/2006/relationships/hyperlink" Target="https://www.itu.int/en/ITU-T/jca/mmes" TargetMode="External"/><Relationship Id="rId408" Type="http://schemas.openxmlformats.org/officeDocument/2006/relationships/hyperlink" Target="https://www.itu.int/net/itu-t/ls/ols.aspx?from=-1&amp;to=2531&amp;after=2017-01-20" TargetMode="External"/><Relationship Id="rId615" Type="http://schemas.openxmlformats.org/officeDocument/2006/relationships/hyperlink" Target="https://www.itu.int/en/ITU-T/focusgroups/ai4h/Documents/FGAI4H-F-103-DataPolicy.pdf" TargetMode="External"/><Relationship Id="rId822" Type="http://schemas.openxmlformats.org/officeDocument/2006/relationships/hyperlink" Target="http://handle.itu.int/11.1002/1000/13210" TargetMode="External"/><Relationship Id="rId212" Type="http://schemas.openxmlformats.org/officeDocument/2006/relationships/hyperlink" Target="http://www.itu.int/md/T17-SG16-200622-TD-WP1-0336" TargetMode="External"/><Relationship Id="rId254" Type="http://schemas.openxmlformats.org/officeDocument/2006/relationships/hyperlink" Target="https://www.itu.int/md/T17-SG16-210419-TD-WP2-0364" TargetMode="External"/><Relationship Id="rId657" Type="http://schemas.openxmlformats.org/officeDocument/2006/relationships/hyperlink" Target="https://www.itu.int/ls/Home/ls_search?from=7951,&amp;after=2019-07-10&amp;before=2019-07-13&amp;to=-1,,&amp;title=" TargetMode="External"/><Relationship Id="rId699" Type="http://schemas.openxmlformats.org/officeDocument/2006/relationships/hyperlink" Target="https://www.itu.int/ls/Home/ls_search?from=7951,&amp;after=2021-09-28&amp;before=2021-09-30&amp;to=-1,,&amp;title=" TargetMode="External"/><Relationship Id="rId864" Type="http://schemas.openxmlformats.org/officeDocument/2006/relationships/hyperlink" Target="http://handle.itu.int/11.1002/1000/14687" TargetMode="External"/><Relationship Id="rId49" Type="http://schemas.openxmlformats.org/officeDocument/2006/relationships/hyperlink" Target="http://www.itu.int/net/ITU-T/lists/rgmdetails.aspx?id=6779&amp;Group=16" TargetMode="External"/><Relationship Id="rId114" Type="http://schemas.openxmlformats.org/officeDocument/2006/relationships/hyperlink" Target="http://www.itu.int/md/T17-SG16-180709-TD-WP2-0100" TargetMode="External"/><Relationship Id="rId296" Type="http://schemas.openxmlformats.org/officeDocument/2006/relationships/hyperlink" Target="https://www.itu.int/md/T17-SG16-220117-TD-WP1-0448" TargetMode="External"/><Relationship Id="rId461" Type="http://schemas.openxmlformats.org/officeDocument/2006/relationships/hyperlink" Target="https://extranet.itu.int/sites/irg/ava/Shared%20Documents/IRG-AVA-2010-001-R1.docx" TargetMode="External"/><Relationship Id="rId517" Type="http://schemas.openxmlformats.org/officeDocument/2006/relationships/hyperlink" Target="https://extranet.itu.int/sites/itu-t/focusgroups/ai4ad/input/Forms/01.aspx" TargetMode="External"/><Relationship Id="rId559" Type="http://schemas.openxmlformats.org/officeDocument/2006/relationships/hyperlink" Target="https://extranet.itu.int/sites/itu-t/focusgroups/ai4h/docs/FGAI4H-B-101-R01.docx" TargetMode="External"/><Relationship Id="rId724" Type="http://schemas.openxmlformats.org/officeDocument/2006/relationships/hyperlink" Target="http://handle.itu.int/11.1002/1000/14680" TargetMode="External"/><Relationship Id="rId766" Type="http://schemas.openxmlformats.org/officeDocument/2006/relationships/hyperlink" Target="http://handle.itu.int/11.1002/1000/13430" TargetMode="External"/><Relationship Id="rId931" Type="http://schemas.openxmlformats.org/officeDocument/2006/relationships/hyperlink" Target="http://handle.itu.int/11.1002/1000/14353" TargetMode="External"/><Relationship Id="rId60" Type="http://schemas.openxmlformats.org/officeDocument/2006/relationships/hyperlink" Target="http://www.itu.int/md/T17-SG16-171016-TD-WP1-0068" TargetMode="External"/><Relationship Id="rId156" Type="http://schemas.openxmlformats.org/officeDocument/2006/relationships/hyperlink" Target="http://www.itu.int/md/T17-SG16-191007-TD-WP3-0096" TargetMode="External"/><Relationship Id="rId198" Type="http://schemas.openxmlformats.org/officeDocument/2006/relationships/hyperlink" Target="http://www.itu.int/md/T17-SG16-200622-TD-WP2-0277" TargetMode="External"/><Relationship Id="rId321" Type="http://schemas.openxmlformats.org/officeDocument/2006/relationships/hyperlink" Target="https://www.itu.int/en/ITU-T/Workshops-and-Seminars/dh/202106/Pages/default.aspx" TargetMode="External"/><Relationship Id="rId363" Type="http://schemas.openxmlformats.org/officeDocument/2006/relationships/hyperlink" Target="https://www.itu.int/en/ITU-T/webinars/Pages/dlt.aspx" TargetMode="External"/><Relationship Id="rId419" Type="http://schemas.openxmlformats.org/officeDocument/2006/relationships/hyperlink" Target="https://www.itu.int/ifa/c/irg/ava/mtg/1804-GVA/IRG-AVA-1804-001-R1-Agenda-document-allocation.docx" TargetMode="External"/><Relationship Id="rId570" Type="http://schemas.openxmlformats.org/officeDocument/2006/relationships/hyperlink" Target="https://extranet.itu.int/sites/itu-t/focusgroups/ai4h/docs/Forms/190530.aspx" TargetMode="External"/><Relationship Id="rId626" Type="http://schemas.openxmlformats.org/officeDocument/2006/relationships/hyperlink" Target="https://www.itu.int/en/ITU-T/focusgroups/vm/Pages/11-11_Mini-workshop.aspx" TargetMode="External"/><Relationship Id="rId973" Type="http://schemas.openxmlformats.org/officeDocument/2006/relationships/hyperlink" Target="http://www.itu.int/itu-t/workprog/wp_item.aspx?isn=13274" TargetMode="External"/><Relationship Id="rId1007" Type="http://schemas.openxmlformats.org/officeDocument/2006/relationships/hyperlink" Target="http://www.itu.int/itu-t/workprog/wp_item.aspx?isn=14411" TargetMode="External"/><Relationship Id="rId223" Type="http://schemas.openxmlformats.org/officeDocument/2006/relationships/hyperlink" Target="http://www.itu.int/net/ITU-T/lists/rgmdetails.aspx?id=11512&amp;Group=16" TargetMode="External"/><Relationship Id="rId430" Type="http://schemas.openxmlformats.org/officeDocument/2006/relationships/hyperlink" Target="https://www.itu.int/net/itu-t/ls/ols.aspx?from=2531&amp;after=2018-10-15" TargetMode="External"/><Relationship Id="rId668" Type="http://schemas.openxmlformats.org/officeDocument/2006/relationships/hyperlink" Target="https://www.itu.int/en/ITU-T/focusgroups/vm/Documents/2020-06_FG-VM.pdf" TargetMode="External"/><Relationship Id="rId833" Type="http://schemas.openxmlformats.org/officeDocument/2006/relationships/hyperlink" Target="http://handle.itu.int/11.1002/1000/14113" TargetMode="External"/><Relationship Id="rId875" Type="http://schemas.openxmlformats.org/officeDocument/2006/relationships/hyperlink" Target="http://handle.itu.int/11.1002/1000/13218" TargetMode="External"/><Relationship Id="rId18" Type="http://schemas.openxmlformats.org/officeDocument/2006/relationships/hyperlink" Target="https://www.itu.int/md/T17-SG16-R-0004/en" TargetMode="External"/><Relationship Id="rId265" Type="http://schemas.openxmlformats.org/officeDocument/2006/relationships/hyperlink" Target="http://www.itu.int/net/ITU-T/lists/rgmdetails.aspx?id=12514&amp;Group=16" TargetMode="External"/><Relationship Id="rId472" Type="http://schemas.openxmlformats.org/officeDocument/2006/relationships/hyperlink" Target="https://www.itu.int/net/itu-t/ls/ols.aspx?from=2531&amp;after=2021-04-08&amp;before=2021-04-10" TargetMode="External"/><Relationship Id="rId528" Type="http://schemas.openxmlformats.org/officeDocument/2006/relationships/hyperlink" Target="https://www.itu.int/md/meetingdoc.asp?lang=en&amp;parent=T17-TSB-CIR-0279" TargetMode="External"/><Relationship Id="rId735" Type="http://schemas.openxmlformats.org/officeDocument/2006/relationships/hyperlink" Target="http://handle.itu.int/11.1002/1000/13179" TargetMode="External"/><Relationship Id="rId900" Type="http://schemas.openxmlformats.org/officeDocument/2006/relationships/hyperlink" Target="http://handle.itu.int/11.1002/1000/13684" TargetMode="External"/><Relationship Id="rId942" Type="http://schemas.openxmlformats.org/officeDocument/2006/relationships/hyperlink" Target="http://handle.itu.int/11.1002/1000/14667" TargetMode="External"/><Relationship Id="rId125" Type="http://schemas.openxmlformats.org/officeDocument/2006/relationships/hyperlink" Target="http://www.itu.int/net/ITU-T/lists/rgmdetails.aspx?id=9388&amp;Group=16" TargetMode="External"/><Relationship Id="rId167" Type="http://schemas.openxmlformats.org/officeDocument/2006/relationships/hyperlink" Target="http://www.itu.int/net/ITU-T/lists/rgmdetails.aspx?id=9680&amp;Group=16" TargetMode="External"/><Relationship Id="rId332" Type="http://schemas.openxmlformats.org/officeDocument/2006/relationships/hyperlink" Target="https://www.itu.int/en/ITU-T/Workshops-and-Seminars/ai4h/20190529/Pages/default.aspx" TargetMode="External"/><Relationship Id="rId374" Type="http://schemas.openxmlformats.org/officeDocument/2006/relationships/hyperlink" Target="https://www.itu.int/en/ITU-T/webinars/20210804/Pages/default.aspx" TargetMode="External"/><Relationship Id="rId581" Type="http://schemas.openxmlformats.org/officeDocument/2006/relationships/hyperlink" Target="https://extranet.itu.int/sites/itu-t/focusgroups/ai4h/docs/FGAI4H-G-101-R01.docx" TargetMode="External"/><Relationship Id="rId777" Type="http://schemas.openxmlformats.org/officeDocument/2006/relationships/hyperlink" Target="http://handle.itu.int/11.1002/1000/13901" TargetMode="External"/><Relationship Id="rId984" Type="http://schemas.openxmlformats.org/officeDocument/2006/relationships/hyperlink" Target="http://handle.itu.int/11.1002/1000/14096" TargetMode="External"/><Relationship Id="rId1018" Type="http://schemas.openxmlformats.org/officeDocument/2006/relationships/theme" Target="theme/theme1.xml"/><Relationship Id="rId71" Type="http://schemas.openxmlformats.org/officeDocument/2006/relationships/hyperlink" Target="http://www.itu.int/net/ITU-T/lists/rgmdetails.aspx?id=8954&amp;Group=16" TargetMode="External"/><Relationship Id="rId234" Type="http://schemas.openxmlformats.org/officeDocument/2006/relationships/hyperlink" Target="https://www.itu.int/md/T17-SG16-210419-TD-WP2-0358" TargetMode="External"/><Relationship Id="rId637" Type="http://schemas.openxmlformats.org/officeDocument/2006/relationships/hyperlink" Target="https://extranet.itu.int/sites/itu-t/focusgroups/vm/input/Forms/03.aspx" TargetMode="External"/><Relationship Id="rId679" Type="http://schemas.openxmlformats.org/officeDocument/2006/relationships/hyperlink" Target="https://www.itu.int/en/ITU-T/Workshops-and-Seminars/20201210/Pages/default.aspx" TargetMode="External"/><Relationship Id="rId802" Type="http://schemas.openxmlformats.org/officeDocument/2006/relationships/hyperlink" Target="http://handle.itu.int/11.1002/1000/13190" TargetMode="External"/><Relationship Id="rId844" Type="http://schemas.openxmlformats.org/officeDocument/2006/relationships/hyperlink" Target="http://handle.itu.int/11.1002/1000/13201" TargetMode="External"/><Relationship Id="rId886" Type="http://schemas.openxmlformats.org/officeDocument/2006/relationships/hyperlink" Target="http://handle.itu.int/11.1002/1000/1322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.asp?lang=en&amp;parent=T17-SG16-190319" TargetMode="External"/><Relationship Id="rId276" Type="http://schemas.openxmlformats.org/officeDocument/2006/relationships/hyperlink" Target="https://www.itu.int/md/T17-SG16-210927-TD-WP2-0423" TargetMode="External"/><Relationship Id="rId441" Type="http://schemas.openxmlformats.org/officeDocument/2006/relationships/hyperlink" Target="https://extranet.itu.int/sites/irg/ava/Shared%20Documents/IRG-AVA-1910-002.docx" TargetMode="External"/><Relationship Id="rId483" Type="http://schemas.openxmlformats.org/officeDocument/2006/relationships/hyperlink" Target="https://extranet.itu.int/sites/irg/ava/Shared%20Documents/IRG-AVA-2111-002.docx" TargetMode="External"/><Relationship Id="rId539" Type="http://schemas.openxmlformats.org/officeDocument/2006/relationships/hyperlink" Target="https://www.itu.int/net/itu-t/ls/ols.aspx?from=8044&amp;after=2020-12-04&amp;before=2021-03-03" TargetMode="External"/><Relationship Id="rId690" Type="http://schemas.openxmlformats.org/officeDocument/2006/relationships/hyperlink" Target="https://www.itu.int/en/ITU-T/focusgroups/vm/Documents/FG-VM_Announcement_29_June_2021.docx?csf=1&amp;e=GUqBQw" TargetMode="External"/><Relationship Id="rId704" Type="http://schemas.openxmlformats.org/officeDocument/2006/relationships/hyperlink" Target="https://www.itu.int/ls/Home/ls_search?from=7951,&amp;after=2021-12-14&amp;before=2021-12-17&amp;to=-1,,&amp;title=" TargetMode="External"/><Relationship Id="rId746" Type="http://schemas.openxmlformats.org/officeDocument/2006/relationships/hyperlink" Target="http://handle.itu.int/11.1002/1000/13900" TargetMode="External"/><Relationship Id="rId911" Type="http://schemas.openxmlformats.org/officeDocument/2006/relationships/hyperlink" Target="http://handle.itu.int/11.1002/1000/13354" TargetMode="External"/><Relationship Id="rId40" Type="http://schemas.openxmlformats.org/officeDocument/2006/relationships/hyperlink" Target="https://www.itu.int/md/meeting.asp?lang=en&amp;parent=T17-SG16-210419" TargetMode="External"/><Relationship Id="rId136" Type="http://schemas.openxmlformats.org/officeDocument/2006/relationships/hyperlink" Target="http://www.itu.int/md/T17-SG16-190319-TD-WP2-0140" TargetMode="External"/><Relationship Id="rId178" Type="http://schemas.openxmlformats.org/officeDocument/2006/relationships/hyperlink" Target="http://www.itu.int/md/T17-SG16-200622-TD-WP2-0272" TargetMode="External"/><Relationship Id="rId301" Type="http://schemas.openxmlformats.org/officeDocument/2006/relationships/hyperlink" Target="http://www.itu.int/net/ITU-T/lists/rgmdetails.aspx?id=12771&amp;Group=16" TargetMode="External"/><Relationship Id="rId343" Type="http://schemas.openxmlformats.org/officeDocument/2006/relationships/hyperlink" Target="https://aiforgood.itu.int/event/ai-and-health-ziad-obermeyer/" TargetMode="External"/><Relationship Id="rId550" Type="http://schemas.openxmlformats.org/officeDocument/2006/relationships/hyperlink" Target="https://www.itu.int/en/ITU-T/focusgroups/ai4h/Pages/default.aspx" TargetMode="External"/><Relationship Id="rId788" Type="http://schemas.openxmlformats.org/officeDocument/2006/relationships/hyperlink" Target="http://handle.itu.int/11.1002/1000/13665" TargetMode="External"/><Relationship Id="rId953" Type="http://schemas.openxmlformats.org/officeDocument/2006/relationships/hyperlink" Target="http://www.itu.int/itu-t/workprog/wp_item.aspx?isn=17022" TargetMode="External"/><Relationship Id="rId995" Type="http://schemas.openxmlformats.org/officeDocument/2006/relationships/hyperlink" Target="http://www.itu.int/itu-t/workprog/wp_item.aspx?isn=17019" TargetMode="External"/><Relationship Id="rId82" Type="http://schemas.openxmlformats.org/officeDocument/2006/relationships/hyperlink" Target="https://www.itu.int/md/T17-SG16-180216-TD-WP2-0087/en" TargetMode="External"/><Relationship Id="rId203" Type="http://schemas.openxmlformats.org/officeDocument/2006/relationships/hyperlink" Target="http://www.itu.int/net/ITU-T/lists/rgmdetails.aspx?id=9956&amp;Group=16" TargetMode="External"/><Relationship Id="rId385" Type="http://schemas.openxmlformats.org/officeDocument/2006/relationships/hyperlink" Target="https://www.itu.int/itu-t/workprog/wp_search.aspx?isn_sp=3925&amp;isn_status=-1,1,3,7,2,4&amp;title=domain%20service&amp;details=0&amp;field=acdefghijo" TargetMode="External"/><Relationship Id="rId592" Type="http://schemas.openxmlformats.org/officeDocument/2006/relationships/hyperlink" Target="https://www.itu.int/ml/lists/arc/fgai4h/2020-08/msg00001.html" TargetMode="External"/><Relationship Id="rId606" Type="http://schemas.openxmlformats.org/officeDocument/2006/relationships/hyperlink" Target="https://extranet.itu.int/sites/itu-t/focusgroups/ai4h/docs/Forms/210928.aspx" TargetMode="External"/><Relationship Id="rId648" Type="http://schemas.openxmlformats.org/officeDocument/2006/relationships/hyperlink" Target="https://extranet.itu.int/sites/itu-t/focusgroups/vm/input/Forms/05.aspx" TargetMode="External"/><Relationship Id="rId813" Type="http://schemas.openxmlformats.org/officeDocument/2006/relationships/hyperlink" Target="http://handle.itu.int/11.1002/1000/14111" TargetMode="External"/><Relationship Id="rId855" Type="http://schemas.openxmlformats.org/officeDocument/2006/relationships/hyperlink" Target="http://handle.itu.int/11.1002/1000/13205" TargetMode="External"/><Relationship Id="rId245" Type="http://schemas.openxmlformats.org/officeDocument/2006/relationships/hyperlink" Target="http://www.itu.int/net/ITU-T/lists/rgmdetails.aspx?id=11747&amp;Group=16" TargetMode="External"/><Relationship Id="rId287" Type="http://schemas.openxmlformats.org/officeDocument/2006/relationships/hyperlink" Target="http://www.itu.int/net/ITU-T/lists/rgmdetails.aspx?id=12531&amp;Group=16" TargetMode="External"/><Relationship Id="rId410" Type="http://schemas.openxmlformats.org/officeDocument/2006/relationships/hyperlink" Target="http://ifa.itu.int/c/irg/ava/mtg/1703-GVA/" TargetMode="External"/><Relationship Id="rId452" Type="http://schemas.openxmlformats.org/officeDocument/2006/relationships/hyperlink" Target="https://extranet.itu.int/sites/irg/ava/Shared%20Documents/Forms/2002GVA.aspx" TargetMode="External"/><Relationship Id="rId494" Type="http://schemas.openxmlformats.org/officeDocument/2006/relationships/hyperlink" Target="https://extranet.itu.int/sites/irg/ava/Shared%20Documents/Forms/2202VIR.aspx" TargetMode="External"/><Relationship Id="rId508" Type="http://schemas.openxmlformats.org/officeDocument/2006/relationships/hyperlink" Target="https://www.itu.int/ifa/c/irg/ibb/mgt/2021-04_e-meeting" TargetMode="External"/><Relationship Id="rId715" Type="http://schemas.openxmlformats.org/officeDocument/2006/relationships/hyperlink" Target="https://www.itu.int/go/tsg16/services" TargetMode="External"/><Relationship Id="rId897" Type="http://schemas.openxmlformats.org/officeDocument/2006/relationships/hyperlink" Target="http://handle.itu.int/11.1002/1000/13683" TargetMode="External"/><Relationship Id="rId922" Type="http://schemas.openxmlformats.org/officeDocument/2006/relationships/hyperlink" Target="http://handle.itu.int/11.1002/1000/14121" TargetMode="External"/><Relationship Id="rId105" Type="http://schemas.openxmlformats.org/officeDocument/2006/relationships/hyperlink" Target="http://www.itu.int/net/ITU-T/lists/rgmdetails.aspx?id=9257&amp;Group=16" TargetMode="External"/><Relationship Id="rId147" Type="http://schemas.openxmlformats.org/officeDocument/2006/relationships/hyperlink" Target="http://www.itu.int/net/ITU-T/lists/rgmdetails.aspx?id=9570&amp;Group=16" TargetMode="External"/><Relationship Id="rId312" Type="http://schemas.openxmlformats.org/officeDocument/2006/relationships/hyperlink" Target="https://www.itu.int/en/ITU-T/studygroups/2017-2020/16/Pages/ws/201710_FutureCDN.aspx" TargetMode="External"/><Relationship Id="rId354" Type="http://schemas.openxmlformats.org/officeDocument/2006/relationships/hyperlink" Target="https://www.itu.int/en/ITU-T/focusgroups/vm/Pages/12-04_Special-session.aspx" TargetMode="External"/><Relationship Id="rId757" Type="http://schemas.openxmlformats.org/officeDocument/2006/relationships/hyperlink" Target="http://handle.itu.int/11.1002/1000/14334" TargetMode="External"/><Relationship Id="rId799" Type="http://schemas.openxmlformats.org/officeDocument/2006/relationships/hyperlink" Target="http://handle.itu.int/11.1002/1000/13434" TargetMode="External"/><Relationship Id="rId964" Type="http://schemas.openxmlformats.org/officeDocument/2006/relationships/hyperlink" Target="http://www.itu.int/itu-t/workprog/wp_item.aspx?isn=16690" TargetMode="External"/><Relationship Id="rId51" Type="http://schemas.openxmlformats.org/officeDocument/2006/relationships/hyperlink" Target="http://www.itu.int/net/ITU-T/lists/rgmdetails.aspx?id=6829&amp;Group=16" TargetMode="External"/><Relationship Id="rId93" Type="http://schemas.openxmlformats.org/officeDocument/2006/relationships/hyperlink" Target="http://www.itu.int/net/ITU-T/lists/rgmdetails.aspx?id=9102&amp;Group=16" TargetMode="External"/><Relationship Id="rId189" Type="http://schemas.openxmlformats.org/officeDocument/2006/relationships/hyperlink" Target="http://www.itu.int/net/ITU-T/lists/rgmdetails.aspx?id=9952&amp;Group=16" TargetMode="External"/><Relationship Id="rId396" Type="http://schemas.openxmlformats.org/officeDocument/2006/relationships/hyperlink" Target="http://itu.int/en/irg/ava" TargetMode="External"/><Relationship Id="rId561" Type="http://schemas.openxmlformats.org/officeDocument/2006/relationships/hyperlink" Target="https://www.itu.int/en/ITU-T/Workshops-and-Seminars/ai4h/20190122/Pages/default.aspx" TargetMode="External"/><Relationship Id="rId617" Type="http://schemas.openxmlformats.org/officeDocument/2006/relationships/hyperlink" Target="https://www.itu.int/en/ITU-T/focusgroups/ai4h/Documents/FGAI4H-F-105-WorkingGroupExperts.pdf" TargetMode="External"/><Relationship Id="rId659" Type="http://schemas.openxmlformats.org/officeDocument/2006/relationships/hyperlink" Target="https://extranet.itu.int/sites/itu-t/focusgroups/vm/input/Forms/07.aspx" TargetMode="External"/><Relationship Id="rId824" Type="http://schemas.openxmlformats.org/officeDocument/2006/relationships/hyperlink" Target="http://handle.itu.int/11.1002/1000/14124" TargetMode="External"/><Relationship Id="rId866" Type="http://schemas.openxmlformats.org/officeDocument/2006/relationships/hyperlink" Target="http://handle.itu.int/11.1002/1000/13214" TargetMode="External"/><Relationship Id="rId214" Type="http://schemas.openxmlformats.org/officeDocument/2006/relationships/hyperlink" Target="http://www.itu.int/md/T17-SG16-200622-TD-WP2-0280" TargetMode="External"/><Relationship Id="rId256" Type="http://schemas.openxmlformats.org/officeDocument/2006/relationships/hyperlink" Target="https://www.itu.int/md/T17-SG16-210419-TD-WP1-0396" TargetMode="External"/><Relationship Id="rId298" Type="http://schemas.openxmlformats.org/officeDocument/2006/relationships/hyperlink" Target="https://www.itu.int/md/T17-SG16-220117-TD-WP2-0440" TargetMode="External"/><Relationship Id="rId421" Type="http://schemas.openxmlformats.org/officeDocument/2006/relationships/hyperlink" Target="http://ifa.itu.int/c/irg/ava/mtg/1804-GVA/IRG-AVA-1804-Raw-caption-transcription.docx" TargetMode="External"/><Relationship Id="rId463" Type="http://schemas.openxmlformats.org/officeDocument/2006/relationships/hyperlink" Target="https://extranet.itu.int/sites/irg/ava/Shared%20Documents/IRG-AVA-2010-000-Captioning.docx" TargetMode="External"/><Relationship Id="rId519" Type="http://schemas.openxmlformats.org/officeDocument/2006/relationships/hyperlink" Target="https://www.itu.int/en/ITU-T/focusgroups/ai4ad/Documents/2020-04_FGAI4AD-Announcement.docx" TargetMode="External"/><Relationship Id="rId670" Type="http://schemas.openxmlformats.org/officeDocument/2006/relationships/hyperlink" Target="https://extranet.itu.int/sites/itu-t/focusgroups/vm/_layouts/15/WopiFrame.aspx?sourcedoc=%7b9BB28D74-CAE3-4BF6-B47E-080380C15474%7d&amp;file=FGVM-O-043.docx&amp;action=default" TargetMode="External"/><Relationship Id="rId116" Type="http://schemas.openxmlformats.org/officeDocument/2006/relationships/hyperlink" Target="http://www.itu.int/md/T17-SG16-181026-TD-WP1-0192" TargetMode="External"/><Relationship Id="rId158" Type="http://schemas.openxmlformats.org/officeDocument/2006/relationships/hyperlink" Target="http://www.itu.int/md/T17-SG16-191007-TD-WP2-0203" TargetMode="External"/><Relationship Id="rId323" Type="http://schemas.openxmlformats.org/officeDocument/2006/relationships/hyperlink" Target="https://www.itu.int/en/ITU-T/Workshops-and-Seminars/2021/1126" TargetMode="External"/><Relationship Id="rId530" Type="http://schemas.openxmlformats.org/officeDocument/2006/relationships/hyperlink" Target="https://extranet.itu.int/sites/itu-t/focusgroups/ai4ad/input/Forms/04.aspx" TargetMode="External"/><Relationship Id="rId726" Type="http://schemas.openxmlformats.org/officeDocument/2006/relationships/hyperlink" Target="http://handle.itu.int/11.1002/1000/14326" TargetMode="External"/><Relationship Id="rId768" Type="http://schemas.openxmlformats.org/officeDocument/2006/relationships/hyperlink" Target="http://handle.itu.int/11.1002/1000/13186" TargetMode="External"/><Relationship Id="rId933" Type="http://schemas.openxmlformats.org/officeDocument/2006/relationships/hyperlink" Target="http://handle.itu.int/11.1002/1000/14689" TargetMode="External"/><Relationship Id="rId975" Type="http://schemas.openxmlformats.org/officeDocument/2006/relationships/hyperlink" Target="http://www.itu.int/itu-t/workprog/wp_item.aspx?isn=16648" TargetMode="External"/><Relationship Id="rId1009" Type="http://schemas.openxmlformats.org/officeDocument/2006/relationships/hyperlink" Target="http://www.itu.int/itu-t/workprog/wp_item.aspx?isn=16352" TargetMode="External"/><Relationship Id="rId20" Type="http://schemas.openxmlformats.org/officeDocument/2006/relationships/hyperlink" Target="https://www.itu.int/md/T17-SG16-R-0005/en" TargetMode="External"/><Relationship Id="rId62" Type="http://schemas.openxmlformats.org/officeDocument/2006/relationships/hyperlink" Target="http://www.itu.int/md/T17-SG16-171016-TD-WP1-0069" TargetMode="External"/><Relationship Id="rId365" Type="http://schemas.openxmlformats.org/officeDocument/2006/relationships/hyperlink" Target="https://www.itu.int/en/ITU-T/webinars/20200805/Pages/default.aspx" TargetMode="External"/><Relationship Id="rId572" Type="http://schemas.openxmlformats.org/officeDocument/2006/relationships/hyperlink" Target="https://itu.int/md/T17-TSB-CIR-0176/en" TargetMode="External"/><Relationship Id="rId628" Type="http://schemas.openxmlformats.org/officeDocument/2006/relationships/hyperlink" Target="https://extranet.itu.int/sites/itu-t/focusgroups/vm/output/FGVM-O-005.docx" TargetMode="External"/><Relationship Id="rId835" Type="http://schemas.openxmlformats.org/officeDocument/2006/relationships/hyperlink" Target="http://handle.itu.int/11.1002/1000/13415" TargetMode="External"/><Relationship Id="rId225" Type="http://schemas.openxmlformats.org/officeDocument/2006/relationships/hyperlink" Target="http://www.itu.int/net/ITU-T/lists/rgmdetails.aspx?id=11737&amp;Group=16" TargetMode="External"/><Relationship Id="rId267" Type="http://schemas.openxmlformats.org/officeDocument/2006/relationships/hyperlink" Target="http://www.itu.int/net/ITU-T/lists/rgmdetails.aspx?id=12530&amp;Group=16" TargetMode="External"/><Relationship Id="rId432" Type="http://schemas.openxmlformats.org/officeDocument/2006/relationships/hyperlink" Target="https://www.itu.int/ml/lists/arc/irgava/2019-05/msg00000.html" TargetMode="External"/><Relationship Id="rId474" Type="http://schemas.openxmlformats.org/officeDocument/2006/relationships/hyperlink" Target="https://www.itu.int/ml/lists/arc/irgava/2021-08/msg00001.html" TargetMode="External"/><Relationship Id="rId877" Type="http://schemas.openxmlformats.org/officeDocument/2006/relationships/hyperlink" Target="http://handle.itu.int/11.1002/1000/14117" TargetMode="External"/><Relationship Id="rId127" Type="http://schemas.openxmlformats.org/officeDocument/2006/relationships/hyperlink" Target="http://www.itu.int/net/ITU-T/lists/rgmdetails.aspx?id=9390&amp;Group=16" TargetMode="External"/><Relationship Id="rId681" Type="http://schemas.openxmlformats.org/officeDocument/2006/relationships/hyperlink" Target="https://extranet.itu.int/sites/itu-t/focusgroups/vm/_layouts/15/WopiFrame.aspx?sourcedoc=%7b1C7BD714-B200-4BD3-A530-DBECDCF35780%7d&amp;file=FGVM-O-053.docx&amp;action=default" TargetMode="External"/><Relationship Id="rId737" Type="http://schemas.openxmlformats.org/officeDocument/2006/relationships/hyperlink" Target="http://handle.itu.int/11.1002/1000/13428" TargetMode="External"/><Relationship Id="rId779" Type="http://schemas.openxmlformats.org/officeDocument/2006/relationships/hyperlink" Target="http://handle.itu.int/11.1002/1000/13432" TargetMode="External"/><Relationship Id="rId902" Type="http://schemas.openxmlformats.org/officeDocument/2006/relationships/hyperlink" Target="http://handle.itu.int/11.1002/1000/14119" TargetMode="External"/><Relationship Id="rId944" Type="http://schemas.openxmlformats.org/officeDocument/2006/relationships/hyperlink" Target="http://handle.itu.int/11.1002/1000/13912" TargetMode="External"/><Relationship Id="rId986" Type="http://schemas.openxmlformats.org/officeDocument/2006/relationships/hyperlink" Target="http://www.itu.int/itu-t/workprog/wp_item.aspx?isn=14418" TargetMode="External"/><Relationship Id="rId31" Type="http://schemas.openxmlformats.org/officeDocument/2006/relationships/hyperlink" Target="https://www.itu.int/md/T17-SG16-R-0018/en" TargetMode="External"/><Relationship Id="rId73" Type="http://schemas.openxmlformats.org/officeDocument/2006/relationships/hyperlink" Target="http://www.itu.int/net/ITU-T/lists/rgmdetails.aspx?id=8956&amp;Group=16" TargetMode="External"/><Relationship Id="rId169" Type="http://schemas.openxmlformats.org/officeDocument/2006/relationships/hyperlink" Target="http://www.itu.int/net/ITU-T/lists/rgmdetails.aspx?id=9755&amp;Group=16" TargetMode="External"/><Relationship Id="rId334" Type="http://schemas.openxmlformats.org/officeDocument/2006/relationships/hyperlink" Target="https://www.itu.int/en/ITU-T/Workshops-and-Seminars/ai4h/201911/Pages/default.aspx" TargetMode="External"/><Relationship Id="rId376" Type="http://schemas.openxmlformats.org/officeDocument/2006/relationships/hyperlink" Target="https://news.itu.int/itu-iso-iec-receive-another-primetime-emmy-for-video-compression-video/" TargetMode="External"/><Relationship Id="rId541" Type="http://schemas.openxmlformats.org/officeDocument/2006/relationships/hyperlink" Target="https://aiforgood.itu.int/event/ai-policy-standards-and-metrics-for-automated-driving-safety/" TargetMode="External"/><Relationship Id="rId583" Type="http://schemas.openxmlformats.org/officeDocument/2006/relationships/hyperlink" Target="https://www.itu.int/md/T17-TSB-CIR-0215/en" TargetMode="External"/><Relationship Id="rId639" Type="http://schemas.openxmlformats.org/officeDocument/2006/relationships/hyperlink" Target="https://www.itu.int/ls/Home/ls_search?from=-1,&amp;after=43491&amp;before=2019-03-19&amp;to=7951,,&amp;title=" TargetMode="External"/><Relationship Id="rId790" Type="http://schemas.openxmlformats.org/officeDocument/2006/relationships/hyperlink" Target="http://handle.itu.int/11.1002/1000/14336" TargetMode="External"/><Relationship Id="rId804" Type="http://schemas.openxmlformats.org/officeDocument/2006/relationships/hyperlink" Target="http://handle.itu.int/11.1002/1000/13436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www.itu.int/md/T17-SG16-200622-TD-WP2-0273" TargetMode="External"/><Relationship Id="rId236" Type="http://schemas.openxmlformats.org/officeDocument/2006/relationships/hyperlink" Target="https://www.itu.int/md/T17-SG16-210419-TD-WP2-0353" TargetMode="External"/><Relationship Id="rId278" Type="http://schemas.openxmlformats.org/officeDocument/2006/relationships/hyperlink" Target="https://www.itu.int/md/T17-SG16-220117-TD-WP1-0450" TargetMode="External"/><Relationship Id="rId401" Type="http://schemas.openxmlformats.org/officeDocument/2006/relationships/hyperlink" Target="https://www.itu.int/net/itu-t/ls/ols.aspx?from=-1&amp;to=2531&amp;after=2016-10-17" TargetMode="External"/><Relationship Id="rId443" Type="http://schemas.openxmlformats.org/officeDocument/2006/relationships/hyperlink" Target="https://www.itu.int/net/itu-t/ls/ols.aspx?from=-1&amp;to=2531&amp;after=2019-06-06&amp;before=2019-10-09" TargetMode="External"/><Relationship Id="rId650" Type="http://schemas.openxmlformats.org/officeDocument/2006/relationships/hyperlink" Target="https://www.itu.int/ls/Home/ls_search?from=-1,&amp;after=43603&amp;before=2019-07-12&amp;to=7951,,&amp;title=" TargetMode="External"/><Relationship Id="rId846" Type="http://schemas.openxmlformats.org/officeDocument/2006/relationships/hyperlink" Target="http://handle.itu.int/11.1002/1000/13203" TargetMode="External"/><Relationship Id="rId888" Type="http://schemas.openxmlformats.org/officeDocument/2006/relationships/hyperlink" Target="http://handle.itu.int/11.1002/1000/13234" TargetMode="External"/><Relationship Id="rId303" Type="http://schemas.openxmlformats.org/officeDocument/2006/relationships/hyperlink" Target="http://www.itu.int/net/ITU-T/lists/rgmdetails.aspx?id=12841&amp;Group=16" TargetMode="External"/><Relationship Id="rId485" Type="http://schemas.openxmlformats.org/officeDocument/2006/relationships/hyperlink" Target="https://www.itu.int/net/itu-t/ls/ols.aspx?from=-1&amp;to=2531&amp;after=2021-09-23&amp;before=2021-11-17" TargetMode="External"/><Relationship Id="rId692" Type="http://schemas.openxmlformats.org/officeDocument/2006/relationships/hyperlink" Target="https://extranet.itu.int/sites/itu-t/focusgroups/vm/_layouts/15/WopiFrame.aspx?sourcedoc=%7bDCF3D19F-0AB8-45FC-87E0-FFFD0D4B25B3%7d&amp;file=FGVM-O-066.docx&amp;action=default" TargetMode="External"/><Relationship Id="rId706" Type="http://schemas.openxmlformats.org/officeDocument/2006/relationships/hyperlink" Target="https://www.itu.int/en/publications/Documents/tsb/2020-FG-VM-Use-cases-and-requirements-for-the-vehicular-multimedia-networks/index.html" TargetMode="External"/><Relationship Id="rId748" Type="http://schemas.openxmlformats.org/officeDocument/2006/relationships/hyperlink" Target="http://handle.itu.int/11.1002/1000/14331" TargetMode="External"/><Relationship Id="rId913" Type="http://schemas.openxmlformats.org/officeDocument/2006/relationships/hyperlink" Target="http://handle.itu.int/11.1002/1000/13355" TargetMode="External"/><Relationship Id="rId955" Type="http://schemas.openxmlformats.org/officeDocument/2006/relationships/hyperlink" Target="http://www.itu.int/itu-t/workprog/wp_item.aspx?isn=16359" TargetMode="External"/><Relationship Id="rId42" Type="http://schemas.openxmlformats.org/officeDocument/2006/relationships/hyperlink" Target="https://www.itu.int/md/T17-SG16-R-0032/en" TargetMode="External"/><Relationship Id="rId84" Type="http://schemas.openxmlformats.org/officeDocument/2006/relationships/hyperlink" Target="http://www.itu.int/md/T17-SG16-180709-TD-WP3-0052" TargetMode="External"/><Relationship Id="rId138" Type="http://schemas.openxmlformats.org/officeDocument/2006/relationships/hyperlink" Target="http://www.itu.int/md/T17-SG16-190319-TD-WP3-0076" TargetMode="External"/><Relationship Id="rId345" Type="http://schemas.openxmlformats.org/officeDocument/2006/relationships/hyperlink" Target="https://aiforgood.itu.int/event/ai-and-health-hugo-morales/" TargetMode="External"/><Relationship Id="rId387" Type="http://schemas.openxmlformats.org/officeDocument/2006/relationships/hyperlink" Target="https://www.itu.int/go/dlt-meetups" TargetMode="External"/><Relationship Id="rId510" Type="http://schemas.openxmlformats.org/officeDocument/2006/relationships/hyperlink" Target="https://www.itu.int/ifa/c/irg/ibb/mgt/2021-04_e-meeting/IRG-IBB-2104-Doc007.docx" TargetMode="External"/><Relationship Id="rId552" Type="http://schemas.openxmlformats.org/officeDocument/2006/relationships/hyperlink" Target="https://www.itu.int/en/ITU-T/Workshops-and-Seminars/20180925" TargetMode="External"/><Relationship Id="rId594" Type="http://schemas.openxmlformats.org/officeDocument/2006/relationships/hyperlink" Target="https://extranet.itu.int/sites/itu-t/focusgroups/ai4h/docs/FGAI4H-J-101.docx" TargetMode="External"/><Relationship Id="rId608" Type="http://schemas.openxmlformats.org/officeDocument/2006/relationships/hyperlink" Target="https://www.itu.int/net/itu-t/ls/ols.aspx?from=-1&amp;to=7952&amp;after=2021-05-21&amp;before=2021-09-28" TargetMode="External"/><Relationship Id="rId815" Type="http://schemas.openxmlformats.org/officeDocument/2006/relationships/hyperlink" Target="http://handle.itu.int/11.1002/1000/14686" TargetMode="External"/><Relationship Id="rId997" Type="http://schemas.openxmlformats.org/officeDocument/2006/relationships/hyperlink" Target="http://www.itu.int/itu-t/workprog/wp_item.aspx?isn=13322" TargetMode="External"/><Relationship Id="rId191" Type="http://schemas.openxmlformats.org/officeDocument/2006/relationships/hyperlink" Target="http://www.itu.int/net/ITU-T/lists/rgmdetails.aspx?id=9823&amp;Group=16" TargetMode="External"/><Relationship Id="rId205" Type="http://schemas.openxmlformats.org/officeDocument/2006/relationships/hyperlink" Target="http://www.itu.int/net/ITU-T/lists/rgmdetails.aspx?id=10038&amp;Group=16" TargetMode="External"/><Relationship Id="rId247" Type="http://schemas.openxmlformats.org/officeDocument/2006/relationships/hyperlink" Target="http://www.itu.int/net/ITU-T/lists/rgmdetails.aspx?id=11738&amp;Group=16" TargetMode="External"/><Relationship Id="rId412" Type="http://schemas.openxmlformats.org/officeDocument/2006/relationships/hyperlink" Target="https://www.itu.int/ifa/c/irg/ava/mtg/1710-GVA/IRG-AVA-1710-001-R3-Agenda-document-allocation.docx" TargetMode="External"/><Relationship Id="rId857" Type="http://schemas.openxmlformats.org/officeDocument/2006/relationships/hyperlink" Target="http://handle.itu.int/11.1002/1000/13207" TargetMode="External"/><Relationship Id="rId899" Type="http://schemas.openxmlformats.org/officeDocument/2006/relationships/hyperlink" Target="http://handle.itu.int/11.1002/1000/13233" TargetMode="External"/><Relationship Id="rId1000" Type="http://schemas.openxmlformats.org/officeDocument/2006/relationships/hyperlink" Target="http://www.itu.int/itu-t/workprog/wp_item.aspx?isn=16658" TargetMode="External"/><Relationship Id="rId107" Type="http://schemas.openxmlformats.org/officeDocument/2006/relationships/hyperlink" Target="http://www.itu.int/net/ITU-T/lists/rgmdetails.aspx?id=9207&amp;Group=16" TargetMode="External"/><Relationship Id="rId289" Type="http://schemas.openxmlformats.org/officeDocument/2006/relationships/hyperlink" Target="http://www.itu.int/net/ITU-T/lists/rgmdetails.aspx?id=12688&amp;Group=16" TargetMode="External"/><Relationship Id="rId454" Type="http://schemas.openxmlformats.org/officeDocument/2006/relationships/hyperlink" Target="https://extranet.itu.int/sites/irg/ava/Shared%20Documents/IRG-AVA-2006-001.docx" TargetMode="External"/><Relationship Id="rId496" Type="http://schemas.openxmlformats.org/officeDocument/2006/relationships/hyperlink" Target="https://www.itu.int/ml/lists/arc/irgibb/2016-09/msg00000.html" TargetMode="External"/><Relationship Id="rId661" Type="http://schemas.openxmlformats.org/officeDocument/2006/relationships/hyperlink" Target="https://www.itu.int/ls/Home/ls_search?from=-1,&amp;after=43659&amp;before=2019-12-13&amp;to=7951,,&amp;title=" TargetMode="External"/><Relationship Id="rId717" Type="http://schemas.openxmlformats.org/officeDocument/2006/relationships/hyperlink" Target="http://handle.itu.int/11.1002/1000/14323" TargetMode="External"/><Relationship Id="rId759" Type="http://schemas.openxmlformats.org/officeDocument/2006/relationships/hyperlink" Target="http://handle.itu.int/11.1002/1000/13661" TargetMode="External"/><Relationship Id="rId924" Type="http://schemas.openxmlformats.org/officeDocument/2006/relationships/hyperlink" Target="http://handle.itu.int/11.1002/1000/13360" TargetMode="External"/><Relationship Id="rId966" Type="http://schemas.openxmlformats.org/officeDocument/2006/relationships/hyperlink" Target="http://www.itu.int/itu-t/workprog/wp_item.aspx?isn=13259" TargetMode="External"/><Relationship Id="rId11" Type="http://schemas.openxmlformats.org/officeDocument/2006/relationships/hyperlink" Target="mailto:noah@huawei.com" TargetMode="External"/><Relationship Id="rId53" Type="http://schemas.openxmlformats.org/officeDocument/2006/relationships/hyperlink" Target="http://www.itu.int/net/ITU-T/lists/rgmdetails.aspx?id=6802&amp;Group=16" TargetMode="External"/><Relationship Id="rId149" Type="http://schemas.openxmlformats.org/officeDocument/2006/relationships/hyperlink" Target="http://www.itu.int/net/ITU-T/lists/rgmdetails.aspx?id=9641&amp;Group=16" TargetMode="External"/><Relationship Id="rId314" Type="http://schemas.openxmlformats.org/officeDocument/2006/relationships/hyperlink" Target="https://itu.int/en/ITU-T/Workshops-and-Seminars/20180709" TargetMode="External"/><Relationship Id="rId356" Type="http://schemas.openxmlformats.org/officeDocument/2006/relationships/hyperlink" Target="https://www.itu.int/en/ITU-T/Workshops-and-Seminars/20200121/Pages/default.aspx" TargetMode="External"/><Relationship Id="rId398" Type="http://schemas.openxmlformats.org/officeDocument/2006/relationships/hyperlink" Target="https://www.itu.int/ifa/c/irg/ava/mtg/1701-GVA/IRG-AVA-1701-001-Agenda-document-allocation.docx" TargetMode="External"/><Relationship Id="rId521" Type="http://schemas.openxmlformats.org/officeDocument/2006/relationships/hyperlink" Target="https://extranet.itu.int/sites/itu-t/focusgroups/ai4ad/_layouts/15/WopiFrame.aspx?sourcedoc=%7b7FC48C79-0A8E-4F6F-8F3B-6F08B34F43AA%7d&amp;file=FGAI4AD-O-003.docx&amp;action=default" TargetMode="External"/><Relationship Id="rId563" Type="http://schemas.openxmlformats.org/officeDocument/2006/relationships/hyperlink" Target="https://extranet.itu.int/sites/itu-t/focusgroups/ai4h/docs/FGAI4H-C-101.docx" TargetMode="External"/><Relationship Id="rId619" Type="http://schemas.openxmlformats.org/officeDocument/2006/relationships/hyperlink" Target="https://www.itu.int/en/ITU-T/focusgroups/ai4h/Documents/ITU_WHO_AI4H_Onboarding.pdf" TargetMode="External"/><Relationship Id="rId770" Type="http://schemas.openxmlformats.org/officeDocument/2006/relationships/hyperlink" Target="http://handle.itu.int/11.1002/1000/13188" TargetMode="External"/><Relationship Id="rId95" Type="http://schemas.openxmlformats.org/officeDocument/2006/relationships/hyperlink" Target="http://www.itu.int/net/ITU-T/lists/rgmdetails.aspx?id=9166&amp;Group=16" TargetMode="External"/><Relationship Id="rId160" Type="http://schemas.openxmlformats.org/officeDocument/2006/relationships/hyperlink" Target="http://www.itu.int/md/T17-SG16-191007-TD-WP3-0094" TargetMode="External"/><Relationship Id="rId216" Type="http://schemas.openxmlformats.org/officeDocument/2006/relationships/hyperlink" Target="http://www.itu.int/md/T17-SG16-200622-TD-WP2-0284" TargetMode="External"/><Relationship Id="rId423" Type="http://schemas.openxmlformats.org/officeDocument/2006/relationships/hyperlink" Target="https://www.itu.int/net/itu-t/ls/ols.aspx?from=2531&amp;after=2018-04-16" TargetMode="External"/><Relationship Id="rId826" Type="http://schemas.openxmlformats.org/officeDocument/2006/relationships/hyperlink" Target="http://handle.itu.int/11.1002/1000/13439" TargetMode="External"/><Relationship Id="rId868" Type="http://schemas.openxmlformats.org/officeDocument/2006/relationships/hyperlink" Target="http://handle.itu.int/11.1002/1000/13678" TargetMode="External"/><Relationship Id="rId1011" Type="http://schemas.openxmlformats.org/officeDocument/2006/relationships/hyperlink" Target="http://www.itu.int/itu-t/workprog/wp_item.aspx?isn=16701" TargetMode="External"/><Relationship Id="rId258" Type="http://schemas.openxmlformats.org/officeDocument/2006/relationships/hyperlink" Target="https://www.itu.int/md/T17-SG16-210419-TD-WP2-0367" TargetMode="External"/><Relationship Id="rId465" Type="http://schemas.openxmlformats.org/officeDocument/2006/relationships/hyperlink" Target="https://www.itu.int/net/itu-t/ls/ols.aspx?from=2531&amp;after=2020-10-19&amp;before=2020-10-21" TargetMode="External"/><Relationship Id="rId630" Type="http://schemas.openxmlformats.org/officeDocument/2006/relationships/hyperlink" Target="https://www.itu.int/ls/Home/ls_search?from=7951,&amp;after=2018-10-10&amp;before=2018-10-12&amp;to=-1,,&amp;title=" TargetMode="External"/><Relationship Id="rId672" Type="http://schemas.openxmlformats.org/officeDocument/2006/relationships/hyperlink" Target="https://www.itu.int/ls/Home/ls_search?from=7951,&amp;after=2020-06-17&amp;before=2020-06-20&amp;to=-1,,&amp;title=" TargetMode="External"/><Relationship Id="rId728" Type="http://schemas.openxmlformats.org/officeDocument/2006/relationships/hyperlink" Target="http://handle.itu.int/11.1002/1000/13656" TargetMode="External"/><Relationship Id="rId935" Type="http://schemas.openxmlformats.org/officeDocument/2006/relationships/hyperlink" Target="http://handle.itu.int/11.1002/1000/13686" TargetMode="External"/><Relationship Id="rId22" Type="http://schemas.openxmlformats.org/officeDocument/2006/relationships/hyperlink" Target="https://www.itu.int/md/meeting.asp?lang=en&amp;parent=T17-SG16-180216" TargetMode="External"/><Relationship Id="rId64" Type="http://schemas.openxmlformats.org/officeDocument/2006/relationships/hyperlink" Target="http://www.itu.int/md/T17-SG16-171016-TD-WP2-0047" TargetMode="External"/><Relationship Id="rId118" Type="http://schemas.openxmlformats.org/officeDocument/2006/relationships/hyperlink" Target="http://www.itu.int/md/T17-SG16-190319-TD-WP3-0075" TargetMode="External"/><Relationship Id="rId325" Type="http://schemas.openxmlformats.org/officeDocument/2006/relationships/hyperlink" Target="https://www.itu.int/en/ITU-T/Workshops-and-Seminars/2021/1202/Pages/default.aspx" TargetMode="External"/><Relationship Id="rId367" Type="http://schemas.openxmlformats.org/officeDocument/2006/relationships/hyperlink" Target="https://www.itu.int/en/ITU-T/webinars/20201014/Pages/default.aspx" TargetMode="External"/><Relationship Id="rId532" Type="http://schemas.openxmlformats.org/officeDocument/2006/relationships/hyperlink" Target="https://www.itu.int/net/itu-t/ls/ols.aspx?from=-1&amp;to=8044&amp;after=2020-09-17&amp;before=2020-12-03" TargetMode="External"/><Relationship Id="rId574" Type="http://schemas.openxmlformats.org/officeDocument/2006/relationships/hyperlink" Target="https://extranet.itu.int/sites/itu-t/focusgroups/ai4h/docs/Forms/190903.aspx" TargetMode="External"/><Relationship Id="rId977" Type="http://schemas.openxmlformats.org/officeDocument/2006/relationships/hyperlink" Target="http://www.itu.int/itu-t/workprog/wp_item.aspx?isn=15054" TargetMode="External"/><Relationship Id="rId171" Type="http://schemas.openxmlformats.org/officeDocument/2006/relationships/hyperlink" Target="http://www.itu.int/net/ITU-T/lists/rgmdetails.aspx?id=9754&amp;Group=16" TargetMode="External"/><Relationship Id="rId227" Type="http://schemas.openxmlformats.org/officeDocument/2006/relationships/hyperlink" Target="http://www.itu.int/net/ITU-T/lists/rgmdetails.aspx?id=11600&amp;Group=16" TargetMode="External"/><Relationship Id="rId781" Type="http://schemas.openxmlformats.org/officeDocument/2006/relationships/hyperlink" Target="http://handle.itu.int/11.1002/1000/13903" TargetMode="External"/><Relationship Id="rId837" Type="http://schemas.openxmlformats.org/officeDocument/2006/relationships/hyperlink" Target="http://handle.itu.int/11.1002/1000/13417" TargetMode="External"/><Relationship Id="rId879" Type="http://schemas.openxmlformats.org/officeDocument/2006/relationships/hyperlink" Target="http://handle.itu.int/11.1002/1000/13220" TargetMode="External"/><Relationship Id="rId269" Type="http://schemas.openxmlformats.org/officeDocument/2006/relationships/hyperlink" Target="http://www.itu.int/net/ITU-T/lists/rgmdetails.aspx?id=12649&amp;Group=16" TargetMode="External"/><Relationship Id="rId434" Type="http://schemas.openxmlformats.org/officeDocument/2006/relationships/hyperlink" Target="http://ifa.itu.int/c/irg/ava/mtg/1906-GVA/IRG-AVA-1906-002-Meeting_report.docx" TargetMode="External"/><Relationship Id="rId476" Type="http://schemas.openxmlformats.org/officeDocument/2006/relationships/hyperlink" Target="https://extranet.itu.int/sites/irg/ava/Shared%20Documents/IRG-AVA-2109-002.docx" TargetMode="External"/><Relationship Id="rId641" Type="http://schemas.openxmlformats.org/officeDocument/2006/relationships/hyperlink" Target="https://www.itu.int/en/ITU-T/focusgroups/vm/Documents/Announcement_FG-VM_4th-meeting.pdf" TargetMode="External"/><Relationship Id="rId683" Type="http://schemas.openxmlformats.org/officeDocument/2006/relationships/hyperlink" Target="https://www.itu.int/ls/Home/ls_search?from=7951,&amp;after=2020-12-09&amp;before=2020-12-12&amp;to=-1,,&amp;title=" TargetMode="External"/><Relationship Id="rId739" Type="http://schemas.openxmlformats.org/officeDocument/2006/relationships/hyperlink" Target="http://handle.itu.int/11.1002/1000/13659" TargetMode="External"/><Relationship Id="rId890" Type="http://schemas.openxmlformats.org/officeDocument/2006/relationships/hyperlink" Target="http://handle.itu.int/11.1002/1000/13228" TargetMode="External"/><Relationship Id="rId904" Type="http://schemas.openxmlformats.org/officeDocument/2006/relationships/hyperlink" Target="http://handle.itu.int/11.1002/1000/13237" TargetMode="External"/><Relationship Id="rId33" Type="http://schemas.openxmlformats.org/officeDocument/2006/relationships/hyperlink" Target="https://www.itu.int/md/T17-SG16-R-0019/en" TargetMode="External"/><Relationship Id="rId129" Type="http://schemas.openxmlformats.org/officeDocument/2006/relationships/hyperlink" Target="http://www.itu.int/net/ITU-T/lists/rgmdetails.aspx?id=9374&amp;Group=16" TargetMode="External"/><Relationship Id="rId280" Type="http://schemas.openxmlformats.org/officeDocument/2006/relationships/hyperlink" Target="https://www.itu.int/md/T17-SG16-220117-TD-WP1-0449" TargetMode="External"/><Relationship Id="rId336" Type="http://schemas.openxmlformats.org/officeDocument/2006/relationships/hyperlink" Target="https://www.itu.int/en/ITU-T/Workshops-and-Seminars/ai4h/202001/Pages/default.aspx" TargetMode="External"/><Relationship Id="rId501" Type="http://schemas.openxmlformats.org/officeDocument/2006/relationships/hyperlink" Target="https://www.itu.int/ifa/c/irg/ibb/mgt/2018-10_Geneva" TargetMode="External"/><Relationship Id="rId543" Type="http://schemas.openxmlformats.org/officeDocument/2006/relationships/hyperlink" Target="https://extranet.itu.int/sites/itu-t/focusgroups/ai4ad/_layouts/15/WopiFrame.aspx?sourcedoc=%7b620C618C-B184-4C15-91E6-5F70D1137215%7d&amp;file=FGAI4AD-O-018.docx&amp;action=default" TargetMode="External"/><Relationship Id="rId946" Type="http://schemas.openxmlformats.org/officeDocument/2006/relationships/hyperlink" Target="http://handle.itu.int/11.1002/1000/14669" TargetMode="External"/><Relationship Id="rId988" Type="http://schemas.openxmlformats.org/officeDocument/2006/relationships/hyperlink" Target="http://www.itu.int/itu-t/workprog/wp_item.aspx?isn=16632" TargetMode="External"/><Relationship Id="rId75" Type="http://schemas.openxmlformats.org/officeDocument/2006/relationships/hyperlink" Target="http://www.itu.int/net/ITU-T/lists/rgmdetails.aspx?id=8955&amp;Group=16" TargetMode="External"/><Relationship Id="rId140" Type="http://schemas.openxmlformats.org/officeDocument/2006/relationships/hyperlink" Target="http://www.itu.int/md/T17-SG16-190319-TD-WP2-0141" TargetMode="External"/><Relationship Id="rId182" Type="http://schemas.openxmlformats.org/officeDocument/2006/relationships/hyperlink" Target="http://www.itu.int/md/T17-SG16-200622-TD-WP1-0333" TargetMode="External"/><Relationship Id="rId378" Type="http://schemas.openxmlformats.org/officeDocument/2006/relationships/hyperlink" Target="https://www.emmys.com/news/awards-news/191001-engineering" TargetMode="External"/><Relationship Id="rId403" Type="http://schemas.openxmlformats.org/officeDocument/2006/relationships/hyperlink" Target="http://ifa.itu.int/c/irg/ava/mtg/1701-GVA/" TargetMode="External"/><Relationship Id="rId585" Type="http://schemas.openxmlformats.org/officeDocument/2006/relationships/hyperlink" Target="https://extranet.itu.int/sites/itu-t/focusgroups/ai4h/docs/Forms/200122.aspx" TargetMode="External"/><Relationship Id="rId750" Type="http://schemas.openxmlformats.org/officeDocument/2006/relationships/hyperlink" Target="http://handle.itu.int/11.1002/1000/14685" TargetMode="External"/><Relationship Id="rId792" Type="http://schemas.openxmlformats.org/officeDocument/2006/relationships/hyperlink" Target="http://handle.itu.int/11.1002/1000/14661" TargetMode="External"/><Relationship Id="rId806" Type="http://schemas.openxmlformats.org/officeDocument/2006/relationships/hyperlink" Target="http://handle.itu.int/11.1002/1000/13670" TargetMode="External"/><Relationship Id="rId848" Type="http://schemas.openxmlformats.org/officeDocument/2006/relationships/hyperlink" Target="http://handle.itu.int/11.1002/1000/13204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itu.int/md/T17-SG16-210419-TD-WP2-0351" TargetMode="External"/><Relationship Id="rId445" Type="http://schemas.openxmlformats.org/officeDocument/2006/relationships/hyperlink" Target="https://extranet.itu.int/sites/irg/ava/Shared%20Documents/Forms/1910GVA.aspx" TargetMode="External"/><Relationship Id="rId487" Type="http://schemas.openxmlformats.org/officeDocument/2006/relationships/hyperlink" Target="https://extranet.itu.int/sites/irg/ava/Shared%20Documents/Forms/2110VIR.aspx" TargetMode="External"/><Relationship Id="rId610" Type="http://schemas.openxmlformats.org/officeDocument/2006/relationships/hyperlink" Target="https://extranet.itu.int/sites/itu-t/focusgroups/ai4h/docs/Forms/220215.aspx" TargetMode="External"/><Relationship Id="rId652" Type="http://schemas.openxmlformats.org/officeDocument/2006/relationships/hyperlink" Target="https://www.itu.int/md/T17-TSB-CIR-0200/en" TargetMode="External"/><Relationship Id="rId694" Type="http://schemas.openxmlformats.org/officeDocument/2006/relationships/hyperlink" Target="https://www.itu.int/ls/Home/ls_search?from=7951,&amp;after=2021-06-28&amp;before=2021-07-01&amp;to=-1,,&amp;title=" TargetMode="External"/><Relationship Id="rId708" Type="http://schemas.openxmlformats.org/officeDocument/2006/relationships/hyperlink" Target="https://www.itu.int/en/ITU-T/focusgroups/vm/Documents/FGVM-02.pdf?csf=1&amp;e=jK5KdA" TargetMode="External"/><Relationship Id="rId915" Type="http://schemas.openxmlformats.org/officeDocument/2006/relationships/hyperlink" Target="http://handle.itu.int/11.1002/1000/13356" TargetMode="External"/><Relationship Id="rId291" Type="http://schemas.openxmlformats.org/officeDocument/2006/relationships/hyperlink" Target="http://www.itu.int/net/ITU-T/lists/rgmdetails.aspx?id=12712&amp;Group=16" TargetMode="External"/><Relationship Id="rId305" Type="http://schemas.openxmlformats.org/officeDocument/2006/relationships/hyperlink" Target="http://www.itu.int/net/itu-t/lists/rgmdetails.aspx?id=12979&amp;Group=16" TargetMode="External"/><Relationship Id="rId347" Type="http://schemas.openxmlformats.org/officeDocument/2006/relationships/hyperlink" Target="https://aiforgood.itu.int/event/bringing-machine-learning-to-clinical-use-safely-ethically-and-cost-effectively/" TargetMode="External"/><Relationship Id="rId512" Type="http://schemas.openxmlformats.org/officeDocument/2006/relationships/hyperlink" Target="https://www.itu.int/ifa/c/irg/ibb/mgt/2021-11_e-meeting/" TargetMode="External"/><Relationship Id="rId957" Type="http://schemas.openxmlformats.org/officeDocument/2006/relationships/hyperlink" Target="http://www.itu.int/itu-t/workprog/wp_item.aspx?isn=16633" TargetMode="External"/><Relationship Id="rId999" Type="http://schemas.openxmlformats.org/officeDocument/2006/relationships/hyperlink" Target="http://www.itu.int/itu-t/workprog/wp_item.aspx?isn=16353" TargetMode="External"/><Relationship Id="rId44" Type="http://schemas.openxmlformats.org/officeDocument/2006/relationships/hyperlink" Target="https://www.itu.int/md/T17-SG16-R-0033/en" TargetMode="External"/><Relationship Id="rId86" Type="http://schemas.openxmlformats.org/officeDocument/2006/relationships/hyperlink" Target="http://www.itu.int/md/T17-SG16-180709-TD-WP2-0103" TargetMode="External"/><Relationship Id="rId151" Type="http://schemas.openxmlformats.org/officeDocument/2006/relationships/hyperlink" Target="http://www.itu.int/net/ITU-T/lists/rgmdetails.aspx?id=9614&amp;Group=16" TargetMode="External"/><Relationship Id="rId389" Type="http://schemas.openxmlformats.org/officeDocument/2006/relationships/hyperlink" Target="https://news.itu.int/itu-iso-iec-receive-another-primetime-emmy-for-video-compression-video/" TargetMode="External"/><Relationship Id="rId554" Type="http://schemas.openxmlformats.org/officeDocument/2006/relationships/hyperlink" Target="https://www.itu.int/net/itu-t/ls/ols.aspx?from=7952&amp;after=2018-09-25&amp;before=2018-09-28" TargetMode="External"/><Relationship Id="rId596" Type="http://schemas.openxmlformats.org/officeDocument/2006/relationships/hyperlink" Target="https://www.itu.int/ml/lists/arc/fgai4h/2020-11/msg00002.html.html" TargetMode="External"/><Relationship Id="rId761" Type="http://schemas.openxmlformats.org/officeDocument/2006/relationships/hyperlink" Target="http://handle.itu.int/11.1002/1000/13662" TargetMode="External"/><Relationship Id="rId817" Type="http://schemas.openxmlformats.org/officeDocument/2006/relationships/hyperlink" Target="http://handle.itu.int/11.1002/1000/14341" TargetMode="External"/><Relationship Id="rId859" Type="http://schemas.openxmlformats.org/officeDocument/2006/relationships/hyperlink" Target="http://handle.itu.int/11.1002/1000/13675" TargetMode="External"/><Relationship Id="rId1002" Type="http://schemas.openxmlformats.org/officeDocument/2006/relationships/hyperlink" Target="http://www.itu.int/itu-t/workprog/wp_item.aspx?isn=13267" TargetMode="External"/><Relationship Id="rId193" Type="http://schemas.openxmlformats.org/officeDocument/2006/relationships/hyperlink" Target="http://www.itu.int/net/ITU-T/lists/rgmdetails.aspx?id=9995&amp;Group=16" TargetMode="External"/><Relationship Id="rId207" Type="http://schemas.openxmlformats.org/officeDocument/2006/relationships/hyperlink" Target="http://www.itu.int/net/ITU-T/lists/rgmdetails.aspx?id=10152&amp;Group=16" TargetMode="External"/><Relationship Id="rId249" Type="http://schemas.openxmlformats.org/officeDocument/2006/relationships/hyperlink" Target="http://www.itu.int/net/ITU-T/lists/rgmdetails.aspx?id=11834&amp;Group=16" TargetMode="External"/><Relationship Id="rId414" Type="http://schemas.openxmlformats.org/officeDocument/2006/relationships/hyperlink" Target="http://ifa.itu.int/c/irg/ava/mtg/1710-GVA/20171002-ITU-IRG-AVA-raw-captioning-official.docx" TargetMode="External"/><Relationship Id="rId456" Type="http://schemas.openxmlformats.org/officeDocument/2006/relationships/hyperlink" Target="https://extranet.itu.int/sites/irg/ava/Shared%20Documents/IRG-AVA-2006-000-Caption.docx" TargetMode="External"/><Relationship Id="rId498" Type="http://schemas.openxmlformats.org/officeDocument/2006/relationships/hyperlink" Target="https://www.itu.int/en/irg/ibb/Documents/8th%20IRG-IRB-meeting%20announcement.pdf" TargetMode="External"/><Relationship Id="rId621" Type="http://schemas.openxmlformats.org/officeDocument/2006/relationships/hyperlink" Target="https://www.itu.int/en/ITU-T/focusgroups/ai4h/Documents/FGAI4H-TG-Dental-O-001.pdf" TargetMode="External"/><Relationship Id="rId663" Type="http://schemas.openxmlformats.org/officeDocument/2006/relationships/hyperlink" Target="https://www.itu.int/md/meetingdoc.asp?lang=en&amp;parent=T17-TSB-CIR-0227" TargetMode="External"/><Relationship Id="rId870" Type="http://schemas.openxmlformats.org/officeDocument/2006/relationships/hyperlink" Target="http://handle.itu.int/11.1002/1000/13216" TargetMode="External"/><Relationship Id="rId13" Type="http://schemas.openxmlformats.org/officeDocument/2006/relationships/hyperlink" Target="https://www.itu.int/md/T17-TSAG-R-0011/en" TargetMode="External"/><Relationship Id="rId109" Type="http://schemas.openxmlformats.org/officeDocument/2006/relationships/hyperlink" Target="http://www.itu.int/net/ITU-T/lists/rgmdetails.aspx?id=9167&amp;Group=16" TargetMode="External"/><Relationship Id="rId260" Type="http://schemas.openxmlformats.org/officeDocument/2006/relationships/hyperlink" Target="https://www.itu.int/md/T17-SG16-210419-TD-WP2-0360" TargetMode="External"/><Relationship Id="rId316" Type="http://schemas.openxmlformats.org/officeDocument/2006/relationships/hyperlink" Target="https://www.itu.int/en/ITU-T/Workshops-and-Seminars/092019/Pages/default.aspx" TargetMode="External"/><Relationship Id="rId523" Type="http://schemas.openxmlformats.org/officeDocument/2006/relationships/hyperlink" Target="https://www.itu.int/en/ITU-T/focusgroups/ai4ad/Documents/2020-09_FG-AI4AD_Announcement.pdf" TargetMode="External"/><Relationship Id="rId719" Type="http://schemas.openxmlformats.org/officeDocument/2006/relationships/hyperlink" Target="http://handle.itu.int/11.1002/1000/14101" TargetMode="External"/><Relationship Id="rId926" Type="http://schemas.openxmlformats.org/officeDocument/2006/relationships/hyperlink" Target="http://handle.itu.int/11.1002/1000/14351" TargetMode="External"/><Relationship Id="rId968" Type="http://schemas.openxmlformats.org/officeDocument/2006/relationships/hyperlink" Target="http://www.itu.int/itu-t/workprog/wp_item.aspx?isn=13242" TargetMode="External"/><Relationship Id="rId55" Type="http://schemas.openxmlformats.org/officeDocument/2006/relationships/hyperlink" Target="http://www.itu.int/net/ITU-T/lists/rgmdetails.aspx?id=6805&amp;Group=16" TargetMode="External"/><Relationship Id="rId97" Type="http://schemas.openxmlformats.org/officeDocument/2006/relationships/hyperlink" Target="http://www.itu.int/net/ITU-T/lists/rgmdetails.aspx?id=9164&amp;Group=16" TargetMode="External"/><Relationship Id="rId120" Type="http://schemas.openxmlformats.org/officeDocument/2006/relationships/hyperlink" Target="http://www.itu.int/md/T17-SG16-190319-TD-WP2-0136" TargetMode="External"/><Relationship Id="rId358" Type="http://schemas.openxmlformats.org/officeDocument/2006/relationships/hyperlink" Target="https://aiforgood.itu.int/event/ai-safety-ethics-for-self-driving-introducing-the-molly-problem/" TargetMode="External"/><Relationship Id="rId565" Type="http://schemas.openxmlformats.org/officeDocument/2006/relationships/hyperlink" Target="https://itu.int/en/ITU-T/Workshops-and-Seminars/20190402/Pages/default.aspx" TargetMode="External"/><Relationship Id="rId730" Type="http://schemas.openxmlformats.org/officeDocument/2006/relationships/hyperlink" Target="http://handle.itu.int/11.1002/1000/13897" TargetMode="External"/><Relationship Id="rId772" Type="http://schemas.openxmlformats.org/officeDocument/2006/relationships/hyperlink" Target="http://handle.itu.int/11.1002/1000/13431" TargetMode="External"/><Relationship Id="rId828" Type="http://schemas.openxmlformats.org/officeDocument/2006/relationships/hyperlink" Target="http://handle.itu.int/11.1002/1000/13692" TargetMode="External"/><Relationship Id="rId1013" Type="http://schemas.openxmlformats.org/officeDocument/2006/relationships/footer" Target="footer1.xml"/><Relationship Id="rId162" Type="http://schemas.openxmlformats.org/officeDocument/2006/relationships/hyperlink" Target="http://www.itu.int/md/T17-SG16-191007-TD-WP1-0263" TargetMode="External"/><Relationship Id="rId218" Type="http://schemas.openxmlformats.org/officeDocument/2006/relationships/hyperlink" Target="http://www.itu.int/md/T17-SG16-200622-TD-WP2-0283" TargetMode="External"/><Relationship Id="rId425" Type="http://schemas.openxmlformats.org/officeDocument/2006/relationships/hyperlink" Target="https://itu.int/ml/lists/arc/irgava/2018-06/msg00000.html" TargetMode="External"/><Relationship Id="rId467" Type="http://schemas.openxmlformats.org/officeDocument/2006/relationships/hyperlink" Target="https://www.itu.int/ml/lists/arc/irgava/2021-02/msg00001.html" TargetMode="External"/><Relationship Id="rId632" Type="http://schemas.openxmlformats.org/officeDocument/2006/relationships/hyperlink" Target="https://www.itu.int/en/ITU-T/Workshops-and-Seminars/20190123/Pages/default.aspx" TargetMode="External"/><Relationship Id="rId271" Type="http://schemas.openxmlformats.org/officeDocument/2006/relationships/hyperlink" Target="http://www.itu.int/net/ITU-T/lists/rgmdetails.aspx?id=12650&amp;Group=16" TargetMode="External"/><Relationship Id="rId674" Type="http://schemas.openxmlformats.org/officeDocument/2006/relationships/hyperlink" Target="https://extranet.itu.int/sites/itu-t/focusgroups/vm/input/Forms/10.aspx" TargetMode="External"/><Relationship Id="rId881" Type="http://schemas.openxmlformats.org/officeDocument/2006/relationships/hyperlink" Target="http://handle.itu.int/11.1002/1000/13221" TargetMode="External"/><Relationship Id="rId937" Type="http://schemas.openxmlformats.org/officeDocument/2006/relationships/hyperlink" Target="http://handle.itu.int/11.1002/1000/13240" TargetMode="External"/><Relationship Id="rId979" Type="http://schemas.openxmlformats.org/officeDocument/2006/relationships/hyperlink" Target="http://www.itu.int/itu-t/workprog/wp_item.aspx?isn=14440" TargetMode="External"/><Relationship Id="rId24" Type="http://schemas.openxmlformats.org/officeDocument/2006/relationships/hyperlink" Target="https://www.itu.int/md/meeting.asp?lang=en&amp;parent=T17-SG16-180709" TargetMode="External"/><Relationship Id="rId66" Type="http://schemas.openxmlformats.org/officeDocument/2006/relationships/hyperlink" Target="http://www.itu.int/md/T17-SG16-171016-TD-WP2-0049" TargetMode="External"/><Relationship Id="rId131" Type="http://schemas.openxmlformats.org/officeDocument/2006/relationships/hyperlink" Target="http://www.itu.int/net/ITU-T/lists/rgmdetails.aspx?id=9377&amp;Group=16" TargetMode="External"/><Relationship Id="rId327" Type="http://schemas.openxmlformats.org/officeDocument/2006/relationships/hyperlink" Target="https://www.itu.int/en/ITU-T/Workshops-and-Seminars/2022/0118" TargetMode="External"/><Relationship Id="rId369" Type="http://schemas.openxmlformats.org/officeDocument/2006/relationships/hyperlink" Target="https://news.itu.int/how-jpeg-gained-emmy-fame" TargetMode="External"/><Relationship Id="rId534" Type="http://schemas.openxmlformats.org/officeDocument/2006/relationships/hyperlink" Target="https://www.itu.int/md/T17-TSB-CIR-0293/en" TargetMode="External"/><Relationship Id="rId576" Type="http://schemas.openxmlformats.org/officeDocument/2006/relationships/hyperlink" Target="https://itu.int/net/itu-t/ls/ols.aspx?from=-1&amp;to=7952&amp;after=2019-04-30&amp;before=2019-09-06" TargetMode="External"/><Relationship Id="rId741" Type="http://schemas.openxmlformats.org/officeDocument/2006/relationships/hyperlink" Target="https://www.itu.int/ITU-T/workprog/wp_item.aspx?isn=15286" TargetMode="External"/><Relationship Id="rId783" Type="http://schemas.openxmlformats.org/officeDocument/2006/relationships/hyperlink" Target="http://handle.itu.int/11.1002/1000/12905" TargetMode="External"/><Relationship Id="rId839" Type="http://schemas.openxmlformats.org/officeDocument/2006/relationships/hyperlink" Target="http://handle.itu.int/11.1002/1000/13419" TargetMode="External"/><Relationship Id="rId990" Type="http://schemas.openxmlformats.org/officeDocument/2006/relationships/hyperlink" Target="http://www.itu.int/itu-t/workprog/wp_item.aspx?isn=15038" TargetMode="External"/><Relationship Id="rId173" Type="http://schemas.openxmlformats.org/officeDocument/2006/relationships/hyperlink" Target="http://www.itu.int/net/ITU-T/lists/rgmdetails.aspx?id=9772&amp;Group=16" TargetMode="External"/><Relationship Id="rId229" Type="http://schemas.openxmlformats.org/officeDocument/2006/relationships/hyperlink" Target="http://www.itu.int/net/ITU-T/lists/rgmdetails.aspx?id=11566&amp;Group=16" TargetMode="External"/><Relationship Id="rId380" Type="http://schemas.openxmlformats.org/officeDocument/2006/relationships/hyperlink" Target="https://www.itu.int/itu-t/workprog/wp_item.aspx?isn=16371" TargetMode="External"/><Relationship Id="rId436" Type="http://schemas.openxmlformats.org/officeDocument/2006/relationships/hyperlink" Target="https://www.itu.int/net/itu-t/ls/ols.aspx?from=-1&amp;to=2531&amp;after=2018-10-16" TargetMode="External"/><Relationship Id="rId601" Type="http://schemas.openxmlformats.org/officeDocument/2006/relationships/hyperlink" Target="https://extranet.itu.int/sites/itu-t/focusgroups/ai4h/docs/Forms/210519.aspx" TargetMode="External"/><Relationship Id="rId643" Type="http://schemas.openxmlformats.org/officeDocument/2006/relationships/hyperlink" Target="https://extranet.itu.int/sites/itu-t/focusgroups/vm/input/Forms/AllItems.aspx" TargetMode="External"/><Relationship Id="rId240" Type="http://schemas.openxmlformats.org/officeDocument/2006/relationships/hyperlink" Target="https://www.itu.int/md/T17-SG16-210419-TD-WP2-0352" TargetMode="External"/><Relationship Id="rId478" Type="http://schemas.openxmlformats.org/officeDocument/2006/relationships/hyperlink" Target="https://www.itu.int/net/itu-t/ls/ols.aspx?from=-1&amp;to=2531&amp;after=2021-04-09&amp;before=2021-09-24" TargetMode="External"/><Relationship Id="rId685" Type="http://schemas.openxmlformats.org/officeDocument/2006/relationships/hyperlink" Target="https://www.itu.int/en/ITU-T/focusgroups/vm/Pages/12-04_Special-session.aspx" TargetMode="External"/><Relationship Id="rId850" Type="http://schemas.openxmlformats.org/officeDocument/2006/relationships/hyperlink" Target="http://handle.itu.int/11.1002/1000/13213" TargetMode="External"/><Relationship Id="rId892" Type="http://schemas.openxmlformats.org/officeDocument/2006/relationships/hyperlink" Target="http://handle.itu.int/11.1002/1000/13230" TargetMode="External"/><Relationship Id="rId906" Type="http://schemas.openxmlformats.org/officeDocument/2006/relationships/hyperlink" Target="http://handle.itu.int/11.1002/1000/13685" TargetMode="External"/><Relationship Id="rId948" Type="http://schemas.openxmlformats.org/officeDocument/2006/relationships/hyperlink" Target="http://handle.itu.int/11.1002/1000/13915" TargetMode="External"/><Relationship Id="rId35" Type="http://schemas.openxmlformats.org/officeDocument/2006/relationships/hyperlink" Target="https://www.itu.int/md/T17-SG16-R-0020/en" TargetMode="External"/><Relationship Id="rId77" Type="http://schemas.openxmlformats.org/officeDocument/2006/relationships/hyperlink" Target="http://www.itu.int/net/ITU-T/lists/rgmdetails.aspx?id=8964&amp;Group=16" TargetMode="External"/><Relationship Id="rId100" Type="http://schemas.openxmlformats.org/officeDocument/2006/relationships/hyperlink" Target="http://www.itu.int/md/T17-SG16-180709-TD-WP3-0053" TargetMode="External"/><Relationship Id="rId282" Type="http://schemas.openxmlformats.org/officeDocument/2006/relationships/hyperlink" Target="https://www.itu.int/md/T17-SG16-210927-TD-WP2-0421" TargetMode="External"/><Relationship Id="rId338" Type="http://schemas.openxmlformats.org/officeDocument/2006/relationships/hyperlink" Target="https://aiforgood.itu.int/event/ai-and-health-regina-barzilay/" TargetMode="External"/><Relationship Id="rId503" Type="http://schemas.openxmlformats.org/officeDocument/2006/relationships/hyperlink" Target="https://www.itu.int/ifa/c/irg/ibb/mgt/2020-04_Geneva" TargetMode="External"/><Relationship Id="rId545" Type="http://schemas.openxmlformats.org/officeDocument/2006/relationships/hyperlink" Target="https://aiforgood.itu.int/event/ai-for-road-safety/" TargetMode="External"/><Relationship Id="rId587" Type="http://schemas.openxmlformats.org/officeDocument/2006/relationships/hyperlink" Target="https://www.itu.int/net/itu-t/ls/ols.aspx?from=-1&amp;to=7952&amp;after=2019-11-12&amp;before=2020-01-24" TargetMode="External"/><Relationship Id="rId710" Type="http://schemas.openxmlformats.org/officeDocument/2006/relationships/hyperlink" Target="https://extranet.itu.int/sites/itu-t/focusgroups/vm/output/FGVM-O-071.zip" TargetMode="External"/><Relationship Id="rId752" Type="http://schemas.openxmlformats.org/officeDocument/2006/relationships/hyperlink" Target="http://handle.itu.int/11.1002/1000/14330" TargetMode="External"/><Relationship Id="rId808" Type="http://schemas.openxmlformats.org/officeDocument/2006/relationships/hyperlink" Target="http://handle.itu.int/11.1002/1000/14342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://www.itu.int/md/T17-SG16-190614-TD-WP2-0188" TargetMode="External"/><Relationship Id="rId184" Type="http://schemas.openxmlformats.org/officeDocument/2006/relationships/hyperlink" Target="http://www.itu.int/md/T17-SG16-200622-TD-WP3-0123" TargetMode="External"/><Relationship Id="rId391" Type="http://schemas.openxmlformats.org/officeDocument/2006/relationships/hyperlink" Target="https://news.itu.int/how-jpeg-gained-emmy-fame" TargetMode="External"/><Relationship Id="rId405" Type="http://schemas.openxmlformats.org/officeDocument/2006/relationships/hyperlink" Target="https://www.itu.int/ifa/c/irg/ava/mtg/1701-GVA/IRG-AVA-1701-001-Agenda-document-allocation.docx" TargetMode="External"/><Relationship Id="rId447" Type="http://schemas.openxmlformats.org/officeDocument/2006/relationships/hyperlink" Target="https://extranet.itu.int/sites/irg/ava/Shared%20Documents/IRG-AVA-2002-001-R1.docx" TargetMode="External"/><Relationship Id="rId612" Type="http://schemas.openxmlformats.org/officeDocument/2006/relationships/hyperlink" Target="https://www.itu.int/net/itu-t/ls/ols.aspx?from=7952&amp;after=2022-02-14&amp;before=2022-02-18" TargetMode="External"/><Relationship Id="rId794" Type="http://schemas.openxmlformats.org/officeDocument/2006/relationships/hyperlink" Target="http://handle.itu.int/11.1002/1000/13666" TargetMode="External"/><Relationship Id="rId251" Type="http://schemas.openxmlformats.org/officeDocument/2006/relationships/hyperlink" Target="http://www.itu.int/net/ITU-T/lists/rgmdetails.aspx?id=11833&amp;Group=16" TargetMode="External"/><Relationship Id="rId489" Type="http://schemas.openxmlformats.org/officeDocument/2006/relationships/hyperlink" Target="https://extranet.itu.int/sites/irg/ava/Shared%20Documents/IRG-AVA-2202-001.docx" TargetMode="External"/><Relationship Id="rId654" Type="http://schemas.openxmlformats.org/officeDocument/2006/relationships/hyperlink" Target="https://extranet.itu.int/sites/itu-t/focusgroups/vm/input/Forms/06.aspx" TargetMode="External"/><Relationship Id="rId696" Type="http://schemas.openxmlformats.org/officeDocument/2006/relationships/hyperlink" Target="https://extranet.itu.int/sites/itu-t/focusgroups/vm/SitePages/Home.aspx" TargetMode="External"/><Relationship Id="rId861" Type="http://schemas.openxmlformats.org/officeDocument/2006/relationships/hyperlink" Target="http://handle.itu.int/11.1002/1000/14115" TargetMode="External"/><Relationship Id="rId917" Type="http://schemas.openxmlformats.org/officeDocument/2006/relationships/hyperlink" Target="http://handle.itu.int/11.1002/1000/13357" TargetMode="External"/><Relationship Id="rId959" Type="http://schemas.openxmlformats.org/officeDocument/2006/relationships/hyperlink" Target="http://www.itu.int/itu-t/workprog/wp_item.aspx?isn=17076" TargetMode="External"/><Relationship Id="rId46" Type="http://schemas.openxmlformats.org/officeDocument/2006/relationships/hyperlink" Target="https://www.itu.int/md/meeting.asp?lang=en&amp;parent=T17-SG16-220117" TargetMode="External"/><Relationship Id="rId293" Type="http://schemas.openxmlformats.org/officeDocument/2006/relationships/hyperlink" Target="http://www.itu.int/net/ITU-T/lists/rgmdetails.aspx?id=12772&amp;Group=16" TargetMode="External"/><Relationship Id="rId307" Type="http://schemas.openxmlformats.org/officeDocument/2006/relationships/hyperlink" Target="https://extranet.itu.int/sites/irg/ava/Shared%20Documents/IRG-AVA-2202-002.docx" TargetMode="External"/><Relationship Id="rId349" Type="http://schemas.openxmlformats.org/officeDocument/2006/relationships/hyperlink" Target="https://aiforgood.itu.int/event/ai-enabled-public-health-from-a-marginalized-perspective/" TargetMode="External"/><Relationship Id="rId514" Type="http://schemas.openxmlformats.org/officeDocument/2006/relationships/hyperlink" Target="https://itu.int/go/fgai4ad" TargetMode="External"/><Relationship Id="rId556" Type="http://schemas.openxmlformats.org/officeDocument/2006/relationships/hyperlink" Target="https://www.itu.int/md/T17-TSB-CIR-0123" TargetMode="External"/><Relationship Id="rId721" Type="http://schemas.openxmlformats.org/officeDocument/2006/relationships/hyperlink" Target="http://handle.itu.int/11.1002/1000/14102" TargetMode="External"/><Relationship Id="rId763" Type="http://schemas.openxmlformats.org/officeDocument/2006/relationships/hyperlink" Target="http://handle.itu.int/11.1002/1000/13571" TargetMode="External"/><Relationship Id="rId88" Type="http://schemas.openxmlformats.org/officeDocument/2006/relationships/hyperlink" Target="http://www.itu.int/md/T17-SG16-180709-TD-WP3-0054" TargetMode="External"/><Relationship Id="rId111" Type="http://schemas.openxmlformats.org/officeDocument/2006/relationships/hyperlink" Target="http://www.itu.int/net/ITU-T/lists/rgmdetails.aspx?id=9310&amp;Group=16" TargetMode="External"/><Relationship Id="rId153" Type="http://schemas.openxmlformats.org/officeDocument/2006/relationships/hyperlink" Target="http://www.itu.int/net/ITU-T/lists/rgmdetails.aspx?id=9615&amp;Group=16" TargetMode="External"/><Relationship Id="rId195" Type="http://schemas.openxmlformats.org/officeDocument/2006/relationships/hyperlink" Target="http://www.itu.int/net/ITU-T/lists/rgmdetails.aspx?id=9963&amp;Group=16" TargetMode="External"/><Relationship Id="rId209" Type="http://schemas.openxmlformats.org/officeDocument/2006/relationships/hyperlink" Target="http://www.itu.int/net/ITU-T/lists/rgmdetails.aspx?id=10122&amp;Group=16" TargetMode="External"/><Relationship Id="rId360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416" Type="http://schemas.openxmlformats.org/officeDocument/2006/relationships/hyperlink" Target="https://www.itu.int/net/itu-t/ls/ols.aspx?from=2531&amp;after=2017-10-01" TargetMode="External"/><Relationship Id="rId598" Type="http://schemas.openxmlformats.org/officeDocument/2006/relationships/hyperlink" Target="https://extranet.itu.int/sites/itu-t/focusgroups/ai4h/docs/FGAI4H-K-101.docx" TargetMode="External"/><Relationship Id="rId819" Type="http://schemas.openxmlformats.org/officeDocument/2006/relationships/hyperlink" Target="http://handle.itu.int/11.1002/1000/13437" TargetMode="External"/><Relationship Id="rId970" Type="http://schemas.openxmlformats.org/officeDocument/2006/relationships/hyperlink" Target="http://www.itu.int/itu-t/workprog/wp_item.aspx?isn=16383" TargetMode="External"/><Relationship Id="rId1004" Type="http://schemas.openxmlformats.org/officeDocument/2006/relationships/hyperlink" Target="http://www.itu.int/itu-t/workprog/wp_item.aspx?isn=14906" TargetMode="External"/><Relationship Id="rId220" Type="http://schemas.openxmlformats.org/officeDocument/2006/relationships/hyperlink" Target="https://www.itu.int/md/T17-SG16-210419-TD-WP2-0349" TargetMode="External"/><Relationship Id="rId458" Type="http://schemas.openxmlformats.org/officeDocument/2006/relationships/hyperlink" Target="https://www.itu.int/net/itu-t/ls/ols.aspx?from=2531&amp;after=2020-06-24&amp;before=2020-06-26" TargetMode="External"/><Relationship Id="rId623" Type="http://schemas.openxmlformats.org/officeDocument/2006/relationships/hyperlink" Target="https://www.itu.int/en/ITU-T/focusgroups/ai4h" TargetMode="External"/><Relationship Id="rId665" Type="http://schemas.openxmlformats.org/officeDocument/2006/relationships/hyperlink" Target="https://extranet.itu.int/sites/itu-t/focusgroups/vm/output/FG-VM-O-039.docx?d=w7cc5df31a3604fc1811d47e483218dea&amp;csf=1&amp;e=HxIoVh" TargetMode="External"/><Relationship Id="rId830" Type="http://schemas.openxmlformats.org/officeDocument/2006/relationships/hyperlink" Target="http://handle.itu.int/11.1002/1000/13784" TargetMode="External"/><Relationship Id="rId872" Type="http://schemas.openxmlformats.org/officeDocument/2006/relationships/hyperlink" Target="http://handle.itu.int/11.1002/1000/14116" TargetMode="External"/><Relationship Id="rId928" Type="http://schemas.openxmlformats.org/officeDocument/2006/relationships/hyperlink" Target="http://handle.itu.int/11.1002/1000/13572" TargetMode="External"/><Relationship Id="rId15" Type="http://schemas.openxmlformats.org/officeDocument/2006/relationships/hyperlink" Target="https://www.itu.int/md/meetingdoc.asp?lang=en&amp;parent=T17-TSB-CIR-0295" TargetMode="External"/><Relationship Id="rId57" Type="http://schemas.openxmlformats.org/officeDocument/2006/relationships/hyperlink" Target="http://www.itu.int/net/ITU-T/lists/rgmdetails.aspx?id=6830&amp;Group=16" TargetMode="External"/><Relationship Id="rId262" Type="http://schemas.openxmlformats.org/officeDocument/2006/relationships/hyperlink" Target="https://www.itu.int/md/T17-SG16-210419-TD-WP2-0365" TargetMode="External"/><Relationship Id="rId318" Type="http://schemas.openxmlformats.org/officeDocument/2006/relationships/hyperlink" Target="https://www.itu.int/en/ITU-T/Workshops-and-Seminars/202004" TargetMode="External"/><Relationship Id="rId525" Type="http://schemas.openxmlformats.org/officeDocument/2006/relationships/hyperlink" Target="https://extranet.itu.int/sites/itu-t/focusgroups/ai4ad/input/Forms/03.aspx" TargetMode="External"/><Relationship Id="rId567" Type="http://schemas.openxmlformats.org/officeDocument/2006/relationships/hyperlink" Target="https://extranet.itu.int/sites/itu-t/focusgroups/ai4h/docs/FGAI4H-D-101.docx" TargetMode="External"/><Relationship Id="rId732" Type="http://schemas.openxmlformats.org/officeDocument/2006/relationships/hyperlink" Target="http://handle.itu.int/11.1002/1000/13899" TargetMode="External"/><Relationship Id="rId99" Type="http://schemas.openxmlformats.org/officeDocument/2006/relationships/hyperlink" Target="http://www.itu.int/net/ITU-T/lists/rgmdetails.aspx?id=9106&amp;Group=16" TargetMode="External"/><Relationship Id="rId122" Type="http://schemas.openxmlformats.org/officeDocument/2006/relationships/hyperlink" Target="http://www.itu.int/md/T17-SG16-181026-TD-WP1-0191" TargetMode="External"/><Relationship Id="rId164" Type="http://schemas.openxmlformats.org/officeDocument/2006/relationships/hyperlink" Target="http://www.itu.int/md/T17-SG16-191007-TD-WP1-0265" TargetMode="External"/><Relationship Id="rId371" Type="http://schemas.openxmlformats.org/officeDocument/2006/relationships/hyperlink" Target="https://www.itu.int/en/ITU-T/webinars/20210407/Pages/default.aspx" TargetMode="External"/><Relationship Id="rId774" Type="http://schemas.openxmlformats.org/officeDocument/2006/relationships/hyperlink" Target="http://handle.itu.int/11.1002/1000/14105" TargetMode="External"/><Relationship Id="rId981" Type="http://schemas.openxmlformats.org/officeDocument/2006/relationships/hyperlink" Target="http://handle.itu.int/11.1002/1000/13243" TargetMode="External"/><Relationship Id="rId1015" Type="http://schemas.openxmlformats.org/officeDocument/2006/relationships/fontTable" Target="fontTable.xml"/><Relationship Id="rId427" Type="http://schemas.openxmlformats.org/officeDocument/2006/relationships/hyperlink" Target="http://ifa.itu.int/c/irg/ava/mtg/1810-GVA/IRG-AVA-1810-002-Meeting_report.docx" TargetMode="External"/><Relationship Id="rId469" Type="http://schemas.openxmlformats.org/officeDocument/2006/relationships/hyperlink" Target="https://extranet.itu.int/sites/irg/ava/Shared%20Documents/IRG-AVA-2104-002.docx" TargetMode="External"/><Relationship Id="rId634" Type="http://schemas.openxmlformats.org/officeDocument/2006/relationships/hyperlink" Target="https://www.itu.int/ls/Home/ls_search?from=-1,&amp;after=43385&amp;before=2019-01-25&amp;to=7951,,&amp;title=" TargetMode="External"/><Relationship Id="rId676" Type="http://schemas.openxmlformats.org/officeDocument/2006/relationships/hyperlink" Target="https://www.itu.int/ls/Home/ls_search?from=-1,&amp;after=44002&amp;before=2020-09-29&amp;to=7951,,&amp;title=" TargetMode="External"/><Relationship Id="rId841" Type="http://schemas.openxmlformats.org/officeDocument/2006/relationships/hyperlink" Target="http://handle.itu.int/11.1002/1000/14114" TargetMode="External"/><Relationship Id="rId883" Type="http://schemas.openxmlformats.org/officeDocument/2006/relationships/hyperlink" Target="http://handle.itu.int/11.1002/1000/13223" TargetMode="External"/><Relationship Id="rId26" Type="http://schemas.openxmlformats.org/officeDocument/2006/relationships/hyperlink" Target="https://www.itu.int/md/T17-SG16-R-0013/en" TargetMode="External"/><Relationship Id="rId231" Type="http://schemas.openxmlformats.org/officeDocument/2006/relationships/hyperlink" Target="http://www.itu.int/net/ITU-T/lists/rgmdetails.aspx?id=11561&amp;Group=16" TargetMode="External"/><Relationship Id="rId273" Type="http://schemas.openxmlformats.org/officeDocument/2006/relationships/hyperlink" Target="http://www.itu.int/net/ITU-T/lists/rgmdetails.aspx?id=12706&amp;Group=16" TargetMode="External"/><Relationship Id="rId329" Type="http://schemas.openxmlformats.org/officeDocument/2006/relationships/hyperlink" Target="https://www.itu.int/en/ITU-T/Workshops-and-Seminars/20181114/Pages/default.aspx" TargetMode="External"/><Relationship Id="rId480" Type="http://schemas.openxmlformats.org/officeDocument/2006/relationships/hyperlink" Target="https://extranet.itu.int/sites/irg/ava/Shared%20Documents/Forms/2109VIR.aspx" TargetMode="External"/><Relationship Id="rId536" Type="http://schemas.openxmlformats.org/officeDocument/2006/relationships/hyperlink" Target="https://extranet.itu.int/sites/itu-t/focusgroups/ai4ad/SitePages/Home.aspx" TargetMode="External"/><Relationship Id="rId701" Type="http://schemas.openxmlformats.org/officeDocument/2006/relationships/hyperlink" Target="https://extranet.itu.int/sites/itu-t/focusgroups/vm/SitePages/Home.aspx" TargetMode="External"/><Relationship Id="rId939" Type="http://schemas.openxmlformats.org/officeDocument/2006/relationships/hyperlink" Target="http://handle.itu.int/11.1002/1000/14358" TargetMode="External"/><Relationship Id="rId68" Type="http://schemas.openxmlformats.org/officeDocument/2006/relationships/hyperlink" Target="http://www.itu.int/md/T17-SG16-171016-TD-WP1-0070" TargetMode="External"/><Relationship Id="rId133" Type="http://schemas.openxmlformats.org/officeDocument/2006/relationships/hyperlink" Target="http://www.itu.int/net/ITU-T/lists/rgmdetails.aspx?id=9410&amp;Group=16" TargetMode="External"/><Relationship Id="rId175" Type="http://schemas.openxmlformats.org/officeDocument/2006/relationships/hyperlink" Target="http://www.itu.int/net/ITU-T/lists/rgmdetails.aspx?id=9809&amp;Group=16" TargetMode="External"/><Relationship Id="rId340" Type="http://schemas.openxmlformats.org/officeDocument/2006/relationships/hyperlink" Target="https://aiforgood.itu.int/event/ai-and-health-jeremy-howard/" TargetMode="External"/><Relationship Id="rId578" Type="http://schemas.openxmlformats.org/officeDocument/2006/relationships/hyperlink" Target="https://www.itu.int/md/T17-TSB-CIR-0196/en" TargetMode="External"/><Relationship Id="rId743" Type="http://schemas.openxmlformats.org/officeDocument/2006/relationships/hyperlink" Target="http://handle.itu.int/11.1002/1000/14329" TargetMode="External"/><Relationship Id="rId785" Type="http://schemas.openxmlformats.org/officeDocument/2006/relationships/hyperlink" Target="http://handle.itu.int/11.1002/1000/13904" TargetMode="External"/><Relationship Id="rId950" Type="http://schemas.openxmlformats.org/officeDocument/2006/relationships/hyperlink" Target="http://handle.itu.int/11.1002/1000/13688" TargetMode="External"/><Relationship Id="rId992" Type="http://schemas.openxmlformats.org/officeDocument/2006/relationships/hyperlink" Target="http://www.itu.int/itu-t/workprog/wp_item.aspx?isn=13332" TargetMode="External"/><Relationship Id="rId200" Type="http://schemas.openxmlformats.org/officeDocument/2006/relationships/hyperlink" Target="http://www.itu.int/md/T17-SG16-200622-TD-WP3-0125" TargetMode="External"/><Relationship Id="rId382" Type="http://schemas.openxmlformats.org/officeDocument/2006/relationships/hyperlink" Target="https://www.itu.int/go/fgai4h%20" TargetMode="External"/><Relationship Id="rId438" Type="http://schemas.openxmlformats.org/officeDocument/2006/relationships/hyperlink" Target="http://ifa.itu.int/c/irg/ava/mtg/1906-GVA/" TargetMode="External"/><Relationship Id="rId603" Type="http://schemas.openxmlformats.org/officeDocument/2006/relationships/hyperlink" Target="https://www.itu.int/net/itu-t/ls/ols.aspx?from=-1&amp;to=7952&amp;after=2021-01-29&amp;before=2021-05-22" TargetMode="External"/><Relationship Id="rId645" Type="http://schemas.openxmlformats.org/officeDocument/2006/relationships/hyperlink" Target="https://www.itu.int/ls/Home/ls_search?from=-1,&amp;after=43544&amp;before=2019-05-17&amp;to=7951,,&amp;title=" TargetMode="External"/><Relationship Id="rId687" Type="http://schemas.openxmlformats.org/officeDocument/2006/relationships/hyperlink" Target="https://extranet.itu.int/sites/itu-t/focusgroups/vm/output/FGVM-O-060.docx" TargetMode="External"/><Relationship Id="rId810" Type="http://schemas.openxmlformats.org/officeDocument/2006/relationships/hyperlink" Target="http://handle.itu.int/11.1002/1000/14110" TargetMode="External"/><Relationship Id="rId852" Type="http://schemas.openxmlformats.org/officeDocument/2006/relationships/hyperlink" Target="http://handle.itu.int/11.1002/1000/13208" TargetMode="External"/><Relationship Id="rId908" Type="http://schemas.openxmlformats.org/officeDocument/2006/relationships/hyperlink" Target="http://handle.itu.int/11.1002/1000/14098" TargetMode="External"/><Relationship Id="rId242" Type="http://schemas.openxmlformats.org/officeDocument/2006/relationships/hyperlink" Target="https://www.itu.int/md/T17-SG16-210419-TD-WP1-0393" TargetMode="External"/><Relationship Id="rId284" Type="http://schemas.openxmlformats.org/officeDocument/2006/relationships/hyperlink" Target="https://www.itu.int/md/T17-SG16-210927-TD-WP2-0420" TargetMode="External"/><Relationship Id="rId491" Type="http://schemas.openxmlformats.org/officeDocument/2006/relationships/hyperlink" Target="https://extranet.itu.int/sites/irg/ava/Shared%20Documents/IRG-AVA-2202-000-captioning.docx" TargetMode="External"/><Relationship Id="rId505" Type="http://schemas.openxmlformats.org/officeDocument/2006/relationships/hyperlink" Target="https://www.itu.int/ifa/c/irg/ibb/mgt/2020-06_e-meeting" TargetMode="External"/><Relationship Id="rId712" Type="http://schemas.openxmlformats.org/officeDocument/2006/relationships/hyperlink" Target="https://staging.itu.int/en/ITU-T/studygroups/2017-2020/16/Documents/ToRCGmetaverse.pdf" TargetMode="External"/><Relationship Id="rId894" Type="http://schemas.openxmlformats.org/officeDocument/2006/relationships/hyperlink" Target="http://handle.itu.int/11.1002/1000/13232" TargetMode="External"/><Relationship Id="rId37" Type="http://schemas.openxmlformats.org/officeDocument/2006/relationships/hyperlink" Target="https://www.itu.int/md/meeting.asp?lang=en&amp;parent=T17-SG16-200622" TargetMode="External"/><Relationship Id="rId79" Type="http://schemas.openxmlformats.org/officeDocument/2006/relationships/hyperlink" Target="http://www.itu.int/net/ITU-T/lists/rgmdetails.aspx?id=8958&amp;Group=16" TargetMode="External"/><Relationship Id="rId102" Type="http://schemas.openxmlformats.org/officeDocument/2006/relationships/hyperlink" Target="http://www.itu.int/md/T17-SG16-180709-TD-WP2-0102" TargetMode="External"/><Relationship Id="rId144" Type="http://schemas.openxmlformats.org/officeDocument/2006/relationships/hyperlink" Target="http://www.itu.int/md/T17-SG16-190614-TD-WP2-0189" TargetMode="External"/><Relationship Id="rId547" Type="http://schemas.openxmlformats.org/officeDocument/2006/relationships/hyperlink" Target="https://extranet.itu.int/sites/itu-t/focusgroups/ai4ad/SitePages/Home.aspx" TargetMode="External"/><Relationship Id="rId589" Type="http://schemas.openxmlformats.org/officeDocument/2006/relationships/hyperlink" Target="https://www.itu.int/ml/lists/arc/fgai4h/2020-04/msg00002.html" TargetMode="External"/><Relationship Id="rId754" Type="http://schemas.openxmlformats.org/officeDocument/2006/relationships/hyperlink" Target="http://handle.itu.int/11.1002/1000/14792" TargetMode="External"/><Relationship Id="rId796" Type="http://schemas.openxmlformats.org/officeDocument/2006/relationships/hyperlink" Target="http://handle.itu.int/11.1002/1000/13668" TargetMode="External"/><Relationship Id="rId961" Type="http://schemas.openxmlformats.org/officeDocument/2006/relationships/hyperlink" Target="http://www.itu.int/itu-t/workprog/wp_item.aspx?isn=16362" TargetMode="External"/><Relationship Id="rId90" Type="http://schemas.openxmlformats.org/officeDocument/2006/relationships/hyperlink" Target="http://www.itu.int/md/T17-SG16-180709-TD-WP1-0130" TargetMode="External"/><Relationship Id="rId186" Type="http://schemas.openxmlformats.org/officeDocument/2006/relationships/hyperlink" Target="http://www.itu.int/md/T17-SG16-200622-TD-WP2-0270" TargetMode="External"/><Relationship Id="rId351" Type="http://schemas.openxmlformats.org/officeDocument/2006/relationships/hyperlink" Target="https://www.itu.int/en/ITU-T/Workshops-and-Seminars/20190123/Pages/default.aspx" TargetMode="External"/><Relationship Id="rId393" Type="http://schemas.openxmlformats.org/officeDocument/2006/relationships/hyperlink" Target="http://www.itu.int/ITU-T/jca/ahf/index.html" TargetMode="External"/><Relationship Id="rId407" Type="http://schemas.openxmlformats.org/officeDocument/2006/relationships/hyperlink" Target="http://ifa.itu.int/c/irg/ava/mtg/1703-GVA/IRG-AVA-1703-Transcript-20170321-1530~1715.docx" TargetMode="External"/><Relationship Id="rId449" Type="http://schemas.openxmlformats.org/officeDocument/2006/relationships/hyperlink" Target="https://extranet.itu.int/sites/irg/ava/Shared%20Documents/IRG-AVA-2002-000-Caption.rtf" TargetMode="External"/><Relationship Id="rId614" Type="http://schemas.openxmlformats.org/officeDocument/2006/relationships/hyperlink" Target="https://www.itu.int/en/ITU-T/focusgroups/ai4h/Documents/FGAI4H-CfP_UC_Benchm_Data.pdf" TargetMode="External"/><Relationship Id="rId656" Type="http://schemas.openxmlformats.org/officeDocument/2006/relationships/hyperlink" Target="https://www.itu.int/ls/Home/ls_search?from=-1,&amp;after=43659&amp;before=2019-07-12&amp;to=7951,,&amp;title=" TargetMode="External"/><Relationship Id="rId821" Type="http://schemas.openxmlformats.org/officeDocument/2006/relationships/hyperlink" Target="http://handle.itu.int/11.1002/1000/14694" TargetMode="External"/><Relationship Id="rId863" Type="http://schemas.openxmlformats.org/officeDocument/2006/relationships/hyperlink" Target="http://handle.itu.int/11.1002/1000/14097" TargetMode="External"/><Relationship Id="rId211" Type="http://schemas.openxmlformats.org/officeDocument/2006/relationships/hyperlink" Target="http://www.itu.int/net/ITU-T/lists/rgmdetails.aspx?id=9835&amp;Group=16" TargetMode="External"/><Relationship Id="rId253" Type="http://schemas.openxmlformats.org/officeDocument/2006/relationships/hyperlink" Target="http://www.itu.int/net/ITU-T/lists/rgmdetails.aspx?id=11837&amp;Group=16" TargetMode="External"/><Relationship Id="rId295" Type="http://schemas.openxmlformats.org/officeDocument/2006/relationships/hyperlink" Target="http://www.itu.int/net/ITU-T/lists/rgmdetails.aspx?id=12816&amp;Group=16" TargetMode="External"/><Relationship Id="rId309" Type="http://schemas.openxmlformats.org/officeDocument/2006/relationships/hyperlink" Target="https://www.itu.int/ifa/t/2017/ls/sg16/sp16-sg16-oLS-00165.docx" TargetMode="External"/><Relationship Id="rId460" Type="http://schemas.openxmlformats.org/officeDocument/2006/relationships/hyperlink" Target="https://www.itu.int/ml/lists/arc/irgava/2020-08/msg00005.html" TargetMode="External"/><Relationship Id="rId516" Type="http://schemas.openxmlformats.org/officeDocument/2006/relationships/hyperlink" Target="https://www.itu.int/en/ITU-T/Workshops-and-Seminars/20200121/Pages/default.aspx" TargetMode="External"/><Relationship Id="rId698" Type="http://schemas.openxmlformats.org/officeDocument/2006/relationships/hyperlink" Target="https://www.itu.int/ls/Home/ls_search?from=-1,&amp;after=44378&amp;before=2021-09-29&amp;to=7951,,&amp;title=" TargetMode="External"/><Relationship Id="rId919" Type="http://schemas.openxmlformats.org/officeDocument/2006/relationships/hyperlink" Target="http://handle.itu.int/11.1002/1000/13358" TargetMode="External"/><Relationship Id="rId48" Type="http://schemas.openxmlformats.org/officeDocument/2006/relationships/hyperlink" Target="https://www.itu.int/md/T17-SG16-R-0038/en" TargetMode="External"/><Relationship Id="rId113" Type="http://schemas.openxmlformats.org/officeDocument/2006/relationships/hyperlink" Target="http://www.itu.int/net/ITU-T/lists/rgmdetails.aspx?id=9324&amp;Group=16" TargetMode="External"/><Relationship Id="rId320" Type="http://schemas.openxmlformats.org/officeDocument/2006/relationships/hyperlink" Target="https://www.itu.int/en/ITU-T/Workshops-and-Seminars/dh/202106/Pages/default.aspx" TargetMode="External"/><Relationship Id="rId558" Type="http://schemas.openxmlformats.org/officeDocument/2006/relationships/hyperlink" Target="https://extranet.itu.int/sites/itu-t/focusgroups/ai4h/docs/Forms/181114.aspx" TargetMode="External"/><Relationship Id="rId723" Type="http://schemas.openxmlformats.org/officeDocument/2006/relationships/hyperlink" Target="http://handle.itu.int/11.1002/1000/14324" TargetMode="External"/><Relationship Id="rId765" Type="http://schemas.openxmlformats.org/officeDocument/2006/relationships/hyperlink" Target="http://handle.itu.int/11.1002/1000/13663" TargetMode="External"/><Relationship Id="rId930" Type="http://schemas.openxmlformats.org/officeDocument/2006/relationships/hyperlink" Target="http://handle.itu.int/11.1002/1000/14352" TargetMode="External"/><Relationship Id="rId972" Type="http://schemas.openxmlformats.org/officeDocument/2006/relationships/hyperlink" Target="http://www.itu.int/itu-t/workprog/wp_item.aspx?isn=16463" TargetMode="External"/><Relationship Id="rId1006" Type="http://schemas.openxmlformats.org/officeDocument/2006/relationships/hyperlink" Target="http://www.itu.int/itu-t/workprog/wp_item.aspx?isn=14410" TargetMode="External"/><Relationship Id="rId155" Type="http://schemas.openxmlformats.org/officeDocument/2006/relationships/hyperlink" Target="http://www.itu.int/net/ITU-T/lists/rgmdetails.aspx?id=9807&amp;Group=16" TargetMode="External"/><Relationship Id="rId197" Type="http://schemas.openxmlformats.org/officeDocument/2006/relationships/hyperlink" Target="http://www.itu.int/net/ITU-T/lists/rgmdetails.aspx?id=9954&amp;Group=16" TargetMode="External"/><Relationship Id="rId362" Type="http://schemas.openxmlformats.org/officeDocument/2006/relationships/hyperlink" Target="https://aiforgood.itu.int/event/ai-for-road-safety/" TargetMode="External"/><Relationship Id="rId418" Type="http://schemas.openxmlformats.org/officeDocument/2006/relationships/hyperlink" Target="https://itu.int/ml/lists/arc/irgava/2018-03/msg00000.html" TargetMode="External"/><Relationship Id="rId625" Type="http://schemas.openxmlformats.org/officeDocument/2006/relationships/hyperlink" Target="https://www.itu.int/md/T17-TSB-CIR-0110/en" TargetMode="External"/><Relationship Id="rId832" Type="http://schemas.openxmlformats.org/officeDocument/2006/relationships/hyperlink" Target="http://handle.itu.int/11.1002/1000/13413" TargetMode="External"/><Relationship Id="rId222" Type="http://schemas.openxmlformats.org/officeDocument/2006/relationships/hyperlink" Target="https://www.itu.int/md/T17-SG16-210419-TD-WP1-0392" TargetMode="External"/><Relationship Id="rId264" Type="http://schemas.openxmlformats.org/officeDocument/2006/relationships/hyperlink" Target="https://www.itu.int/md/T17-SG16-220117-TD-WP2-0437" TargetMode="External"/><Relationship Id="rId471" Type="http://schemas.openxmlformats.org/officeDocument/2006/relationships/hyperlink" Target="https://www.itu.int/net/itu-t/ls/ols.aspx?from=-1&amp;to=2531&amp;after=2020-10-20&amp;before=2021-04-10" TargetMode="External"/><Relationship Id="rId667" Type="http://schemas.openxmlformats.org/officeDocument/2006/relationships/hyperlink" Target="https://www.itu.int/ls/Home/ls_search?from=7951,&amp;after=2020-03-11&amp;before=2020-03-14&amp;to=-1,,&amp;title=" TargetMode="External"/><Relationship Id="rId874" Type="http://schemas.openxmlformats.org/officeDocument/2006/relationships/hyperlink" Target="http://handle.itu.int/11.1002/1000/13680" TargetMode="External"/><Relationship Id="rId17" Type="http://schemas.openxmlformats.org/officeDocument/2006/relationships/hyperlink" Target="https://www.itu.int/md/T17-SG16-R-0001/en" TargetMode="External"/><Relationship Id="rId59" Type="http://schemas.openxmlformats.org/officeDocument/2006/relationships/hyperlink" Target="http://www.itu.int/net/ITU-T/lists/rgmdetails.aspx?id=6831&amp;Group=16" TargetMode="External"/><Relationship Id="rId124" Type="http://schemas.openxmlformats.org/officeDocument/2006/relationships/hyperlink" Target="http://www.itu.int/md/T17-SG16-181026-TD-WP1-0193" TargetMode="External"/><Relationship Id="rId527" Type="http://schemas.openxmlformats.org/officeDocument/2006/relationships/hyperlink" Target="https://www.itu.int/net/itu-t/ls/ols.aspx?from=-1&amp;to=8044&amp;after=2020-03-06&amp;before=2020-09-17" TargetMode="External"/><Relationship Id="rId569" Type="http://schemas.openxmlformats.org/officeDocument/2006/relationships/hyperlink" Target="https://itu.int/en/ITU-T/Workshops-and-Seminars/ai4h/20190529/Pages/default.aspx" TargetMode="External"/><Relationship Id="rId734" Type="http://schemas.openxmlformats.org/officeDocument/2006/relationships/hyperlink" Target="http://handle.itu.int/11.1002/1000/14328" TargetMode="External"/><Relationship Id="rId776" Type="http://schemas.openxmlformats.org/officeDocument/2006/relationships/hyperlink" Target="http://handle.itu.int/11.1002/1000/14658" TargetMode="External"/><Relationship Id="rId941" Type="http://schemas.openxmlformats.org/officeDocument/2006/relationships/hyperlink" Target="http://handle.itu.int/11.1002/1000/14666" TargetMode="External"/><Relationship Id="rId983" Type="http://schemas.openxmlformats.org/officeDocument/2006/relationships/hyperlink" Target="http://handle.itu.int/11.1002/1000/13895" TargetMode="External"/><Relationship Id="rId70" Type="http://schemas.openxmlformats.org/officeDocument/2006/relationships/hyperlink" Target="http://www.itu.int/md/T17-SG16-171016-TD-WP3-0029" TargetMode="External"/><Relationship Id="rId166" Type="http://schemas.openxmlformats.org/officeDocument/2006/relationships/hyperlink" Target="http://www.itu.int/md/T17-SG16-191007-TD-WP1-0267" TargetMode="External"/><Relationship Id="rId331" Type="http://schemas.openxmlformats.org/officeDocument/2006/relationships/hyperlink" Target="https://www.itu.int/en/ITU-T/Workshops-and-Seminars/20190402/Pages/default.aspx" TargetMode="External"/><Relationship Id="rId373" Type="http://schemas.openxmlformats.org/officeDocument/2006/relationships/hyperlink" Target="https://www.itu.int/en/ITU-T/webinars/20210602/Pages/default.aspx" TargetMode="External"/><Relationship Id="rId429" Type="http://schemas.openxmlformats.org/officeDocument/2006/relationships/hyperlink" Target="https://www.itu.int/net/itu-t/ls/ols.aspx?from=-1&amp;to=2531&amp;after=2018-04-18" TargetMode="External"/><Relationship Id="rId580" Type="http://schemas.openxmlformats.org/officeDocument/2006/relationships/hyperlink" Target="https://extranet.itu.int/sites/itu-t/focusgroups/ai4h/docs/Forms/191113.aspx" TargetMode="External"/><Relationship Id="rId636" Type="http://schemas.openxmlformats.org/officeDocument/2006/relationships/hyperlink" Target="https://www.itu.int/md/T17-TSB-CIR-0146/en" TargetMode="External"/><Relationship Id="rId801" Type="http://schemas.openxmlformats.org/officeDocument/2006/relationships/hyperlink" Target="http://handle.itu.int/11.1002/1000/13435" TargetMode="External"/><Relationship Id="rId1017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33" Type="http://schemas.openxmlformats.org/officeDocument/2006/relationships/hyperlink" Target="http://www.itu.int/net/ITU-T/lists/rgmdetails.aspx?id=11726&amp;Group=16" TargetMode="External"/><Relationship Id="rId440" Type="http://schemas.openxmlformats.org/officeDocument/2006/relationships/hyperlink" Target="https://extranet.itu.int/sites/irg/ava/Shared%20Documents/IRG-AVA-1910-001-R1.docx" TargetMode="External"/><Relationship Id="rId678" Type="http://schemas.openxmlformats.org/officeDocument/2006/relationships/hyperlink" Target="https://www.itu.int/md/meetingdoc.asp?lang=en&amp;parent=T17-TSB-CIR-0281" TargetMode="External"/><Relationship Id="rId843" Type="http://schemas.openxmlformats.org/officeDocument/2006/relationships/hyperlink" Target="http://handle.itu.int/11.1002/1000/13200" TargetMode="External"/><Relationship Id="rId885" Type="http://schemas.openxmlformats.org/officeDocument/2006/relationships/hyperlink" Target="http://handle.itu.int/11.1002/1000/13225" TargetMode="External"/><Relationship Id="rId28" Type="http://schemas.openxmlformats.org/officeDocument/2006/relationships/hyperlink" Target="https://www.itu.int/md/T17-SG16-R-0014/en" TargetMode="External"/><Relationship Id="rId275" Type="http://schemas.openxmlformats.org/officeDocument/2006/relationships/hyperlink" Target="http://www.itu.int/net/ITU-T/lists/rgmdetails.aspx?id=12713&amp;Group=16" TargetMode="External"/><Relationship Id="rId300" Type="http://schemas.openxmlformats.org/officeDocument/2006/relationships/hyperlink" Target="https://www.itu.int/md/T17-SG16-220117-TD-WP2-0442" TargetMode="External"/><Relationship Id="rId482" Type="http://schemas.openxmlformats.org/officeDocument/2006/relationships/hyperlink" Target="https://extranet.itu.int/sites/irg/ava/Shared%20Documents/IRG-AVA-2111-001.docx" TargetMode="External"/><Relationship Id="rId538" Type="http://schemas.openxmlformats.org/officeDocument/2006/relationships/hyperlink" Target="https://www.itu.int/net/itu-t/ls/ols.aspx?from=-1&amp;to=8044&amp;after=2020-12-03&amp;before=2021-03-03" TargetMode="External"/><Relationship Id="rId703" Type="http://schemas.openxmlformats.org/officeDocument/2006/relationships/hyperlink" Target="https://www.itu.int/ls/Home/ls_search?from=-1,&amp;after=44469&amp;before=2021-12-16&amp;to=7951,,&amp;title=" TargetMode="External"/><Relationship Id="rId745" Type="http://schemas.openxmlformats.org/officeDocument/2006/relationships/hyperlink" Target="http://handle.itu.int/11.1002/1000/14682" TargetMode="External"/><Relationship Id="rId910" Type="http://schemas.openxmlformats.org/officeDocument/2006/relationships/hyperlink" Target="http://handle.itu.int/11.1002/1000/14120" TargetMode="External"/><Relationship Id="rId952" Type="http://schemas.openxmlformats.org/officeDocument/2006/relationships/hyperlink" Target="http://www.itu.int/itu-t/workprog/wp_item.aspx?isn=15278" TargetMode="External"/><Relationship Id="rId81" Type="http://schemas.openxmlformats.org/officeDocument/2006/relationships/hyperlink" Target="http://www.itu.int/net/ITU-T/lists/rgmdetails.aspx?id=9163&amp;Group=16" TargetMode="External"/><Relationship Id="rId135" Type="http://schemas.openxmlformats.org/officeDocument/2006/relationships/hyperlink" Target="http://www.itu.int/net/ITU-T/lists/rgmdetails.aspx?id=9536&amp;Group=16" TargetMode="External"/><Relationship Id="rId177" Type="http://schemas.openxmlformats.org/officeDocument/2006/relationships/hyperlink" Target="http://www.itu.int/net/ITU-T/lists/rgmdetails.aspx?id=9810&amp;Group=16" TargetMode="External"/><Relationship Id="rId342" Type="http://schemas.openxmlformats.org/officeDocument/2006/relationships/hyperlink" Target="https://aiforgood.itu.int/event/contextualizing-progress-in-the-ai-revolution/" TargetMode="External"/><Relationship Id="rId384" Type="http://schemas.openxmlformats.org/officeDocument/2006/relationships/hyperlink" Target="https://itu.int/go/fgai4ad" TargetMode="External"/><Relationship Id="rId591" Type="http://schemas.openxmlformats.org/officeDocument/2006/relationships/hyperlink" Target="https://www.itu.int/net/itu-t/ls/ols.aspx?from=-1&amp;to=7952&amp;after=2020-01-24&amp;before=2020-05-08" TargetMode="External"/><Relationship Id="rId605" Type="http://schemas.openxmlformats.org/officeDocument/2006/relationships/hyperlink" Target="https://www.itu.int/ml/lists/arc/fgai4h/2021-08/msg00005.html" TargetMode="External"/><Relationship Id="rId787" Type="http://schemas.openxmlformats.org/officeDocument/2006/relationships/hyperlink" Target="http://handle.itu.int/11.1002/1000/14660" TargetMode="External"/><Relationship Id="rId812" Type="http://schemas.openxmlformats.org/officeDocument/2006/relationships/hyperlink" Target="http://handle.itu.int/11.1002/1000/13907" TargetMode="External"/><Relationship Id="rId994" Type="http://schemas.openxmlformats.org/officeDocument/2006/relationships/hyperlink" Target="http://www.itu.int/itu-t/workprog/wp_item.aspx?isn=17158" TargetMode="External"/><Relationship Id="rId202" Type="http://schemas.openxmlformats.org/officeDocument/2006/relationships/hyperlink" Target="http://www.itu.int/md/T17-SG16-200622-TD-WP3-0124" TargetMode="External"/><Relationship Id="rId244" Type="http://schemas.openxmlformats.org/officeDocument/2006/relationships/hyperlink" Target="https://www.itu.int/md/T17-SG16-210419-TD-WP3-0156" TargetMode="External"/><Relationship Id="rId647" Type="http://schemas.openxmlformats.org/officeDocument/2006/relationships/hyperlink" Target="https://www.itu.int/md/T17-TSB-CIR-0175/en" TargetMode="External"/><Relationship Id="rId689" Type="http://schemas.openxmlformats.org/officeDocument/2006/relationships/hyperlink" Target="https://www.itu.int/ls/Home/ls_search?from=7951,&amp;after=2021-04-11&amp;before=2021-04-14&amp;to=-1,,&amp;title=" TargetMode="External"/><Relationship Id="rId854" Type="http://schemas.openxmlformats.org/officeDocument/2006/relationships/hyperlink" Target="http://handle.itu.int/11.1002/1000/13212" TargetMode="External"/><Relationship Id="rId896" Type="http://schemas.openxmlformats.org/officeDocument/2006/relationships/hyperlink" Target="http://handle.itu.int/11.1002/1000/13426" TargetMode="External"/><Relationship Id="rId39" Type="http://schemas.openxmlformats.org/officeDocument/2006/relationships/hyperlink" Target="https://www.itu.int/md/T17-SG16-R-0027/en" TargetMode="External"/><Relationship Id="rId286" Type="http://schemas.openxmlformats.org/officeDocument/2006/relationships/hyperlink" Target="https://www.itu.int/md/T17-SG16-220117-TD-WP2-0438" TargetMode="External"/><Relationship Id="rId451" Type="http://schemas.openxmlformats.org/officeDocument/2006/relationships/hyperlink" Target="https://www.itu.int/net/itu-t/ls/ols.aspx?from=2531&amp;after=2020-02-03&amp;before=2020-02-05" TargetMode="External"/><Relationship Id="rId493" Type="http://schemas.openxmlformats.org/officeDocument/2006/relationships/hyperlink" Target="https://www.itu.int/net/itu-t/ls/ols.aspx?from=2531&amp;after=2021-11-16" TargetMode="External"/><Relationship Id="rId507" Type="http://schemas.openxmlformats.org/officeDocument/2006/relationships/hyperlink" Target="https://www.itu.int/ifa/c/irg/ibb/mgt/2020-10_e-meeting" TargetMode="External"/><Relationship Id="rId549" Type="http://schemas.openxmlformats.org/officeDocument/2006/relationships/hyperlink" Target="https://extranet.itu.int/sites/itu-t/focusgroups/ai4ad" TargetMode="External"/><Relationship Id="rId714" Type="http://schemas.openxmlformats.org/officeDocument/2006/relationships/hyperlink" Target="mailto:t17sg16cgmetaverse@lists.itu.int" TargetMode="External"/><Relationship Id="rId756" Type="http://schemas.openxmlformats.org/officeDocument/2006/relationships/hyperlink" Target="http://handle.itu.int/11.1002/1000/14333" TargetMode="External"/><Relationship Id="rId921" Type="http://schemas.openxmlformats.org/officeDocument/2006/relationships/hyperlink" Target="http://handle.itu.int/11.1002/1000/13359" TargetMode="External"/><Relationship Id="rId50" Type="http://schemas.openxmlformats.org/officeDocument/2006/relationships/hyperlink" Target="http://ifa.itu.int/c/irg/ava/mtg/1701-GVA/IRG-AVA-1701-002-Meeting_report.docx" TargetMode="External"/><Relationship Id="rId104" Type="http://schemas.openxmlformats.org/officeDocument/2006/relationships/hyperlink" Target="http://www.itu.int/md/T17-SG16-180709-TD-WP3-0057" TargetMode="External"/><Relationship Id="rId146" Type="http://schemas.openxmlformats.org/officeDocument/2006/relationships/hyperlink" Target="http://www.itu.int/md/T17-SG16-191007-TD-WP1-0264" TargetMode="External"/><Relationship Id="rId188" Type="http://schemas.openxmlformats.org/officeDocument/2006/relationships/hyperlink" Target="http://www.itu.int/md/T17-SG16-200622-TD-WP2-0275" TargetMode="External"/><Relationship Id="rId311" Type="http://schemas.openxmlformats.org/officeDocument/2006/relationships/hyperlink" Target="https://www.itu.int/en/ITU-T/studygroups/2017-2020/16/Pages/ws/201701_ILE.aspx" TargetMode="External"/><Relationship Id="rId353" Type="http://schemas.openxmlformats.org/officeDocument/2006/relationships/hyperlink" Target="https://www.itu.int/en/ITU-T/Workshops-and-Seminars/20201210/Pages/default.aspx" TargetMode="External"/><Relationship Id="rId395" Type="http://schemas.openxmlformats.org/officeDocument/2006/relationships/hyperlink" Target="https://www.itu.int/en/ITU-T/jca/mmes/JCAMMeS%20Docs/JCA-MMeS-Doc013-R1.docx" TargetMode="External"/><Relationship Id="rId409" Type="http://schemas.openxmlformats.org/officeDocument/2006/relationships/hyperlink" Target="https://www.itu.int/net/itu-t/ls/ols.aspx?from=2531&amp;after=2017-03-20" TargetMode="External"/><Relationship Id="rId560" Type="http://schemas.openxmlformats.org/officeDocument/2006/relationships/hyperlink" Target="https://www.itu.int/md/T17-TSB-CIR-0126" TargetMode="External"/><Relationship Id="rId798" Type="http://schemas.openxmlformats.org/officeDocument/2006/relationships/hyperlink" Target="http://handle.itu.int/11.1002/1000/14338" TargetMode="External"/><Relationship Id="rId963" Type="http://schemas.openxmlformats.org/officeDocument/2006/relationships/hyperlink" Target="http://www.itu.int/itu-t/workprog/wp_item.aspx?isn=16367" TargetMode="External"/><Relationship Id="rId92" Type="http://schemas.openxmlformats.org/officeDocument/2006/relationships/hyperlink" Target="https://www.itu.int/md/T17-SG16-180216-TD-WP2-0089/en" TargetMode="External"/><Relationship Id="rId213" Type="http://schemas.openxmlformats.org/officeDocument/2006/relationships/hyperlink" Target="http://www.itu.int/net/ITU-T/lists/rgmdetails.aspx?id=10151&amp;Group=16" TargetMode="External"/><Relationship Id="rId420" Type="http://schemas.openxmlformats.org/officeDocument/2006/relationships/hyperlink" Target="http://ifa.itu.int/c/irg/ava/mtg/1804-GVA/IRG-AVA-1804-002-Meeting_report.docx" TargetMode="External"/><Relationship Id="rId616" Type="http://schemas.openxmlformats.org/officeDocument/2006/relationships/hyperlink" Target="https://itu.int/en/ITU-T/focusgroups/ai4h/Documents/FGAI4H-C-104-DraftThemClassifScheme.pdf" TargetMode="External"/><Relationship Id="rId658" Type="http://schemas.openxmlformats.org/officeDocument/2006/relationships/hyperlink" Target="https://www.itu.int/md/T17-TSB-CIR-0200/en" TargetMode="External"/><Relationship Id="rId823" Type="http://schemas.openxmlformats.org/officeDocument/2006/relationships/hyperlink" Target="http://handle.itu.int/11.1002/1000/13438" TargetMode="External"/><Relationship Id="rId865" Type="http://schemas.openxmlformats.org/officeDocument/2006/relationships/hyperlink" Target="http://handle.itu.int/11.1002/1000/14688" TargetMode="External"/><Relationship Id="rId255" Type="http://schemas.openxmlformats.org/officeDocument/2006/relationships/hyperlink" Target="http://www.itu.int/net/ITU-T/lists/rgmdetails.aspx?id=11835&amp;Group=16" TargetMode="External"/><Relationship Id="rId297" Type="http://schemas.openxmlformats.org/officeDocument/2006/relationships/hyperlink" Target="http://www.itu.int/net/ITU-T/lists/rgmdetails.aspx?id=12770&amp;Group=16" TargetMode="External"/><Relationship Id="rId462" Type="http://schemas.openxmlformats.org/officeDocument/2006/relationships/hyperlink" Target="https://extranet.itu.int/sites/irg/ava/Shared%20Documents/IRG-AVA-2010-002.docx" TargetMode="External"/><Relationship Id="rId518" Type="http://schemas.openxmlformats.org/officeDocument/2006/relationships/hyperlink" Target="https://www.itu.int/net/itu-t/ls/ols.aspx?from=-1&amp;to=8044&amp;after=2019-10-01&amp;before=2020-01-23" TargetMode="External"/><Relationship Id="rId725" Type="http://schemas.openxmlformats.org/officeDocument/2006/relationships/hyperlink" Target="http://handle.itu.int/11.1002/1000/14325" TargetMode="External"/><Relationship Id="rId932" Type="http://schemas.openxmlformats.org/officeDocument/2006/relationships/hyperlink" Target="http://handle.itu.int/11.1002/1000/14354" TargetMode="External"/><Relationship Id="rId115" Type="http://schemas.openxmlformats.org/officeDocument/2006/relationships/hyperlink" Target="http://www.itu.int/net/ITU-T/lists/rgmdetails.aspx?id=9393&amp;Group=16" TargetMode="External"/><Relationship Id="rId157" Type="http://schemas.openxmlformats.org/officeDocument/2006/relationships/hyperlink" Target="http://www.itu.int/net/ITU-T/lists/rgmdetails.aspx?id=9678&amp;Group=16" TargetMode="External"/><Relationship Id="rId322" Type="http://schemas.openxmlformats.org/officeDocument/2006/relationships/hyperlink" Target="https://www.itu.int/en/ITU-T/Workshops-and-Seminars/2021/0811/Pages/default.aspx" TargetMode="External"/><Relationship Id="rId364" Type="http://schemas.openxmlformats.org/officeDocument/2006/relationships/hyperlink" Target="https://itu.int/en/ITU-T/webinars/20200805/Documents/DLT%20Meet-ups_Call%20for%20speakers.pdf" TargetMode="External"/><Relationship Id="rId767" Type="http://schemas.openxmlformats.org/officeDocument/2006/relationships/hyperlink" Target="http://handle.itu.int/11.1002/1000/13184" TargetMode="External"/><Relationship Id="rId974" Type="http://schemas.openxmlformats.org/officeDocument/2006/relationships/hyperlink" Target="http://www.itu.int/itu-t/workprog/wp_item.aspx?isn=16906" TargetMode="External"/><Relationship Id="rId1008" Type="http://schemas.openxmlformats.org/officeDocument/2006/relationships/hyperlink" Target="http://www.itu.int/itu-t/workprog/wp_item.aspx?isn=14082" TargetMode="External"/><Relationship Id="rId61" Type="http://schemas.openxmlformats.org/officeDocument/2006/relationships/hyperlink" Target="http://www.itu.int/net/ITU-T/lists/rgmdetails.aspx?id=6832&amp;Group=16" TargetMode="External"/><Relationship Id="rId199" Type="http://schemas.openxmlformats.org/officeDocument/2006/relationships/hyperlink" Target="http://www.itu.int/net/ITU-T/lists/rgmdetails.aspx?id=9834&amp;Group=16" TargetMode="External"/><Relationship Id="rId571" Type="http://schemas.openxmlformats.org/officeDocument/2006/relationships/hyperlink" Target="https://extranet.itu.int/sites/itu-t/focusgroups/ai4h/docs/FGAI4H-E-101.docx" TargetMode="External"/><Relationship Id="rId627" Type="http://schemas.openxmlformats.org/officeDocument/2006/relationships/hyperlink" Target="https://extranet.itu.int/sites/itu-t/focusgroups/vm/input/Forms/01.aspx" TargetMode="External"/><Relationship Id="rId669" Type="http://schemas.openxmlformats.org/officeDocument/2006/relationships/hyperlink" Target="https://extranet.itu.int/sites/itu-t/focusgroups/vm/input/Forms/09.aspx" TargetMode="External"/><Relationship Id="rId834" Type="http://schemas.openxmlformats.org/officeDocument/2006/relationships/hyperlink" Target="http://handle.itu.int/11.1002/1000/13414" TargetMode="External"/><Relationship Id="rId876" Type="http://schemas.openxmlformats.org/officeDocument/2006/relationships/hyperlink" Target="http://handle.itu.int/11.1002/1000/13681" TargetMode="External"/><Relationship Id="rId19" Type="http://schemas.openxmlformats.org/officeDocument/2006/relationships/hyperlink" Target="https://www.itu.int/md/meeting.asp?lang=en&amp;parent=T17-SG16-171016" TargetMode="External"/><Relationship Id="rId224" Type="http://schemas.openxmlformats.org/officeDocument/2006/relationships/hyperlink" Target="https://www.itu.int/md/T17-SG16-210419-TD-WP2-0356" TargetMode="External"/><Relationship Id="rId266" Type="http://schemas.openxmlformats.org/officeDocument/2006/relationships/hyperlink" Target="https://www.itu.int/md/T17-SG16-210927-TD-WP2-0418" TargetMode="External"/><Relationship Id="rId431" Type="http://schemas.openxmlformats.org/officeDocument/2006/relationships/hyperlink" Target="http://ifa.itu.int/c/irg/ava/mtg/1810-GVA/" TargetMode="External"/><Relationship Id="rId473" Type="http://schemas.openxmlformats.org/officeDocument/2006/relationships/hyperlink" Target="https://extranet.itu.int/sites/irg/ava/Shared%20Documents/Forms/2104VIR.aspx" TargetMode="External"/><Relationship Id="rId529" Type="http://schemas.openxmlformats.org/officeDocument/2006/relationships/hyperlink" Target="https://www.itu.int/en/ITU-T/Workshops-and-Seminars/20201202/Pages/default.aspx" TargetMode="External"/><Relationship Id="rId680" Type="http://schemas.openxmlformats.org/officeDocument/2006/relationships/hyperlink" Target="https://extranet.itu.int/sites/itu-t/focusgroups/vm/input/Forms/11.aspx" TargetMode="External"/><Relationship Id="rId736" Type="http://schemas.openxmlformats.org/officeDocument/2006/relationships/hyperlink" Target="http://handle.itu.int/11.1002/1000/13427" TargetMode="External"/><Relationship Id="rId901" Type="http://schemas.openxmlformats.org/officeDocument/2006/relationships/hyperlink" Target="http://handle.itu.int/11.1002/1000/13909" TargetMode="External"/><Relationship Id="rId30" Type="http://schemas.openxmlformats.org/officeDocument/2006/relationships/hyperlink" Target="https://www.itu.int/md/T17-SG16-R-0015/en" TargetMode="External"/><Relationship Id="rId126" Type="http://schemas.openxmlformats.org/officeDocument/2006/relationships/hyperlink" Target="http://www.itu.int/md/T17-SG16-190319-TD-WP2-0138" TargetMode="External"/><Relationship Id="rId168" Type="http://schemas.openxmlformats.org/officeDocument/2006/relationships/hyperlink" Target="http://www.itu.int/md/T17-SG16-191007-TD-WP2-0202" TargetMode="External"/><Relationship Id="rId333" Type="http://schemas.openxmlformats.org/officeDocument/2006/relationships/hyperlink" Target="https://www.itu.int/en/ITU-T/Workshops-and-Seminars/ai4h/201909/Pages/default.aspx" TargetMode="External"/><Relationship Id="rId540" Type="http://schemas.openxmlformats.org/officeDocument/2006/relationships/hyperlink" Target="https://www.itu.int/md/T17-TSB-CIR-0311/en" TargetMode="External"/><Relationship Id="rId778" Type="http://schemas.openxmlformats.org/officeDocument/2006/relationships/hyperlink" Target="http://handle.itu.int/11.1002/1000/13902" TargetMode="External"/><Relationship Id="rId943" Type="http://schemas.openxmlformats.org/officeDocument/2006/relationships/hyperlink" Target="http://handle.itu.int/11.1002/1000/14668" TargetMode="External"/><Relationship Id="rId985" Type="http://schemas.openxmlformats.org/officeDocument/2006/relationships/hyperlink" Target="http://handle.itu.int/11.1002/1000/14652" TargetMode="External"/><Relationship Id="rId72" Type="http://schemas.openxmlformats.org/officeDocument/2006/relationships/hyperlink" Target="http://www.itu.int/md/T17-SG16-171016-TD-WP1-0073" TargetMode="External"/><Relationship Id="rId375" Type="http://schemas.openxmlformats.org/officeDocument/2006/relationships/hyperlink" Target="https://www.itu.int/en/ITU-T/webinars/20211013/Pages/default.aspx" TargetMode="External"/><Relationship Id="rId582" Type="http://schemas.openxmlformats.org/officeDocument/2006/relationships/hyperlink" Target="https://www.itu.int/net/itu-t/ls/ols.aspx?from=-1&amp;to=7952&amp;after=2019-09-05&amp;before=2019-11-13" TargetMode="External"/><Relationship Id="rId638" Type="http://schemas.openxmlformats.org/officeDocument/2006/relationships/hyperlink" Target="https://extranet.itu.int/sites/itu-t/focusgroups/vm/output/FGVM-O-010.docx?d=w862451226cbe4e419bc84781011cc1fd" TargetMode="External"/><Relationship Id="rId803" Type="http://schemas.openxmlformats.org/officeDocument/2006/relationships/hyperlink" Target="http://handle.itu.int/11.1002/1000/14109" TargetMode="External"/><Relationship Id="rId845" Type="http://schemas.openxmlformats.org/officeDocument/2006/relationships/hyperlink" Target="http://handle.itu.int/11.1002/1000/13202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itu.int/net/ITU-T/lists/rgmdetails.aspx?id=11740&amp;Group=16" TargetMode="External"/><Relationship Id="rId277" Type="http://schemas.openxmlformats.org/officeDocument/2006/relationships/hyperlink" Target="http://www.itu.int/net/ITU-T/lists/rgmdetails.aspx?id=12686&amp;Group=16" TargetMode="External"/><Relationship Id="rId400" Type="http://schemas.openxmlformats.org/officeDocument/2006/relationships/hyperlink" Target="http://ifa.itu.int/c/irg/ava/mtg/1701-GVA/20170119-1615~1730CET-ITU-IRG-AVA.pdf" TargetMode="External"/><Relationship Id="rId442" Type="http://schemas.openxmlformats.org/officeDocument/2006/relationships/hyperlink" Target="https://extranet.itu.int/sites/irg/ava/Shared%20Documents/RTC-20191009-IRG-AVA-Raw.docx" TargetMode="External"/><Relationship Id="rId484" Type="http://schemas.openxmlformats.org/officeDocument/2006/relationships/hyperlink" Target="https://extranet.itu.int/sites/irg/ava/Shared%20Documents/IRG-AVA-2111-000-captioning.docx" TargetMode="External"/><Relationship Id="rId705" Type="http://schemas.openxmlformats.org/officeDocument/2006/relationships/hyperlink" Target="https://www.itu.int/en/ITU-T/focusgroups/vm/Documents/FGVM-01R2.pdf?csf=1&amp;e=uVY5lV" TargetMode="External"/><Relationship Id="rId887" Type="http://schemas.openxmlformats.org/officeDocument/2006/relationships/hyperlink" Target="http://handle.itu.int/11.1002/1000/13227" TargetMode="External"/><Relationship Id="rId137" Type="http://schemas.openxmlformats.org/officeDocument/2006/relationships/hyperlink" Target="http://www.itu.int/net/ITU-T/lists/rgmdetails.aspx?id=9385&amp;Group=16" TargetMode="External"/><Relationship Id="rId302" Type="http://schemas.openxmlformats.org/officeDocument/2006/relationships/hyperlink" Target="https://www.itu.int/md/T17-SG16-220117-TD-WP2-0441" TargetMode="External"/><Relationship Id="rId344" Type="http://schemas.openxmlformats.org/officeDocument/2006/relationships/hyperlink" Target="https://aiforgood.itu.int/event/ai-and-health-maarten-van-smeden-laure-wynants/" TargetMode="External"/><Relationship Id="rId691" Type="http://schemas.openxmlformats.org/officeDocument/2006/relationships/hyperlink" Target="https://extranet.itu.int/sites/itu-t/focusgroups/vm/SitePages/Home.aspx" TargetMode="External"/><Relationship Id="rId747" Type="http://schemas.openxmlformats.org/officeDocument/2006/relationships/hyperlink" Target="http://handle.itu.int/11.1002/1000/14104" TargetMode="External"/><Relationship Id="rId789" Type="http://schemas.openxmlformats.org/officeDocument/2006/relationships/hyperlink" Target="http://handle.itu.int/11.1002/1000/12947" TargetMode="External"/><Relationship Id="rId912" Type="http://schemas.openxmlformats.org/officeDocument/2006/relationships/hyperlink" Target="http://handle.itu.int/11.1002/1000/14345" TargetMode="External"/><Relationship Id="rId954" Type="http://schemas.openxmlformats.org/officeDocument/2006/relationships/hyperlink" Target="http://www.itu.int/itu-t/workprog/wp_item.aspx?isn=16647" TargetMode="External"/><Relationship Id="rId996" Type="http://schemas.openxmlformats.org/officeDocument/2006/relationships/hyperlink" Target="http://www.itu.int/itu-t/workprog/wp_item.aspx?isn=16997" TargetMode="External"/><Relationship Id="rId41" Type="http://schemas.openxmlformats.org/officeDocument/2006/relationships/hyperlink" Target="https://www.itu.int/md/T17-SG16-R-0028/en" TargetMode="External"/><Relationship Id="rId83" Type="http://schemas.openxmlformats.org/officeDocument/2006/relationships/hyperlink" Target="http://www.itu.int/net/ITU-T/lists/rgmdetails.aspx?id=9104&amp;Group=16" TargetMode="External"/><Relationship Id="rId179" Type="http://schemas.openxmlformats.org/officeDocument/2006/relationships/hyperlink" Target="http://www.itu.int/net/ITU-T/lists/rgmdetails.aspx?id=9812&amp;Group=16" TargetMode="External"/><Relationship Id="rId386" Type="http://schemas.openxmlformats.org/officeDocument/2006/relationships/hyperlink" Target="http://www.itu.int/itu-t/workprog/wp_item.aspx?isn=14434" TargetMode="External"/><Relationship Id="rId551" Type="http://schemas.openxmlformats.org/officeDocument/2006/relationships/hyperlink" Target="https://www.itu.int/md/T17-TSB-CIR-0109/en" TargetMode="External"/><Relationship Id="rId593" Type="http://schemas.openxmlformats.org/officeDocument/2006/relationships/hyperlink" Target="https://extranet.itu.int/sites/itu-t/focusgroups/ai4h/docs/Forms/200930.aspx" TargetMode="External"/><Relationship Id="rId607" Type="http://schemas.openxmlformats.org/officeDocument/2006/relationships/hyperlink" Target="https://extranet.itu.int/sites/itu-t/focusgroups/ai4h/docs/FGAI4H-M-101.docx" TargetMode="External"/><Relationship Id="rId649" Type="http://schemas.openxmlformats.org/officeDocument/2006/relationships/hyperlink" Target="https://extranet.itu.int/sites/itu-t/focusgroups/vm/output/FGVM-O-018.docx?d=w1fb3ac87eca046a9936a7de2a52b8cf3&amp;Source=https://extranet.itu.int/sites/itu-t/focusgroups/vm/output/Forms/AllItems.aspx" TargetMode="External"/><Relationship Id="rId814" Type="http://schemas.openxmlformats.org/officeDocument/2006/relationships/hyperlink" Target="http://handle.itu.int/11.1002/1000/14340" TargetMode="External"/><Relationship Id="rId856" Type="http://schemas.openxmlformats.org/officeDocument/2006/relationships/hyperlink" Target="http://handle.itu.int/11.1002/1000/13206" TargetMode="External"/><Relationship Id="rId190" Type="http://schemas.openxmlformats.org/officeDocument/2006/relationships/hyperlink" Target="http://www.itu.int/md/T17-SG16-200622-TD-WP2-0276" TargetMode="External"/><Relationship Id="rId204" Type="http://schemas.openxmlformats.org/officeDocument/2006/relationships/hyperlink" Target="http://www.itu.int/md/T17-SG16-200622-TD-WP2-0278" TargetMode="External"/><Relationship Id="rId246" Type="http://schemas.openxmlformats.org/officeDocument/2006/relationships/hyperlink" Target="https://www.itu.int/md/T17-SG16-210419-TD-WP1-0391" TargetMode="External"/><Relationship Id="rId288" Type="http://schemas.openxmlformats.org/officeDocument/2006/relationships/hyperlink" Target="https://www.itu.int/md/T17-SG16-220117-TD-WP3-0204" TargetMode="External"/><Relationship Id="rId411" Type="http://schemas.openxmlformats.org/officeDocument/2006/relationships/hyperlink" Target="https://itu.int/ml/lists/arc/irgava/2017-09/msg00000.html" TargetMode="External"/><Relationship Id="rId453" Type="http://schemas.openxmlformats.org/officeDocument/2006/relationships/hyperlink" Target="https://www.itu.int/ml/lists/arc/irgava/2020-06/msg00000.html" TargetMode="External"/><Relationship Id="rId509" Type="http://schemas.openxmlformats.org/officeDocument/2006/relationships/hyperlink" Target="https://www.itu.int/en/irg/ibb/Documents/13th-IRGIBB_Announcement.pdf?csf=1&amp;e=ci11Fv" TargetMode="External"/><Relationship Id="rId660" Type="http://schemas.openxmlformats.org/officeDocument/2006/relationships/hyperlink" Target="https://extranet.itu.int/sites/itu-t/focusgroups/vm/output/FGVM-O-034.docx" TargetMode="External"/><Relationship Id="rId898" Type="http://schemas.openxmlformats.org/officeDocument/2006/relationships/hyperlink" Target="http://handle.itu.int/11.1002/1000/14118" TargetMode="External"/><Relationship Id="rId106" Type="http://schemas.openxmlformats.org/officeDocument/2006/relationships/hyperlink" Target="http://www.itu.int/md/T17-SG16-180709-TD-WP2-0106" TargetMode="External"/><Relationship Id="rId313" Type="http://schemas.openxmlformats.org/officeDocument/2006/relationships/hyperlink" Target="https://www.itu.int/en/ITU-T/studygroups/2017-2020/16/Pages/ws/201710_ILE.aspx" TargetMode="External"/><Relationship Id="rId495" Type="http://schemas.openxmlformats.org/officeDocument/2006/relationships/hyperlink" Target="http://itu.int/en/irg/ibb" TargetMode="External"/><Relationship Id="rId716" Type="http://schemas.openxmlformats.org/officeDocument/2006/relationships/hyperlink" Target="https://www.itu.int/md/T17-SG16-C-0785/en" TargetMode="External"/><Relationship Id="rId758" Type="http://schemas.openxmlformats.org/officeDocument/2006/relationships/hyperlink" Target="http://handle.itu.int/11.1002/1000/13660" TargetMode="External"/><Relationship Id="rId923" Type="http://schemas.openxmlformats.org/officeDocument/2006/relationships/hyperlink" Target="http://handle.itu.int/11.1002/1000/14350" TargetMode="External"/><Relationship Id="rId965" Type="http://schemas.openxmlformats.org/officeDocument/2006/relationships/hyperlink" Target="http://www.itu.int/itu-t/workprog/wp_item.aspx?isn=16898" TargetMode="External"/><Relationship Id="rId10" Type="http://schemas.openxmlformats.org/officeDocument/2006/relationships/image" Target="media/image1.jpeg"/><Relationship Id="rId52" Type="http://schemas.openxmlformats.org/officeDocument/2006/relationships/hyperlink" Target="http://www.itu.int/md/T17-SG16-171016-TD-WP2-0048" TargetMode="External"/><Relationship Id="rId94" Type="http://schemas.openxmlformats.org/officeDocument/2006/relationships/hyperlink" Target="https://www.itu.int/md/T17-SG16-180216-TD-WP2-0090/en" TargetMode="External"/><Relationship Id="rId148" Type="http://schemas.openxmlformats.org/officeDocument/2006/relationships/hyperlink" Target="http://www.itu.int/md/T17-SG16-191007-TD-WP2-0201" TargetMode="External"/><Relationship Id="rId355" Type="http://schemas.openxmlformats.org/officeDocument/2006/relationships/hyperlink" Target="https://www.itu.int/en/ITU-T/Workshops-and-Seminars/092019/Pages/default.aspx" TargetMode="External"/><Relationship Id="rId397" Type="http://schemas.openxmlformats.org/officeDocument/2006/relationships/hyperlink" Target="http://itu.int/ml/lists/arc/irgava/2016-12/msg00000.html" TargetMode="External"/><Relationship Id="rId520" Type="http://schemas.openxmlformats.org/officeDocument/2006/relationships/hyperlink" Target="https://extranet.itu.int/sites/itu-t/focusgroups/ai4ad/input/Forms/02.aspx" TargetMode="External"/><Relationship Id="rId562" Type="http://schemas.openxmlformats.org/officeDocument/2006/relationships/hyperlink" Target="https://extranet.itu.int/sites/itu-t/focusgroups/ai4h/docs/Forms/190122.aspx" TargetMode="External"/><Relationship Id="rId618" Type="http://schemas.openxmlformats.org/officeDocument/2006/relationships/hyperlink" Target="https://extranet.itu.int/sites/itu-t/focusgroups/ai4h/docs/FGAI4H-F-106.docx" TargetMode="External"/><Relationship Id="rId825" Type="http://schemas.openxmlformats.org/officeDocument/2006/relationships/hyperlink" Target="http://handle.itu.int/11.1002/1000/13671" TargetMode="External"/><Relationship Id="rId215" Type="http://schemas.openxmlformats.org/officeDocument/2006/relationships/hyperlink" Target="http://www.itu.int/net/ITU-T/lists/rgmdetails.aspx?id=9957&amp;Group=16" TargetMode="External"/><Relationship Id="rId257" Type="http://schemas.openxmlformats.org/officeDocument/2006/relationships/hyperlink" Target="http://www.itu.int/net/ITU-T/lists/rgmdetails.aspx?id=12339&amp;Group=16" TargetMode="External"/><Relationship Id="rId422" Type="http://schemas.openxmlformats.org/officeDocument/2006/relationships/hyperlink" Target="https://www.itu.int/net/itu-t/ls/ols.aspx?from=-1&amp;to=2531&amp;after=2017-10-03" TargetMode="External"/><Relationship Id="rId464" Type="http://schemas.openxmlformats.org/officeDocument/2006/relationships/hyperlink" Target="https://www.itu.int/net/itu-t/ls/ols.aspx?from=-1&amp;to=2531&amp;after=2020-06-25&amp;before=2020-10-20" TargetMode="External"/><Relationship Id="rId867" Type="http://schemas.openxmlformats.org/officeDocument/2006/relationships/hyperlink" Target="http://handle.itu.int/11.1002/1000/13215" TargetMode="External"/><Relationship Id="rId1010" Type="http://schemas.openxmlformats.org/officeDocument/2006/relationships/hyperlink" Target="http://www.itu.int/itu-t/workprog/wp_item.aspx?isn=14412" TargetMode="External"/><Relationship Id="rId299" Type="http://schemas.openxmlformats.org/officeDocument/2006/relationships/hyperlink" Target="http://www.itu.int/net/ITU-T/lists/rgmdetails.aspx?id=12797&amp;Group=16" TargetMode="External"/><Relationship Id="rId727" Type="http://schemas.openxmlformats.org/officeDocument/2006/relationships/hyperlink" Target="http://handle.itu.int/11.1002/1000/13178" TargetMode="External"/><Relationship Id="rId934" Type="http://schemas.openxmlformats.org/officeDocument/2006/relationships/hyperlink" Target="http://handle.itu.int/11.1002/1000/14690" TargetMode="External"/><Relationship Id="rId63" Type="http://schemas.openxmlformats.org/officeDocument/2006/relationships/hyperlink" Target="http://www.itu.int/net/ITU-T/lists/rgmdetails.aspx?id=6833&amp;Group=16" TargetMode="External"/><Relationship Id="rId159" Type="http://schemas.openxmlformats.org/officeDocument/2006/relationships/hyperlink" Target="http://www.itu.int/net/ITU-T/lists/rgmdetails.aspx?id=9650&amp;Group=16" TargetMode="External"/><Relationship Id="rId366" Type="http://schemas.openxmlformats.org/officeDocument/2006/relationships/hyperlink" Target="https://www.itu.int/en/ITU-T/webinars/20200902/Pages/default.aspx" TargetMode="External"/><Relationship Id="rId573" Type="http://schemas.openxmlformats.org/officeDocument/2006/relationships/hyperlink" Target="https://itu.int/en/ITU-T/Workshops-and-Seminars/ai4h/201909/Pages/default.aspx" TargetMode="External"/><Relationship Id="rId780" Type="http://schemas.openxmlformats.org/officeDocument/2006/relationships/hyperlink" Target="http://handle.itu.int/11.1002/1000/13189" TargetMode="External"/><Relationship Id="rId226" Type="http://schemas.openxmlformats.org/officeDocument/2006/relationships/hyperlink" Target="https://www.itu.int/md/T17-SG16-210419-TD-WP3-0158" TargetMode="External"/><Relationship Id="rId433" Type="http://schemas.openxmlformats.org/officeDocument/2006/relationships/hyperlink" Target="https://www.itu.int/ifa/c/irg/ava/mtg/1906-GVA/IRG-AVA-1906-001-Agenda-document-allocation.docx" TargetMode="External"/><Relationship Id="rId878" Type="http://schemas.openxmlformats.org/officeDocument/2006/relationships/hyperlink" Target="http://handle.itu.int/11.1002/1000/13219" TargetMode="External"/><Relationship Id="rId640" Type="http://schemas.openxmlformats.org/officeDocument/2006/relationships/hyperlink" Target="https://www.itu.int/ls/Home/ls_search?from=7951,&amp;after=2019-03-17&amp;before=2019-03-20&amp;to=-1,,&amp;title=" TargetMode="External"/><Relationship Id="rId738" Type="http://schemas.openxmlformats.org/officeDocument/2006/relationships/hyperlink" Target="http://handle.itu.int/11.1002/1000/13658" TargetMode="External"/><Relationship Id="rId945" Type="http://schemas.openxmlformats.org/officeDocument/2006/relationships/hyperlink" Target="http://handle.itu.int/11.1002/1000/13913" TargetMode="External"/><Relationship Id="rId74" Type="http://schemas.openxmlformats.org/officeDocument/2006/relationships/hyperlink" Target="http://www.itu.int/md/T17-SG16-171016-TD-WP1-0077" TargetMode="External"/><Relationship Id="rId377" Type="http://schemas.openxmlformats.org/officeDocument/2006/relationships/hyperlink" Target="https://www.emmys.com/news/awards-news/engineering-awards-170927" TargetMode="External"/><Relationship Id="rId500" Type="http://schemas.openxmlformats.org/officeDocument/2006/relationships/hyperlink" Target="https://www.itu.int/en/irg/ibb/Documents/9th%20IRG-IRB-meeting%20announcement.pdf" TargetMode="External"/><Relationship Id="rId584" Type="http://schemas.openxmlformats.org/officeDocument/2006/relationships/hyperlink" Target="https://www.itu.int/en/ITU-T/Workshops-and-Seminars/ai4h/202001/Pages/default.aspx" TargetMode="External"/><Relationship Id="rId805" Type="http://schemas.openxmlformats.org/officeDocument/2006/relationships/hyperlink" Target="http://handle.itu.int/11.1002/1000/13669" TargetMode="External"/><Relationship Id="rId5" Type="http://schemas.openxmlformats.org/officeDocument/2006/relationships/styles" Target="styles.xml"/><Relationship Id="rId237" Type="http://schemas.openxmlformats.org/officeDocument/2006/relationships/hyperlink" Target="http://www.itu.int/net/ITU-T/lists/rgmdetails.aspx?id=11749&amp;Group=16" TargetMode="External"/><Relationship Id="rId791" Type="http://schemas.openxmlformats.org/officeDocument/2006/relationships/hyperlink" Target="http://handle.itu.int/11.1002/1000/12907" TargetMode="External"/><Relationship Id="rId889" Type="http://schemas.openxmlformats.org/officeDocument/2006/relationships/hyperlink" Target="http://handle.itu.int/11.1002/1000/13423" TargetMode="External"/><Relationship Id="rId444" Type="http://schemas.openxmlformats.org/officeDocument/2006/relationships/hyperlink" Target="https://www.itu.int/net/itu-t/ls/ols.aspx?from=2531&amp;after=2019-10-08&amp;before=2019-10-10" TargetMode="External"/><Relationship Id="rId651" Type="http://schemas.openxmlformats.org/officeDocument/2006/relationships/hyperlink" Target="https://www.itu.int/ls/Home/ls_search?from=7951,&amp;after=2019-07-10&amp;before=2019-07-13&amp;to=-1,,&amp;title=" TargetMode="External"/><Relationship Id="rId749" Type="http://schemas.openxmlformats.org/officeDocument/2006/relationships/hyperlink" Target="http://handle.itu.int/11.1002/1000/14684" TargetMode="External"/><Relationship Id="rId290" Type="http://schemas.openxmlformats.org/officeDocument/2006/relationships/hyperlink" Target="https://www.itu.int/md/T17-SG16-220117-TD-WP3-0205" TargetMode="External"/><Relationship Id="rId304" Type="http://schemas.openxmlformats.org/officeDocument/2006/relationships/hyperlink" Target="https://www.itu.int/md/T17-SG16-220117-TD-WP1-0470" TargetMode="External"/><Relationship Id="rId388" Type="http://schemas.openxmlformats.org/officeDocument/2006/relationships/hyperlink" Target="https://itu.int/en/ITU-T/webinars/20200805/Documents/DLT%20Meet-ups_Call%20for%20speakers.pdf" TargetMode="External"/><Relationship Id="rId511" Type="http://schemas.openxmlformats.org/officeDocument/2006/relationships/hyperlink" Target="https://www.itu.int/en/irg/ibb/Documents/14th-IRGIBB_Announcement.pdf" TargetMode="External"/><Relationship Id="rId609" Type="http://schemas.openxmlformats.org/officeDocument/2006/relationships/hyperlink" Target="https://www.itu.int/ml/lists/arc/fgai4h/2021-11/msg00004.html" TargetMode="External"/><Relationship Id="rId956" Type="http://schemas.openxmlformats.org/officeDocument/2006/relationships/hyperlink" Target="http://www.itu.int/itu-t/workprog/wp_item.aspx?isn=16361" TargetMode="External"/><Relationship Id="rId85" Type="http://schemas.openxmlformats.org/officeDocument/2006/relationships/hyperlink" Target="http://www.itu.int/net/ITU-T/lists/rgmdetails.aspx?id=9103&amp;Group=16" TargetMode="External"/><Relationship Id="rId150" Type="http://schemas.openxmlformats.org/officeDocument/2006/relationships/hyperlink" Target="http://www.itu.int/md/T17-SG16-191007-TD-WP3-0097" TargetMode="External"/><Relationship Id="rId595" Type="http://schemas.openxmlformats.org/officeDocument/2006/relationships/hyperlink" Target="https://www.itu.int/net/itu-t/ls/ols.aspx?from=-1&amp;to=7952&amp;after=2020-05-08&amp;before=2020-10-02" TargetMode="External"/><Relationship Id="rId816" Type="http://schemas.openxmlformats.org/officeDocument/2006/relationships/hyperlink" Target="http://handle.itu.int/11.1002/1000/13192" TargetMode="External"/><Relationship Id="rId1001" Type="http://schemas.openxmlformats.org/officeDocument/2006/relationships/hyperlink" Target="http://www.itu.int/itu-t/workprog/wp_item.aspx?isn=16354" TargetMode="External"/><Relationship Id="rId248" Type="http://schemas.openxmlformats.org/officeDocument/2006/relationships/hyperlink" Target="https://www.itu.int/md/T17-SG16-210419-TD-WP3-0159" TargetMode="External"/><Relationship Id="rId455" Type="http://schemas.openxmlformats.org/officeDocument/2006/relationships/hyperlink" Target="https://extranet.itu.int/sites/irg/ava/Shared%20Documents/IRG-AVA-2006-002.docx" TargetMode="External"/><Relationship Id="rId662" Type="http://schemas.openxmlformats.org/officeDocument/2006/relationships/hyperlink" Target="https://www.itu.int/ls/Home/ls_search?from=7951,&amp;after=2019-12-11&amp;before=2019-12-14&amp;to=-1,,&amp;title=" TargetMode="External"/><Relationship Id="rId12" Type="http://schemas.openxmlformats.org/officeDocument/2006/relationships/hyperlink" Target="http://www.itu.int/md/T09-WTSA.12-C-0017/en" TargetMode="External"/><Relationship Id="rId108" Type="http://schemas.openxmlformats.org/officeDocument/2006/relationships/hyperlink" Target="http://www.itu.int/md/T17-SG16-180709-TD-WP2-0098" TargetMode="External"/><Relationship Id="rId315" Type="http://schemas.openxmlformats.org/officeDocument/2006/relationships/hyperlink" Target="https://www.itu.int/en/ITU-D/Regional-Presence/Europe/Pages/Events/2019/eServices/enhancing-human-life-using-e-services.aspx" TargetMode="External"/><Relationship Id="rId522" Type="http://schemas.openxmlformats.org/officeDocument/2006/relationships/hyperlink" Target="https://www.itu.int/net/itu-t/ls/ols.aspx?from=-1&amp;to=8044&amp;after=2019-10-01&amp;before=2020-01-24" TargetMode="External"/><Relationship Id="rId967" Type="http://schemas.openxmlformats.org/officeDocument/2006/relationships/hyperlink" Target="http://www.itu.int/itu-t/workprog/wp_item.aspx?isn=13287" TargetMode="External"/><Relationship Id="rId96" Type="http://schemas.openxmlformats.org/officeDocument/2006/relationships/hyperlink" Target="http://www.itu.int/md/T17-SG16-180709-TD-WP1-0132" TargetMode="External"/><Relationship Id="rId161" Type="http://schemas.openxmlformats.org/officeDocument/2006/relationships/hyperlink" Target="http://www.itu.int/net/ITU-T/lists/rgmdetails.aspx?id=9651&amp;Group=16" TargetMode="External"/><Relationship Id="rId399" Type="http://schemas.openxmlformats.org/officeDocument/2006/relationships/hyperlink" Target="http://ifa.itu.int/c/irg/ava/mtg/1701-GVA/IRG-AVA-1701-002-Report.docx" TargetMode="External"/><Relationship Id="rId827" Type="http://schemas.openxmlformats.org/officeDocument/2006/relationships/hyperlink" Target="http://handle.itu.int/11.1002/1000/13783" TargetMode="External"/><Relationship Id="rId1012" Type="http://schemas.openxmlformats.org/officeDocument/2006/relationships/header" Target="header1.xml"/><Relationship Id="rId259" Type="http://schemas.openxmlformats.org/officeDocument/2006/relationships/hyperlink" Target="http://www.itu.int/net/ITU-T/lists/rgmdetails.aspx?id=12351&amp;Group=16" TargetMode="External"/><Relationship Id="rId466" Type="http://schemas.openxmlformats.org/officeDocument/2006/relationships/hyperlink" Target="https://extranet.itu.int/sites/irg/ava/Shared%20Documents/Forms/2010VIR.aspx" TargetMode="External"/><Relationship Id="rId673" Type="http://schemas.openxmlformats.org/officeDocument/2006/relationships/hyperlink" Target="https://www.itu.int/en/ITU-T/focusgroups/vm/Documents/2020-09_FG-VM.pdf" TargetMode="External"/><Relationship Id="rId880" Type="http://schemas.openxmlformats.org/officeDocument/2006/relationships/hyperlink" Target="http://handle.itu.int/11.1002/1000/13682" TargetMode="External"/><Relationship Id="rId23" Type="http://schemas.openxmlformats.org/officeDocument/2006/relationships/hyperlink" Target="https://www.itu.int/md/T17-SG16-R-0009/en" TargetMode="External"/><Relationship Id="rId119" Type="http://schemas.openxmlformats.org/officeDocument/2006/relationships/hyperlink" Target="http://www.itu.int/net/ITU-T/lists/rgmdetails.aspx?id=9326&amp;Group=16" TargetMode="External"/><Relationship Id="rId326" Type="http://schemas.openxmlformats.org/officeDocument/2006/relationships/hyperlink" Target="https://www.itu.int/en/ITU-T/Workshops-and-Seminars/2021/1202/Pages/default.aspx" TargetMode="External"/><Relationship Id="rId533" Type="http://schemas.openxmlformats.org/officeDocument/2006/relationships/hyperlink" Target="https://www.itu.int/net/itu-t/ls/ols.aspx?from=8044&amp;after=2020-09-19&amp;before=2020-12-03" TargetMode="External"/><Relationship Id="rId978" Type="http://schemas.openxmlformats.org/officeDocument/2006/relationships/hyperlink" Target="http://www.itu.int/itu-t/workprog/wp_item.aspx?isn=14438" TargetMode="External"/><Relationship Id="rId740" Type="http://schemas.openxmlformats.org/officeDocument/2006/relationships/hyperlink" Target="http://handle.itu.int/11.1002/1000/13916" TargetMode="External"/><Relationship Id="rId838" Type="http://schemas.openxmlformats.org/officeDocument/2006/relationships/hyperlink" Target="http://handle.itu.int/11.1002/1000/13418" TargetMode="External"/><Relationship Id="rId172" Type="http://schemas.openxmlformats.org/officeDocument/2006/relationships/hyperlink" Target="http://www.itu.int/md/T17-SG16-191007-TD-WP3-0098" TargetMode="External"/><Relationship Id="rId477" Type="http://schemas.openxmlformats.org/officeDocument/2006/relationships/hyperlink" Target="https://extranet.itu.int/sites/irg/ava/Shared%20Documents/IRG-AVA-2109-000-captioning.docx" TargetMode="External"/><Relationship Id="rId600" Type="http://schemas.openxmlformats.org/officeDocument/2006/relationships/hyperlink" Target="https://www.itu.int/ml/lists/arc/fgai4h/2021-04/msg00000.html" TargetMode="External"/><Relationship Id="rId684" Type="http://schemas.openxmlformats.org/officeDocument/2006/relationships/hyperlink" Target="https://www.itu.int/en/ITU-T/focusgroups/vm/Documents/FG-VM_Announcement_April2021.docx?csf=1&amp;e=iSmPrZ" TargetMode="External"/><Relationship Id="rId337" Type="http://schemas.openxmlformats.org/officeDocument/2006/relationships/hyperlink" Target="https://aiforgood.itu.int/search-result-programme/?keyword=&amp;category=346&amp;event-venue=&amp;enddate=&amp;startdate=Select+year" TargetMode="External"/><Relationship Id="rId891" Type="http://schemas.openxmlformats.org/officeDocument/2006/relationships/hyperlink" Target="http://handle.itu.int/11.1002/1000/13229" TargetMode="External"/><Relationship Id="rId905" Type="http://schemas.openxmlformats.org/officeDocument/2006/relationships/hyperlink" Target="http://handle.itu.int/11.1002/1000/13238" TargetMode="External"/><Relationship Id="rId989" Type="http://schemas.openxmlformats.org/officeDocument/2006/relationships/hyperlink" Target="http://www.itu.int/itu-t/workprog/wp_item.aspx?isn=16689" TargetMode="External"/><Relationship Id="rId34" Type="http://schemas.openxmlformats.org/officeDocument/2006/relationships/hyperlink" Target="https://www.itu.int/md/meeting.asp?lang=en&amp;parent=T17-SG16-191007" TargetMode="External"/><Relationship Id="rId544" Type="http://schemas.openxmlformats.org/officeDocument/2006/relationships/hyperlink" Target="https://www.itu.int/md/T17-TSB-CIR-0340/en" TargetMode="External"/><Relationship Id="rId751" Type="http://schemas.openxmlformats.org/officeDocument/2006/relationships/hyperlink" Target="http://handle.itu.int/11.1002/1000/13183" TargetMode="External"/><Relationship Id="rId849" Type="http://schemas.openxmlformats.org/officeDocument/2006/relationships/hyperlink" Target="http://handle.itu.int/11.1002/1000/13424" TargetMode="External"/><Relationship Id="rId183" Type="http://schemas.openxmlformats.org/officeDocument/2006/relationships/hyperlink" Target="http://www.itu.int/net/ITU-T/lists/rgmdetails.aspx?id=9814&amp;Group=16" TargetMode="External"/><Relationship Id="rId390" Type="http://schemas.openxmlformats.org/officeDocument/2006/relationships/hyperlink" Target="https://www.emmys.com/news/awards-news/engineering-awards-170927" TargetMode="External"/><Relationship Id="rId404" Type="http://schemas.openxmlformats.org/officeDocument/2006/relationships/hyperlink" Target="http://itu.int/ml/lists/arc/irgava/2017-02/msg00003.html" TargetMode="External"/><Relationship Id="rId611" Type="http://schemas.openxmlformats.org/officeDocument/2006/relationships/hyperlink" Target="https://www.itu.int/net/itu-t/ls/ols.aspx?from=-1&amp;to=7952&amp;after=2021-09-30&amp;before=2022-02-17" TargetMode="External"/><Relationship Id="rId250" Type="http://schemas.openxmlformats.org/officeDocument/2006/relationships/hyperlink" Target="https://www.itu.int/md/T17-SG16-210419-TD-WP2-0368" TargetMode="External"/><Relationship Id="rId488" Type="http://schemas.openxmlformats.org/officeDocument/2006/relationships/hyperlink" Target="https://www.itu.int/ml/lists/arc/irgava/2022-01/msg00014.html" TargetMode="External"/><Relationship Id="rId695" Type="http://schemas.openxmlformats.org/officeDocument/2006/relationships/hyperlink" Target="https://www.itu.int/en/ITU-T/focusgroups/vm/Documents/FG-VM_Announcement_29Sept2021.docx" TargetMode="External"/><Relationship Id="rId709" Type="http://schemas.openxmlformats.org/officeDocument/2006/relationships/hyperlink" Target="https://www.itu.int/rec/T-REC-H.551" TargetMode="External"/><Relationship Id="rId916" Type="http://schemas.openxmlformats.org/officeDocument/2006/relationships/hyperlink" Target="http://handle.itu.int/11.1002/1000/14347" TargetMode="External"/><Relationship Id="rId45" Type="http://schemas.openxmlformats.org/officeDocument/2006/relationships/hyperlink" Target="https://www.itu.int/md/T17-SG16-R-0034/en" TargetMode="External"/><Relationship Id="rId110" Type="http://schemas.openxmlformats.org/officeDocument/2006/relationships/hyperlink" Target="http://www.itu.int/md/T17-SG16-180709-TD-WP1-0133" TargetMode="External"/><Relationship Id="rId348" Type="http://schemas.openxmlformats.org/officeDocument/2006/relationships/hyperlink" Target="https://aiforgood.itu.int/event/refusing-ai-contact-autism-algorithms-and-the-dangers-of-technopsyence/" TargetMode="External"/><Relationship Id="rId555" Type="http://schemas.openxmlformats.org/officeDocument/2006/relationships/hyperlink" Target="https://extranet.itu.int/sites/itu-t/focusgroups/ai4h/docs/FGAI4H-A-101-R01.docx" TargetMode="External"/><Relationship Id="rId762" Type="http://schemas.openxmlformats.org/officeDocument/2006/relationships/hyperlink" Target="http://handle.itu.int/11.1002/1000/14335" TargetMode="External"/><Relationship Id="rId194" Type="http://schemas.openxmlformats.org/officeDocument/2006/relationships/hyperlink" Target="http://www.itu.int/md/T17-SG16-200622-TD-WP1-0335" TargetMode="External"/><Relationship Id="rId208" Type="http://schemas.openxmlformats.org/officeDocument/2006/relationships/hyperlink" Target="http://www.itu.int/md/T17-SG16-200622-TD-WP2-0281" TargetMode="External"/><Relationship Id="rId415" Type="http://schemas.openxmlformats.org/officeDocument/2006/relationships/hyperlink" Target="https://www.itu.int/net/itu-t/ls/ols.aspx?from=-1&amp;to=2531&amp;after=2017-03-21" TargetMode="External"/><Relationship Id="rId622" Type="http://schemas.openxmlformats.org/officeDocument/2006/relationships/hyperlink" Target="https://www.itu.int/en/ITU-T/focusgroups/ai4h/Documents/FGAI4H-DT4ER-O-001.pdf" TargetMode="External"/><Relationship Id="rId261" Type="http://schemas.openxmlformats.org/officeDocument/2006/relationships/hyperlink" Target="http://www.itu.int/net/ITU-T/lists/rgmdetails.aspx?id=12350&amp;Group=16" TargetMode="External"/><Relationship Id="rId499" Type="http://schemas.openxmlformats.org/officeDocument/2006/relationships/hyperlink" Target="https://www.itu.int/ifa/c/irg/ibb/mgt/2018-01_Geneva" TargetMode="External"/><Relationship Id="rId927" Type="http://schemas.openxmlformats.org/officeDocument/2006/relationships/hyperlink" Target="http://handle.itu.int/11.1002/1000/13440" TargetMode="External"/><Relationship Id="rId56" Type="http://schemas.openxmlformats.org/officeDocument/2006/relationships/hyperlink" Target="http://www.itu.int/md/T17-SG16-171016-TD-WP3-0028" TargetMode="External"/><Relationship Id="rId359" Type="http://schemas.openxmlformats.org/officeDocument/2006/relationships/hyperlink" Target="https://www.itu.int/en/ITU-T/Workshops-and-Seminars/20201202/Pages/default.aspx" TargetMode="External"/><Relationship Id="rId566" Type="http://schemas.openxmlformats.org/officeDocument/2006/relationships/hyperlink" Target="https://extranet.itu.int/sites/itu-t/focusgroups/ai4h/docs/Forms/190402.aspx" TargetMode="External"/><Relationship Id="rId773" Type="http://schemas.openxmlformats.org/officeDocument/2006/relationships/hyperlink" Target="http://handle.itu.int/11.1002/1000/13664" TargetMode="External"/><Relationship Id="rId121" Type="http://schemas.openxmlformats.org/officeDocument/2006/relationships/hyperlink" Target="http://www.itu.int/net/ITU-T/lists/rgmdetails.aspx?id=9372&amp;Group=16" TargetMode="External"/><Relationship Id="rId219" Type="http://schemas.openxmlformats.org/officeDocument/2006/relationships/hyperlink" Target="http://www.itu.int/net/ITU-T/lists/rgmdetails.aspx?id=10365&amp;Group=16" TargetMode="External"/><Relationship Id="rId426" Type="http://schemas.openxmlformats.org/officeDocument/2006/relationships/hyperlink" Target="https://www.itu.int/ifa/c/irg/ava/mtg/1810-GVA/IRG-AVA-1810-001-R1-Agenda-document-allocation.docx" TargetMode="External"/><Relationship Id="rId633" Type="http://schemas.openxmlformats.org/officeDocument/2006/relationships/hyperlink" Target="https://extranet.itu.int/sites/itu-t/focusgroups/vm/input/Forms/02.aspx" TargetMode="External"/><Relationship Id="rId980" Type="http://schemas.openxmlformats.org/officeDocument/2006/relationships/hyperlink" Target="http://handle.itu.int/11.1002/1000/14651" TargetMode="External"/><Relationship Id="rId840" Type="http://schemas.openxmlformats.org/officeDocument/2006/relationships/hyperlink" Target="http://handle.itu.int/11.1002/1000/13420" TargetMode="External"/><Relationship Id="rId938" Type="http://schemas.openxmlformats.org/officeDocument/2006/relationships/hyperlink" Target="http://handle.itu.int/11.1002/1000/14692" TargetMode="External"/><Relationship Id="rId67" Type="http://schemas.openxmlformats.org/officeDocument/2006/relationships/hyperlink" Target="http://www.itu.int/net/ITU-T/lists/rgmdetails.aspx?id=6878&amp;Group=16" TargetMode="External"/><Relationship Id="rId272" Type="http://schemas.openxmlformats.org/officeDocument/2006/relationships/hyperlink" Target="https://www.itu.int/md/T17-SG16-210927-TD-WP2-0417" TargetMode="External"/><Relationship Id="rId577" Type="http://schemas.openxmlformats.org/officeDocument/2006/relationships/hyperlink" Target="https://itu.int/net/itu-t/ls/ols.aspx?from=7952&amp;after=2019-09-01&amp;before=2019-09-06" TargetMode="External"/><Relationship Id="rId700" Type="http://schemas.openxmlformats.org/officeDocument/2006/relationships/hyperlink" Target="https://www.itu.int/en/ITU-T/focusgroups/vm/Documents/FG-VM_Announcement_15-16_December_2021.docx" TargetMode="External"/><Relationship Id="rId132" Type="http://schemas.openxmlformats.org/officeDocument/2006/relationships/hyperlink" Target="http://www.itu.int/md/T17-SG16-190319-TD-WP2-0137" TargetMode="External"/><Relationship Id="rId784" Type="http://schemas.openxmlformats.org/officeDocument/2006/relationships/hyperlink" Target="http://handle.itu.int/11.1002/1000/13433" TargetMode="External"/><Relationship Id="rId991" Type="http://schemas.openxmlformats.org/officeDocument/2006/relationships/hyperlink" Target="http://www.itu.int/itu-t/workprog/wp_item.aspx?isn=15080" TargetMode="External"/><Relationship Id="rId437" Type="http://schemas.openxmlformats.org/officeDocument/2006/relationships/hyperlink" Target="https://www.itu.int/net/itu-t/ls/ols.aspx?from=2531&amp;after=2019-06-05" TargetMode="External"/><Relationship Id="rId644" Type="http://schemas.openxmlformats.org/officeDocument/2006/relationships/hyperlink" Target="https://extranet.itu.int/sites/itu-t/focusgroups/vm/output/FGVM-O-015.docx?d=w6273df6b0860409185f655bca613b09a" TargetMode="External"/><Relationship Id="rId851" Type="http://schemas.openxmlformats.org/officeDocument/2006/relationships/hyperlink" Target="http://handle.itu.int/11.1002/1000/13425" TargetMode="External"/><Relationship Id="rId283" Type="http://schemas.openxmlformats.org/officeDocument/2006/relationships/hyperlink" Target="http://www.itu.int/net/ITU-T/lists/rgmdetails.aspx?id=12707&amp;Group=16" TargetMode="External"/><Relationship Id="rId490" Type="http://schemas.openxmlformats.org/officeDocument/2006/relationships/hyperlink" Target="https://extranet.itu.int/sites/irg/ava/Shared%20Documents/IRG-AVA-2202-002.docx" TargetMode="External"/><Relationship Id="rId504" Type="http://schemas.openxmlformats.org/officeDocument/2006/relationships/hyperlink" Target="https://www.itu.int/en/irg/ibb/PublishingImages/Pages/default/11th-IRG-IBB_Announcement.pdf" TargetMode="External"/><Relationship Id="rId711" Type="http://schemas.openxmlformats.org/officeDocument/2006/relationships/hyperlink" Target="https://www.itu.int/en/ITU-T/focusgroups/vm" TargetMode="External"/><Relationship Id="rId949" Type="http://schemas.openxmlformats.org/officeDocument/2006/relationships/hyperlink" Target="http://handle.itu.int/11.1002/1000/14693" TargetMode="External"/><Relationship Id="rId78" Type="http://schemas.openxmlformats.org/officeDocument/2006/relationships/hyperlink" Target="http://www.itu.int/md/T17-SG16-171016-TD-WP2-0050" TargetMode="External"/><Relationship Id="rId143" Type="http://schemas.openxmlformats.org/officeDocument/2006/relationships/hyperlink" Target="http://www.itu.int/net/ITU-T/lists/rgmdetails.aspx?id=9626&amp;Group=16" TargetMode="External"/><Relationship Id="rId350" Type="http://schemas.openxmlformats.org/officeDocument/2006/relationships/hyperlink" Target="https://www.itu.int/en/ITU-T/focusgroups/vm/Pages/11-11_Mini-workshop.aspx" TargetMode="External"/><Relationship Id="rId588" Type="http://schemas.openxmlformats.org/officeDocument/2006/relationships/hyperlink" Target="https://www.itu.int/net/itu-t/ls/ols.aspx?from=7952&amp;after=2020-01-22&amp;before=2020-01-24" TargetMode="External"/><Relationship Id="rId795" Type="http://schemas.openxmlformats.org/officeDocument/2006/relationships/hyperlink" Target="http://handle.itu.int/11.1002/1000/13667" TargetMode="External"/><Relationship Id="rId809" Type="http://schemas.openxmlformats.org/officeDocument/2006/relationships/hyperlink" Target="http://handle.itu.int/11.1002/1000/13191" TargetMode="External"/><Relationship Id="rId9" Type="http://schemas.openxmlformats.org/officeDocument/2006/relationships/endnotes" Target="endnotes.xml"/><Relationship Id="rId210" Type="http://schemas.openxmlformats.org/officeDocument/2006/relationships/hyperlink" Target="http://www.itu.int/md/T17-SG16-200622-TD-WP3-0126" TargetMode="External"/><Relationship Id="rId448" Type="http://schemas.openxmlformats.org/officeDocument/2006/relationships/hyperlink" Target="https://extranet.itu.int/sites/irg/ava/Shared%20Documents/IRG-AVA-2002-002.docx" TargetMode="External"/><Relationship Id="rId655" Type="http://schemas.openxmlformats.org/officeDocument/2006/relationships/hyperlink" Target="https://extranet.itu.int/sites/itu-t/focusgroups/vm/_layouts/15/WopiFrame.aspx?sourcedoc=%7bEFCD1384-62E1-4AB2-9958-43D079EC4D84%7d&amp;file=FGVM-O-030.docx&amp;action=default" TargetMode="External"/><Relationship Id="rId862" Type="http://schemas.openxmlformats.org/officeDocument/2006/relationships/hyperlink" Target="http://handle.itu.int/11.1002/1000/13677" TargetMode="External"/><Relationship Id="rId294" Type="http://schemas.openxmlformats.org/officeDocument/2006/relationships/hyperlink" Target="https://www.itu.int/md/T17-SG16-220117-TD-WP2-0439" TargetMode="External"/><Relationship Id="rId308" Type="http://schemas.openxmlformats.org/officeDocument/2006/relationships/hyperlink" Target="https://www.itu.int/md/T17-TSAG-R-0020/en" TargetMode="External"/><Relationship Id="rId515" Type="http://schemas.openxmlformats.org/officeDocument/2006/relationships/hyperlink" Target="https://www.itu.int/md/T17-TSB-CIR-0209/en" TargetMode="External"/><Relationship Id="rId722" Type="http://schemas.openxmlformats.org/officeDocument/2006/relationships/hyperlink" Target="http://handle.itu.int/11.1002/1000/14103" TargetMode="External"/><Relationship Id="rId89" Type="http://schemas.openxmlformats.org/officeDocument/2006/relationships/hyperlink" Target="http://www.itu.int/net/ITU-T/lists/rgmdetails.aspx?id=9100&amp;Group=16" TargetMode="External"/><Relationship Id="rId154" Type="http://schemas.openxmlformats.org/officeDocument/2006/relationships/hyperlink" Target="http://www.itu.int/md/T17-SG16-190614-TD-WP2-0191" TargetMode="External"/><Relationship Id="rId361" Type="http://schemas.openxmlformats.org/officeDocument/2006/relationships/hyperlink" Target="https://aiforgood.itu.int/event/ai-policy-standards-and-metrics-for-automated-driving-safety/" TargetMode="External"/><Relationship Id="rId599" Type="http://schemas.openxmlformats.org/officeDocument/2006/relationships/hyperlink" Target="https://www.itu.int/net/itu-t/ls/ols.aspx?from=-1&amp;to=7952&amp;after=2020-10-02&amp;before=2021-01-29" TargetMode="External"/><Relationship Id="rId1005" Type="http://schemas.openxmlformats.org/officeDocument/2006/relationships/hyperlink" Target="http://www.itu.int/itu-t/workprog/wp_item.aspx?isn=13303" TargetMode="External"/><Relationship Id="rId459" Type="http://schemas.openxmlformats.org/officeDocument/2006/relationships/hyperlink" Target="https://extranet.itu.int/sites/irg/ava/Shared%20Documents/Forms/2006VIR.aspx" TargetMode="External"/><Relationship Id="rId666" Type="http://schemas.openxmlformats.org/officeDocument/2006/relationships/hyperlink" Target="https://www.itu.int/ls/Home/ls_search?from=-1,&amp;after=43813&amp;before=2020-03-13&amp;to=7951,,&amp;title=" TargetMode="External"/><Relationship Id="rId873" Type="http://schemas.openxmlformats.org/officeDocument/2006/relationships/hyperlink" Target="http://handle.itu.int/11.1002/1000/13217" TargetMode="External"/><Relationship Id="rId16" Type="http://schemas.openxmlformats.org/officeDocument/2006/relationships/hyperlink" Target="https://www.itu.int/md/meeting.asp?lang=en&amp;parent=T17-SG16-170116" TargetMode="External"/><Relationship Id="rId221" Type="http://schemas.openxmlformats.org/officeDocument/2006/relationships/hyperlink" Target="http://www.itu.int/net/ITU-T/lists/rgmdetails.aspx?id=11511&amp;Group=16" TargetMode="External"/><Relationship Id="rId319" Type="http://schemas.openxmlformats.org/officeDocument/2006/relationships/hyperlink" Target="https://www.itu.int/en/ITU-T/Workshops-and-Seminars/202004" TargetMode="External"/><Relationship Id="rId526" Type="http://schemas.openxmlformats.org/officeDocument/2006/relationships/hyperlink" Target="https://extranet.itu.int/sites/itu-t/focusgroups/ai4ad/_layouts/15/WopiFrame.aspx?sourcedoc=%7b45ADFA91-E65A-40CD-8098-EA497ADB7426%7d&amp;file=FGAI4AD-O-011.docx&amp;action=default" TargetMode="External"/><Relationship Id="rId733" Type="http://schemas.openxmlformats.org/officeDocument/2006/relationships/hyperlink" Target="http://handle.itu.int/11.1002/1000/14327" TargetMode="External"/><Relationship Id="rId940" Type="http://schemas.openxmlformats.org/officeDocument/2006/relationships/hyperlink" Target="http://handle.itu.int/11.1002/1000/13911" TargetMode="External"/><Relationship Id="rId1016" Type="http://schemas.microsoft.com/office/2011/relationships/people" Target="people.xml"/><Relationship Id="rId165" Type="http://schemas.openxmlformats.org/officeDocument/2006/relationships/hyperlink" Target="http://www.itu.int/net/ITU-T/lists/rgmdetails.aspx?id=9649&amp;Group=16" TargetMode="External"/><Relationship Id="rId372" Type="http://schemas.openxmlformats.org/officeDocument/2006/relationships/hyperlink" Target="https://www.itu.int/en/ITU-T/webinars/20210512/Pages/default.aspx" TargetMode="External"/><Relationship Id="rId677" Type="http://schemas.openxmlformats.org/officeDocument/2006/relationships/hyperlink" Target="https://www.itu.int/ls/Home/ls_search?from=7951,&amp;after=2020-09-27&amp;before=2020-09-30&amp;to=-1,,&amp;title=" TargetMode="External"/><Relationship Id="rId800" Type="http://schemas.openxmlformats.org/officeDocument/2006/relationships/hyperlink" Target="https://www.itu.int/ITU-T/workprog/wp_item.aspx?isn=17062" TargetMode="External"/><Relationship Id="rId232" Type="http://schemas.openxmlformats.org/officeDocument/2006/relationships/hyperlink" Target="https://www.itu.int/md/T17-SG16-210419-TD-WP2-0355" TargetMode="External"/><Relationship Id="rId884" Type="http://schemas.openxmlformats.org/officeDocument/2006/relationships/hyperlink" Target="http://handle.itu.int/11.1002/1000/13224" TargetMode="External"/><Relationship Id="rId27" Type="http://schemas.openxmlformats.org/officeDocument/2006/relationships/hyperlink" Target="https://www.itu.int/md/meeting.asp?lang=en&amp;parent=T17-SG16-181026" TargetMode="External"/><Relationship Id="rId537" Type="http://schemas.openxmlformats.org/officeDocument/2006/relationships/hyperlink" Target="https://extranet.itu.int/sites/itu-t/focusgroups/ai4ad/_layouts/15/WopiFrame.aspx?sourcedoc=%7b81209EBA-8EA0-4FDE-8494-DB87A3E16380%7d&amp;file=FGAI4AD-O-016.docx&amp;action=default" TargetMode="External"/><Relationship Id="rId744" Type="http://schemas.openxmlformats.org/officeDocument/2006/relationships/hyperlink" Target="http://handle.itu.int/11.1002/1000/14681" TargetMode="External"/><Relationship Id="rId951" Type="http://schemas.openxmlformats.org/officeDocument/2006/relationships/hyperlink" Target="http://www.itu.int/itu-t/workprog/wp_item.aspx?isn=14697" TargetMode="External"/><Relationship Id="rId80" Type="http://schemas.openxmlformats.org/officeDocument/2006/relationships/hyperlink" Target="https://www.itu.int/ifa/c/irg/ava/mtg/1710-GVA/" TargetMode="External"/><Relationship Id="rId176" Type="http://schemas.openxmlformats.org/officeDocument/2006/relationships/hyperlink" Target="http://www.itu.int/md/T17-SG16-200622-TD-WP2-0271" TargetMode="External"/><Relationship Id="rId383" Type="http://schemas.openxmlformats.org/officeDocument/2006/relationships/hyperlink" Target="https://www.itu.int/en/ITU-T/studygroups/2017-2020/16/Pages/jvds.aspx" TargetMode="External"/><Relationship Id="rId590" Type="http://schemas.openxmlformats.org/officeDocument/2006/relationships/hyperlink" Target="https://extranet.itu.int/sites/itu-t/focusgroups/ai4h/docs/Forms/200507.aspx" TargetMode="External"/><Relationship Id="rId604" Type="http://schemas.openxmlformats.org/officeDocument/2006/relationships/hyperlink" Target="https://www.itu.int/net/itu-t/ls/ols.aspx?from=7952&amp;after=2021-05-18&amp;before=2021-05-22" TargetMode="External"/><Relationship Id="rId811" Type="http://schemas.openxmlformats.org/officeDocument/2006/relationships/hyperlink" Target="http://handle.itu.int/11.1002/1000/13906" TargetMode="External"/><Relationship Id="rId243" Type="http://schemas.openxmlformats.org/officeDocument/2006/relationships/hyperlink" Target="http://www.itu.int/net/ITU-T/lists/rgmdetails.aspx?id=11746&amp;Group=16" TargetMode="External"/><Relationship Id="rId450" Type="http://schemas.openxmlformats.org/officeDocument/2006/relationships/hyperlink" Target="https://www.itu.int/net/itu-t/ls/ols.aspx?from=-1&amp;to=2531&amp;after=2019-10-09&amp;before=2020-02-04" TargetMode="External"/><Relationship Id="rId688" Type="http://schemas.openxmlformats.org/officeDocument/2006/relationships/hyperlink" Target="https://www.itu.int/ls/Home/ls_search?from=-1,&amp;after=44177&amp;before=2021-04-13&amp;to=7951,,&amp;title=" TargetMode="External"/><Relationship Id="rId895" Type="http://schemas.openxmlformats.org/officeDocument/2006/relationships/hyperlink" Target="http://handle.itu.int/11.1002/1000/13235" TargetMode="External"/><Relationship Id="rId909" Type="http://schemas.openxmlformats.org/officeDocument/2006/relationships/hyperlink" Target="http://handle.itu.int/11.1002/1000/1323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04190F3FE4AC991148B2890A1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837C-9F42-4C53-8F60-9C94533CF451}"/>
      </w:docPartPr>
      <w:docPartBody>
        <w:p w:rsidR="003F338C" w:rsidRDefault="003F338C" w:rsidP="003F338C">
          <w:pPr>
            <w:pStyle w:val="A8304190F3FE4AC991148B2890A174E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8C"/>
    <w:rsid w:val="00153685"/>
    <w:rsid w:val="00153BAD"/>
    <w:rsid w:val="002A3B9E"/>
    <w:rsid w:val="0031299B"/>
    <w:rsid w:val="00353F7E"/>
    <w:rsid w:val="003C77E4"/>
    <w:rsid w:val="003F338C"/>
    <w:rsid w:val="005749E1"/>
    <w:rsid w:val="005D0282"/>
    <w:rsid w:val="005F6A2F"/>
    <w:rsid w:val="00613B8F"/>
    <w:rsid w:val="00643AF2"/>
    <w:rsid w:val="0064629A"/>
    <w:rsid w:val="00673E42"/>
    <w:rsid w:val="007F5E3B"/>
    <w:rsid w:val="008F3DD5"/>
    <w:rsid w:val="00963BFA"/>
    <w:rsid w:val="00A73224"/>
    <w:rsid w:val="00BB7D06"/>
    <w:rsid w:val="00D40838"/>
    <w:rsid w:val="00E3089B"/>
    <w:rsid w:val="00E42902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38C"/>
    <w:rPr>
      <w:color w:val="808080"/>
    </w:rPr>
  </w:style>
  <w:style w:type="paragraph" w:customStyle="1" w:styleId="A8304190F3FE4AC991148B2890A174E4">
    <w:name w:val="A8304190F3FE4AC991148B2890A174E4"/>
    <w:rsid w:val="003F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2bb3f41-a56e-4463-b018-2260f04d1984" targetNamespace="http://schemas.microsoft.com/office/2006/metadata/properties" ma:root="true" ma:fieldsID="d41af5c836d734370eb92e7ee5f83852" ns2:_="" ns3:_="">
    <xsd:import namespace="996b2e75-67fd-4955-a3b0-5ab9934cb50b"/>
    <xsd:import namespace="22bb3f41-a56e-4463-b018-2260f04d198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3f41-a56e-4463-b018-2260f04d198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2bb3f41-a56e-4463-b018-2260f04d1984">DPM</DPM_x0020_Author>
    <DPM_x0020_File_x0020_name xmlns="22bb3f41-a56e-4463-b018-2260f04d1984">T17-WTSA.20-C-0021!!MSW-R</DPM_x0020_File_x0020_name>
    <DPM_x0020_Version xmlns="22bb3f41-a56e-4463-b018-2260f04d1984">DPM_2019.11.13.01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2bb3f41-a56e-4463-b018-2260f04d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bb3f41-a56e-4463-b018-2260f04d1984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9ED36-3EFE-4B1E-AD41-1CB39C9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38823</Words>
  <Characters>221294</Characters>
  <Application>Microsoft Office Word</Application>
  <DocSecurity>0</DocSecurity>
  <Lines>1844</Lines>
  <Paragraphs>519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T17-WTSA.20-C-0021!!MSW-R</vt:lpstr>
      <vt:lpstr>T17-WTSA.20-C-0021!!MSW-R</vt:lpstr>
    </vt:vector>
  </TitlesOfParts>
  <Manager>General Secretariat - Pool</Manager>
  <Company>International Telecommunication Union (ITU)</Company>
  <LinksUpToDate>false</LinksUpToDate>
  <CharactersWithSpaces>259598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T17-WTSA.20-C-0021!!MSW-R</dc:title>
  <dc:subject>World Telecommunication Standardization Assembly</dc:subject>
  <dc:creator>Documents Proposals Manager (DPM)</dc:creator>
  <cp:keywords>DPM_v2022.1.20.1_prod</cp:keywords>
  <dc:description/>
  <cp:lastModifiedBy>Sikacheva, Violetta</cp:lastModifiedBy>
  <cp:revision>3</cp:revision>
  <cp:lastPrinted>2022-02-16T19:18:00Z</cp:lastPrinted>
  <dcterms:created xsi:type="dcterms:W3CDTF">2022-02-28T13:46:00Z</dcterms:created>
  <dcterms:modified xsi:type="dcterms:W3CDTF">2022-02-28T13:50:00Z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