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ayout w:type="fixed"/>
        <w:tblLook w:val="0000" w:firstRow="0" w:lastRow="0" w:firstColumn="0" w:lastColumn="0" w:noHBand="0" w:noVBand="0"/>
      </w:tblPr>
      <w:tblGrid>
        <w:gridCol w:w="6663"/>
        <w:gridCol w:w="3148"/>
      </w:tblGrid>
      <w:tr w:rsidR="002E1307" w:rsidRPr="007A4DCB" w14:paraId="718F1951" w14:textId="77777777" w:rsidTr="00B1320F">
        <w:trPr>
          <w:cantSplit/>
        </w:trPr>
        <w:tc>
          <w:tcPr>
            <w:tcW w:w="6663" w:type="dxa"/>
            <w:vAlign w:val="center"/>
          </w:tcPr>
          <w:p w14:paraId="3D64E1E1" w14:textId="34F4DF36" w:rsidR="00B1320F" w:rsidRPr="007A4DCB" w:rsidRDefault="00B1320F" w:rsidP="008C0B2A">
            <w:pPr>
              <w:rPr>
                <w:rFonts w:ascii="Verdana" w:hAnsi="Verdana" w:cs="Times New Roman Bold"/>
                <w:b/>
                <w:bCs/>
                <w:sz w:val="22"/>
                <w:szCs w:val="22"/>
                <w:lang w:val="fr-FR"/>
              </w:rPr>
            </w:pPr>
            <w:bookmarkStart w:id="0" w:name="_GoBack"/>
            <w:bookmarkEnd w:id="0"/>
            <w:r w:rsidRPr="007A4DCB">
              <w:rPr>
                <w:rFonts w:ascii="Verdana" w:hAnsi="Verdana" w:cs="Times New Roman Bold"/>
                <w:b/>
                <w:bCs/>
                <w:sz w:val="22"/>
                <w:szCs w:val="22"/>
                <w:lang w:val="fr-FR"/>
              </w:rPr>
              <w:t xml:space="preserve">Assemblée mondiale de normalisation </w:t>
            </w:r>
            <w:r w:rsidRPr="007A4DCB">
              <w:rPr>
                <w:rFonts w:ascii="Verdana" w:hAnsi="Verdana" w:cs="Times New Roman Bold"/>
                <w:b/>
                <w:bCs/>
                <w:sz w:val="22"/>
                <w:szCs w:val="22"/>
                <w:lang w:val="fr-FR"/>
              </w:rPr>
              <w:br/>
              <w:t>des télécommunications (AMNT-20)</w:t>
            </w:r>
            <w:r w:rsidRPr="007A4DCB">
              <w:rPr>
                <w:rFonts w:ascii="Verdana" w:hAnsi="Verdana" w:cs="Times New Roman Bold"/>
                <w:b/>
                <w:bCs/>
                <w:sz w:val="26"/>
                <w:szCs w:val="26"/>
                <w:lang w:val="fr-FR"/>
              </w:rPr>
              <w:br/>
            </w:r>
          </w:p>
        </w:tc>
        <w:tc>
          <w:tcPr>
            <w:tcW w:w="3148" w:type="dxa"/>
            <w:vAlign w:val="center"/>
          </w:tcPr>
          <w:p w14:paraId="623A4C54" w14:textId="77777777" w:rsidR="00B1320F" w:rsidRPr="007A4DCB" w:rsidRDefault="00B1320F" w:rsidP="008C0B2A">
            <w:pPr>
              <w:rPr>
                <w:lang w:val="fr-FR"/>
              </w:rPr>
            </w:pPr>
            <w:r w:rsidRPr="007A4DCB">
              <w:rPr>
                <w:noProof/>
                <w:lang w:val="en-US"/>
              </w:rPr>
              <w:drawing>
                <wp:inline distT="0" distB="0" distL="0" distR="0" wp14:anchorId="73006B9E" wp14:editId="722D84C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E1307" w:rsidRPr="007A4DCB" w14:paraId="7D35A453" w14:textId="77777777" w:rsidTr="00B1320F">
        <w:trPr>
          <w:cantSplit/>
        </w:trPr>
        <w:tc>
          <w:tcPr>
            <w:tcW w:w="6663" w:type="dxa"/>
            <w:tcBorders>
              <w:bottom w:val="single" w:sz="12" w:space="0" w:color="auto"/>
            </w:tcBorders>
          </w:tcPr>
          <w:p w14:paraId="19CB1A5C" w14:textId="77777777" w:rsidR="008F0A22" w:rsidRPr="007A4DCB" w:rsidRDefault="008F0A22" w:rsidP="008C0B2A">
            <w:pPr>
              <w:pStyle w:val="TopHeader"/>
              <w:spacing w:before="60"/>
              <w:rPr>
                <w:sz w:val="20"/>
                <w:szCs w:val="20"/>
                <w:lang w:val="fr-FR"/>
              </w:rPr>
            </w:pPr>
          </w:p>
        </w:tc>
        <w:tc>
          <w:tcPr>
            <w:tcW w:w="3148" w:type="dxa"/>
            <w:tcBorders>
              <w:bottom w:val="single" w:sz="12" w:space="0" w:color="auto"/>
            </w:tcBorders>
          </w:tcPr>
          <w:p w14:paraId="1FBEFE7C" w14:textId="77777777" w:rsidR="008F0A22" w:rsidRPr="007A4DCB" w:rsidRDefault="008F0A22" w:rsidP="008C0B2A">
            <w:pPr>
              <w:spacing w:before="0"/>
              <w:rPr>
                <w:sz w:val="20"/>
                <w:lang w:val="fr-FR"/>
              </w:rPr>
            </w:pPr>
          </w:p>
        </w:tc>
      </w:tr>
      <w:tr w:rsidR="002E1307" w:rsidRPr="007A4DCB" w14:paraId="1FC5BF18" w14:textId="77777777" w:rsidTr="00B1320F">
        <w:trPr>
          <w:cantSplit/>
        </w:trPr>
        <w:tc>
          <w:tcPr>
            <w:tcW w:w="6663" w:type="dxa"/>
            <w:tcBorders>
              <w:top w:val="single" w:sz="12" w:space="0" w:color="auto"/>
            </w:tcBorders>
          </w:tcPr>
          <w:p w14:paraId="0DEDF6B9" w14:textId="77777777" w:rsidR="008F0A22" w:rsidRPr="007A4DCB" w:rsidRDefault="008F0A22" w:rsidP="008C0B2A">
            <w:pPr>
              <w:spacing w:before="0"/>
              <w:rPr>
                <w:sz w:val="20"/>
                <w:lang w:val="fr-FR"/>
              </w:rPr>
            </w:pPr>
          </w:p>
        </w:tc>
        <w:tc>
          <w:tcPr>
            <w:tcW w:w="3148" w:type="dxa"/>
          </w:tcPr>
          <w:p w14:paraId="7D1EC057" w14:textId="77777777" w:rsidR="008F0A22" w:rsidRPr="007A4DCB" w:rsidRDefault="008F0A22" w:rsidP="008C0B2A">
            <w:pPr>
              <w:spacing w:before="0"/>
              <w:rPr>
                <w:rFonts w:ascii="Verdana" w:hAnsi="Verdana"/>
                <w:b/>
                <w:bCs/>
                <w:sz w:val="20"/>
                <w:lang w:val="fr-FR"/>
              </w:rPr>
            </w:pPr>
          </w:p>
        </w:tc>
      </w:tr>
      <w:tr w:rsidR="002E1307" w:rsidRPr="007A4DCB" w14:paraId="2CB017A7" w14:textId="77777777" w:rsidTr="00B1320F">
        <w:trPr>
          <w:cantSplit/>
        </w:trPr>
        <w:tc>
          <w:tcPr>
            <w:tcW w:w="6663" w:type="dxa"/>
          </w:tcPr>
          <w:p w14:paraId="0040CE5E" w14:textId="77777777" w:rsidR="008F0A22" w:rsidRPr="007A4DCB" w:rsidRDefault="008F0A22" w:rsidP="008C0B2A">
            <w:pPr>
              <w:pStyle w:val="Committee"/>
              <w:spacing w:line="240" w:lineRule="auto"/>
              <w:rPr>
                <w:lang w:val="fr-FR"/>
              </w:rPr>
            </w:pPr>
            <w:r w:rsidRPr="007A4DCB">
              <w:rPr>
                <w:lang w:val="fr-FR"/>
              </w:rPr>
              <w:t>SÉANCE PLÉNIÈRE</w:t>
            </w:r>
          </w:p>
        </w:tc>
        <w:tc>
          <w:tcPr>
            <w:tcW w:w="3148" w:type="dxa"/>
          </w:tcPr>
          <w:p w14:paraId="5139AD09" w14:textId="23322242" w:rsidR="008F0A22" w:rsidRPr="007A4DCB" w:rsidRDefault="008F0A22" w:rsidP="008C0B2A">
            <w:pPr>
              <w:pStyle w:val="Docnumber"/>
              <w:ind w:left="-57"/>
              <w:rPr>
                <w:lang w:val="fr-FR"/>
              </w:rPr>
            </w:pPr>
            <w:r w:rsidRPr="007A4DCB">
              <w:rPr>
                <w:lang w:val="fr-FR"/>
              </w:rPr>
              <w:t xml:space="preserve">Document </w:t>
            </w:r>
            <w:r w:rsidR="00743FCA" w:rsidRPr="007A4DCB">
              <w:rPr>
                <w:lang w:val="fr-FR"/>
              </w:rPr>
              <w:t>17</w:t>
            </w:r>
            <w:r w:rsidRPr="007A4DCB">
              <w:rPr>
                <w:lang w:val="fr-FR"/>
              </w:rPr>
              <w:t>-F</w:t>
            </w:r>
          </w:p>
        </w:tc>
      </w:tr>
      <w:tr w:rsidR="002E1307" w:rsidRPr="007A4DCB" w14:paraId="3ADF0275" w14:textId="77777777" w:rsidTr="00B1320F">
        <w:trPr>
          <w:cantSplit/>
        </w:trPr>
        <w:tc>
          <w:tcPr>
            <w:tcW w:w="6663" w:type="dxa"/>
          </w:tcPr>
          <w:p w14:paraId="7A881A4F" w14:textId="77777777" w:rsidR="008F0A22" w:rsidRPr="007A4DCB" w:rsidRDefault="008F0A22" w:rsidP="008C0B2A">
            <w:pPr>
              <w:spacing w:before="0"/>
              <w:rPr>
                <w:sz w:val="20"/>
                <w:lang w:val="fr-FR"/>
              </w:rPr>
            </w:pPr>
          </w:p>
        </w:tc>
        <w:tc>
          <w:tcPr>
            <w:tcW w:w="3148" w:type="dxa"/>
          </w:tcPr>
          <w:p w14:paraId="52665530" w14:textId="4C335527" w:rsidR="008F0A22" w:rsidRPr="007A4DCB" w:rsidRDefault="00743FCA" w:rsidP="008C0B2A">
            <w:pPr>
              <w:pStyle w:val="Docnumber"/>
              <w:ind w:left="-57"/>
              <w:rPr>
                <w:lang w:val="fr-FR"/>
              </w:rPr>
            </w:pPr>
            <w:r w:rsidRPr="007A4DCB">
              <w:rPr>
                <w:lang w:val="fr-FR"/>
              </w:rPr>
              <w:t>Février 2022</w:t>
            </w:r>
          </w:p>
        </w:tc>
      </w:tr>
      <w:tr w:rsidR="002E1307" w:rsidRPr="007A4DCB" w14:paraId="07E10D02" w14:textId="77777777" w:rsidTr="00B1320F">
        <w:trPr>
          <w:cantSplit/>
        </w:trPr>
        <w:tc>
          <w:tcPr>
            <w:tcW w:w="6663" w:type="dxa"/>
          </w:tcPr>
          <w:p w14:paraId="186E0B30" w14:textId="77777777" w:rsidR="008F0A22" w:rsidRPr="007A4DCB" w:rsidRDefault="008F0A22" w:rsidP="008C0B2A">
            <w:pPr>
              <w:spacing w:before="0"/>
              <w:rPr>
                <w:sz w:val="20"/>
                <w:lang w:val="fr-FR"/>
              </w:rPr>
            </w:pPr>
          </w:p>
        </w:tc>
        <w:tc>
          <w:tcPr>
            <w:tcW w:w="3148" w:type="dxa"/>
          </w:tcPr>
          <w:p w14:paraId="50AFEB41" w14:textId="77777777" w:rsidR="008F0A22" w:rsidRPr="007A4DCB" w:rsidRDefault="008F0A22" w:rsidP="008C0B2A">
            <w:pPr>
              <w:pStyle w:val="Docnumber"/>
              <w:ind w:left="-57"/>
              <w:rPr>
                <w:lang w:val="fr-FR"/>
              </w:rPr>
            </w:pPr>
            <w:r w:rsidRPr="007A4DCB">
              <w:rPr>
                <w:lang w:val="fr-FR"/>
              </w:rPr>
              <w:t xml:space="preserve">Original: </w:t>
            </w:r>
            <w:r w:rsidR="00372452" w:rsidRPr="007A4DCB">
              <w:rPr>
                <w:lang w:val="fr-FR"/>
              </w:rPr>
              <w:t>anglais</w:t>
            </w:r>
          </w:p>
        </w:tc>
      </w:tr>
      <w:tr w:rsidR="002E1307" w:rsidRPr="007A4DCB" w14:paraId="68C0330A" w14:textId="77777777" w:rsidTr="00F00DDC">
        <w:trPr>
          <w:cantSplit/>
        </w:trPr>
        <w:tc>
          <w:tcPr>
            <w:tcW w:w="9811" w:type="dxa"/>
            <w:gridSpan w:val="2"/>
          </w:tcPr>
          <w:p w14:paraId="5FBCCAE2" w14:textId="77777777" w:rsidR="008F0A22" w:rsidRPr="007A4DCB" w:rsidRDefault="008F0A22" w:rsidP="008C0B2A">
            <w:pPr>
              <w:pStyle w:val="TopHeader"/>
              <w:spacing w:before="0"/>
              <w:rPr>
                <w:sz w:val="20"/>
                <w:szCs w:val="20"/>
                <w:lang w:val="fr-FR"/>
              </w:rPr>
            </w:pPr>
          </w:p>
        </w:tc>
      </w:tr>
      <w:tr w:rsidR="002E1307" w:rsidRPr="006273F6" w14:paraId="45C36978" w14:textId="77777777" w:rsidTr="00F00DDC">
        <w:trPr>
          <w:cantSplit/>
        </w:trPr>
        <w:tc>
          <w:tcPr>
            <w:tcW w:w="9811" w:type="dxa"/>
            <w:gridSpan w:val="2"/>
          </w:tcPr>
          <w:p w14:paraId="3072F8E6" w14:textId="0D175D95" w:rsidR="008F0A22" w:rsidRPr="007A4DCB" w:rsidRDefault="00EF301B" w:rsidP="008C0B2A">
            <w:pPr>
              <w:pStyle w:val="Source"/>
              <w:rPr>
                <w:lang w:val="fr-FR"/>
              </w:rPr>
            </w:pPr>
            <w:r w:rsidRPr="007A4DCB">
              <w:rPr>
                <w:lang w:val="fr-FR"/>
              </w:rPr>
              <w:t>Commission d</w:t>
            </w:r>
            <w:r w:rsidR="00AD6104">
              <w:rPr>
                <w:lang w:val="fr-FR"/>
              </w:rPr>
              <w:t>'</w:t>
            </w:r>
            <w:r w:rsidRPr="007A4DCB">
              <w:rPr>
                <w:lang w:val="fr-FR"/>
              </w:rPr>
              <w:t xml:space="preserve">études </w:t>
            </w:r>
            <w:r w:rsidR="00743FCA" w:rsidRPr="007A4DCB">
              <w:rPr>
                <w:lang w:val="fr-FR"/>
              </w:rPr>
              <w:t>16</w:t>
            </w:r>
            <w:r w:rsidRPr="007A4DCB">
              <w:rPr>
                <w:lang w:val="fr-FR"/>
              </w:rPr>
              <w:t xml:space="preserve"> de l</w:t>
            </w:r>
            <w:r w:rsidR="00AD6104">
              <w:rPr>
                <w:lang w:val="fr-FR"/>
              </w:rPr>
              <w:t>'</w:t>
            </w:r>
            <w:r w:rsidRPr="007A4DCB">
              <w:rPr>
                <w:lang w:val="fr-FR"/>
              </w:rPr>
              <w:t>UIT-T</w:t>
            </w:r>
          </w:p>
        </w:tc>
      </w:tr>
      <w:tr w:rsidR="002E1307" w:rsidRPr="006273F6" w14:paraId="6AB34810" w14:textId="77777777" w:rsidTr="00F00DDC">
        <w:trPr>
          <w:cantSplit/>
        </w:trPr>
        <w:tc>
          <w:tcPr>
            <w:tcW w:w="9811" w:type="dxa"/>
            <w:gridSpan w:val="2"/>
          </w:tcPr>
          <w:p w14:paraId="74B1F93B" w14:textId="65C88A3D" w:rsidR="008F0A22" w:rsidRPr="007A4DCB" w:rsidRDefault="00407A1D" w:rsidP="008C0B2A">
            <w:pPr>
              <w:pStyle w:val="Title1"/>
              <w:rPr>
                <w:lang w:val="fr-FR"/>
              </w:rPr>
            </w:pPr>
            <w:r w:rsidRPr="007A4DCB">
              <w:rPr>
                <w:lang w:val="fr-FR"/>
              </w:rPr>
              <w:t>Codage, systèmes et applications multimédias</w:t>
            </w:r>
          </w:p>
        </w:tc>
      </w:tr>
      <w:tr w:rsidR="002E1307" w:rsidRPr="006273F6" w14:paraId="120B9445" w14:textId="77777777" w:rsidTr="00F00DDC">
        <w:trPr>
          <w:cantSplit/>
        </w:trPr>
        <w:tc>
          <w:tcPr>
            <w:tcW w:w="9811" w:type="dxa"/>
            <w:gridSpan w:val="2"/>
          </w:tcPr>
          <w:p w14:paraId="7AE082EC" w14:textId="3EDD222A" w:rsidR="008F0A22" w:rsidRPr="007A4DCB" w:rsidRDefault="00EF301B" w:rsidP="008C0B2A">
            <w:pPr>
              <w:pStyle w:val="Title2"/>
              <w:rPr>
                <w:lang w:val="fr-FR"/>
              </w:rPr>
            </w:pPr>
            <w:r w:rsidRPr="007A4DCB">
              <w:rPr>
                <w:lang w:val="fr-FR"/>
              </w:rPr>
              <w:t xml:space="preserve">rapport </w:t>
            </w:r>
            <w:r w:rsidR="00B1320F" w:rsidRPr="007A4DCB">
              <w:rPr>
                <w:lang w:val="fr-FR"/>
              </w:rPr>
              <w:t xml:space="preserve">de </w:t>
            </w:r>
            <w:r w:rsidR="00372452" w:rsidRPr="007A4DCB">
              <w:rPr>
                <w:lang w:val="fr-FR"/>
              </w:rPr>
              <w:t>LA COMMISSION D</w:t>
            </w:r>
            <w:r w:rsidR="00AD6104">
              <w:rPr>
                <w:lang w:val="fr-FR"/>
              </w:rPr>
              <w:t>'</w:t>
            </w:r>
            <w:r w:rsidR="00F763F0" w:rsidRPr="007A4DCB">
              <w:rPr>
                <w:lang w:val="fr-FR"/>
              </w:rPr>
              <w:t>é</w:t>
            </w:r>
            <w:r w:rsidR="00372452" w:rsidRPr="007A4DCB">
              <w:rPr>
                <w:lang w:val="fr-FR"/>
              </w:rPr>
              <w:t xml:space="preserve">TUDES </w:t>
            </w:r>
            <w:r w:rsidR="00743FCA" w:rsidRPr="007A4DCB">
              <w:rPr>
                <w:lang w:val="fr-FR"/>
              </w:rPr>
              <w:t>16</w:t>
            </w:r>
            <w:r w:rsidR="00372452" w:rsidRPr="007A4DCB">
              <w:rPr>
                <w:lang w:val="fr-FR"/>
              </w:rPr>
              <w:t xml:space="preserve"> DE L</w:t>
            </w:r>
            <w:r w:rsidR="00AD6104">
              <w:rPr>
                <w:lang w:val="fr-FR"/>
              </w:rPr>
              <w:t>'</w:t>
            </w:r>
            <w:r w:rsidR="00372452" w:rsidRPr="007A4DCB">
              <w:rPr>
                <w:lang w:val="fr-FR"/>
              </w:rPr>
              <w:t>UIT-T</w:t>
            </w:r>
            <w:r w:rsidRPr="007A4DCB">
              <w:rPr>
                <w:lang w:val="fr-FR"/>
              </w:rPr>
              <w:t xml:space="preserve"> </w:t>
            </w:r>
            <w:r w:rsidR="00B1320F" w:rsidRPr="007A4DCB">
              <w:rPr>
                <w:lang w:val="fr-FR"/>
              </w:rPr>
              <w:t xml:space="preserve">à </w:t>
            </w:r>
            <w:r w:rsidRPr="007A4DCB">
              <w:rPr>
                <w:lang w:val="fr-FR"/>
              </w:rPr>
              <w:t>l</w:t>
            </w:r>
            <w:r w:rsidR="00AD6104">
              <w:rPr>
                <w:lang w:val="fr-FR"/>
              </w:rPr>
              <w:t>'</w:t>
            </w:r>
            <w:r w:rsidRPr="007A4DCB">
              <w:rPr>
                <w:lang w:val="fr-FR"/>
              </w:rPr>
              <w:t>assemblée mondiale de normalisation des télécommunications (AMNT</w:t>
            </w:r>
            <w:r w:rsidRPr="007A4DCB">
              <w:rPr>
                <w:lang w:val="fr-FR"/>
              </w:rPr>
              <w:noBreakHyphen/>
            </w:r>
            <w:r w:rsidR="00B1320F" w:rsidRPr="007A4DCB">
              <w:rPr>
                <w:lang w:val="fr-FR"/>
              </w:rPr>
              <w:t>20</w:t>
            </w:r>
            <w:r w:rsidRPr="007A4DCB">
              <w:rPr>
                <w:lang w:val="fr-FR"/>
              </w:rPr>
              <w:t>), partie i: Considérations générales</w:t>
            </w:r>
          </w:p>
        </w:tc>
      </w:tr>
    </w:tbl>
    <w:p w14:paraId="6143CA58" w14:textId="77777777" w:rsidR="009E1967" w:rsidRPr="007A4DCB" w:rsidRDefault="009E1967" w:rsidP="008C0B2A">
      <w:pPr>
        <w:rPr>
          <w:lang w:val="fr-FR"/>
        </w:rPr>
      </w:pPr>
    </w:p>
    <w:tbl>
      <w:tblPr>
        <w:tblW w:w="5089" w:type="pct"/>
        <w:tblLayout w:type="fixed"/>
        <w:tblLook w:val="0000" w:firstRow="0" w:lastRow="0" w:firstColumn="0" w:lastColumn="0" w:noHBand="0" w:noVBand="0"/>
      </w:tblPr>
      <w:tblGrid>
        <w:gridCol w:w="1912"/>
        <w:gridCol w:w="3935"/>
        <w:gridCol w:w="3935"/>
        <w:gridCol w:w="29"/>
      </w:tblGrid>
      <w:tr w:rsidR="002E1307" w:rsidRPr="006273F6" w14:paraId="3DBC50F6" w14:textId="77777777" w:rsidTr="00B1320F">
        <w:trPr>
          <w:cantSplit/>
        </w:trPr>
        <w:tc>
          <w:tcPr>
            <w:tcW w:w="1912" w:type="dxa"/>
          </w:tcPr>
          <w:p w14:paraId="00B6836A" w14:textId="77777777" w:rsidR="00EF301B" w:rsidRPr="007A4DCB" w:rsidRDefault="00EF301B" w:rsidP="008C0B2A">
            <w:pPr>
              <w:rPr>
                <w:b/>
                <w:bCs/>
                <w:lang w:val="fr-FR"/>
              </w:rPr>
            </w:pPr>
            <w:r w:rsidRPr="007A4DCB">
              <w:rPr>
                <w:b/>
                <w:bCs/>
                <w:lang w:val="fr-FR"/>
              </w:rPr>
              <w:t>Résumé:</w:t>
            </w:r>
          </w:p>
        </w:tc>
        <w:tc>
          <w:tcPr>
            <w:tcW w:w="7899" w:type="dxa"/>
            <w:gridSpan w:val="3"/>
          </w:tcPr>
          <w:p w14:paraId="74DC2D21" w14:textId="3F6B6229" w:rsidR="00EF301B" w:rsidRPr="007A4DCB" w:rsidRDefault="00407A1D" w:rsidP="008C0B2A">
            <w:pPr>
              <w:rPr>
                <w:lang w:val="fr-FR"/>
              </w:rPr>
            </w:pPr>
            <w:r w:rsidRPr="007A4DCB">
              <w:rPr>
                <w:lang w:val="fr-FR"/>
              </w:rPr>
              <w:t>On trouvera dans l</w:t>
            </w:r>
            <w:r w:rsidR="00B1320F" w:rsidRPr="007A4DCB">
              <w:rPr>
                <w:lang w:val="fr-FR"/>
              </w:rPr>
              <w:t>a présente contribution le rapport de la Commission d</w:t>
            </w:r>
            <w:r w:rsidR="00AD6104">
              <w:rPr>
                <w:lang w:val="fr-FR"/>
              </w:rPr>
              <w:t>'</w:t>
            </w:r>
            <w:r w:rsidR="00B1320F" w:rsidRPr="007A4DCB">
              <w:rPr>
                <w:lang w:val="fr-FR"/>
              </w:rPr>
              <w:t>études</w:t>
            </w:r>
            <w:r w:rsidR="008C0B2A" w:rsidRPr="007A4DCB">
              <w:rPr>
                <w:lang w:val="fr-FR"/>
              </w:rPr>
              <w:t> </w:t>
            </w:r>
            <w:r w:rsidR="00743FCA" w:rsidRPr="007A4DCB">
              <w:rPr>
                <w:lang w:val="fr-FR"/>
              </w:rPr>
              <w:t>16</w:t>
            </w:r>
            <w:r w:rsidR="00B1320F" w:rsidRPr="007A4DCB">
              <w:rPr>
                <w:lang w:val="fr-FR"/>
              </w:rPr>
              <w:t xml:space="preserve"> de l</w:t>
            </w:r>
            <w:r w:rsidR="00AD6104">
              <w:rPr>
                <w:lang w:val="fr-FR"/>
              </w:rPr>
              <w:t>'</w:t>
            </w:r>
            <w:r w:rsidR="00B1320F" w:rsidRPr="007A4DCB">
              <w:rPr>
                <w:lang w:val="fr-FR"/>
              </w:rPr>
              <w:t>UIT-T à l</w:t>
            </w:r>
            <w:r w:rsidR="00AD6104">
              <w:rPr>
                <w:lang w:val="fr-FR"/>
              </w:rPr>
              <w:t>'</w:t>
            </w:r>
            <w:r w:rsidR="00B1320F" w:rsidRPr="007A4DCB">
              <w:rPr>
                <w:lang w:val="fr-FR"/>
              </w:rPr>
              <w:t>AMNT-20 concernant ses activités pendant la période d</w:t>
            </w:r>
            <w:r w:rsidR="00AD6104">
              <w:rPr>
                <w:lang w:val="fr-FR"/>
              </w:rPr>
              <w:t>'</w:t>
            </w:r>
            <w:r w:rsidR="00B1320F" w:rsidRPr="007A4DCB">
              <w:rPr>
                <w:lang w:val="fr-FR"/>
              </w:rPr>
              <w:t>études 2017</w:t>
            </w:r>
            <w:r w:rsidR="002C5A3E" w:rsidRPr="007A4DCB">
              <w:rPr>
                <w:lang w:val="fr-FR"/>
              </w:rPr>
              <w:t>-</w:t>
            </w:r>
            <w:r w:rsidR="00B1320F" w:rsidRPr="007A4DCB">
              <w:rPr>
                <w:lang w:val="fr-FR"/>
              </w:rPr>
              <w:t>202</w:t>
            </w:r>
            <w:r w:rsidR="00743FCA" w:rsidRPr="007A4DCB">
              <w:rPr>
                <w:lang w:val="fr-FR"/>
              </w:rPr>
              <w:t>1</w:t>
            </w:r>
            <w:r w:rsidR="00B1320F" w:rsidRPr="007A4DCB">
              <w:rPr>
                <w:lang w:val="fr-FR"/>
              </w:rPr>
              <w:t>.</w:t>
            </w:r>
          </w:p>
        </w:tc>
      </w:tr>
      <w:tr w:rsidR="002E1307" w:rsidRPr="007A4DCB" w14:paraId="5A376F57" w14:textId="77777777" w:rsidTr="00B1320F">
        <w:trPr>
          <w:gridAfter w:val="1"/>
          <w:wAfter w:w="29" w:type="dxa"/>
          <w:cantSplit/>
        </w:trPr>
        <w:tc>
          <w:tcPr>
            <w:tcW w:w="1912" w:type="dxa"/>
          </w:tcPr>
          <w:p w14:paraId="7C7ACA0D" w14:textId="77777777" w:rsidR="00B1320F" w:rsidRPr="007A4DCB" w:rsidRDefault="00B1320F" w:rsidP="008C0B2A">
            <w:pPr>
              <w:rPr>
                <w:b/>
                <w:bCs/>
                <w:lang w:val="fr-FR"/>
              </w:rPr>
            </w:pPr>
            <w:r w:rsidRPr="007A4DCB">
              <w:rPr>
                <w:b/>
                <w:bCs/>
                <w:lang w:val="fr-FR"/>
              </w:rPr>
              <w:t>Contact:</w:t>
            </w:r>
          </w:p>
        </w:tc>
        <w:tc>
          <w:tcPr>
            <w:tcW w:w="3935" w:type="dxa"/>
          </w:tcPr>
          <w:p w14:paraId="0DA64904" w14:textId="75BD5B53" w:rsidR="00B1320F" w:rsidRPr="007A4DCB" w:rsidRDefault="00B1320F" w:rsidP="008C0B2A">
            <w:pPr>
              <w:rPr>
                <w:lang w:val="fr-FR"/>
              </w:rPr>
            </w:pPr>
            <w:r w:rsidRPr="007A4DCB">
              <w:rPr>
                <w:lang w:val="fr-FR"/>
              </w:rPr>
              <w:t>M</w:t>
            </w:r>
            <w:r w:rsidR="00372452" w:rsidRPr="007A4DCB">
              <w:rPr>
                <w:lang w:val="fr-FR"/>
              </w:rPr>
              <w:t>.</w:t>
            </w:r>
            <w:r w:rsidRPr="007A4DCB">
              <w:rPr>
                <w:lang w:val="fr-FR"/>
              </w:rPr>
              <w:t xml:space="preserve"> </w:t>
            </w:r>
            <w:r w:rsidR="00743FCA" w:rsidRPr="007A4DCB">
              <w:rPr>
                <w:lang w:val="fr-FR"/>
              </w:rPr>
              <w:t>Noah Luo</w:t>
            </w:r>
            <w:r w:rsidRPr="007A4DCB">
              <w:rPr>
                <w:lang w:val="fr-FR"/>
              </w:rPr>
              <w:br/>
            </w:r>
            <w:r w:rsidR="00407A1D" w:rsidRPr="007A4DCB">
              <w:rPr>
                <w:lang w:val="fr-FR"/>
              </w:rPr>
              <w:t>Président de la CE 1</w:t>
            </w:r>
            <w:r w:rsidR="00743FCA" w:rsidRPr="007A4DCB">
              <w:rPr>
                <w:lang w:val="fr-FR"/>
              </w:rPr>
              <w:t>6</w:t>
            </w:r>
            <w:r w:rsidR="00407A1D" w:rsidRPr="007A4DCB">
              <w:rPr>
                <w:lang w:val="fr-FR"/>
              </w:rPr>
              <w:t xml:space="preserve"> de l</w:t>
            </w:r>
            <w:r w:rsidR="00AD6104">
              <w:rPr>
                <w:lang w:val="fr-FR"/>
              </w:rPr>
              <w:t>'</w:t>
            </w:r>
            <w:r w:rsidR="00407A1D" w:rsidRPr="007A4DCB">
              <w:rPr>
                <w:lang w:val="fr-FR"/>
              </w:rPr>
              <w:t>UIT-T</w:t>
            </w:r>
            <w:r w:rsidR="00743FCA" w:rsidRPr="007A4DCB">
              <w:rPr>
                <w:lang w:val="fr-FR"/>
              </w:rPr>
              <w:br/>
            </w:r>
            <w:r w:rsidR="00407A1D" w:rsidRPr="007A4DCB">
              <w:rPr>
                <w:lang w:val="fr-FR"/>
              </w:rPr>
              <w:t>République populaire de</w:t>
            </w:r>
            <w:r w:rsidR="00743FCA" w:rsidRPr="007A4DCB">
              <w:rPr>
                <w:lang w:val="fr-FR"/>
              </w:rPr>
              <w:t xml:space="preserve"> Chin</w:t>
            </w:r>
            <w:r w:rsidR="00407A1D" w:rsidRPr="007A4DCB">
              <w:rPr>
                <w:lang w:val="fr-FR"/>
              </w:rPr>
              <w:t>e</w:t>
            </w:r>
          </w:p>
        </w:tc>
        <w:tc>
          <w:tcPr>
            <w:tcW w:w="3935" w:type="dxa"/>
          </w:tcPr>
          <w:p w14:paraId="3F4BCE55" w14:textId="6E74B187" w:rsidR="00B1320F" w:rsidRPr="007A4DCB" w:rsidRDefault="00B1320F" w:rsidP="008C0B2A">
            <w:pPr>
              <w:rPr>
                <w:lang w:val="fr-FR"/>
              </w:rPr>
            </w:pPr>
            <w:r w:rsidRPr="007A4DCB">
              <w:rPr>
                <w:lang w:val="fr-FR"/>
              </w:rPr>
              <w:t>Courriel:</w:t>
            </w:r>
            <w:r w:rsidRPr="007A4DCB">
              <w:rPr>
                <w:lang w:val="fr-FR"/>
              </w:rPr>
              <w:tab/>
            </w:r>
            <w:hyperlink r:id="rId9" w:history="1">
              <w:r w:rsidR="00743FCA" w:rsidRPr="007A4DCB">
                <w:rPr>
                  <w:rStyle w:val="Hyperlink"/>
                  <w:lang w:val="fr-FR"/>
                </w:rPr>
                <w:t>noah@huawei.com</w:t>
              </w:r>
            </w:hyperlink>
          </w:p>
        </w:tc>
      </w:tr>
    </w:tbl>
    <w:p w14:paraId="1BB73BFE" w14:textId="77777777" w:rsidR="00EF301B" w:rsidRPr="007A4DCB" w:rsidRDefault="00EF301B" w:rsidP="008E1D19">
      <w:pPr>
        <w:keepNext/>
        <w:spacing w:before="360"/>
        <w:rPr>
          <w:b/>
          <w:lang w:val="fr-FR"/>
        </w:rPr>
      </w:pPr>
      <w:r w:rsidRPr="007A4DCB">
        <w:rPr>
          <w:b/>
          <w:lang w:val="fr-FR"/>
        </w:rPr>
        <w:t>Note du TSB:</w:t>
      </w:r>
    </w:p>
    <w:p w14:paraId="5F853B84" w14:textId="4C7B8B8A" w:rsidR="00EF301B" w:rsidRPr="007A4DCB" w:rsidRDefault="00EF301B" w:rsidP="008C0B2A">
      <w:pPr>
        <w:rPr>
          <w:lang w:val="fr-FR"/>
        </w:rPr>
      </w:pPr>
      <w:r w:rsidRPr="007A4DCB">
        <w:rPr>
          <w:lang w:val="fr-FR"/>
        </w:rPr>
        <w:t>Le rapport de la Commission d</w:t>
      </w:r>
      <w:r w:rsidR="00AD6104">
        <w:rPr>
          <w:lang w:val="fr-FR"/>
        </w:rPr>
        <w:t>'</w:t>
      </w:r>
      <w:r w:rsidRPr="007A4DCB">
        <w:rPr>
          <w:lang w:val="fr-FR"/>
        </w:rPr>
        <w:t xml:space="preserve">études </w:t>
      </w:r>
      <w:r w:rsidR="00743FCA" w:rsidRPr="007A4DCB">
        <w:rPr>
          <w:lang w:val="fr-FR"/>
        </w:rPr>
        <w:t>16</w:t>
      </w:r>
      <w:r w:rsidRPr="007A4DCB">
        <w:rPr>
          <w:lang w:val="fr-FR"/>
        </w:rPr>
        <w:t xml:space="preserve"> à l</w:t>
      </w:r>
      <w:r w:rsidR="00AD6104">
        <w:rPr>
          <w:lang w:val="fr-FR"/>
        </w:rPr>
        <w:t>'</w:t>
      </w:r>
      <w:r w:rsidRPr="007A4DCB">
        <w:rPr>
          <w:lang w:val="fr-FR"/>
        </w:rPr>
        <w:t>AMNT</w:t>
      </w:r>
      <w:r w:rsidRPr="007A4DCB">
        <w:rPr>
          <w:lang w:val="fr-FR"/>
        </w:rPr>
        <w:noBreakHyphen/>
      </w:r>
      <w:r w:rsidR="00B1320F" w:rsidRPr="007A4DCB">
        <w:rPr>
          <w:lang w:val="fr-FR"/>
        </w:rPr>
        <w:t>20</w:t>
      </w:r>
      <w:r w:rsidRPr="007A4DCB">
        <w:rPr>
          <w:lang w:val="fr-FR"/>
        </w:rPr>
        <w:t xml:space="preserve"> est présenté dans les documents suivants:</w:t>
      </w:r>
    </w:p>
    <w:p w14:paraId="1549124B" w14:textId="23E8EA76" w:rsidR="00EF301B" w:rsidRPr="007A4DCB" w:rsidRDefault="00EF301B" w:rsidP="008C0B2A">
      <w:pPr>
        <w:tabs>
          <w:tab w:val="left" w:pos="993"/>
        </w:tabs>
        <w:rPr>
          <w:lang w:val="fr-FR"/>
        </w:rPr>
      </w:pPr>
      <w:r w:rsidRPr="007A4DCB">
        <w:rPr>
          <w:lang w:val="fr-FR"/>
        </w:rPr>
        <w:t>Partie I:</w:t>
      </w:r>
      <w:r w:rsidRPr="007A4DCB">
        <w:rPr>
          <w:lang w:val="fr-FR"/>
        </w:rPr>
        <w:tab/>
      </w:r>
      <w:r w:rsidRPr="007A4DCB">
        <w:rPr>
          <w:lang w:val="fr-FR"/>
        </w:rPr>
        <w:tab/>
      </w:r>
      <w:r w:rsidRPr="007A4DCB">
        <w:rPr>
          <w:b/>
          <w:bCs/>
          <w:lang w:val="fr-FR"/>
        </w:rPr>
        <w:t xml:space="preserve">Document </w:t>
      </w:r>
      <w:r w:rsidR="006A146D" w:rsidRPr="007A4DCB">
        <w:rPr>
          <w:b/>
          <w:bCs/>
          <w:lang w:val="fr-FR"/>
        </w:rPr>
        <w:t>17</w:t>
      </w:r>
      <w:r w:rsidRPr="007A4DCB">
        <w:rPr>
          <w:lang w:val="fr-FR"/>
        </w:rPr>
        <w:t xml:space="preserve"> </w:t>
      </w:r>
      <w:r w:rsidRPr="007A4DCB">
        <w:rPr>
          <w:b/>
          <w:bCs/>
          <w:lang w:val="fr-FR"/>
        </w:rPr>
        <w:t xml:space="preserve">– </w:t>
      </w:r>
      <w:r w:rsidRPr="007A4DCB">
        <w:rPr>
          <w:lang w:val="fr-FR"/>
        </w:rPr>
        <w:t>Considérations générales</w:t>
      </w:r>
    </w:p>
    <w:p w14:paraId="2F4F8AD5" w14:textId="3D0F9C9A" w:rsidR="00EF301B" w:rsidRPr="007A4DCB" w:rsidRDefault="00EF301B" w:rsidP="008C0B2A">
      <w:pPr>
        <w:tabs>
          <w:tab w:val="left" w:pos="993"/>
        </w:tabs>
        <w:ind w:left="1134" w:hanging="1134"/>
        <w:rPr>
          <w:lang w:val="fr-FR"/>
        </w:rPr>
      </w:pPr>
      <w:r w:rsidRPr="007A4DCB">
        <w:rPr>
          <w:lang w:val="fr-FR"/>
        </w:rPr>
        <w:t xml:space="preserve">Partie II: </w:t>
      </w:r>
      <w:r w:rsidRPr="007A4DCB">
        <w:rPr>
          <w:lang w:val="fr-FR"/>
        </w:rPr>
        <w:tab/>
      </w:r>
      <w:r w:rsidRPr="007A4DCB">
        <w:rPr>
          <w:lang w:val="fr-FR"/>
        </w:rPr>
        <w:tab/>
      </w:r>
      <w:r w:rsidRPr="007A4DCB">
        <w:rPr>
          <w:b/>
          <w:bCs/>
          <w:lang w:val="fr-FR"/>
        </w:rPr>
        <w:t xml:space="preserve">Document </w:t>
      </w:r>
      <w:r w:rsidR="006A146D" w:rsidRPr="007A4DCB">
        <w:rPr>
          <w:b/>
          <w:bCs/>
          <w:lang w:val="fr-FR"/>
        </w:rPr>
        <w:t>18</w:t>
      </w:r>
      <w:r w:rsidRPr="007A4DCB">
        <w:rPr>
          <w:b/>
          <w:bCs/>
          <w:lang w:val="fr-FR"/>
        </w:rPr>
        <w:t xml:space="preserve"> – </w:t>
      </w:r>
      <w:r w:rsidRPr="007A4DCB">
        <w:rPr>
          <w:lang w:val="fr-FR"/>
        </w:rPr>
        <w:t>Questions qu</w:t>
      </w:r>
      <w:r w:rsidR="00AD6104">
        <w:rPr>
          <w:lang w:val="fr-FR"/>
        </w:rPr>
        <w:t>'</w:t>
      </w:r>
      <w:r w:rsidRPr="007A4DCB">
        <w:rPr>
          <w:lang w:val="fr-FR"/>
        </w:rPr>
        <w:t>il est proposé d</w:t>
      </w:r>
      <w:r w:rsidR="00AD6104">
        <w:rPr>
          <w:lang w:val="fr-FR"/>
        </w:rPr>
        <w:t>'</w:t>
      </w:r>
      <w:r w:rsidRPr="007A4DCB">
        <w:rPr>
          <w:lang w:val="fr-FR"/>
        </w:rPr>
        <w:t>étudier pendant la période d</w:t>
      </w:r>
      <w:r w:rsidR="00AD6104">
        <w:rPr>
          <w:lang w:val="fr-FR"/>
        </w:rPr>
        <w:t>'</w:t>
      </w:r>
      <w:r w:rsidRPr="007A4DCB">
        <w:rPr>
          <w:lang w:val="fr-FR"/>
        </w:rPr>
        <w:t>études</w:t>
      </w:r>
      <w:r w:rsidR="008C0B2A" w:rsidRPr="007A4DCB">
        <w:rPr>
          <w:lang w:val="fr-FR"/>
        </w:rPr>
        <w:t> </w:t>
      </w:r>
      <w:r w:rsidRPr="007A4DCB">
        <w:rPr>
          <w:lang w:val="fr-FR"/>
        </w:rPr>
        <w:t>20</w:t>
      </w:r>
      <w:r w:rsidR="00372452" w:rsidRPr="007A4DCB">
        <w:rPr>
          <w:lang w:val="fr-FR"/>
        </w:rPr>
        <w:t>2</w:t>
      </w:r>
      <w:r w:rsidR="00743FCA" w:rsidRPr="007A4DCB">
        <w:rPr>
          <w:lang w:val="fr-FR"/>
        </w:rPr>
        <w:t>2</w:t>
      </w:r>
      <w:r w:rsidRPr="007A4DCB">
        <w:rPr>
          <w:lang w:val="fr-FR"/>
        </w:rPr>
        <w:noBreakHyphen/>
        <w:t>202</w:t>
      </w:r>
      <w:r w:rsidR="00372452" w:rsidRPr="007A4DCB">
        <w:rPr>
          <w:lang w:val="fr-FR"/>
        </w:rPr>
        <w:t>4</w:t>
      </w:r>
    </w:p>
    <w:p w14:paraId="075B226E" w14:textId="448260DC" w:rsidR="00743FCA" w:rsidRPr="007A4DCB" w:rsidRDefault="00EF301B" w:rsidP="008C0B2A">
      <w:pPr>
        <w:rPr>
          <w:lang w:val="fr-FR"/>
        </w:rPr>
      </w:pPr>
      <w:r w:rsidRPr="007A4DCB">
        <w:rPr>
          <w:lang w:val="fr-FR"/>
        </w:rPr>
        <w:br w:type="page"/>
      </w:r>
    </w:p>
    <w:p w14:paraId="73A4F0EA" w14:textId="77777777" w:rsidR="00743FCA" w:rsidRPr="008E1D19" w:rsidRDefault="00743FCA" w:rsidP="008C0B2A">
      <w:pPr>
        <w:pStyle w:val="Title4"/>
        <w:rPr>
          <w:rFonts w:ascii="Times New Roman Bold" w:hAnsi="Times New Roman Bold"/>
          <w:sz w:val="24"/>
          <w:lang w:val="fr-FR"/>
        </w:rPr>
      </w:pPr>
      <w:r w:rsidRPr="008E1D19">
        <w:rPr>
          <w:rFonts w:ascii="Times New Roman Bold" w:hAnsi="Times New Roman Bold"/>
          <w:sz w:val="24"/>
          <w:lang w:val="fr-FR"/>
        </w:rPr>
        <w:lastRenderedPageBreak/>
        <w:t>TABLE DES MATIÈRES</w:t>
      </w:r>
    </w:p>
    <w:p w14:paraId="19BB2E68" w14:textId="77777777" w:rsidR="00743FCA" w:rsidRPr="007A4DCB" w:rsidRDefault="00743FCA" w:rsidP="00287291">
      <w:pPr>
        <w:pStyle w:val="toc0"/>
      </w:pPr>
      <w:r w:rsidRPr="007A4DCB">
        <w:tab/>
        <w:t>Page</w:t>
      </w:r>
    </w:p>
    <w:bookmarkStart w:id="1" w:name="_Toc323720319"/>
    <w:bookmarkStart w:id="2" w:name="_Toc323801096"/>
    <w:bookmarkStart w:id="3" w:name="_Toc323801150"/>
    <w:bookmarkStart w:id="4" w:name="_Toc323801190"/>
    <w:bookmarkStart w:id="5" w:name="_Toc459212992"/>
    <w:p w14:paraId="3A2FC97B" w14:textId="731BEF07" w:rsidR="00287291" w:rsidRPr="00287291" w:rsidRDefault="00287291">
      <w:pPr>
        <w:pStyle w:val="TOC1"/>
        <w:rPr>
          <w:rFonts w:asciiTheme="minorHAnsi" w:eastAsiaTheme="minorEastAsia" w:hAnsiTheme="minorHAnsi" w:cstheme="minorBidi"/>
          <w:sz w:val="22"/>
          <w:szCs w:val="22"/>
          <w:lang w:val="en-US"/>
        </w:rPr>
      </w:pPr>
      <w:r>
        <w:rPr>
          <w:lang w:val="fr-FR"/>
        </w:rPr>
        <w:fldChar w:fldCharType="begin"/>
      </w:r>
      <w:r>
        <w:rPr>
          <w:lang w:val="fr-FR"/>
        </w:rPr>
        <w:instrText xml:space="preserve"> TOC \o "1-1" \h \z \t "Heading 2;1;Heading 3;1;Annex_No;1;Annex_title;1" </w:instrText>
      </w:r>
      <w:r>
        <w:rPr>
          <w:lang w:val="fr-FR"/>
        </w:rPr>
        <w:fldChar w:fldCharType="separate"/>
      </w:r>
      <w:hyperlink w:anchor="_Toc96762482" w:history="1">
        <w:r w:rsidRPr="00287291">
          <w:rPr>
            <w:rStyle w:val="Hyperlink"/>
            <w:color w:val="auto"/>
            <w:u w:val="none"/>
            <w:lang w:val="fr-FR"/>
          </w:rPr>
          <w:t>1</w:t>
        </w:r>
        <w:r w:rsidRPr="00287291">
          <w:rPr>
            <w:rFonts w:asciiTheme="minorHAnsi" w:eastAsiaTheme="minorEastAsia" w:hAnsiTheme="minorHAnsi" w:cstheme="minorBidi"/>
            <w:sz w:val="22"/>
            <w:szCs w:val="22"/>
            <w:lang w:val="en-US"/>
          </w:rPr>
          <w:tab/>
        </w:r>
        <w:r w:rsidRPr="00287291">
          <w:rPr>
            <w:rStyle w:val="Hyperlink"/>
            <w:color w:val="auto"/>
            <w:u w:val="none"/>
            <w:lang w:val="fr-FR"/>
          </w:rPr>
          <w:t>Introduction</w:t>
        </w:r>
        <w:r w:rsidRPr="00287291">
          <w:rPr>
            <w:webHidden/>
          </w:rPr>
          <w:tab/>
        </w:r>
        <w:r w:rsidRPr="00287291">
          <w:rPr>
            <w:webHidden/>
          </w:rPr>
          <w:fldChar w:fldCharType="begin"/>
        </w:r>
        <w:r w:rsidRPr="00287291">
          <w:rPr>
            <w:webHidden/>
          </w:rPr>
          <w:instrText xml:space="preserve"> PAGEREF _Toc96762482 \h </w:instrText>
        </w:r>
        <w:r w:rsidRPr="00287291">
          <w:rPr>
            <w:webHidden/>
          </w:rPr>
        </w:r>
        <w:r w:rsidRPr="00287291">
          <w:rPr>
            <w:webHidden/>
          </w:rPr>
          <w:fldChar w:fldCharType="separate"/>
        </w:r>
        <w:r w:rsidR="00B36E51">
          <w:rPr>
            <w:webHidden/>
          </w:rPr>
          <w:t>4</w:t>
        </w:r>
        <w:r w:rsidRPr="00287291">
          <w:rPr>
            <w:webHidden/>
          </w:rPr>
          <w:fldChar w:fldCharType="end"/>
        </w:r>
      </w:hyperlink>
    </w:p>
    <w:p w14:paraId="56515610" w14:textId="33789CD5" w:rsidR="00287291" w:rsidRPr="00287291" w:rsidRDefault="00A641C5" w:rsidP="00287291">
      <w:pPr>
        <w:pStyle w:val="TOC2"/>
        <w:rPr>
          <w:rFonts w:asciiTheme="minorHAnsi" w:eastAsiaTheme="minorEastAsia" w:hAnsiTheme="minorHAnsi" w:cstheme="minorBidi"/>
          <w:sz w:val="22"/>
          <w:szCs w:val="22"/>
          <w:lang w:val="en-US"/>
        </w:rPr>
      </w:pPr>
      <w:hyperlink w:anchor="_Toc96762483" w:history="1">
        <w:r w:rsidR="00287291" w:rsidRPr="00287291">
          <w:rPr>
            <w:rStyle w:val="Hyperlink"/>
            <w:color w:val="auto"/>
            <w:u w:val="none"/>
            <w:lang w:val="fr-FR"/>
          </w:rPr>
          <w:t>1.1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Domaine de compétence de la Commission d'études 16</w:t>
        </w:r>
        <w:r w:rsidR="00287291" w:rsidRPr="00287291">
          <w:rPr>
            <w:webHidden/>
          </w:rPr>
          <w:tab/>
        </w:r>
        <w:r w:rsidR="00287291" w:rsidRPr="00287291">
          <w:rPr>
            <w:webHidden/>
          </w:rPr>
          <w:fldChar w:fldCharType="begin"/>
        </w:r>
        <w:r w:rsidR="00287291" w:rsidRPr="00287291">
          <w:rPr>
            <w:webHidden/>
          </w:rPr>
          <w:instrText xml:space="preserve"> PAGEREF _Toc96762483 \h </w:instrText>
        </w:r>
        <w:r w:rsidR="00287291" w:rsidRPr="00287291">
          <w:rPr>
            <w:webHidden/>
          </w:rPr>
        </w:r>
        <w:r w:rsidR="00287291" w:rsidRPr="00287291">
          <w:rPr>
            <w:webHidden/>
          </w:rPr>
          <w:fldChar w:fldCharType="separate"/>
        </w:r>
        <w:r w:rsidR="00B36E51">
          <w:rPr>
            <w:webHidden/>
          </w:rPr>
          <w:t>4</w:t>
        </w:r>
        <w:r w:rsidR="00287291" w:rsidRPr="00287291">
          <w:rPr>
            <w:webHidden/>
          </w:rPr>
          <w:fldChar w:fldCharType="end"/>
        </w:r>
      </w:hyperlink>
    </w:p>
    <w:p w14:paraId="095F909D" w14:textId="75088A75" w:rsidR="00287291" w:rsidRPr="00287291" w:rsidRDefault="00A641C5" w:rsidP="00287291">
      <w:pPr>
        <w:pStyle w:val="TOC2"/>
        <w:rPr>
          <w:rFonts w:asciiTheme="minorHAnsi" w:eastAsiaTheme="minorEastAsia" w:hAnsiTheme="minorHAnsi" w:cstheme="minorBidi"/>
          <w:sz w:val="22"/>
          <w:szCs w:val="22"/>
          <w:lang w:val="en-US"/>
        </w:rPr>
      </w:pPr>
      <w:hyperlink w:anchor="_Toc96762484" w:history="1">
        <w:r w:rsidR="00287291" w:rsidRPr="00287291">
          <w:rPr>
            <w:rStyle w:val="Hyperlink"/>
            <w:color w:val="auto"/>
            <w:u w:val="none"/>
            <w:lang w:val="fr-FR"/>
          </w:rPr>
          <w:t>1.2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Équipe de direction et réunions tenues par la Commission d'études 16</w:t>
        </w:r>
        <w:r w:rsidR="00287291" w:rsidRPr="00287291">
          <w:rPr>
            <w:webHidden/>
          </w:rPr>
          <w:tab/>
        </w:r>
        <w:r w:rsidR="00287291" w:rsidRPr="00287291">
          <w:rPr>
            <w:webHidden/>
          </w:rPr>
          <w:fldChar w:fldCharType="begin"/>
        </w:r>
        <w:r w:rsidR="00287291" w:rsidRPr="00287291">
          <w:rPr>
            <w:webHidden/>
          </w:rPr>
          <w:instrText xml:space="preserve"> PAGEREF _Toc96762484 \h </w:instrText>
        </w:r>
        <w:r w:rsidR="00287291" w:rsidRPr="00287291">
          <w:rPr>
            <w:webHidden/>
          </w:rPr>
        </w:r>
        <w:r w:rsidR="00287291" w:rsidRPr="00287291">
          <w:rPr>
            <w:webHidden/>
          </w:rPr>
          <w:fldChar w:fldCharType="separate"/>
        </w:r>
        <w:r w:rsidR="00B36E51">
          <w:rPr>
            <w:webHidden/>
          </w:rPr>
          <w:t>4</w:t>
        </w:r>
        <w:r w:rsidR="00287291" w:rsidRPr="00287291">
          <w:rPr>
            <w:webHidden/>
          </w:rPr>
          <w:fldChar w:fldCharType="end"/>
        </w:r>
      </w:hyperlink>
    </w:p>
    <w:p w14:paraId="323B809F" w14:textId="2398A3DA" w:rsidR="00287291" w:rsidRPr="00287291" w:rsidRDefault="00A641C5">
      <w:pPr>
        <w:pStyle w:val="TOC1"/>
        <w:rPr>
          <w:rFonts w:asciiTheme="minorHAnsi" w:eastAsiaTheme="minorEastAsia" w:hAnsiTheme="minorHAnsi" w:cstheme="minorBidi"/>
          <w:sz w:val="22"/>
          <w:szCs w:val="22"/>
          <w:lang w:val="en-US"/>
        </w:rPr>
      </w:pPr>
      <w:hyperlink w:anchor="_Toc96762485" w:history="1">
        <w:r w:rsidR="00287291" w:rsidRPr="00287291">
          <w:rPr>
            <w:rStyle w:val="Hyperlink"/>
            <w:color w:val="auto"/>
            <w:u w:val="none"/>
            <w:lang w:val="fr-FR"/>
          </w:rPr>
          <w:t>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Organisation des travaux</w:t>
        </w:r>
        <w:r w:rsidR="00287291" w:rsidRPr="00287291">
          <w:rPr>
            <w:webHidden/>
          </w:rPr>
          <w:tab/>
        </w:r>
        <w:r w:rsidR="00287291" w:rsidRPr="00287291">
          <w:rPr>
            <w:webHidden/>
          </w:rPr>
          <w:fldChar w:fldCharType="begin"/>
        </w:r>
        <w:r w:rsidR="00287291" w:rsidRPr="00287291">
          <w:rPr>
            <w:webHidden/>
          </w:rPr>
          <w:instrText xml:space="preserve"> PAGEREF _Toc96762485 \h </w:instrText>
        </w:r>
        <w:r w:rsidR="00287291" w:rsidRPr="00287291">
          <w:rPr>
            <w:webHidden/>
          </w:rPr>
        </w:r>
        <w:r w:rsidR="00287291" w:rsidRPr="00287291">
          <w:rPr>
            <w:webHidden/>
          </w:rPr>
          <w:fldChar w:fldCharType="separate"/>
        </w:r>
        <w:r w:rsidR="00B36E51">
          <w:rPr>
            <w:webHidden/>
          </w:rPr>
          <w:t>4</w:t>
        </w:r>
        <w:r w:rsidR="00287291" w:rsidRPr="00287291">
          <w:rPr>
            <w:webHidden/>
          </w:rPr>
          <w:fldChar w:fldCharType="end"/>
        </w:r>
      </w:hyperlink>
    </w:p>
    <w:p w14:paraId="2FC22656" w14:textId="7A652F61" w:rsidR="00287291" w:rsidRPr="00287291" w:rsidRDefault="00A641C5" w:rsidP="00287291">
      <w:pPr>
        <w:pStyle w:val="TOC2"/>
        <w:rPr>
          <w:rFonts w:asciiTheme="minorHAnsi" w:eastAsiaTheme="minorEastAsia" w:hAnsiTheme="minorHAnsi" w:cstheme="minorBidi"/>
          <w:sz w:val="22"/>
          <w:szCs w:val="22"/>
          <w:lang w:val="en-US"/>
        </w:rPr>
      </w:pPr>
      <w:hyperlink w:anchor="_Toc96762486" w:history="1">
        <w:r w:rsidR="00287291" w:rsidRPr="00287291">
          <w:rPr>
            <w:rStyle w:val="Hyperlink"/>
            <w:color w:val="auto"/>
            <w:u w:val="none"/>
            <w:lang w:val="fr-FR"/>
          </w:rPr>
          <w:t>2.1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Organisation des études et répartition des travaux</w:t>
        </w:r>
        <w:r w:rsidR="00287291" w:rsidRPr="00287291">
          <w:rPr>
            <w:webHidden/>
          </w:rPr>
          <w:tab/>
        </w:r>
        <w:r w:rsidR="00287291" w:rsidRPr="00287291">
          <w:rPr>
            <w:webHidden/>
          </w:rPr>
          <w:fldChar w:fldCharType="begin"/>
        </w:r>
        <w:r w:rsidR="00287291" w:rsidRPr="00287291">
          <w:rPr>
            <w:webHidden/>
          </w:rPr>
          <w:instrText xml:space="preserve"> PAGEREF _Toc96762486 \h </w:instrText>
        </w:r>
        <w:r w:rsidR="00287291" w:rsidRPr="00287291">
          <w:rPr>
            <w:webHidden/>
          </w:rPr>
        </w:r>
        <w:r w:rsidR="00287291" w:rsidRPr="00287291">
          <w:rPr>
            <w:webHidden/>
          </w:rPr>
          <w:fldChar w:fldCharType="separate"/>
        </w:r>
        <w:r w:rsidR="00B36E51">
          <w:rPr>
            <w:webHidden/>
          </w:rPr>
          <w:t>4</w:t>
        </w:r>
        <w:r w:rsidR="00287291" w:rsidRPr="00287291">
          <w:rPr>
            <w:webHidden/>
          </w:rPr>
          <w:fldChar w:fldCharType="end"/>
        </w:r>
      </w:hyperlink>
    </w:p>
    <w:p w14:paraId="46456B29" w14:textId="6A45B973" w:rsidR="00287291" w:rsidRPr="00287291" w:rsidRDefault="00A641C5" w:rsidP="00287291">
      <w:pPr>
        <w:pStyle w:val="TOC2"/>
        <w:rPr>
          <w:rFonts w:asciiTheme="minorHAnsi" w:eastAsiaTheme="minorEastAsia" w:hAnsiTheme="minorHAnsi" w:cstheme="minorBidi"/>
          <w:sz w:val="22"/>
          <w:szCs w:val="22"/>
          <w:lang w:val="en-US"/>
        </w:rPr>
      </w:pPr>
      <w:hyperlink w:anchor="_Toc96762487" w:history="1">
        <w:r w:rsidR="00287291" w:rsidRPr="00287291">
          <w:rPr>
            <w:rStyle w:val="Hyperlink"/>
            <w:color w:val="auto"/>
            <w:u w:val="none"/>
            <w:lang w:val="fr-FR"/>
          </w:rPr>
          <w:t>2.2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Questions et Rapporteurs</w:t>
        </w:r>
        <w:r w:rsidR="00287291" w:rsidRPr="00287291">
          <w:rPr>
            <w:webHidden/>
          </w:rPr>
          <w:tab/>
        </w:r>
        <w:r w:rsidR="00287291" w:rsidRPr="00287291">
          <w:rPr>
            <w:webHidden/>
          </w:rPr>
          <w:fldChar w:fldCharType="begin"/>
        </w:r>
        <w:r w:rsidR="00287291" w:rsidRPr="00287291">
          <w:rPr>
            <w:webHidden/>
          </w:rPr>
          <w:instrText xml:space="preserve"> PAGEREF _Toc96762487 \h </w:instrText>
        </w:r>
        <w:r w:rsidR="00287291" w:rsidRPr="00287291">
          <w:rPr>
            <w:webHidden/>
          </w:rPr>
        </w:r>
        <w:r w:rsidR="00287291" w:rsidRPr="00287291">
          <w:rPr>
            <w:webHidden/>
          </w:rPr>
          <w:fldChar w:fldCharType="separate"/>
        </w:r>
        <w:r w:rsidR="00B36E51">
          <w:rPr>
            <w:webHidden/>
          </w:rPr>
          <w:t>5</w:t>
        </w:r>
        <w:r w:rsidR="00287291" w:rsidRPr="00287291">
          <w:rPr>
            <w:webHidden/>
          </w:rPr>
          <w:fldChar w:fldCharType="end"/>
        </w:r>
      </w:hyperlink>
    </w:p>
    <w:p w14:paraId="702CED64" w14:textId="63294004" w:rsidR="00287291" w:rsidRPr="00287291" w:rsidRDefault="00A641C5">
      <w:pPr>
        <w:pStyle w:val="TOC1"/>
        <w:rPr>
          <w:rFonts w:asciiTheme="minorHAnsi" w:eastAsiaTheme="minorEastAsia" w:hAnsiTheme="minorHAnsi" w:cstheme="minorBidi"/>
          <w:sz w:val="22"/>
          <w:szCs w:val="22"/>
          <w:lang w:val="en-US"/>
        </w:rPr>
      </w:pPr>
      <w:hyperlink w:anchor="_Toc96762488" w:history="1">
        <w:r w:rsidR="00287291" w:rsidRPr="00287291">
          <w:rPr>
            <w:rStyle w:val="Hyperlink"/>
            <w:color w:val="auto"/>
            <w:u w:val="none"/>
            <w:lang w:val="fr-FR"/>
          </w:rPr>
          <w:t>3</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Résultats des travaux effectués pendant la période d'études 2017-2021</w:t>
        </w:r>
        <w:r w:rsidR="00287291" w:rsidRPr="00287291">
          <w:rPr>
            <w:webHidden/>
          </w:rPr>
          <w:tab/>
        </w:r>
        <w:r w:rsidR="00287291" w:rsidRPr="00287291">
          <w:rPr>
            <w:webHidden/>
          </w:rPr>
          <w:fldChar w:fldCharType="begin"/>
        </w:r>
        <w:r w:rsidR="00287291" w:rsidRPr="00287291">
          <w:rPr>
            <w:webHidden/>
          </w:rPr>
          <w:instrText xml:space="preserve"> PAGEREF _Toc96762488 \h </w:instrText>
        </w:r>
        <w:r w:rsidR="00287291" w:rsidRPr="00287291">
          <w:rPr>
            <w:webHidden/>
          </w:rPr>
        </w:r>
        <w:r w:rsidR="00287291" w:rsidRPr="00287291">
          <w:rPr>
            <w:webHidden/>
          </w:rPr>
          <w:fldChar w:fldCharType="separate"/>
        </w:r>
        <w:r w:rsidR="00B36E51">
          <w:rPr>
            <w:webHidden/>
          </w:rPr>
          <w:t>19</w:t>
        </w:r>
        <w:r w:rsidR="00287291" w:rsidRPr="00287291">
          <w:rPr>
            <w:webHidden/>
          </w:rPr>
          <w:fldChar w:fldCharType="end"/>
        </w:r>
      </w:hyperlink>
    </w:p>
    <w:p w14:paraId="069C0BF2" w14:textId="032DB6AE" w:rsidR="00287291" w:rsidRPr="00287291" w:rsidRDefault="00A641C5" w:rsidP="00287291">
      <w:pPr>
        <w:pStyle w:val="TOC2"/>
        <w:rPr>
          <w:rFonts w:asciiTheme="minorHAnsi" w:eastAsiaTheme="minorEastAsia" w:hAnsiTheme="minorHAnsi" w:cstheme="minorBidi"/>
          <w:sz w:val="22"/>
          <w:szCs w:val="22"/>
          <w:lang w:val="en-US"/>
        </w:rPr>
      </w:pPr>
      <w:hyperlink w:anchor="_Toc96762489" w:history="1">
        <w:r w:rsidR="00287291" w:rsidRPr="00287291">
          <w:rPr>
            <w:rStyle w:val="Hyperlink"/>
            <w:color w:val="auto"/>
            <w:u w:val="none"/>
            <w:lang w:val="fr-FR"/>
          </w:rPr>
          <w:t>3.1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Généralités</w:t>
        </w:r>
        <w:r w:rsidR="00287291" w:rsidRPr="00287291">
          <w:rPr>
            <w:webHidden/>
          </w:rPr>
          <w:tab/>
        </w:r>
        <w:r w:rsidR="00287291" w:rsidRPr="00287291">
          <w:rPr>
            <w:webHidden/>
          </w:rPr>
          <w:fldChar w:fldCharType="begin"/>
        </w:r>
        <w:r w:rsidR="00287291" w:rsidRPr="00287291">
          <w:rPr>
            <w:webHidden/>
          </w:rPr>
          <w:instrText xml:space="preserve"> PAGEREF _Toc96762489 \h </w:instrText>
        </w:r>
        <w:r w:rsidR="00287291" w:rsidRPr="00287291">
          <w:rPr>
            <w:webHidden/>
          </w:rPr>
        </w:r>
        <w:r w:rsidR="00287291" w:rsidRPr="00287291">
          <w:rPr>
            <w:webHidden/>
          </w:rPr>
          <w:fldChar w:fldCharType="separate"/>
        </w:r>
        <w:r w:rsidR="00B36E51">
          <w:rPr>
            <w:webHidden/>
          </w:rPr>
          <w:t>19</w:t>
        </w:r>
        <w:r w:rsidR="00287291" w:rsidRPr="00287291">
          <w:rPr>
            <w:webHidden/>
          </w:rPr>
          <w:fldChar w:fldCharType="end"/>
        </w:r>
      </w:hyperlink>
    </w:p>
    <w:p w14:paraId="2B82E4B5" w14:textId="44868738"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0" w:history="1">
        <w:r w:rsidR="00287291" w:rsidRPr="00287291">
          <w:rPr>
            <w:rStyle w:val="Hyperlink"/>
            <w:color w:val="auto"/>
            <w:u w:val="none"/>
            <w:lang w:val="fr-FR"/>
          </w:rPr>
          <w:t>3.1.1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Travaux préparatoires en vue de l'AMNT-20</w:t>
        </w:r>
        <w:r w:rsidR="00287291" w:rsidRPr="00287291">
          <w:rPr>
            <w:webHidden/>
          </w:rPr>
          <w:tab/>
        </w:r>
        <w:r w:rsidR="00287291" w:rsidRPr="00287291">
          <w:rPr>
            <w:webHidden/>
          </w:rPr>
          <w:fldChar w:fldCharType="begin"/>
        </w:r>
        <w:r w:rsidR="00287291" w:rsidRPr="00287291">
          <w:rPr>
            <w:webHidden/>
          </w:rPr>
          <w:instrText xml:space="preserve"> PAGEREF _Toc96762490 \h </w:instrText>
        </w:r>
        <w:r w:rsidR="00287291" w:rsidRPr="00287291">
          <w:rPr>
            <w:webHidden/>
          </w:rPr>
        </w:r>
        <w:r w:rsidR="00287291" w:rsidRPr="00287291">
          <w:rPr>
            <w:webHidden/>
          </w:rPr>
          <w:fldChar w:fldCharType="separate"/>
        </w:r>
        <w:r w:rsidR="00B36E51">
          <w:rPr>
            <w:webHidden/>
          </w:rPr>
          <w:t>20</w:t>
        </w:r>
        <w:r w:rsidR="00287291" w:rsidRPr="00287291">
          <w:rPr>
            <w:webHidden/>
          </w:rPr>
          <w:fldChar w:fldCharType="end"/>
        </w:r>
      </w:hyperlink>
    </w:p>
    <w:p w14:paraId="578CCA85" w14:textId="7343EEF8"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1" w:history="1">
        <w:r w:rsidR="00287291" w:rsidRPr="00287291">
          <w:rPr>
            <w:rStyle w:val="Hyperlink"/>
            <w:color w:val="auto"/>
            <w:u w:val="none"/>
            <w:lang w:val="fr-FR"/>
          </w:rPr>
          <w:t>3.1.2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Ateliers et séminaires</w:t>
        </w:r>
        <w:r w:rsidR="00287291" w:rsidRPr="00287291">
          <w:rPr>
            <w:webHidden/>
          </w:rPr>
          <w:tab/>
        </w:r>
        <w:r w:rsidR="00287291" w:rsidRPr="00287291">
          <w:rPr>
            <w:webHidden/>
          </w:rPr>
          <w:fldChar w:fldCharType="begin"/>
        </w:r>
        <w:r w:rsidR="00287291" w:rsidRPr="00287291">
          <w:rPr>
            <w:webHidden/>
          </w:rPr>
          <w:instrText xml:space="preserve"> PAGEREF _Toc96762491 \h </w:instrText>
        </w:r>
        <w:r w:rsidR="00287291" w:rsidRPr="00287291">
          <w:rPr>
            <w:webHidden/>
          </w:rPr>
        </w:r>
        <w:r w:rsidR="00287291" w:rsidRPr="00287291">
          <w:rPr>
            <w:webHidden/>
          </w:rPr>
          <w:fldChar w:fldCharType="separate"/>
        </w:r>
        <w:r w:rsidR="00B36E51">
          <w:rPr>
            <w:webHidden/>
          </w:rPr>
          <w:t>21</w:t>
        </w:r>
        <w:r w:rsidR="00287291" w:rsidRPr="00287291">
          <w:rPr>
            <w:webHidden/>
          </w:rPr>
          <w:fldChar w:fldCharType="end"/>
        </w:r>
      </w:hyperlink>
    </w:p>
    <w:p w14:paraId="4F423731" w14:textId="27C7534A" w:rsidR="00287291" w:rsidRPr="00287291" w:rsidRDefault="00A641C5" w:rsidP="00287291">
      <w:pPr>
        <w:pStyle w:val="TOC2"/>
        <w:rPr>
          <w:rFonts w:asciiTheme="minorHAnsi" w:eastAsiaTheme="minorEastAsia" w:hAnsiTheme="minorHAnsi" w:cstheme="minorBidi"/>
          <w:sz w:val="22"/>
          <w:szCs w:val="22"/>
          <w:lang w:val="en-US"/>
        </w:rPr>
      </w:pPr>
      <w:hyperlink w:anchor="_Toc96762492" w:history="1">
        <w:r w:rsidR="00287291" w:rsidRPr="00287291">
          <w:rPr>
            <w:rStyle w:val="Hyperlink"/>
            <w:color w:val="auto"/>
            <w:u w:val="none"/>
            <w:lang w:val="fr-FR"/>
          </w:rPr>
          <w:t>3.2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Principaux résultats obtenus</w:t>
        </w:r>
        <w:r w:rsidR="00287291" w:rsidRPr="00287291">
          <w:rPr>
            <w:webHidden/>
          </w:rPr>
          <w:tab/>
        </w:r>
        <w:r w:rsidR="00287291" w:rsidRPr="00287291">
          <w:rPr>
            <w:webHidden/>
          </w:rPr>
          <w:fldChar w:fldCharType="begin"/>
        </w:r>
        <w:r w:rsidR="00287291" w:rsidRPr="00287291">
          <w:rPr>
            <w:webHidden/>
          </w:rPr>
          <w:instrText xml:space="preserve"> PAGEREF _Toc96762492 \h </w:instrText>
        </w:r>
        <w:r w:rsidR="00287291" w:rsidRPr="00287291">
          <w:rPr>
            <w:webHidden/>
          </w:rPr>
        </w:r>
        <w:r w:rsidR="00287291" w:rsidRPr="00287291">
          <w:rPr>
            <w:webHidden/>
          </w:rPr>
          <w:fldChar w:fldCharType="separate"/>
        </w:r>
        <w:r w:rsidR="00B36E51">
          <w:rPr>
            <w:webHidden/>
          </w:rPr>
          <w:t>23</w:t>
        </w:r>
        <w:r w:rsidR="00287291" w:rsidRPr="00287291">
          <w:rPr>
            <w:webHidden/>
          </w:rPr>
          <w:fldChar w:fldCharType="end"/>
        </w:r>
      </w:hyperlink>
    </w:p>
    <w:p w14:paraId="3A4C3BB3" w14:textId="4E1A2A38"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3" w:history="1">
        <w:r w:rsidR="00287291" w:rsidRPr="00287291">
          <w:rPr>
            <w:rStyle w:val="Hyperlink"/>
            <w:color w:val="auto"/>
            <w:u w:val="none"/>
            <w:lang w:val="fr-FR"/>
          </w:rPr>
          <w:t>3.2.1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Codage des médias</w:t>
        </w:r>
        <w:r w:rsidR="00287291" w:rsidRPr="00287291">
          <w:rPr>
            <w:webHidden/>
          </w:rPr>
          <w:tab/>
        </w:r>
        <w:r w:rsidR="00287291" w:rsidRPr="00287291">
          <w:rPr>
            <w:webHidden/>
          </w:rPr>
          <w:fldChar w:fldCharType="begin"/>
        </w:r>
        <w:r w:rsidR="00287291" w:rsidRPr="00287291">
          <w:rPr>
            <w:webHidden/>
          </w:rPr>
          <w:instrText xml:space="preserve"> PAGEREF _Toc96762493 \h </w:instrText>
        </w:r>
        <w:r w:rsidR="00287291" w:rsidRPr="00287291">
          <w:rPr>
            <w:webHidden/>
          </w:rPr>
        </w:r>
        <w:r w:rsidR="00287291" w:rsidRPr="00287291">
          <w:rPr>
            <w:webHidden/>
          </w:rPr>
          <w:fldChar w:fldCharType="separate"/>
        </w:r>
        <w:r w:rsidR="00B36E51">
          <w:rPr>
            <w:webHidden/>
          </w:rPr>
          <w:t>23</w:t>
        </w:r>
        <w:r w:rsidR="00287291" w:rsidRPr="00287291">
          <w:rPr>
            <w:webHidden/>
          </w:rPr>
          <w:fldChar w:fldCharType="end"/>
        </w:r>
      </w:hyperlink>
    </w:p>
    <w:p w14:paraId="199B2742" w14:textId="138C313D"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4" w:history="1">
        <w:r w:rsidR="00287291" w:rsidRPr="00287291">
          <w:rPr>
            <w:rStyle w:val="Hyperlink"/>
            <w:color w:val="auto"/>
            <w:u w:val="none"/>
            <w:lang w:val="fr-FR"/>
          </w:rPr>
          <w:t>3.2.2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TVIP et fourniture de contenus</w:t>
        </w:r>
        <w:r w:rsidR="00287291" w:rsidRPr="00287291">
          <w:rPr>
            <w:webHidden/>
          </w:rPr>
          <w:tab/>
        </w:r>
        <w:r w:rsidR="00287291" w:rsidRPr="00287291">
          <w:rPr>
            <w:webHidden/>
          </w:rPr>
          <w:fldChar w:fldCharType="begin"/>
        </w:r>
        <w:r w:rsidR="00287291" w:rsidRPr="00287291">
          <w:rPr>
            <w:webHidden/>
          </w:rPr>
          <w:instrText xml:space="preserve"> PAGEREF _Toc96762494 \h </w:instrText>
        </w:r>
        <w:r w:rsidR="00287291" w:rsidRPr="00287291">
          <w:rPr>
            <w:webHidden/>
          </w:rPr>
        </w:r>
        <w:r w:rsidR="00287291" w:rsidRPr="00287291">
          <w:rPr>
            <w:webHidden/>
          </w:rPr>
          <w:fldChar w:fldCharType="separate"/>
        </w:r>
        <w:r w:rsidR="00B36E51">
          <w:rPr>
            <w:webHidden/>
          </w:rPr>
          <w:t>25</w:t>
        </w:r>
        <w:r w:rsidR="00287291" w:rsidRPr="00287291">
          <w:rPr>
            <w:webHidden/>
          </w:rPr>
          <w:fldChar w:fldCharType="end"/>
        </w:r>
      </w:hyperlink>
    </w:p>
    <w:p w14:paraId="703DD1A9" w14:textId="1AB35691"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5" w:history="1">
        <w:r w:rsidR="00287291" w:rsidRPr="00287291">
          <w:rPr>
            <w:rStyle w:val="Hyperlink"/>
            <w:color w:val="auto"/>
            <w:u w:val="none"/>
            <w:lang w:val="fr-FR"/>
          </w:rPr>
          <w:t>3.2.3</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Accessibilité et facteurs humains</w:t>
        </w:r>
        <w:r w:rsidR="00287291" w:rsidRPr="00287291">
          <w:rPr>
            <w:webHidden/>
          </w:rPr>
          <w:tab/>
        </w:r>
        <w:r w:rsidR="00287291" w:rsidRPr="00287291">
          <w:rPr>
            <w:webHidden/>
          </w:rPr>
          <w:fldChar w:fldCharType="begin"/>
        </w:r>
        <w:r w:rsidR="00287291" w:rsidRPr="00287291">
          <w:rPr>
            <w:webHidden/>
          </w:rPr>
          <w:instrText xml:space="preserve"> PAGEREF _Toc96762495 \h </w:instrText>
        </w:r>
        <w:r w:rsidR="00287291" w:rsidRPr="00287291">
          <w:rPr>
            <w:webHidden/>
          </w:rPr>
        </w:r>
        <w:r w:rsidR="00287291" w:rsidRPr="00287291">
          <w:rPr>
            <w:webHidden/>
          </w:rPr>
          <w:fldChar w:fldCharType="separate"/>
        </w:r>
        <w:r w:rsidR="00B36E51">
          <w:rPr>
            <w:webHidden/>
          </w:rPr>
          <w:t>27</w:t>
        </w:r>
        <w:r w:rsidR="00287291" w:rsidRPr="00287291">
          <w:rPr>
            <w:webHidden/>
          </w:rPr>
          <w:fldChar w:fldCharType="end"/>
        </w:r>
      </w:hyperlink>
    </w:p>
    <w:p w14:paraId="0EA13390" w14:textId="1CDE6731"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6" w:history="1">
        <w:r w:rsidR="00287291" w:rsidRPr="00287291">
          <w:rPr>
            <w:rStyle w:val="Hyperlink"/>
            <w:color w:val="auto"/>
            <w:u w:val="none"/>
            <w:lang w:val="fr-FR"/>
          </w:rPr>
          <w:t>3.2.4</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Santé numérique</w:t>
        </w:r>
        <w:r w:rsidR="00287291" w:rsidRPr="00287291">
          <w:rPr>
            <w:webHidden/>
          </w:rPr>
          <w:tab/>
        </w:r>
        <w:r w:rsidR="00287291" w:rsidRPr="00287291">
          <w:rPr>
            <w:webHidden/>
          </w:rPr>
          <w:fldChar w:fldCharType="begin"/>
        </w:r>
        <w:r w:rsidR="00287291" w:rsidRPr="00287291">
          <w:rPr>
            <w:webHidden/>
          </w:rPr>
          <w:instrText xml:space="preserve"> PAGEREF _Toc96762496 \h </w:instrText>
        </w:r>
        <w:r w:rsidR="00287291" w:rsidRPr="00287291">
          <w:rPr>
            <w:webHidden/>
          </w:rPr>
        </w:r>
        <w:r w:rsidR="00287291" w:rsidRPr="00287291">
          <w:rPr>
            <w:webHidden/>
          </w:rPr>
          <w:fldChar w:fldCharType="separate"/>
        </w:r>
        <w:r w:rsidR="00B36E51">
          <w:rPr>
            <w:webHidden/>
          </w:rPr>
          <w:t>29</w:t>
        </w:r>
        <w:r w:rsidR="00287291" w:rsidRPr="00287291">
          <w:rPr>
            <w:webHidden/>
          </w:rPr>
          <w:fldChar w:fldCharType="end"/>
        </w:r>
      </w:hyperlink>
    </w:p>
    <w:p w14:paraId="5943D5D5" w14:textId="23B9304A"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7" w:history="1">
        <w:r w:rsidR="00287291" w:rsidRPr="00287291">
          <w:rPr>
            <w:rStyle w:val="Hyperlink"/>
            <w:color w:val="auto"/>
            <w:u w:val="none"/>
            <w:lang w:val="fr-FR"/>
          </w:rPr>
          <w:t>3.2.5</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Systèmes de transport intelligents (ITS)</w:t>
        </w:r>
        <w:r w:rsidR="00287291" w:rsidRPr="00287291">
          <w:rPr>
            <w:webHidden/>
          </w:rPr>
          <w:tab/>
        </w:r>
        <w:r w:rsidR="00287291" w:rsidRPr="00287291">
          <w:rPr>
            <w:webHidden/>
          </w:rPr>
          <w:fldChar w:fldCharType="begin"/>
        </w:r>
        <w:r w:rsidR="00287291" w:rsidRPr="00287291">
          <w:rPr>
            <w:webHidden/>
          </w:rPr>
          <w:instrText xml:space="preserve"> PAGEREF _Toc96762497 \h </w:instrText>
        </w:r>
        <w:r w:rsidR="00287291" w:rsidRPr="00287291">
          <w:rPr>
            <w:webHidden/>
          </w:rPr>
        </w:r>
        <w:r w:rsidR="00287291" w:rsidRPr="00287291">
          <w:rPr>
            <w:webHidden/>
          </w:rPr>
          <w:fldChar w:fldCharType="separate"/>
        </w:r>
        <w:r w:rsidR="00B36E51">
          <w:rPr>
            <w:webHidden/>
          </w:rPr>
          <w:t>31</w:t>
        </w:r>
        <w:r w:rsidR="00287291" w:rsidRPr="00287291">
          <w:rPr>
            <w:webHidden/>
          </w:rPr>
          <w:fldChar w:fldCharType="end"/>
        </w:r>
      </w:hyperlink>
    </w:p>
    <w:p w14:paraId="1A6F20E7" w14:textId="13FE3A24"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8" w:history="1">
        <w:r w:rsidR="00287291" w:rsidRPr="00287291">
          <w:rPr>
            <w:rStyle w:val="Hyperlink"/>
            <w:color w:val="auto"/>
            <w:u w:val="none"/>
            <w:lang w:val="fr-FR"/>
          </w:rPr>
          <w:t>3.2.6</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Expériences immersives (AR/VR/ILE)</w:t>
        </w:r>
        <w:r w:rsidR="00287291" w:rsidRPr="00287291">
          <w:rPr>
            <w:webHidden/>
          </w:rPr>
          <w:tab/>
        </w:r>
        <w:r w:rsidR="00287291" w:rsidRPr="00287291">
          <w:rPr>
            <w:webHidden/>
          </w:rPr>
          <w:fldChar w:fldCharType="begin"/>
        </w:r>
        <w:r w:rsidR="00287291" w:rsidRPr="00287291">
          <w:rPr>
            <w:webHidden/>
          </w:rPr>
          <w:instrText xml:space="preserve"> PAGEREF _Toc96762498 \h </w:instrText>
        </w:r>
        <w:r w:rsidR="00287291" w:rsidRPr="00287291">
          <w:rPr>
            <w:webHidden/>
          </w:rPr>
        </w:r>
        <w:r w:rsidR="00287291" w:rsidRPr="00287291">
          <w:rPr>
            <w:webHidden/>
          </w:rPr>
          <w:fldChar w:fldCharType="separate"/>
        </w:r>
        <w:r w:rsidR="00B36E51">
          <w:rPr>
            <w:webHidden/>
          </w:rPr>
          <w:t>32</w:t>
        </w:r>
        <w:r w:rsidR="00287291" w:rsidRPr="00287291">
          <w:rPr>
            <w:webHidden/>
          </w:rPr>
          <w:fldChar w:fldCharType="end"/>
        </w:r>
      </w:hyperlink>
    </w:p>
    <w:p w14:paraId="344DED33" w14:textId="4D83AF49"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499" w:history="1">
        <w:r w:rsidR="00287291" w:rsidRPr="00287291">
          <w:rPr>
            <w:rStyle w:val="Hyperlink"/>
            <w:color w:val="auto"/>
            <w:u w:val="none"/>
            <w:lang w:val="fr-FR"/>
          </w:rPr>
          <w:t>3.2.7</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L'intelligence artificielle dans les systèmes multimédias</w:t>
        </w:r>
        <w:r w:rsidR="00287291" w:rsidRPr="00287291">
          <w:rPr>
            <w:webHidden/>
          </w:rPr>
          <w:tab/>
        </w:r>
        <w:r w:rsidR="00287291" w:rsidRPr="00287291">
          <w:rPr>
            <w:webHidden/>
          </w:rPr>
          <w:fldChar w:fldCharType="begin"/>
        </w:r>
        <w:r w:rsidR="00287291" w:rsidRPr="00287291">
          <w:rPr>
            <w:webHidden/>
          </w:rPr>
          <w:instrText xml:space="preserve"> PAGEREF _Toc96762499 \h </w:instrText>
        </w:r>
        <w:r w:rsidR="00287291" w:rsidRPr="00287291">
          <w:rPr>
            <w:webHidden/>
          </w:rPr>
        </w:r>
        <w:r w:rsidR="00287291" w:rsidRPr="00287291">
          <w:rPr>
            <w:webHidden/>
          </w:rPr>
          <w:fldChar w:fldCharType="separate"/>
        </w:r>
        <w:r w:rsidR="00B36E51">
          <w:rPr>
            <w:webHidden/>
          </w:rPr>
          <w:t>33</w:t>
        </w:r>
        <w:r w:rsidR="00287291" w:rsidRPr="00287291">
          <w:rPr>
            <w:webHidden/>
          </w:rPr>
          <w:fldChar w:fldCharType="end"/>
        </w:r>
      </w:hyperlink>
    </w:p>
    <w:p w14:paraId="2C91889B" w14:textId="22FE8551"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0" w:history="1">
        <w:r w:rsidR="00287291" w:rsidRPr="00287291">
          <w:rPr>
            <w:rStyle w:val="Hyperlink"/>
            <w:color w:val="auto"/>
            <w:u w:val="none"/>
            <w:lang w:val="fr-FR"/>
          </w:rPr>
          <w:t>3.2.8</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Systèmes de conférence multimédia</w:t>
        </w:r>
        <w:r w:rsidR="00287291" w:rsidRPr="00287291">
          <w:rPr>
            <w:webHidden/>
          </w:rPr>
          <w:tab/>
        </w:r>
        <w:r w:rsidR="00287291" w:rsidRPr="00287291">
          <w:rPr>
            <w:webHidden/>
          </w:rPr>
          <w:fldChar w:fldCharType="begin"/>
        </w:r>
        <w:r w:rsidR="00287291" w:rsidRPr="00287291">
          <w:rPr>
            <w:webHidden/>
          </w:rPr>
          <w:instrText xml:space="preserve"> PAGEREF _Toc96762500 \h </w:instrText>
        </w:r>
        <w:r w:rsidR="00287291" w:rsidRPr="00287291">
          <w:rPr>
            <w:webHidden/>
          </w:rPr>
        </w:r>
        <w:r w:rsidR="00287291" w:rsidRPr="00287291">
          <w:rPr>
            <w:webHidden/>
          </w:rPr>
          <w:fldChar w:fldCharType="separate"/>
        </w:r>
        <w:r w:rsidR="00B36E51">
          <w:rPr>
            <w:webHidden/>
          </w:rPr>
          <w:t>34</w:t>
        </w:r>
        <w:r w:rsidR="00287291" w:rsidRPr="00287291">
          <w:rPr>
            <w:webHidden/>
          </w:rPr>
          <w:fldChar w:fldCharType="end"/>
        </w:r>
      </w:hyperlink>
    </w:p>
    <w:p w14:paraId="66327C4C" w14:textId="426D7EA8"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1" w:history="1">
        <w:r w:rsidR="00287291" w:rsidRPr="00287291">
          <w:rPr>
            <w:rStyle w:val="Hyperlink"/>
            <w:color w:val="auto"/>
            <w:u w:val="none"/>
            <w:lang w:val="fr-FR"/>
          </w:rPr>
          <w:t>3.2.9</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Applications multimédias ubiquitaires</w:t>
        </w:r>
        <w:r w:rsidR="00287291" w:rsidRPr="00287291">
          <w:rPr>
            <w:webHidden/>
          </w:rPr>
          <w:tab/>
        </w:r>
        <w:r w:rsidR="00287291" w:rsidRPr="00287291">
          <w:rPr>
            <w:webHidden/>
          </w:rPr>
          <w:fldChar w:fldCharType="begin"/>
        </w:r>
        <w:r w:rsidR="00287291" w:rsidRPr="00287291">
          <w:rPr>
            <w:webHidden/>
          </w:rPr>
          <w:instrText xml:space="preserve"> PAGEREF _Toc96762501 \h </w:instrText>
        </w:r>
        <w:r w:rsidR="00287291" w:rsidRPr="00287291">
          <w:rPr>
            <w:webHidden/>
          </w:rPr>
        </w:r>
        <w:r w:rsidR="00287291" w:rsidRPr="00287291">
          <w:rPr>
            <w:webHidden/>
          </w:rPr>
          <w:fldChar w:fldCharType="separate"/>
        </w:r>
        <w:r w:rsidR="00B36E51">
          <w:rPr>
            <w:webHidden/>
          </w:rPr>
          <w:t>35</w:t>
        </w:r>
        <w:r w:rsidR="00287291" w:rsidRPr="00287291">
          <w:rPr>
            <w:webHidden/>
          </w:rPr>
          <w:fldChar w:fldCharType="end"/>
        </w:r>
      </w:hyperlink>
    </w:p>
    <w:p w14:paraId="39D74F38" w14:textId="1BA426E9"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2" w:history="1">
        <w:r w:rsidR="00287291" w:rsidRPr="00287291">
          <w:rPr>
            <w:rStyle w:val="Hyperlink"/>
            <w:color w:val="auto"/>
            <w:u w:val="none"/>
            <w:lang w:val="fr-FR"/>
          </w:rPr>
          <w:t>3.2.10</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Surveillance vidéo et systèmes et services visuels intelligents</w:t>
        </w:r>
        <w:r w:rsidR="00287291" w:rsidRPr="00287291">
          <w:rPr>
            <w:webHidden/>
          </w:rPr>
          <w:tab/>
        </w:r>
        <w:r w:rsidR="00287291" w:rsidRPr="00287291">
          <w:rPr>
            <w:webHidden/>
          </w:rPr>
          <w:fldChar w:fldCharType="begin"/>
        </w:r>
        <w:r w:rsidR="00287291" w:rsidRPr="00287291">
          <w:rPr>
            <w:webHidden/>
          </w:rPr>
          <w:instrText xml:space="preserve"> PAGEREF _Toc96762502 \h </w:instrText>
        </w:r>
        <w:r w:rsidR="00287291" w:rsidRPr="00287291">
          <w:rPr>
            <w:webHidden/>
          </w:rPr>
        </w:r>
        <w:r w:rsidR="00287291" w:rsidRPr="00287291">
          <w:rPr>
            <w:webHidden/>
          </w:rPr>
          <w:fldChar w:fldCharType="separate"/>
        </w:r>
        <w:r w:rsidR="00B36E51">
          <w:rPr>
            <w:webHidden/>
          </w:rPr>
          <w:t>36</w:t>
        </w:r>
        <w:r w:rsidR="00287291" w:rsidRPr="00287291">
          <w:rPr>
            <w:webHidden/>
          </w:rPr>
          <w:fldChar w:fldCharType="end"/>
        </w:r>
      </w:hyperlink>
    </w:p>
    <w:p w14:paraId="1406E87E" w14:textId="4F61FDA7"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3" w:history="1">
        <w:r w:rsidR="00287291" w:rsidRPr="00287291">
          <w:rPr>
            <w:rStyle w:val="Hyperlink"/>
            <w:color w:val="auto"/>
            <w:u w:val="none"/>
            <w:lang w:val="fr-FR"/>
          </w:rPr>
          <w:t>3.2.11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Culture numérique</w:t>
        </w:r>
        <w:r w:rsidR="00287291" w:rsidRPr="00287291">
          <w:rPr>
            <w:webHidden/>
          </w:rPr>
          <w:tab/>
        </w:r>
        <w:r w:rsidR="00287291" w:rsidRPr="00287291">
          <w:rPr>
            <w:webHidden/>
          </w:rPr>
          <w:fldChar w:fldCharType="begin"/>
        </w:r>
        <w:r w:rsidR="00287291" w:rsidRPr="00287291">
          <w:rPr>
            <w:webHidden/>
          </w:rPr>
          <w:instrText xml:space="preserve"> PAGEREF _Toc96762503 \h </w:instrText>
        </w:r>
        <w:r w:rsidR="00287291" w:rsidRPr="00287291">
          <w:rPr>
            <w:webHidden/>
          </w:rPr>
        </w:r>
        <w:r w:rsidR="00287291" w:rsidRPr="00287291">
          <w:rPr>
            <w:webHidden/>
          </w:rPr>
          <w:fldChar w:fldCharType="separate"/>
        </w:r>
        <w:r w:rsidR="00B36E51">
          <w:rPr>
            <w:webHidden/>
          </w:rPr>
          <w:t>37</w:t>
        </w:r>
        <w:r w:rsidR="00287291" w:rsidRPr="00287291">
          <w:rPr>
            <w:webHidden/>
          </w:rPr>
          <w:fldChar w:fldCharType="end"/>
        </w:r>
      </w:hyperlink>
    </w:p>
    <w:p w14:paraId="6811F8BF" w14:textId="044EA3C0"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4" w:history="1">
        <w:r w:rsidR="00287291" w:rsidRPr="00287291">
          <w:rPr>
            <w:rStyle w:val="Hyperlink"/>
            <w:color w:val="auto"/>
            <w:u w:val="none"/>
            <w:lang w:val="fr-FR"/>
          </w:rPr>
          <w:t>3.2.12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Technologie des registres distribués (DLT)</w:t>
        </w:r>
        <w:r w:rsidR="00287291" w:rsidRPr="00287291">
          <w:rPr>
            <w:webHidden/>
          </w:rPr>
          <w:tab/>
        </w:r>
        <w:r w:rsidR="00287291" w:rsidRPr="00287291">
          <w:rPr>
            <w:webHidden/>
          </w:rPr>
          <w:fldChar w:fldCharType="begin"/>
        </w:r>
        <w:r w:rsidR="00287291" w:rsidRPr="00287291">
          <w:rPr>
            <w:webHidden/>
          </w:rPr>
          <w:instrText xml:space="preserve"> PAGEREF _Toc96762504 \h </w:instrText>
        </w:r>
        <w:r w:rsidR="00287291" w:rsidRPr="00287291">
          <w:rPr>
            <w:webHidden/>
          </w:rPr>
        </w:r>
        <w:r w:rsidR="00287291" w:rsidRPr="00287291">
          <w:rPr>
            <w:webHidden/>
          </w:rPr>
          <w:fldChar w:fldCharType="separate"/>
        </w:r>
        <w:r w:rsidR="00B36E51">
          <w:rPr>
            <w:webHidden/>
          </w:rPr>
          <w:t>37</w:t>
        </w:r>
        <w:r w:rsidR="00287291" w:rsidRPr="00287291">
          <w:rPr>
            <w:webHidden/>
          </w:rPr>
          <w:fldChar w:fldCharType="end"/>
        </w:r>
      </w:hyperlink>
    </w:p>
    <w:p w14:paraId="1480A276" w14:textId="2D1D7F29"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5" w:history="1">
        <w:r w:rsidR="00287291" w:rsidRPr="00287291">
          <w:rPr>
            <w:rStyle w:val="Hyperlink"/>
            <w:color w:val="auto"/>
            <w:u w:val="none"/>
            <w:lang w:val="fr-FR"/>
          </w:rPr>
          <w:t>3.1.13</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Prix</w:t>
        </w:r>
        <w:r w:rsidR="00287291" w:rsidRPr="00287291">
          <w:rPr>
            <w:webHidden/>
          </w:rPr>
          <w:tab/>
        </w:r>
        <w:r w:rsidR="00287291" w:rsidRPr="00287291">
          <w:rPr>
            <w:webHidden/>
          </w:rPr>
          <w:fldChar w:fldCharType="begin"/>
        </w:r>
        <w:r w:rsidR="00287291" w:rsidRPr="00287291">
          <w:rPr>
            <w:webHidden/>
          </w:rPr>
          <w:instrText xml:space="preserve"> PAGEREF _Toc96762505 \h </w:instrText>
        </w:r>
        <w:r w:rsidR="00287291" w:rsidRPr="00287291">
          <w:rPr>
            <w:webHidden/>
          </w:rPr>
        </w:r>
        <w:r w:rsidR="00287291" w:rsidRPr="00287291">
          <w:rPr>
            <w:webHidden/>
          </w:rPr>
          <w:fldChar w:fldCharType="separate"/>
        </w:r>
        <w:r w:rsidR="00B36E51">
          <w:rPr>
            <w:webHidden/>
          </w:rPr>
          <w:t>38</w:t>
        </w:r>
        <w:r w:rsidR="00287291" w:rsidRPr="00287291">
          <w:rPr>
            <w:webHidden/>
          </w:rPr>
          <w:fldChar w:fldCharType="end"/>
        </w:r>
      </w:hyperlink>
    </w:p>
    <w:p w14:paraId="25E55200" w14:textId="32A9E945" w:rsidR="00287291" w:rsidRPr="00287291" w:rsidRDefault="00A641C5" w:rsidP="00287291">
      <w:pPr>
        <w:pStyle w:val="TOC2"/>
        <w:rPr>
          <w:rFonts w:asciiTheme="minorHAnsi" w:eastAsiaTheme="minorEastAsia" w:hAnsiTheme="minorHAnsi" w:cstheme="minorBidi"/>
          <w:sz w:val="22"/>
          <w:szCs w:val="22"/>
          <w:lang w:val="en-US"/>
        </w:rPr>
      </w:pPr>
      <w:hyperlink w:anchor="_Toc96762506" w:history="1">
        <w:r w:rsidR="00287291" w:rsidRPr="00287291">
          <w:rPr>
            <w:rStyle w:val="Hyperlink"/>
            <w:color w:val="auto"/>
            <w:u w:val="none"/>
            <w:lang w:val="fr-FR"/>
          </w:rPr>
          <w:t>3.3</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Activités de la Commission d'études 16 en tant que commission d'études directrice, JCA, groupes régionaux et autres groupes</w:t>
        </w:r>
        <w:r w:rsidR="00287291" w:rsidRPr="00287291">
          <w:rPr>
            <w:webHidden/>
          </w:rPr>
          <w:tab/>
        </w:r>
        <w:r w:rsidR="00287291" w:rsidRPr="00287291">
          <w:rPr>
            <w:webHidden/>
          </w:rPr>
          <w:fldChar w:fldCharType="begin"/>
        </w:r>
        <w:r w:rsidR="00287291" w:rsidRPr="00287291">
          <w:rPr>
            <w:webHidden/>
          </w:rPr>
          <w:instrText xml:space="preserve"> PAGEREF _Toc96762506 \h </w:instrText>
        </w:r>
        <w:r w:rsidR="00287291" w:rsidRPr="00287291">
          <w:rPr>
            <w:webHidden/>
          </w:rPr>
        </w:r>
        <w:r w:rsidR="00287291" w:rsidRPr="00287291">
          <w:rPr>
            <w:webHidden/>
          </w:rPr>
          <w:fldChar w:fldCharType="separate"/>
        </w:r>
        <w:r w:rsidR="00B36E51">
          <w:rPr>
            <w:webHidden/>
          </w:rPr>
          <w:t>39</w:t>
        </w:r>
        <w:r w:rsidR="00287291" w:rsidRPr="00287291">
          <w:rPr>
            <w:webHidden/>
          </w:rPr>
          <w:fldChar w:fldCharType="end"/>
        </w:r>
      </w:hyperlink>
    </w:p>
    <w:p w14:paraId="69878843" w14:textId="6FF89BAE"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7" w:history="1">
        <w:r w:rsidR="00287291" w:rsidRPr="00287291">
          <w:rPr>
            <w:rStyle w:val="Hyperlink"/>
            <w:color w:val="auto"/>
            <w:u w:val="none"/>
            <w:lang w:val="fr-FR"/>
          </w:rPr>
          <w:t>3.3.1</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Activités de la Commission d'études 16 en tant que commission d'études directrice</w:t>
        </w:r>
        <w:r w:rsidR="00287291" w:rsidRPr="00287291">
          <w:rPr>
            <w:webHidden/>
          </w:rPr>
          <w:tab/>
        </w:r>
        <w:r w:rsidR="00287291" w:rsidRPr="00287291">
          <w:rPr>
            <w:webHidden/>
          </w:rPr>
          <w:fldChar w:fldCharType="begin"/>
        </w:r>
        <w:r w:rsidR="00287291" w:rsidRPr="00287291">
          <w:rPr>
            <w:webHidden/>
          </w:rPr>
          <w:instrText xml:space="preserve"> PAGEREF _Toc96762507 \h </w:instrText>
        </w:r>
        <w:r w:rsidR="00287291" w:rsidRPr="00287291">
          <w:rPr>
            <w:webHidden/>
          </w:rPr>
        </w:r>
        <w:r w:rsidR="00287291" w:rsidRPr="00287291">
          <w:rPr>
            <w:webHidden/>
          </w:rPr>
          <w:fldChar w:fldCharType="separate"/>
        </w:r>
        <w:r w:rsidR="00B36E51">
          <w:rPr>
            <w:webHidden/>
          </w:rPr>
          <w:t>39</w:t>
        </w:r>
        <w:r w:rsidR="00287291" w:rsidRPr="00287291">
          <w:rPr>
            <w:webHidden/>
          </w:rPr>
          <w:fldChar w:fldCharType="end"/>
        </w:r>
      </w:hyperlink>
    </w:p>
    <w:p w14:paraId="0F83705F" w14:textId="5BDBAF9F"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8" w:history="1">
        <w:r w:rsidR="00287291" w:rsidRPr="00287291">
          <w:rPr>
            <w:rStyle w:val="Hyperlink"/>
            <w:color w:val="auto"/>
            <w:u w:val="none"/>
            <w:lang w:val="fr-FR"/>
          </w:rPr>
          <w:t>3.3.2</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JCA sur les aspects multimédias des cyberservices (JCA-MMeS)</w:t>
        </w:r>
        <w:r w:rsidR="00287291" w:rsidRPr="00287291">
          <w:rPr>
            <w:webHidden/>
          </w:rPr>
          <w:tab/>
        </w:r>
        <w:r w:rsidR="00287291" w:rsidRPr="00287291">
          <w:rPr>
            <w:webHidden/>
          </w:rPr>
          <w:fldChar w:fldCharType="begin"/>
        </w:r>
        <w:r w:rsidR="00287291" w:rsidRPr="00287291">
          <w:rPr>
            <w:webHidden/>
          </w:rPr>
          <w:instrText xml:space="preserve"> PAGEREF _Toc96762508 \h </w:instrText>
        </w:r>
        <w:r w:rsidR="00287291" w:rsidRPr="00287291">
          <w:rPr>
            <w:webHidden/>
          </w:rPr>
        </w:r>
        <w:r w:rsidR="00287291" w:rsidRPr="00287291">
          <w:rPr>
            <w:webHidden/>
          </w:rPr>
          <w:fldChar w:fldCharType="separate"/>
        </w:r>
        <w:r w:rsidR="00B36E51">
          <w:rPr>
            <w:webHidden/>
          </w:rPr>
          <w:t>40</w:t>
        </w:r>
        <w:r w:rsidR="00287291" w:rsidRPr="00287291">
          <w:rPr>
            <w:webHidden/>
          </w:rPr>
          <w:fldChar w:fldCharType="end"/>
        </w:r>
      </w:hyperlink>
    </w:p>
    <w:p w14:paraId="407AB3EB" w14:textId="492A8D3F"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09" w:history="1">
        <w:r w:rsidR="00287291" w:rsidRPr="00287291">
          <w:rPr>
            <w:rStyle w:val="Hyperlink"/>
            <w:color w:val="auto"/>
            <w:u w:val="none"/>
            <w:lang w:val="fr-FR"/>
          </w:rPr>
          <w:t>3.3.3</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Groupe GRI-AVA</w:t>
        </w:r>
        <w:r w:rsidR="00287291" w:rsidRPr="00287291">
          <w:rPr>
            <w:webHidden/>
          </w:rPr>
          <w:tab/>
        </w:r>
        <w:r w:rsidR="00287291" w:rsidRPr="00287291">
          <w:rPr>
            <w:webHidden/>
          </w:rPr>
          <w:fldChar w:fldCharType="begin"/>
        </w:r>
        <w:r w:rsidR="00287291" w:rsidRPr="00287291">
          <w:rPr>
            <w:webHidden/>
          </w:rPr>
          <w:instrText xml:space="preserve"> PAGEREF _Toc96762509 \h </w:instrText>
        </w:r>
        <w:r w:rsidR="00287291" w:rsidRPr="00287291">
          <w:rPr>
            <w:webHidden/>
          </w:rPr>
        </w:r>
        <w:r w:rsidR="00287291" w:rsidRPr="00287291">
          <w:rPr>
            <w:webHidden/>
          </w:rPr>
          <w:fldChar w:fldCharType="separate"/>
        </w:r>
        <w:r w:rsidR="00B36E51">
          <w:rPr>
            <w:webHidden/>
          </w:rPr>
          <w:t>40</w:t>
        </w:r>
        <w:r w:rsidR="00287291" w:rsidRPr="00287291">
          <w:rPr>
            <w:webHidden/>
          </w:rPr>
          <w:fldChar w:fldCharType="end"/>
        </w:r>
      </w:hyperlink>
    </w:p>
    <w:p w14:paraId="3E551C2F" w14:textId="529F52A5"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10" w:history="1">
        <w:r w:rsidR="00287291" w:rsidRPr="00287291">
          <w:rPr>
            <w:rStyle w:val="Hyperlink"/>
            <w:color w:val="auto"/>
            <w:u w:val="none"/>
            <w:lang w:val="fr-FR"/>
          </w:rPr>
          <w:t>3.3.4</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Groupe GRI-IBB</w:t>
        </w:r>
        <w:r w:rsidR="00287291" w:rsidRPr="00287291">
          <w:rPr>
            <w:webHidden/>
          </w:rPr>
          <w:tab/>
        </w:r>
        <w:r w:rsidR="00287291" w:rsidRPr="00287291">
          <w:rPr>
            <w:webHidden/>
          </w:rPr>
          <w:fldChar w:fldCharType="begin"/>
        </w:r>
        <w:r w:rsidR="00287291" w:rsidRPr="00287291">
          <w:rPr>
            <w:webHidden/>
          </w:rPr>
          <w:instrText xml:space="preserve"> PAGEREF _Toc96762510 \h </w:instrText>
        </w:r>
        <w:r w:rsidR="00287291" w:rsidRPr="00287291">
          <w:rPr>
            <w:webHidden/>
          </w:rPr>
        </w:r>
        <w:r w:rsidR="00287291" w:rsidRPr="00287291">
          <w:rPr>
            <w:webHidden/>
          </w:rPr>
          <w:fldChar w:fldCharType="separate"/>
        </w:r>
        <w:r w:rsidR="00B36E51">
          <w:rPr>
            <w:webHidden/>
          </w:rPr>
          <w:t>41</w:t>
        </w:r>
        <w:r w:rsidR="00287291" w:rsidRPr="00287291">
          <w:rPr>
            <w:webHidden/>
          </w:rPr>
          <w:fldChar w:fldCharType="end"/>
        </w:r>
      </w:hyperlink>
    </w:p>
    <w:p w14:paraId="6226FA6F" w14:textId="388C7B8F"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11" w:history="1">
        <w:r w:rsidR="00287291" w:rsidRPr="00287291">
          <w:rPr>
            <w:rStyle w:val="Hyperlink"/>
            <w:color w:val="auto"/>
            <w:u w:val="none"/>
            <w:lang w:val="fr-FR"/>
          </w:rPr>
          <w:t>3.3.5</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Groupes spécialisés</w:t>
        </w:r>
        <w:r w:rsidR="00287291" w:rsidRPr="00287291">
          <w:rPr>
            <w:webHidden/>
          </w:rPr>
          <w:tab/>
        </w:r>
        <w:r w:rsidR="00287291" w:rsidRPr="00287291">
          <w:rPr>
            <w:webHidden/>
          </w:rPr>
          <w:fldChar w:fldCharType="begin"/>
        </w:r>
        <w:r w:rsidR="00287291" w:rsidRPr="00287291">
          <w:rPr>
            <w:webHidden/>
          </w:rPr>
          <w:instrText xml:space="preserve"> PAGEREF _Toc96762511 \h </w:instrText>
        </w:r>
        <w:r w:rsidR="00287291" w:rsidRPr="00287291">
          <w:rPr>
            <w:webHidden/>
          </w:rPr>
        </w:r>
        <w:r w:rsidR="00287291" w:rsidRPr="00287291">
          <w:rPr>
            <w:webHidden/>
          </w:rPr>
          <w:fldChar w:fldCharType="separate"/>
        </w:r>
        <w:r w:rsidR="00B36E51">
          <w:rPr>
            <w:webHidden/>
          </w:rPr>
          <w:t>42</w:t>
        </w:r>
        <w:r w:rsidR="00287291" w:rsidRPr="00287291">
          <w:rPr>
            <w:webHidden/>
          </w:rPr>
          <w:fldChar w:fldCharType="end"/>
        </w:r>
      </w:hyperlink>
    </w:p>
    <w:p w14:paraId="0C62597B" w14:textId="6FCE6ED8"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12" w:history="1">
        <w:r w:rsidR="00287291" w:rsidRPr="00287291">
          <w:rPr>
            <w:rStyle w:val="Hyperlink"/>
            <w:rFonts w:eastAsia="CG Times"/>
            <w:color w:val="auto"/>
            <w:u w:val="none"/>
            <w:lang w:val="fr-FR"/>
          </w:rPr>
          <w:t>3.3.6</w:t>
        </w:r>
        <w:r w:rsidR="00287291" w:rsidRPr="00287291">
          <w:rPr>
            <w:rFonts w:asciiTheme="minorHAnsi" w:eastAsiaTheme="minorEastAsia" w:hAnsiTheme="minorHAnsi" w:cstheme="minorBidi"/>
            <w:sz w:val="22"/>
            <w:szCs w:val="22"/>
            <w:lang w:val="en-US"/>
          </w:rPr>
          <w:tab/>
        </w:r>
        <w:r w:rsidR="00287291" w:rsidRPr="00287291">
          <w:rPr>
            <w:rStyle w:val="Hyperlink"/>
            <w:rFonts w:eastAsia="CG Times"/>
            <w:color w:val="auto"/>
            <w:u w:val="none"/>
            <w:lang w:val="fr-FR"/>
          </w:rPr>
          <w:t>Groupe de travail par correspondance sur le métavers</w:t>
        </w:r>
        <w:r w:rsidR="00287291" w:rsidRPr="00287291">
          <w:rPr>
            <w:webHidden/>
          </w:rPr>
          <w:tab/>
        </w:r>
        <w:r w:rsidR="00287291" w:rsidRPr="00287291">
          <w:rPr>
            <w:webHidden/>
          </w:rPr>
          <w:fldChar w:fldCharType="begin"/>
        </w:r>
        <w:r w:rsidR="00287291" w:rsidRPr="00287291">
          <w:rPr>
            <w:webHidden/>
          </w:rPr>
          <w:instrText xml:space="preserve"> PAGEREF _Toc96762512 \h </w:instrText>
        </w:r>
        <w:r w:rsidR="00287291" w:rsidRPr="00287291">
          <w:rPr>
            <w:webHidden/>
          </w:rPr>
        </w:r>
        <w:r w:rsidR="00287291" w:rsidRPr="00287291">
          <w:rPr>
            <w:webHidden/>
          </w:rPr>
          <w:fldChar w:fldCharType="separate"/>
        </w:r>
        <w:r w:rsidR="00B36E51">
          <w:rPr>
            <w:webHidden/>
          </w:rPr>
          <w:t>46</w:t>
        </w:r>
        <w:r w:rsidR="00287291" w:rsidRPr="00287291">
          <w:rPr>
            <w:webHidden/>
          </w:rPr>
          <w:fldChar w:fldCharType="end"/>
        </w:r>
      </w:hyperlink>
    </w:p>
    <w:p w14:paraId="340F7F67" w14:textId="77E8F2E4" w:rsidR="00287291" w:rsidRPr="00287291" w:rsidRDefault="00A641C5" w:rsidP="00B36E51">
      <w:pPr>
        <w:pStyle w:val="TOC3"/>
        <w:ind w:hanging="729"/>
        <w:rPr>
          <w:rFonts w:asciiTheme="minorHAnsi" w:eastAsiaTheme="minorEastAsia" w:hAnsiTheme="minorHAnsi" w:cstheme="minorBidi"/>
          <w:sz w:val="22"/>
          <w:szCs w:val="22"/>
          <w:lang w:val="en-US"/>
        </w:rPr>
      </w:pPr>
      <w:hyperlink w:anchor="_Toc96762513" w:history="1">
        <w:r w:rsidR="00287291" w:rsidRPr="00287291">
          <w:rPr>
            <w:rStyle w:val="Hyperlink"/>
            <w:color w:val="auto"/>
            <w:u w:val="none"/>
            <w:lang w:val="fr-FR"/>
          </w:rPr>
          <w:t>3.3.7</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Groupes régionaux</w:t>
        </w:r>
        <w:r w:rsidR="00287291" w:rsidRPr="00287291">
          <w:rPr>
            <w:webHidden/>
          </w:rPr>
          <w:tab/>
        </w:r>
        <w:r w:rsidR="00287291" w:rsidRPr="00287291">
          <w:rPr>
            <w:webHidden/>
          </w:rPr>
          <w:fldChar w:fldCharType="begin"/>
        </w:r>
        <w:r w:rsidR="00287291" w:rsidRPr="00287291">
          <w:rPr>
            <w:webHidden/>
          </w:rPr>
          <w:instrText xml:space="preserve"> PAGEREF _Toc96762513 \h </w:instrText>
        </w:r>
        <w:r w:rsidR="00287291" w:rsidRPr="00287291">
          <w:rPr>
            <w:webHidden/>
          </w:rPr>
        </w:r>
        <w:r w:rsidR="00287291" w:rsidRPr="00287291">
          <w:rPr>
            <w:webHidden/>
          </w:rPr>
          <w:fldChar w:fldCharType="separate"/>
        </w:r>
        <w:r w:rsidR="00B36E51">
          <w:rPr>
            <w:webHidden/>
          </w:rPr>
          <w:t>46</w:t>
        </w:r>
        <w:r w:rsidR="00287291" w:rsidRPr="00287291">
          <w:rPr>
            <w:webHidden/>
          </w:rPr>
          <w:fldChar w:fldCharType="end"/>
        </w:r>
      </w:hyperlink>
    </w:p>
    <w:p w14:paraId="5EB1DCFE" w14:textId="77777777" w:rsidR="00B36E51" w:rsidRDefault="00B36E51">
      <w:pPr>
        <w:pStyle w:val="TOC1"/>
        <w:rPr>
          <w:rStyle w:val="Hyperlink"/>
          <w:color w:val="auto"/>
          <w:u w:val="none"/>
        </w:rPr>
      </w:pPr>
      <w:r>
        <w:rPr>
          <w:rStyle w:val="Hyperlink"/>
          <w:color w:val="auto"/>
          <w:u w:val="none"/>
        </w:rPr>
        <w:br w:type="page"/>
      </w:r>
    </w:p>
    <w:p w14:paraId="6D85C07C" w14:textId="77777777" w:rsidR="00B36E51" w:rsidRPr="007A4DCB" w:rsidRDefault="00B36E51" w:rsidP="00B36E51">
      <w:pPr>
        <w:pStyle w:val="toc0"/>
      </w:pPr>
      <w:r w:rsidRPr="007A4DCB">
        <w:lastRenderedPageBreak/>
        <w:tab/>
        <w:t>Page</w:t>
      </w:r>
    </w:p>
    <w:p w14:paraId="51976357" w14:textId="26936EBA" w:rsidR="00287291" w:rsidRPr="00287291" w:rsidRDefault="00A641C5">
      <w:pPr>
        <w:pStyle w:val="TOC1"/>
        <w:rPr>
          <w:rFonts w:asciiTheme="minorHAnsi" w:eastAsiaTheme="minorEastAsia" w:hAnsiTheme="minorHAnsi" w:cstheme="minorBidi"/>
          <w:sz w:val="22"/>
          <w:szCs w:val="22"/>
          <w:lang w:val="en-US"/>
        </w:rPr>
      </w:pPr>
      <w:hyperlink w:anchor="_Toc96762514" w:history="1">
        <w:r w:rsidR="00287291" w:rsidRPr="00287291">
          <w:rPr>
            <w:rStyle w:val="Hyperlink"/>
            <w:color w:val="auto"/>
            <w:u w:val="none"/>
            <w:lang w:val="fr-FR"/>
          </w:rPr>
          <w:t>4</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Observations concernant les travaux futurs</w:t>
        </w:r>
        <w:r w:rsidR="00287291" w:rsidRPr="00287291">
          <w:rPr>
            <w:webHidden/>
          </w:rPr>
          <w:tab/>
        </w:r>
        <w:r w:rsidR="00287291" w:rsidRPr="00287291">
          <w:rPr>
            <w:webHidden/>
          </w:rPr>
          <w:fldChar w:fldCharType="begin"/>
        </w:r>
        <w:r w:rsidR="00287291" w:rsidRPr="00287291">
          <w:rPr>
            <w:webHidden/>
          </w:rPr>
          <w:instrText xml:space="preserve"> PAGEREF _Toc96762514 \h </w:instrText>
        </w:r>
        <w:r w:rsidR="00287291" w:rsidRPr="00287291">
          <w:rPr>
            <w:webHidden/>
          </w:rPr>
        </w:r>
        <w:r w:rsidR="00287291" w:rsidRPr="00287291">
          <w:rPr>
            <w:webHidden/>
          </w:rPr>
          <w:fldChar w:fldCharType="separate"/>
        </w:r>
        <w:r w:rsidR="00B36E51">
          <w:rPr>
            <w:webHidden/>
          </w:rPr>
          <w:t>47</w:t>
        </w:r>
        <w:r w:rsidR="00287291" w:rsidRPr="00287291">
          <w:rPr>
            <w:webHidden/>
          </w:rPr>
          <w:fldChar w:fldCharType="end"/>
        </w:r>
      </w:hyperlink>
    </w:p>
    <w:p w14:paraId="37CAE10A" w14:textId="34E86843" w:rsidR="00287291" w:rsidRPr="00287291" w:rsidRDefault="00A641C5">
      <w:pPr>
        <w:pStyle w:val="TOC1"/>
        <w:rPr>
          <w:rFonts w:asciiTheme="minorHAnsi" w:eastAsiaTheme="minorEastAsia" w:hAnsiTheme="minorHAnsi" w:cstheme="minorBidi"/>
          <w:sz w:val="22"/>
          <w:szCs w:val="22"/>
          <w:lang w:val="en-US"/>
        </w:rPr>
      </w:pPr>
      <w:hyperlink w:anchor="_Toc96762515" w:history="1">
        <w:r w:rsidR="00287291" w:rsidRPr="00287291">
          <w:rPr>
            <w:rStyle w:val="Hyperlink"/>
            <w:color w:val="auto"/>
            <w:u w:val="none"/>
            <w:lang w:val="fr-FR"/>
          </w:rPr>
          <w:t>5</w:t>
        </w:r>
        <w:r w:rsidR="00287291" w:rsidRPr="00287291">
          <w:rPr>
            <w:rFonts w:asciiTheme="minorHAnsi" w:eastAsiaTheme="minorEastAsia" w:hAnsiTheme="minorHAnsi" w:cstheme="minorBidi"/>
            <w:sz w:val="22"/>
            <w:szCs w:val="22"/>
            <w:lang w:val="en-US"/>
          </w:rPr>
          <w:tab/>
        </w:r>
        <w:r w:rsidR="00287291" w:rsidRPr="00287291">
          <w:rPr>
            <w:rStyle w:val="Hyperlink"/>
            <w:color w:val="auto"/>
            <w:u w:val="none"/>
            <w:lang w:val="fr-FR"/>
          </w:rPr>
          <w:t xml:space="preserve">Propositions de mise à jour de la Résolution 2 de </w:t>
        </w:r>
        <w:r w:rsidR="00287291">
          <w:rPr>
            <w:rStyle w:val="Hyperlink"/>
            <w:color w:val="auto"/>
            <w:u w:val="none"/>
            <w:lang w:val="fr-FR"/>
          </w:rPr>
          <w:t>l'AMNT pour la période d'études </w:t>
        </w:r>
        <w:r w:rsidR="00287291" w:rsidRPr="00287291">
          <w:rPr>
            <w:rStyle w:val="Hyperlink"/>
            <w:color w:val="auto"/>
            <w:u w:val="none"/>
            <w:lang w:val="fr-FR"/>
          </w:rPr>
          <w:t>2022-2024</w:t>
        </w:r>
        <w:r w:rsidR="00287291" w:rsidRPr="00287291">
          <w:rPr>
            <w:webHidden/>
          </w:rPr>
          <w:tab/>
        </w:r>
        <w:r w:rsidR="00287291" w:rsidRPr="00287291">
          <w:rPr>
            <w:webHidden/>
          </w:rPr>
          <w:fldChar w:fldCharType="begin"/>
        </w:r>
        <w:r w:rsidR="00287291" w:rsidRPr="00287291">
          <w:rPr>
            <w:webHidden/>
          </w:rPr>
          <w:instrText xml:space="preserve"> PAGEREF _Toc96762515 \h </w:instrText>
        </w:r>
        <w:r w:rsidR="00287291" w:rsidRPr="00287291">
          <w:rPr>
            <w:webHidden/>
          </w:rPr>
        </w:r>
        <w:r w:rsidR="00287291" w:rsidRPr="00287291">
          <w:rPr>
            <w:webHidden/>
          </w:rPr>
          <w:fldChar w:fldCharType="separate"/>
        </w:r>
        <w:r w:rsidR="00B36E51">
          <w:rPr>
            <w:webHidden/>
          </w:rPr>
          <w:t>50</w:t>
        </w:r>
        <w:r w:rsidR="00287291" w:rsidRPr="00287291">
          <w:rPr>
            <w:webHidden/>
          </w:rPr>
          <w:fldChar w:fldCharType="end"/>
        </w:r>
      </w:hyperlink>
    </w:p>
    <w:p w14:paraId="04A2A0C4" w14:textId="0E112E50" w:rsidR="00287291" w:rsidRPr="006273F6" w:rsidRDefault="00A641C5" w:rsidP="00287291">
      <w:pPr>
        <w:pStyle w:val="TOC1"/>
        <w:ind w:left="0" w:firstLine="0"/>
        <w:rPr>
          <w:rFonts w:asciiTheme="minorHAnsi" w:eastAsiaTheme="minorEastAsia" w:hAnsiTheme="minorHAnsi" w:cstheme="minorBidi"/>
          <w:sz w:val="22"/>
          <w:szCs w:val="22"/>
          <w:lang w:val="fr-FR"/>
        </w:rPr>
      </w:pPr>
      <w:hyperlink w:anchor="_Toc96762516" w:history="1">
        <w:r w:rsidR="00287291" w:rsidRPr="00287291">
          <w:rPr>
            <w:rStyle w:val="Hyperlink"/>
            <w:color w:val="auto"/>
            <w:u w:val="none"/>
            <w:lang w:val="fr-FR"/>
          </w:rPr>
          <w:t>ANNEXE 1 –</w:t>
        </w:r>
      </w:hyperlink>
      <w:r w:rsidR="00287291" w:rsidRPr="006273F6">
        <w:rPr>
          <w:rStyle w:val="Hyperlink"/>
          <w:color w:val="auto"/>
          <w:u w:val="none"/>
          <w:lang w:val="fr-FR"/>
        </w:rPr>
        <w:t xml:space="preserve"> </w:t>
      </w:r>
      <w:hyperlink w:anchor="_Toc96762517" w:history="1">
        <w:r w:rsidR="00287291" w:rsidRPr="00287291">
          <w:rPr>
            <w:rStyle w:val="Hyperlink"/>
            <w:color w:val="auto"/>
            <w:u w:val="none"/>
            <w:lang w:val="fr-FR"/>
          </w:rPr>
          <w:t>Liste des Recommandations, Suppléments et autres documents établis ou supprimés pendant la période d'études</w:t>
        </w:r>
        <w:r w:rsidR="00287291" w:rsidRPr="006273F6">
          <w:rPr>
            <w:webHidden/>
            <w:lang w:val="fr-FR"/>
          </w:rPr>
          <w:tab/>
        </w:r>
        <w:r w:rsidR="00287291" w:rsidRPr="00287291">
          <w:rPr>
            <w:webHidden/>
          </w:rPr>
          <w:fldChar w:fldCharType="begin"/>
        </w:r>
        <w:r w:rsidR="00287291" w:rsidRPr="006273F6">
          <w:rPr>
            <w:webHidden/>
            <w:lang w:val="fr-FR"/>
          </w:rPr>
          <w:instrText xml:space="preserve"> PAGEREF _Toc96762517 \h </w:instrText>
        </w:r>
        <w:r w:rsidR="00287291" w:rsidRPr="00287291">
          <w:rPr>
            <w:webHidden/>
          </w:rPr>
        </w:r>
        <w:r w:rsidR="00287291" w:rsidRPr="00287291">
          <w:rPr>
            <w:webHidden/>
          </w:rPr>
          <w:fldChar w:fldCharType="separate"/>
        </w:r>
        <w:r w:rsidR="00B36E51" w:rsidRPr="006273F6">
          <w:rPr>
            <w:webHidden/>
            <w:lang w:val="fr-FR"/>
          </w:rPr>
          <w:t>51</w:t>
        </w:r>
        <w:r w:rsidR="00287291" w:rsidRPr="00287291">
          <w:rPr>
            <w:webHidden/>
          </w:rPr>
          <w:fldChar w:fldCharType="end"/>
        </w:r>
      </w:hyperlink>
    </w:p>
    <w:p w14:paraId="49616C1C" w14:textId="29C0ACE7" w:rsidR="00287291" w:rsidRPr="006273F6" w:rsidRDefault="00A641C5" w:rsidP="00287291">
      <w:pPr>
        <w:pStyle w:val="TOC1"/>
        <w:ind w:left="0" w:firstLine="0"/>
        <w:rPr>
          <w:rFonts w:asciiTheme="minorHAnsi" w:eastAsiaTheme="minorEastAsia" w:hAnsiTheme="minorHAnsi" w:cstheme="minorBidi"/>
          <w:sz w:val="22"/>
          <w:szCs w:val="22"/>
          <w:lang w:val="fr-FR"/>
        </w:rPr>
      </w:pPr>
      <w:hyperlink w:anchor="_Toc96762518" w:history="1">
        <w:r w:rsidR="00287291" w:rsidRPr="00287291">
          <w:rPr>
            <w:rStyle w:val="Hyperlink"/>
            <w:color w:val="auto"/>
            <w:u w:val="none"/>
            <w:lang w:val="fr-FR"/>
          </w:rPr>
          <w:t>ANNEXE 2</w:t>
        </w:r>
      </w:hyperlink>
      <w:r w:rsidR="00287291" w:rsidRPr="006273F6">
        <w:rPr>
          <w:rStyle w:val="Hyperlink"/>
          <w:color w:val="auto"/>
          <w:u w:val="none"/>
          <w:lang w:val="fr-FR"/>
        </w:rPr>
        <w:t xml:space="preserve"> – </w:t>
      </w:r>
      <w:hyperlink w:anchor="_Toc96762519" w:history="1">
        <w:r w:rsidR="00287291" w:rsidRPr="00287291">
          <w:rPr>
            <w:rStyle w:val="Hyperlink"/>
            <w:color w:val="auto"/>
            <w:u w:val="none"/>
            <w:lang w:val="fr-FR"/>
          </w:rPr>
          <w:t>Proposition de mise à jour du mandat de la Commission d'études 16 et de ses fonctions en tant que commission d'études directrice</w:t>
        </w:r>
        <w:r w:rsidR="00287291" w:rsidRPr="006273F6">
          <w:rPr>
            <w:webHidden/>
            <w:lang w:val="fr-FR"/>
          </w:rPr>
          <w:tab/>
        </w:r>
        <w:r w:rsidR="00287291" w:rsidRPr="00287291">
          <w:rPr>
            <w:webHidden/>
          </w:rPr>
          <w:fldChar w:fldCharType="begin"/>
        </w:r>
        <w:r w:rsidR="00287291" w:rsidRPr="006273F6">
          <w:rPr>
            <w:webHidden/>
            <w:lang w:val="fr-FR"/>
          </w:rPr>
          <w:instrText xml:space="preserve"> PAGEREF _Toc96762519 \h </w:instrText>
        </w:r>
        <w:r w:rsidR="00287291" w:rsidRPr="00287291">
          <w:rPr>
            <w:webHidden/>
          </w:rPr>
        </w:r>
        <w:r w:rsidR="00287291" w:rsidRPr="00287291">
          <w:rPr>
            <w:webHidden/>
          </w:rPr>
          <w:fldChar w:fldCharType="separate"/>
        </w:r>
        <w:r w:rsidR="00B36E51" w:rsidRPr="006273F6">
          <w:rPr>
            <w:webHidden/>
            <w:lang w:val="fr-FR"/>
          </w:rPr>
          <w:t>77</w:t>
        </w:r>
        <w:r w:rsidR="00287291" w:rsidRPr="00287291">
          <w:rPr>
            <w:webHidden/>
          </w:rPr>
          <w:fldChar w:fldCharType="end"/>
        </w:r>
      </w:hyperlink>
    </w:p>
    <w:p w14:paraId="06B20025" w14:textId="7AA340AA" w:rsidR="00743FCA" w:rsidRPr="007A4DCB" w:rsidRDefault="00287291" w:rsidP="008C0B2A">
      <w:pPr>
        <w:rPr>
          <w:lang w:val="fr-FR"/>
        </w:rPr>
      </w:pPr>
      <w:r>
        <w:rPr>
          <w:rFonts w:eastAsia="Batang"/>
          <w:noProof/>
          <w:lang w:val="fr-FR"/>
        </w:rPr>
        <w:fldChar w:fldCharType="end"/>
      </w:r>
      <w:r w:rsidR="00743FCA" w:rsidRPr="007A4DCB">
        <w:rPr>
          <w:lang w:val="fr-FR"/>
        </w:rPr>
        <w:br w:type="page"/>
      </w:r>
    </w:p>
    <w:p w14:paraId="6E850821" w14:textId="1D093E91" w:rsidR="00743FCA" w:rsidRPr="007A4DCB" w:rsidRDefault="00743FCA" w:rsidP="008C0B2A">
      <w:pPr>
        <w:pStyle w:val="Heading1"/>
        <w:rPr>
          <w:lang w:val="fr-FR"/>
        </w:rPr>
      </w:pPr>
      <w:bookmarkStart w:id="6" w:name="_Toc96762482"/>
      <w:r w:rsidRPr="007A4DCB">
        <w:rPr>
          <w:lang w:val="fr-FR"/>
        </w:rPr>
        <w:lastRenderedPageBreak/>
        <w:t>1</w:t>
      </w:r>
      <w:r w:rsidRPr="007A4DCB">
        <w:rPr>
          <w:lang w:val="fr-FR"/>
        </w:rPr>
        <w:tab/>
        <w:t>Introduction</w:t>
      </w:r>
      <w:bookmarkEnd w:id="1"/>
      <w:bookmarkEnd w:id="2"/>
      <w:bookmarkEnd w:id="3"/>
      <w:bookmarkEnd w:id="4"/>
      <w:bookmarkEnd w:id="5"/>
      <w:bookmarkEnd w:id="6"/>
    </w:p>
    <w:p w14:paraId="0095C0B8" w14:textId="26A89325" w:rsidR="00743FCA" w:rsidRPr="007A4DCB" w:rsidRDefault="00743FCA" w:rsidP="008C0B2A">
      <w:pPr>
        <w:pStyle w:val="Heading2"/>
        <w:rPr>
          <w:lang w:val="fr-FR"/>
        </w:rPr>
      </w:pPr>
      <w:bookmarkStart w:id="7" w:name="_Toc323801097"/>
      <w:bookmarkStart w:id="8" w:name="_Toc323801151"/>
      <w:bookmarkStart w:id="9" w:name="_Toc96762483"/>
      <w:r w:rsidRPr="007A4DCB">
        <w:rPr>
          <w:lang w:val="fr-FR"/>
        </w:rPr>
        <w:t>1.1</w:t>
      </w:r>
      <w:r w:rsidRPr="007A4DCB">
        <w:rPr>
          <w:lang w:val="fr-FR"/>
        </w:rPr>
        <w:tab/>
        <w:t>Domaine de compétence de la Commission d</w:t>
      </w:r>
      <w:r w:rsidR="00AD6104">
        <w:rPr>
          <w:lang w:val="fr-FR"/>
        </w:rPr>
        <w:t>'</w:t>
      </w:r>
      <w:r w:rsidRPr="007A4DCB">
        <w:rPr>
          <w:lang w:val="fr-FR"/>
        </w:rPr>
        <w:t xml:space="preserve">études </w:t>
      </w:r>
      <w:bookmarkEnd w:id="7"/>
      <w:bookmarkEnd w:id="8"/>
      <w:r w:rsidRPr="007A4DCB">
        <w:rPr>
          <w:lang w:val="fr-FR"/>
        </w:rPr>
        <w:t>16</w:t>
      </w:r>
      <w:bookmarkEnd w:id="9"/>
    </w:p>
    <w:p w14:paraId="0C0F0786" w14:textId="7E6BB260" w:rsidR="00743FCA" w:rsidRPr="007A4DCB" w:rsidRDefault="00743FCA" w:rsidP="008C0B2A">
      <w:pPr>
        <w:rPr>
          <w:lang w:val="fr-FR"/>
        </w:rPr>
      </w:pPr>
      <w:r w:rsidRPr="007A4DCB">
        <w:rPr>
          <w:lang w:val="fr-FR"/>
        </w:rPr>
        <w:t>L</w:t>
      </w:r>
      <w:r w:rsidR="00AD6104">
        <w:rPr>
          <w:lang w:val="fr-FR"/>
        </w:rPr>
        <w:t>'</w:t>
      </w:r>
      <w:r w:rsidRPr="007A4DCB">
        <w:rPr>
          <w:lang w:val="fr-FR"/>
        </w:rPr>
        <w:t>Assemblée mondiale de normalisation des télécommunications (</w:t>
      </w:r>
      <w:r w:rsidR="00D47063" w:rsidRPr="007A4DCB">
        <w:rPr>
          <w:lang w:val="fr-FR"/>
        </w:rPr>
        <w:t>Hammamet, 2016</w:t>
      </w:r>
      <w:r w:rsidRPr="007A4DCB">
        <w:rPr>
          <w:lang w:val="fr-FR"/>
        </w:rPr>
        <w:t>) a chargé la Commission d</w:t>
      </w:r>
      <w:r w:rsidR="00AD6104">
        <w:rPr>
          <w:lang w:val="fr-FR"/>
        </w:rPr>
        <w:t>'</w:t>
      </w:r>
      <w:r w:rsidRPr="007A4DCB">
        <w:rPr>
          <w:lang w:val="fr-FR"/>
        </w:rPr>
        <w:t>études 16 d</w:t>
      </w:r>
      <w:r w:rsidR="00AD6104">
        <w:rPr>
          <w:lang w:val="fr-FR"/>
        </w:rPr>
        <w:t>'</w:t>
      </w:r>
      <w:r w:rsidRPr="007A4DCB">
        <w:rPr>
          <w:lang w:val="fr-FR"/>
        </w:rPr>
        <w:t xml:space="preserve">étudier </w:t>
      </w:r>
      <w:r w:rsidR="00D47063" w:rsidRPr="007A4DCB">
        <w:rPr>
          <w:lang w:val="fr-FR"/>
        </w:rPr>
        <w:t xml:space="preserve">12 </w:t>
      </w:r>
      <w:r w:rsidRPr="007A4DCB">
        <w:rPr>
          <w:lang w:val="fr-FR"/>
        </w:rPr>
        <w:t>Questions</w:t>
      </w:r>
      <w:r w:rsidRPr="007A4DCB">
        <w:rPr>
          <w:color w:val="000000"/>
          <w:lang w:val="fr-FR"/>
        </w:rPr>
        <w:t xml:space="preserve"> se rapportant aux applications ubiquitaires</w:t>
      </w:r>
      <w:r w:rsidR="00407A1D" w:rsidRPr="007A4DCB">
        <w:rPr>
          <w:color w:val="000000"/>
          <w:lang w:val="fr-FR"/>
        </w:rPr>
        <w:t xml:space="preserve"> multimédias</w:t>
      </w:r>
      <w:r w:rsidRPr="007A4DCB">
        <w:rPr>
          <w:color w:val="000000"/>
          <w:lang w:val="fr-FR"/>
        </w:rPr>
        <w:t xml:space="preserve"> </w:t>
      </w:r>
      <w:r w:rsidR="00D47063" w:rsidRPr="007A4DCB">
        <w:rPr>
          <w:color w:val="000000"/>
          <w:lang w:val="fr-FR"/>
        </w:rPr>
        <w:t xml:space="preserve">et </w:t>
      </w:r>
      <w:r w:rsidRPr="007A4DCB">
        <w:rPr>
          <w:color w:val="000000"/>
          <w:lang w:val="fr-FR"/>
        </w:rPr>
        <w:t>aux capacités multimédias des services et applications pour les réseaux actuels ou futurs.</w:t>
      </w:r>
      <w:r w:rsidRPr="007A4DCB">
        <w:rPr>
          <w:lang w:val="fr-FR"/>
        </w:rPr>
        <w:t xml:space="preserve"> </w:t>
      </w:r>
      <w:r w:rsidRPr="007A4DCB">
        <w:rPr>
          <w:color w:val="000000"/>
          <w:lang w:val="fr-FR"/>
        </w:rPr>
        <w:t>Elle était notamment chargée de mener des études sur l</w:t>
      </w:r>
      <w:r w:rsidR="00AD6104">
        <w:rPr>
          <w:color w:val="000000"/>
          <w:lang w:val="fr-FR"/>
        </w:rPr>
        <w:t>'</w:t>
      </w:r>
      <w:r w:rsidRPr="007A4DCB">
        <w:rPr>
          <w:color w:val="000000"/>
          <w:lang w:val="fr-FR"/>
        </w:rPr>
        <w:t xml:space="preserve">accessibilité, les architectures </w:t>
      </w:r>
      <w:r w:rsidR="00D47063" w:rsidRPr="007A4DCB">
        <w:rPr>
          <w:color w:val="000000"/>
          <w:lang w:val="fr-FR"/>
        </w:rPr>
        <w:t xml:space="preserve">et les applications </w:t>
      </w:r>
      <w:r w:rsidRPr="007A4DCB">
        <w:rPr>
          <w:color w:val="000000"/>
          <w:lang w:val="fr-FR"/>
        </w:rPr>
        <w:t xml:space="preserve">multimédias, </w:t>
      </w:r>
      <w:r w:rsidR="00D47063" w:rsidRPr="007A4DCB">
        <w:rPr>
          <w:color w:val="000000"/>
          <w:lang w:val="fr-FR"/>
        </w:rPr>
        <w:t xml:space="preserve">les interfaces et les services utilisés par les personnes, </w:t>
      </w:r>
      <w:r w:rsidRPr="007A4DCB">
        <w:rPr>
          <w:color w:val="000000"/>
          <w:lang w:val="fr-FR"/>
        </w:rPr>
        <w:t>les terminaux, les protocoles, le traitement du signal, le codage des médias et les systèmes (par exemple, équipements de réseau de traitement du signal, unités de conférence multipoint, passerelles et portiers).</w:t>
      </w:r>
    </w:p>
    <w:p w14:paraId="37A04765" w14:textId="15D05F7C" w:rsidR="00743FCA" w:rsidRPr="007A4DCB" w:rsidRDefault="00743FCA" w:rsidP="008C0B2A">
      <w:pPr>
        <w:pStyle w:val="Heading2"/>
        <w:rPr>
          <w:lang w:val="fr-FR"/>
        </w:rPr>
      </w:pPr>
      <w:bookmarkStart w:id="10" w:name="_Toc323801098"/>
      <w:bookmarkStart w:id="11" w:name="_Toc323801152"/>
      <w:bookmarkStart w:id="12" w:name="_Toc96762484"/>
      <w:r w:rsidRPr="007A4DCB">
        <w:rPr>
          <w:lang w:val="fr-FR"/>
        </w:rPr>
        <w:t>1.2</w:t>
      </w:r>
      <w:r w:rsidRPr="007A4DCB">
        <w:rPr>
          <w:lang w:val="fr-FR"/>
        </w:rPr>
        <w:tab/>
      </w:r>
      <w:r w:rsidR="008C0B2A" w:rsidRPr="007A4DCB">
        <w:rPr>
          <w:lang w:val="fr-FR"/>
        </w:rPr>
        <w:t>É</w:t>
      </w:r>
      <w:r w:rsidRPr="007A4DCB">
        <w:rPr>
          <w:lang w:val="fr-FR"/>
        </w:rPr>
        <w:t>quipe de direction et réunions tenues par la Commission d</w:t>
      </w:r>
      <w:r w:rsidR="00AD6104">
        <w:rPr>
          <w:lang w:val="fr-FR"/>
        </w:rPr>
        <w:t>'</w:t>
      </w:r>
      <w:r w:rsidRPr="007A4DCB">
        <w:rPr>
          <w:lang w:val="fr-FR"/>
        </w:rPr>
        <w:t>études </w:t>
      </w:r>
      <w:bookmarkEnd w:id="10"/>
      <w:bookmarkEnd w:id="11"/>
      <w:r w:rsidRPr="007A4DCB">
        <w:rPr>
          <w:lang w:val="fr-FR"/>
        </w:rPr>
        <w:t>16</w:t>
      </w:r>
      <w:bookmarkEnd w:id="12"/>
    </w:p>
    <w:p w14:paraId="1ADFB703" w14:textId="169A5638" w:rsidR="00743FCA" w:rsidRPr="007A4DCB" w:rsidRDefault="00743FCA" w:rsidP="008C0B2A">
      <w:pPr>
        <w:rPr>
          <w:lang w:val="fr-FR"/>
        </w:rPr>
      </w:pPr>
      <w:r w:rsidRPr="007A4DCB">
        <w:rPr>
          <w:lang w:val="fr-FR"/>
        </w:rPr>
        <w:t>La Commission d</w:t>
      </w:r>
      <w:r w:rsidR="00AD6104">
        <w:rPr>
          <w:lang w:val="fr-FR"/>
        </w:rPr>
        <w:t>'</w:t>
      </w:r>
      <w:r w:rsidRPr="007A4DCB">
        <w:rPr>
          <w:lang w:val="fr-FR"/>
        </w:rPr>
        <w:t>études 16 s</w:t>
      </w:r>
      <w:r w:rsidR="00AD6104">
        <w:rPr>
          <w:lang w:val="fr-FR"/>
        </w:rPr>
        <w:t>'</w:t>
      </w:r>
      <w:r w:rsidRPr="007A4DCB">
        <w:rPr>
          <w:lang w:val="fr-FR"/>
        </w:rPr>
        <w:t xml:space="preserve">est réunie à </w:t>
      </w:r>
      <w:r w:rsidR="00D47063" w:rsidRPr="007A4DCB">
        <w:rPr>
          <w:lang w:val="fr-FR"/>
        </w:rPr>
        <w:t xml:space="preserve">huit </w:t>
      </w:r>
      <w:r w:rsidRPr="007A4DCB">
        <w:rPr>
          <w:lang w:val="fr-FR"/>
        </w:rPr>
        <w:t xml:space="preserve">reprises en plénière et a tenu </w:t>
      </w:r>
      <w:r w:rsidR="00D47063" w:rsidRPr="007A4DCB">
        <w:rPr>
          <w:lang w:val="fr-FR"/>
        </w:rPr>
        <w:t>quatre</w:t>
      </w:r>
      <w:r w:rsidRPr="007A4DCB">
        <w:rPr>
          <w:lang w:val="fr-FR"/>
        </w:rPr>
        <w:t xml:space="preserve"> réunion</w:t>
      </w:r>
      <w:r w:rsidR="00D47063" w:rsidRPr="007A4DCB">
        <w:rPr>
          <w:lang w:val="fr-FR"/>
        </w:rPr>
        <w:t>s</w:t>
      </w:r>
      <w:r w:rsidRPr="007A4DCB">
        <w:rPr>
          <w:lang w:val="fr-FR"/>
        </w:rPr>
        <w:t xml:space="preserve"> dans le cadre de groupes de travail pendant la période d</w:t>
      </w:r>
      <w:r w:rsidR="00AD6104">
        <w:rPr>
          <w:lang w:val="fr-FR"/>
        </w:rPr>
        <w:t>'</w:t>
      </w:r>
      <w:r w:rsidRPr="007A4DCB">
        <w:rPr>
          <w:lang w:val="fr-FR"/>
        </w:rPr>
        <w:t>études (voir le Tableau 1), sous la présidence de M. </w:t>
      </w:r>
      <w:r w:rsidR="00D47063" w:rsidRPr="007A4DCB">
        <w:rPr>
          <w:lang w:val="fr-FR"/>
        </w:rPr>
        <w:t xml:space="preserve">Noah Luo </w:t>
      </w:r>
      <w:r w:rsidRPr="007A4DCB">
        <w:rPr>
          <w:lang w:val="fr-FR"/>
        </w:rPr>
        <w:t>(</w:t>
      </w:r>
      <w:r w:rsidR="00D47063" w:rsidRPr="007A4DCB">
        <w:rPr>
          <w:lang w:val="fr-FR"/>
        </w:rPr>
        <w:t>Chine</w:t>
      </w:r>
      <w:r w:rsidRPr="007A4DCB">
        <w:rPr>
          <w:lang w:val="fr-FR"/>
        </w:rPr>
        <w:t>), assisté par les Vice-Présidents M. Mohannad El-Megharbel (</w:t>
      </w:r>
      <w:r w:rsidR="008C0B2A" w:rsidRPr="007A4DCB">
        <w:rPr>
          <w:lang w:val="fr-FR"/>
        </w:rPr>
        <w:t>É</w:t>
      </w:r>
      <w:r w:rsidRPr="007A4DCB">
        <w:rPr>
          <w:lang w:val="fr-FR"/>
        </w:rPr>
        <w:t xml:space="preserve">gypte), </w:t>
      </w:r>
      <w:r w:rsidR="00D47063" w:rsidRPr="007A4DCB">
        <w:rPr>
          <w:lang w:val="fr-FR"/>
        </w:rPr>
        <w:t>M.</w:t>
      </w:r>
      <w:r w:rsidR="008C0B2A" w:rsidRPr="007A4DCB">
        <w:rPr>
          <w:lang w:val="fr-FR"/>
        </w:rPr>
        <w:t> </w:t>
      </w:r>
      <w:r w:rsidR="00D47063" w:rsidRPr="007A4DCB">
        <w:rPr>
          <w:lang w:val="fr-FR"/>
        </w:rPr>
        <w:t>Marcelo Moreno (Brésil), Mme Sarra Rebhi (Tunisie), M. Hideki Yamamoto (Japon), M.</w:t>
      </w:r>
      <w:r w:rsidR="008C0B2A" w:rsidRPr="007A4DCB">
        <w:rPr>
          <w:lang w:val="fr-FR"/>
        </w:rPr>
        <w:t> </w:t>
      </w:r>
      <w:r w:rsidR="00D47063" w:rsidRPr="007A4DCB">
        <w:rPr>
          <w:lang w:val="fr-FR"/>
        </w:rPr>
        <w:t>Charles Zoé Banga (République centrafricaine), M. Malek Mohsen Ghommam (Tunisie), M.</w:t>
      </w:r>
      <w:r w:rsidR="008C0B2A" w:rsidRPr="007A4DCB">
        <w:rPr>
          <w:lang w:val="fr-FR"/>
        </w:rPr>
        <w:t> </w:t>
      </w:r>
      <w:r w:rsidR="00D47063" w:rsidRPr="007A4DCB">
        <w:rPr>
          <w:lang w:val="fr-FR"/>
        </w:rPr>
        <w:t>Heber Martinez (Argentine; jusqu</w:t>
      </w:r>
      <w:r w:rsidR="00AD6104">
        <w:rPr>
          <w:lang w:val="fr-FR"/>
        </w:rPr>
        <w:t>'</w:t>
      </w:r>
      <w:r w:rsidR="00D47063" w:rsidRPr="007A4DCB">
        <w:rPr>
          <w:lang w:val="fr-FR"/>
        </w:rPr>
        <w:t xml:space="preserve">en mai 2021) et M. Khusan Isaev (Ouzbékistan). Il a également été assisté par M. </w:t>
      </w:r>
      <w:r w:rsidRPr="007A4DCB">
        <w:rPr>
          <w:lang w:val="fr-FR"/>
        </w:rPr>
        <w:t xml:space="preserve">Seong-Ho Jeong (Rép. de Corée), Paul </w:t>
      </w:r>
      <w:r w:rsidR="00D47063" w:rsidRPr="007A4DCB">
        <w:rPr>
          <w:lang w:val="fr-FR"/>
        </w:rPr>
        <w:t>Coverdale (Huawei Technologies, Chine), M. Hide</w:t>
      </w:r>
      <w:r w:rsidR="00E302CC" w:rsidRPr="007A4DCB">
        <w:rPr>
          <w:lang w:val="fr-FR"/>
        </w:rPr>
        <w:t>o</w:t>
      </w:r>
      <w:r w:rsidR="00D47063" w:rsidRPr="007A4DCB">
        <w:rPr>
          <w:lang w:val="fr-FR"/>
        </w:rPr>
        <w:t xml:space="preserve"> Imanaka</w:t>
      </w:r>
      <w:r w:rsidRPr="007A4DCB">
        <w:rPr>
          <w:lang w:val="fr-FR"/>
        </w:rPr>
        <w:t xml:space="preserve"> (</w:t>
      </w:r>
      <w:r w:rsidR="00D47063" w:rsidRPr="007A4DCB">
        <w:rPr>
          <w:lang w:val="fr-FR"/>
        </w:rPr>
        <w:t xml:space="preserve">NTT, </w:t>
      </w:r>
      <w:r w:rsidRPr="007A4DCB">
        <w:rPr>
          <w:lang w:val="fr-FR"/>
        </w:rPr>
        <w:t>Japon)</w:t>
      </w:r>
      <w:r w:rsidR="001F601F" w:rsidRPr="007A4DCB">
        <w:rPr>
          <w:lang w:val="fr-FR"/>
        </w:rPr>
        <w:t xml:space="preserve"> et </w:t>
      </w:r>
      <w:r w:rsidR="00D47063" w:rsidRPr="007A4DCB">
        <w:rPr>
          <w:lang w:val="fr-FR"/>
        </w:rPr>
        <w:t>M. Yuan Zhang (China Telecom, Chine)</w:t>
      </w:r>
      <w:r w:rsidR="001F601F" w:rsidRPr="007A4DCB">
        <w:rPr>
          <w:lang w:val="fr-FR"/>
        </w:rPr>
        <w:t xml:space="preserve">, </w:t>
      </w:r>
      <w:r w:rsidR="00E302CC" w:rsidRPr="007A4DCB">
        <w:rPr>
          <w:lang w:val="fr-FR"/>
        </w:rPr>
        <w:t>qui ont dirigé l</w:t>
      </w:r>
      <w:r w:rsidR="001F601F" w:rsidRPr="007A4DCB">
        <w:rPr>
          <w:lang w:val="fr-FR"/>
        </w:rPr>
        <w:t>es groupes de travail</w:t>
      </w:r>
      <w:r w:rsidRPr="007A4DCB">
        <w:rPr>
          <w:lang w:val="fr-FR"/>
        </w:rPr>
        <w:t>. M. Simão Ferraz de Campos Neto, Conseiller de la CE 16 de l</w:t>
      </w:r>
      <w:r w:rsidR="00AD6104">
        <w:rPr>
          <w:lang w:val="fr-FR"/>
        </w:rPr>
        <w:t>'</w:t>
      </w:r>
      <w:r w:rsidRPr="007A4DCB">
        <w:rPr>
          <w:lang w:val="fr-FR"/>
        </w:rPr>
        <w:t>UIT-T, était assisté par Mme Rosa Angeles Leon de Vivero</w:t>
      </w:r>
      <w:r w:rsidR="001F601F" w:rsidRPr="007A4DCB">
        <w:rPr>
          <w:lang w:val="fr-FR"/>
        </w:rPr>
        <w:t xml:space="preserve"> et Mme Hiba Tahawi</w:t>
      </w:r>
      <w:r w:rsidRPr="007A4DCB">
        <w:rPr>
          <w:lang w:val="fr-FR"/>
        </w:rPr>
        <w:t xml:space="preserve">. </w:t>
      </w:r>
      <w:bookmarkStart w:id="13" w:name="lt_pId037"/>
      <w:r w:rsidRPr="007A4DCB">
        <w:rPr>
          <w:lang w:val="fr-FR"/>
        </w:rPr>
        <w:t>Le Vice</w:t>
      </w:r>
      <w:r w:rsidRPr="007A4DCB">
        <w:rPr>
          <w:lang w:val="fr-FR"/>
        </w:rPr>
        <w:noBreakHyphen/>
        <w:t>Président,</w:t>
      </w:r>
      <w:r w:rsidR="001F601F" w:rsidRPr="007A4DCB">
        <w:rPr>
          <w:lang w:val="fr-FR"/>
        </w:rPr>
        <w:t xml:space="preserve"> M. Malek Ghommam (Tunisie), a </w:t>
      </w:r>
      <w:r w:rsidR="00FF09B5" w:rsidRPr="007A4DCB">
        <w:rPr>
          <w:lang w:val="fr-FR"/>
        </w:rPr>
        <w:t>été remplacé</w:t>
      </w:r>
      <w:r w:rsidR="001F601F" w:rsidRPr="007A4DCB">
        <w:rPr>
          <w:lang w:val="fr-FR"/>
        </w:rPr>
        <w:t xml:space="preserve"> par Mme Sarra Rehbi (Tunisie) en mars 2019. </w:t>
      </w:r>
      <w:bookmarkEnd w:id="13"/>
      <w:r w:rsidR="001F601F" w:rsidRPr="007A4DCB">
        <w:rPr>
          <w:lang w:val="fr-FR"/>
        </w:rPr>
        <w:t>En raison de</w:t>
      </w:r>
      <w:r w:rsidR="00C76EC2" w:rsidRPr="007A4DCB">
        <w:rPr>
          <w:lang w:val="fr-FR"/>
        </w:rPr>
        <w:t xml:space="preserve"> changements dans l</w:t>
      </w:r>
      <w:r w:rsidR="00AD6104">
        <w:rPr>
          <w:lang w:val="fr-FR"/>
        </w:rPr>
        <w:t>'</w:t>
      </w:r>
      <w:r w:rsidR="00C76EC2" w:rsidRPr="007A4DCB">
        <w:rPr>
          <w:lang w:val="fr-FR"/>
        </w:rPr>
        <w:t>organisation des travaux, les Vice-Présidents, M.</w:t>
      </w:r>
      <w:r w:rsidR="008C0B2A" w:rsidRPr="007A4DCB">
        <w:rPr>
          <w:lang w:val="fr-FR"/>
        </w:rPr>
        <w:t> </w:t>
      </w:r>
      <w:r w:rsidR="00C76EC2" w:rsidRPr="007A4DCB">
        <w:rPr>
          <w:lang w:val="fr-FR"/>
        </w:rPr>
        <w:t>Khusan Isaev (Ouzbékistan) et M. Heber Martinez (Argentine) ont démissionné respectivement en octobre 2019 et en mai 2021.</w:t>
      </w:r>
    </w:p>
    <w:p w14:paraId="137CAAA3" w14:textId="11B1B7F8" w:rsidR="00743FCA" w:rsidRPr="007A4DCB" w:rsidRDefault="00C76EC2" w:rsidP="008C0B2A">
      <w:pPr>
        <w:rPr>
          <w:lang w:val="fr-FR"/>
        </w:rPr>
      </w:pPr>
      <w:r w:rsidRPr="007A4DCB">
        <w:rPr>
          <w:lang w:val="fr-FR"/>
        </w:rPr>
        <w:t>Outre les réunions des commissions d</w:t>
      </w:r>
      <w:r w:rsidR="00AD6104">
        <w:rPr>
          <w:lang w:val="fr-FR"/>
        </w:rPr>
        <w:t>'</w:t>
      </w:r>
      <w:r w:rsidRPr="007A4DCB">
        <w:rPr>
          <w:lang w:val="fr-FR"/>
        </w:rPr>
        <w:t>études et des groupes de travail</w:t>
      </w:r>
      <w:r w:rsidR="00743FCA" w:rsidRPr="007A4DCB">
        <w:rPr>
          <w:lang w:val="fr-FR"/>
        </w:rPr>
        <w:t>, un grand nombre de réunions de Groupes d</w:t>
      </w:r>
      <w:r w:rsidR="00E302CC" w:rsidRPr="007A4DCB">
        <w:rPr>
          <w:lang w:val="fr-FR"/>
        </w:rPr>
        <w:t>u</w:t>
      </w:r>
      <w:r w:rsidR="00743FCA" w:rsidRPr="007A4DCB">
        <w:rPr>
          <w:lang w:val="fr-FR"/>
        </w:rPr>
        <w:t xml:space="preserve"> Rapporteur (</w:t>
      </w:r>
      <w:r w:rsidRPr="007A4DCB">
        <w:rPr>
          <w:lang w:val="fr-FR"/>
        </w:rPr>
        <w:t>physiques et virtuelles</w:t>
      </w:r>
      <w:r w:rsidR="00743FCA" w:rsidRPr="007A4DCB">
        <w:rPr>
          <w:lang w:val="fr-FR"/>
        </w:rPr>
        <w:t>) ont été organisées en divers lieux pendant la période d</w:t>
      </w:r>
      <w:r w:rsidR="00AD6104">
        <w:rPr>
          <w:lang w:val="fr-FR"/>
        </w:rPr>
        <w:t>'</w:t>
      </w:r>
      <w:r w:rsidR="00743FCA" w:rsidRPr="007A4DCB">
        <w:rPr>
          <w:lang w:val="fr-FR"/>
        </w:rPr>
        <w:t>études (voir le Tableau 1-bis).</w:t>
      </w:r>
    </w:p>
    <w:p w14:paraId="30AAD9B3" w14:textId="77777777" w:rsidR="00743FCA" w:rsidRPr="007A4DCB" w:rsidRDefault="00743FCA" w:rsidP="008C0B2A">
      <w:pPr>
        <w:pStyle w:val="Heading1"/>
        <w:rPr>
          <w:lang w:val="fr-FR"/>
        </w:rPr>
      </w:pPr>
      <w:bookmarkStart w:id="14" w:name="_Toc329939545"/>
      <w:bookmarkStart w:id="15" w:name="_Toc329939746"/>
      <w:bookmarkStart w:id="16" w:name="_Toc329942110"/>
      <w:bookmarkStart w:id="17" w:name="_Toc329942296"/>
      <w:bookmarkStart w:id="18" w:name="_Toc459212993"/>
      <w:bookmarkStart w:id="19" w:name="_Toc96762485"/>
      <w:r w:rsidRPr="007A4DCB">
        <w:rPr>
          <w:lang w:val="fr-FR"/>
        </w:rPr>
        <w:t>2</w:t>
      </w:r>
      <w:r w:rsidRPr="007A4DCB">
        <w:rPr>
          <w:lang w:val="fr-FR"/>
        </w:rPr>
        <w:tab/>
        <w:t>Organisation des travaux</w:t>
      </w:r>
      <w:bookmarkEnd w:id="14"/>
      <w:bookmarkEnd w:id="15"/>
      <w:bookmarkEnd w:id="16"/>
      <w:bookmarkEnd w:id="17"/>
      <w:bookmarkEnd w:id="18"/>
      <w:bookmarkEnd w:id="19"/>
    </w:p>
    <w:p w14:paraId="256E817E" w14:textId="77777777" w:rsidR="00743FCA" w:rsidRPr="007A4DCB" w:rsidRDefault="00743FCA" w:rsidP="008C0B2A">
      <w:pPr>
        <w:pStyle w:val="Heading2"/>
        <w:rPr>
          <w:lang w:val="fr-FR"/>
        </w:rPr>
      </w:pPr>
      <w:bookmarkStart w:id="20" w:name="_Toc96762486"/>
      <w:r w:rsidRPr="007A4DCB">
        <w:rPr>
          <w:lang w:val="fr-FR"/>
        </w:rPr>
        <w:t>2.1</w:t>
      </w:r>
      <w:r w:rsidRPr="007A4DCB">
        <w:rPr>
          <w:lang w:val="fr-FR"/>
        </w:rPr>
        <w:tab/>
        <w:t>Organisation des études et répartition des travaux</w:t>
      </w:r>
      <w:bookmarkEnd w:id="20"/>
    </w:p>
    <w:p w14:paraId="1B6A93F8" w14:textId="53AA7A78" w:rsidR="00743FCA" w:rsidRPr="007A4DCB" w:rsidRDefault="00743FCA" w:rsidP="008C0B2A">
      <w:pPr>
        <w:rPr>
          <w:lang w:val="fr-FR"/>
        </w:rPr>
      </w:pPr>
      <w:r w:rsidRPr="007A4DCB">
        <w:rPr>
          <w:b/>
          <w:lang w:val="fr-FR"/>
        </w:rPr>
        <w:t>2.1.1</w:t>
      </w:r>
      <w:r w:rsidRPr="007A4DCB">
        <w:rPr>
          <w:lang w:val="fr-FR"/>
        </w:rPr>
        <w:tab/>
        <w:t>A la première réunion qu</w:t>
      </w:r>
      <w:r w:rsidR="00AD6104">
        <w:rPr>
          <w:lang w:val="fr-FR"/>
        </w:rPr>
        <w:t>'</w:t>
      </w:r>
      <w:r w:rsidRPr="007A4DCB">
        <w:rPr>
          <w:lang w:val="fr-FR"/>
        </w:rPr>
        <w:t>elle a tenue pendant la période d</w:t>
      </w:r>
      <w:r w:rsidR="00AD6104">
        <w:rPr>
          <w:lang w:val="fr-FR"/>
        </w:rPr>
        <w:t>'</w:t>
      </w:r>
      <w:r w:rsidRPr="007A4DCB">
        <w:rPr>
          <w:lang w:val="fr-FR"/>
        </w:rPr>
        <w:t>études, la Commission d</w:t>
      </w:r>
      <w:r w:rsidR="00AD6104">
        <w:rPr>
          <w:lang w:val="fr-FR"/>
        </w:rPr>
        <w:t>'</w:t>
      </w:r>
      <w:r w:rsidRPr="007A4DCB">
        <w:rPr>
          <w:lang w:val="fr-FR"/>
        </w:rPr>
        <w:t>études 16 a décidé de créer trois groupes de travail.</w:t>
      </w:r>
    </w:p>
    <w:p w14:paraId="62BB58B9" w14:textId="1A45513C" w:rsidR="00743FCA" w:rsidRPr="007A4DCB" w:rsidRDefault="00743FCA" w:rsidP="008C0B2A">
      <w:pPr>
        <w:rPr>
          <w:lang w:val="fr-FR"/>
        </w:rPr>
      </w:pPr>
      <w:r w:rsidRPr="007A4DCB">
        <w:rPr>
          <w:b/>
          <w:lang w:val="fr-FR"/>
        </w:rPr>
        <w:t>2.1.2</w:t>
      </w:r>
      <w:r w:rsidRPr="007A4DCB">
        <w:rPr>
          <w:lang w:val="fr-FR"/>
        </w:rPr>
        <w:tab/>
        <w:t>Le Tableau 2 donne le numéro et le nom de chaque groupe de travail, ainsi que le numéro des Questions dont l</w:t>
      </w:r>
      <w:r w:rsidR="00AD6104">
        <w:rPr>
          <w:lang w:val="fr-FR"/>
        </w:rPr>
        <w:t>'</w:t>
      </w:r>
      <w:r w:rsidRPr="007A4DCB">
        <w:rPr>
          <w:lang w:val="fr-FR"/>
        </w:rPr>
        <w:t xml:space="preserve">étude lui a été confiée et le nom de son Président. La Question </w:t>
      </w:r>
      <w:r w:rsidR="00C76EC2" w:rsidRPr="007A4DCB">
        <w:rPr>
          <w:lang w:val="fr-FR"/>
        </w:rPr>
        <w:t>1</w:t>
      </w:r>
      <w:r w:rsidRPr="007A4DCB">
        <w:rPr>
          <w:lang w:val="fr-FR"/>
        </w:rPr>
        <w:t>/16 "Coordination sur le multimédia", a été attribuée à la plénière.</w:t>
      </w:r>
    </w:p>
    <w:p w14:paraId="4847A3EC" w14:textId="0E8D00D5" w:rsidR="00743FCA" w:rsidRPr="007A4DCB" w:rsidRDefault="00743FCA" w:rsidP="008C0B2A">
      <w:pPr>
        <w:rPr>
          <w:lang w:val="fr-FR"/>
        </w:rPr>
      </w:pPr>
      <w:r w:rsidRPr="007A4DCB">
        <w:rPr>
          <w:b/>
          <w:bCs/>
          <w:lang w:val="fr-FR"/>
        </w:rPr>
        <w:t>2.1.3</w:t>
      </w:r>
      <w:r w:rsidRPr="007A4DCB">
        <w:rPr>
          <w:lang w:val="fr-FR"/>
        </w:rPr>
        <w:tab/>
      </w:r>
      <w:bookmarkStart w:id="21" w:name="lt_pId050"/>
      <w:r w:rsidRPr="007A4DCB">
        <w:rPr>
          <w:lang w:val="fr-FR"/>
        </w:rPr>
        <w:t>On trouvera dans le Tableau 3 la liste des autres groupes créés par la Commission d</w:t>
      </w:r>
      <w:r w:rsidR="00AD6104">
        <w:rPr>
          <w:lang w:val="fr-FR"/>
        </w:rPr>
        <w:t>'</w:t>
      </w:r>
      <w:r w:rsidRPr="007A4DCB">
        <w:rPr>
          <w:lang w:val="fr-FR"/>
        </w:rPr>
        <w:t>études 16 pendant la période d</w:t>
      </w:r>
      <w:r w:rsidR="00AD6104">
        <w:rPr>
          <w:lang w:val="fr-FR"/>
        </w:rPr>
        <w:t>'</w:t>
      </w:r>
      <w:r w:rsidRPr="007A4DCB">
        <w:rPr>
          <w:lang w:val="fr-FR"/>
        </w:rPr>
        <w:t xml:space="preserve">études </w:t>
      </w:r>
      <w:bookmarkEnd w:id="21"/>
    </w:p>
    <w:p w14:paraId="7F687217" w14:textId="4BFC21C0" w:rsidR="00743FCA" w:rsidRPr="007A4DCB" w:rsidRDefault="00743FCA" w:rsidP="008C0B2A">
      <w:pPr>
        <w:pStyle w:val="enumlev1"/>
        <w:rPr>
          <w:lang w:val="fr-FR"/>
        </w:rPr>
      </w:pPr>
      <w:r w:rsidRPr="007A4DCB">
        <w:rPr>
          <w:lang w:val="fr-FR"/>
        </w:rPr>
        <w:t>a)</w:t>
      </w:r>
      <w:r w:rsidRPr="007A4DCB">
        <w:rPr>
          <w:lang w:val="fr-FR"/>
        </w:rPr>
        <w:tab/>
        <w:t>Groupe du Rapporteur intersectoriel de l</w:t>
      </w:r>
      <w:r w:rsidR="00AD6104">
        <w:rPr>
          <w:lang w:val="fr-FR"/>
        </w:rPr>
        <w:t>'</w:t>
      </w:r>
      <w:r w:rsidRPr="007A4DCB">
        <w:rPr>
          <w:lang w:val="fr-FR"/>
        </w:rPr>
        <w:t>UIT sur l</w:t>
      </w:r>
      <w:r w:rsidR="00AD6104">
        <w:rPr>
          <w:lang w:val="fr-FR"/>
        </w:rPr>
        <w:t>'</w:t>
      </w:r>
      <w:r w:rsidRPr="007A4DCB">
        <w:rPr>
          <w:lang w:val="fr-FR"/>
        </w:rPr>
        <w:t>accessibilité des supports audiovisuels (IRG-AVA)</w:t>
      </w:r>
    </w:p>
    <w:p w14:paraId="64EDE8FE" w14:textId="11187696" w:rsidR="00743FCA" w:rsidRPr="007A4DCB" w:rsidRDefault="00743FCA" w:rsidP="008C0B2A">
      <w:pPr>
        <w:pStyle w:val="enumlev1"/>
        <w:rPr>
          <w:lang w:val="fr-FR"/>
        </w:rPr>
      </w:pPr>
      <w:r w:rsidRPr="007A4DCB">
        <w:rPr>
          <w:lang w:val="fr-FR"/>
        </w:rPr>
        <w:t>b)</w:t>
      </w:r>
      <w:r w:rsidRPr="007A4DCB">
        <w:rPr>
          <w:lang w:val="fr-FR"/>
        </w:rPr>
        <w:tab/>
        <w:t>Groupe du Rapporteur intersectoriel de l</w:t>
      </w:r>
      <w:r w:rsidR="00AD6104">
        <w:rPr>
          <w:lang w:val="fr-FR"/>
        </w:rPr>
        <w:t>'</w:t>
      </w:r>
      <w:r w:rsidRPr="007A4DCB">
        <w:rPr>
          <w:lang w:val="fr-FR"/>
        </w:rPr>
        <w:t>UIT sur les systèmes</w:t>
      </w:r>
      <w:r w:rsidR="008E1D19">
        <w:rPr>
          <w:lang w:val="fr-FR"/>
        </w:rPr>
        <w:t xml:space="preserve"> </w:t>
      </w:r>
      <w:r w:rsidRPr="007A4DCB">
        <w:rPr>
          <w:lang w:val="fr-FR"/>
        </w:rPr>
        <w:t>de radiodiffusion – large bande intégrés (IRG-IBB)</w:t>
      </w:r>
    </w:p>
    <w:p w14:paraId="3084790D" w14:textId="34E1F3F1" w:rsidR="00743FCA" w:rsidRPr="007A4DCB" w:rsidRDefault="00C76EC2" w:rsidP="008C0B2A">
      <w:pPr>
        <w:pStyle w:val="enumlev1"/>
        <w:rPr>
          <w:highlight w:val="yellow"/>
          <w:lang w:val="fr-FR"/>
        </w:rPr>
      </w:pPr>
      <w:r w:rsidRPr="007A4DCB">
        <w:rPr>
          <w:lang w:val="fr-FR"/>
        </w:rPr>
        <w:t>c)</w:t>
      </w:r>
      <w:r w:rsidR="00743FCA" w:rsidRPr="007A4DCB">
        <w:rPr>
          <w:lang w:val="fr-FR"/>
        </w:rPr>
        <w:tab/>
      </w:r>
      <w:r w:rsidRPr="007A4DCB">
        <w:rPr>
          <w:lang w:val="fr-FR"/>
        </w:rPr>
        <w:t xml:space="preserve">Groupe spécialisé </w:t>
      </w:r>
      <w:r w:rsidR="009541EA" w:rsidRPr="007A4DCB">
        <w:rPr>
          <w:lang w:val="fr-FR"/>
        </w:rPr>
        <w:t>de l</w:t>
      </w:r>
      <w:r w:rsidR="00AD6104">
        <w:rPr>
          <w:lang w:val="fr-FR"/>
        </w:rPr>
        <w:t>'</w:t>
      </w:r>
      <w:r w:rsidR="009541EA" w:rsidRPr="007A4DCB">
        <w:rPr>
          <w:lang w:val="fr-FR"/>
        </w:rPr>
        <w:t xml:space="preserve">UIT-T </w:t>
      </w:r>
      <w:r w:rsidRPr="007A4DCB">
        <w:rPr>
          <w:lang w:val="fr-FR"/>
        </w:rPr>
        <w:t>sur l</w:t>
      </w:r>
      <w:r w:rsidR="00AD6104">
        <w:rPr>
          <w:lang w:val="fr-FR"/>
        </w:rPr>
        <w:t>'</w:t>
      </w:r>
      <w:r w:rsidRPr="007A4DCB">
        <w:rPr>
          <w:lang w:val="fr-FR"/>
        </w:rPr>
        <w:t>intelligence artificielle au service de la conduite autonome et de la conduite assistée (FG-AI4AD)</w:t>
      </w:r>
    </w:p>
    <w:p w14:paraId="6524C1A2" w14:textId="6CC667CA" w:rsidR="00743FCA" w:rsidRPr="007A4DCB" w:rsidRDefault="00C76EC2" w:rsidP="008C0B2A">
      <w:pPr>
        <w:pStyle w:val="enumlev1"/>
        <w:rPr>
          <w:lang w:val="fr-FR"/>
        </w:rPr>
      </w:pPr>
      <w:r w:rsidRPr="007A4DCB">
        <w:rPr>
          <w:lang w:val="fr-FR"/>
        </w:rPr>
        <w:lastRenderedPageBreak/>
        <w:t>d)</w:t>
      </w:r>
      <w:r w:rsidR="00743FCA" w:rsidRPr="007A4DCB">
        <w:rPr>
          <w:lang w:val="fr-FR"/>
        </w:rPr>
        <w:tab/>
      </w:r>
      <w:r w:rsidRPr="007A4DCB">
        <w:rPr>
          <w:lang w:val="fr-FR"/>
        </w:rPr>
        <w:t>Groupe spécialisé de l</w:t>
      </w:r>
      <w:r w:rsidR="00AD6104">
        <w:rPr>
          <w:lang w:val="fr-FR"/>
        </w:rPr>
        <w:t>'</w:t>
      </w:r>
      <w:r w:rsidRPr="007A4DCB">
        <w:rPr>
          <w:lang w:val="fr-FR"/>
        </w:rPr>
        <w:t>UIT-T sur l</w:t>
      </w:r>
      <w:r w:rsidR="00AD6104">
        <w:rPr>
          <w:lang w:val="fr-FR"/>
        </w:rPr>
        <w:t>'</w:t>
      </w:r>
      <w:r w:rsidRPr="007A4DCB">
        <w:rPr>
          <w:lang w:val="fr-FR"/>
        </w:rPr>
        <w:t>intelligence artificielle au service de la santé (FG</w:t>
      </w:r>
      <w:r w:rsidR="008C0B2A" w:rsidRPr="007A4DCB">
        <w:rPr>
          <w:lang w:val="fr-FR"/>
        </w:rPr>
        <w:noBreakHyphen/>
      </w:r>
      <w:r w:rsidRPr="007A4DCB">
        <w:rPr>
          <w:lang w:val="fr-FR"/>
        </w:rPr>
        <w:t>AI4H)</w:t>
      </w:r>
    </w:p>
    <w:p w14:paraId="4E2562DB" w14:textId="20ABFF16" w:rsidR="00743FCA" w:rsidRPr="007A4DCB" w:rsidRDefault="00C76EC2" w:rsidP="008C0B2A">
      <w:pPr>
        <w:pStyle w:val="enumlev1"/>
        <w:rPr>
          <w:lang w:val="fr-FR"/>
        </w:rPr>
      </w:pPr>
      <w:r w:rsidRPr="007A4DCB">
        <w:rPr>
          <w:lang w:val="fr-FR"/>
        </w:rPr>
        <w:t>e)</w:t>
      </w:r>
      <w:r w:rsidR="00743FCA" w:rsidRPr="007A4DCB">
        <w:rPr>
          <w:lang w:val="fr-FR"/>
        </w:rPr>
        <w:tab/>
      </w:r>
      <w:r w:rsidRPr="007A4DCB">
        <w:rPr>
          <w:lang w:val="fr-FR"/>
        </w:rPr>
        <w:t xml:space="preserve">Groupe spécialisé </w:t>
      </w:r>
      <w:r w:rsidR="009541EA" w:rsidRPr="007A4DCB">
        <w:rPr>
          <w:lang w:val="fr-FR"/>
        </w:rPr>
        <w:t>de l</w:t>
      </w:r>
      <w:r w:rsidR="00AD6104">
        <w:rPr>
          <w:lang w:val="fr-FR"/>
        </w:rPr>
        <w:t>'</w:t>
      </w:r>
      <w:r w:rsidR="009541EA" w:rsidRPr="007A4DCB">
        <w:rPr>
          <w:lang w:val="fr-FR"/>
        </w:rPr>
        <w:t xml:space="preserve">UIT-T </w:t>
      </w:r>
      <w:r w:rsidRPr="007A4DCB">
        <w:rPr>
          <w:lang w:val="fr-FR"/>
        </w:rPr>
        <w:t>sur le</w:t>
      </w:r>
      <w:r w:rsidR="009541EA" w:rsidRPr="007A4DCB">
        <w:rPr>
          <w:lang w:val="fr-FR"/>
        </w:rPr>
        <w:t xml:space="preserve"> multimédia</w:t>
      </w:r>
      <w:r w:rsidRPr="007A4DCB">
        <w:rPr>
          <w:lang w:val="fr-FR"/>
        </w:rPr>
        <w:t xml:space="preserve"> dans les véhicules (FG-VM)</w:t>
      </w:r>
    </w:p>
    <w:p w14:paraId="0B4E40D5" w14:textId="0B37D214" w:rsidR="00743FCA" w:rsidRPr="007A4DCB" w:rsidRDefault="00C76EC2" w:rsidP="008C0B2A">
      <w:pPr>
        <w:pStyle w:val="enumlev1"/>
        <w:rPr>
          <w:lang w:val="fr-FR"/>
        </w:rPr>
      </w:pPr>
      <w:r w:rsidRPr="007A4DCB">
        <w:rPr>
          <w:lang w:val="fr-FR"/>
        </w:rPr>
        <w:t>f)</w:t>
      </w:r>
      <w:r w:rsidR="00743FCA" w:rsidRPr="007A4DCB">
        <w:rPr>
          <w:lang w:val="fr-FR"/>
        </w:rPr>
        <w:tab/>
      </w:r>
      <w:r w:rsidRPr="007A4DCB">
        <w:rPr>
          <w:lang w:val="fr-FR"/>
        </w:rPr>
        <w:t xml:space="preserve">Groupe de travail par correspondance de la </w:t>
      </w:r>
      <w:r w:rsidR="009541EA" w:rsidRPr="007A4DCB">
        <w:rPr>
          <w:lang w:val="fr-FR"/>
        </w:rPr>
        <w:t>CE </w:t>
      </w:r>
      <w:r w:rsidRPr="007A4DCB">
        <w:rPr>
          <w:lang w:val="fr-FR"/>
        </w:rPr>
        <w:t xml:space="preserve">16 </w:t>
      </w:r>
      <w:r w:rsidR="009541EA" w:rsidRPr="007A4DCB">
        <w:rPr>
          <w:lang w:val="fr-FR"/>
        </w:rPr>
        <w:t xml:space="preserve">sur le métavers </w:t>
      </w:r>
      <w:r w:rsidRPr="007A4DCB">
        <w:rPr>
          <w:lang w:val="fr-FR"/>
        </w:rPr>
        <w:t>(CG-Metaverse)</w:t>
      </w:r>
    </w:p>
    <w:p w14:paraId="1610563B" w14:textId="0F29CEB1" w:rsidR="00743FCA" w:rsidRPr="007A4DCB" w:rsidRDefault="00743FCA" w:rsidP="008C0B2A">
      <w:pPr>
        <w:rPr>
          <w:lang w:val="fr-FR"/>
        </w:rPr>
      </w:pPr>
      <w:r w:rsidRPr="007A4DCB">
        <w:rPr>
          <w:b/>
          <w:bCs/>
          <w:lang w:val="fr-FR"/>
        </w:rPr>
        <w:t>2.1.4</w:t>
      </w:r>
      <w:r w:rsidRPr="007A4DCB">
        <w:rPr>
          <w:b/>
          <w:bCs/>
          <w:lang w:val="fr-FR"/>
        </w:rPr>
        <w:tab/>
      </w:r>
      <w:r w:rsidRPr="007A4DCB">
        <w:rPr>
          <w:lang w:val="fr-FR"/>
        </w:rPr>
        <w:t>Pendant la période d</w:t>
      </w:r>
      <w:r w:rsidR="00AD6104">
        <w:rPr>
          <w:lang w:val="fr-FR"/>
        </w:rPr>
        <w:t>'</w:t>
      </w:r>
      <w:r w:rsidRPr="007A4DCB">
        <w:rPr>
          <w:lang w:val="fr-FR"/>
        </w:rPr>
        <w:t>études, aucun groupe spécialisé n</w:t>
      </w:r>
      <w:r w:rsidR="00AD6104">
        <w:rPr>
          <w:lang w:val="fr-FR"/>
        </w:rPr>
        <w:t>'</w:t>
      </w:r>
      <w:r w:rsidRPr="007A4DCB">
        <w:rPr>
          <w:lang w:val="fr-FR"/>
        </w:rPr>
        <w:t>a été constitué, même si la Commission d</w:t>
      </w:r>
      <w:r w:rsidR="00AD6104">
        <w:rPr>
          <w:lang w:val="fr-FR"/>
        </w:rPr>
        <w:t>'</w:t>
      </w:r>
      <w:r w:rsidRPr="007A4DCB">
        <w:rPr>
          <w:lang w:val="fr-FR"/>
        </w:rPr>
        <w:t>études avait déjà créé, en novembre 2009, le Groupe spécialisé sur l</w:t>
      </w:r>
      <w:r w:rsidR="00AD6104">
        <w:rPr>
          <w:lang w:val="fr-FR"/>
        </w:rPr>
        <w:t>'</w:t>
      </w:r>
      <w:r w:rsidRPr="007A4DCB">
        <w:rPr>
          <w:lang w:val="fr-FR"/>
        </w:rPr>
        <w:t xml:space="preserve">accessibilité des supports audiovisuels (voir le </w:t>
      </w:r>
      <w:hyperlink r:id="rId10" w:history="1">
        <w:r w:rsidR="008E1D19">
          <w:rPr>
            <w:rStyle w:val="Hyperlink"/>
            <w:lang w:val="fr-FR"/>
          </w:rPr>
          <w:t>D</w:t>
        </w:r>
        <w:r w:rsidRPr="007A4DCB">
          <w:rPr>
            <w:rStyle w:val="Hyperlink"/>
            <w:lang w:val="fr-FR"/>
          </w:rPr>
          <w:t>ocument 17 de l</w:t>
        </w:r>
        <w:r w:rsidR="00AD6104">
          <w:rPr>
            <w:rStyle w:val="Hyperlink"/>
            <w:lang w:val="fr-FR"/>
          </w:rPr>
          <w:t>'</w:t>
        </w:r>
        <w:r w:rsidRPr="007A4DCB">
          <w:rPr>
            <w:rStyle w:val="Hyperlink"/>
            <w:lang w:val="fr-FR"/>
          </w:rPr>
          <w:t>AMNT-12</w:t>
        </w:r>
      </w:hyperlink>
      <w:r w:rsidRPr="007A4DCB">
        <w:rPr>
          <w:lang w:val="fr-FR"/>
        </w:rPr>
        <w:t>).</w:t>
      </w:r>
    </w:p>
    <w:p w14:paraId="0BC8D5E0" w14:textId="3EEABF46" w:rsidR="00743FCA" w:rsidRPr="007A4DCB" w:rsidRDefault="00743FCA" w:rsidP="008C0B2A">
      <w:pPr>
        <w:rPr>
          <w:b/>
          <w:bCs/>
          <w:lang w:val="fr-FR"/>
        </w:rPr>
      </w:pPr>
      <w:r w:rsidRPr="007A4DCB">
        <w:rPr>
          <w:b/>
          <w:bCs/>
          <w:lang w:val="fr-FR"/>
        </w:rPr>
        <w:t>2.1.5</w:t>
      </w:r>
      <w:r w:rsidRPr="007A4DCB">
        <w:rPr>
          <w:b/>
          <w:bCs/>
          <w:lang w:val="fr-FR"/>
        </w:rPr>
        <w:tab/>
      </w:r>
      <w:r w:rsidRPr="007A4DCB">
        <w:rPr>
          <w:lang w:val="fr-FR"/>
        </w:rPr>
        <w:t>La Commission d</w:t>
      </w:r>
      <w:r w:rsidR="00AD6104">
        <w:rPr>
          <w:lang w:val="fr-FR"/>
        </w:rPr>
        <w:t>'</w:t>
      </w:r>
      <w:r w:rsidRPr="007A4DCB">
        <w:rPr>
          <w:lang w:val="fr-FR"/>
        </w:rPr>
        <w:t>études 16 n</w:t>
      </w:r>
      <w:r w:rsidR="00AD6104">
        <w:rPr>
          <w:lang w:val="fr-FR"/>
        </w:rPr>
        <w:t>'</w:t>
      </w:r>
      <w:r w:rsidRPr="007A4DCB">
        <w:rPr>
          <w:lang w:val="fr-FR"/>
        </w:rPr>
        <w:t>a créé aucun groupe régional (conformément à la Résolution 54 de l</w:t>
      </w:r>
      <w:r w:rsidR="00AD6104">
        <w:rPr>
          <w:lang w:val="fr-FR"/>
        </w:rPr>
        <w:t>'</w:t>
      </w:r>
      <w:r w:rsidRPr="007A4DCB">
        <w:rPr>
          <w:lang w:val="fr-FR"/>
        </w:rPr>
        <w:t>AMNT</w:t>
      </w:r>
      <w:r w:rsidRPr="007A4DCB">
        <w:rPr>
          <w:lang w:val="fr-FR"/>
        </w:rPr>
        <w:noBreakHyphen/>
        <w:t>12) pendant la période d</w:t>
      </w:r>
      <w:r w:rsidR="00AD6104">
        <w:rPr>
          <w:lang w:val="fr-FR"/>
        </w:rPr>
        <w:t>'</w:t>
      </w:r>
      <w:r w:rsidRPr="007A4DCB">
        <w:rPr>
          <w:lang w:val="fr-FR"/>
        </w:rPr>
        <w:t>études.</w:t>
      </w:r>
    </w:p>
    <w:p w14:paraId="32C1ADF2" w14:textId="77777777" w:rsidR="00743FCA" w:rsidRPr="007A4DCB" w:rsidRDefault="00743FCA" w:rsidP="008C0B2A">
      <w:pPr>
        <w:pStyle w:val="Heading2"/>
        <w:rPr>
          <w:lang w:val="fr-FR"/>
        </w:rPr>
      </w:pPr>
      <w:bookmarkStart w:id="22" w:name="_Toc323720321"/>
      <w:bookmarkStart w:id="23" w:name="_Toc323801101"/>
      <w:bookmarkStart w:id="24" w:name="_Toc323801155"/>
      <w:bookmarkStart w:id="25" w:name="_Toc323801192"/>
      <w:bookmarkStart w:id="26" w:name="_Toc329939546"/>
      <w:bookmarkStart w:id="27" w:name="_Toc329939747"/>
      <w:bookmarkStart w:id="28" w:name="_Toc329942111"/>
      <w:bookmarkStart w:id="29" w:name="_Toc329942297"/>
      <w:bookmarkStart w:id="30" w:name="_Toc96762487"/>
      <w:r w:rsidRPr="007A4DCB">
        <w:rPr>
          <w:lang w:val="fr-FR"/>
        </w:rPr>
        <w:t>2.2</w:t>
      </w:r>
      <w:r w:rsidRPr="007A4DCB">
        <w:rPr>
          <w:lang w:val="fr-FR"/>
        </w:rPr>
        <w:tab/>
        <w:t>Questions et Rapporteurs</w:t>
      </w:r>
      <w:bookmarkEnd w:id="22"/>
      <w:bookmarkEnd w:id="23"/>
      <w:bookmarkEnd w:id="24"/>
      <w:bookmarkEnd w:id="25"/>
      <w:bookmarkEnd w:id="26"/>
      <w:bookmarkEnd w:id="27"/>
      <w:bookmarkEnd w:id="28"/>
      <w:bookmarkEnd w:id="29"/>
      <w:bookmarkEnd w:id="30"/>
    </w:p>
    <w:p w14:paraId="4B3ADFE6" w14:textId="40C3135A" w:rsidR="00743FCA" w:rsidRPr="007A4DCB" w:rsidRDefault="00743FCA" w:rsidP="008C0B2A">
      <w:pPr>
        <w:rPr>
          <w:lang w:val="fr-FR"/>
        </w:rPr>
      </w:pPr>
      <w:r w:rsidRPr="007A4DCB">
        <w:rPr>
          <w:b/>
          <w:lang w:val="fr-FR"/>
        </w:rPr>
        <w:t>2.2.1</w:t>
      </w:r>
      <w:r w:rsidRPr="007A4DCB">
        <w:rPr>
          <w:b/>
          <w:lang w:val="fr-FR"/>
        </w:rPr>
        <w:tab/>
      </w:r>
      <w:r w:rsidRPr="007A4DCB">
        <w:rPr>
          <w:lang w:val="fr-FR"/>
        </w:rPr>
        <w:t>L</w:t>
      </w:r>
      <w:r w:rsidR="00AD6104">
        <w:rPr>
          <w:lang w:val="fr-FR"/>
        </w:rPr>
        <w:t>'</w:t>
      </w:r>
      <w:r w:rsidRPr="007A4DCB">
        <w:rPr>
          <w:lang w:val="fr-FR"/>
        </w:rPr>
        <w:t>AMNT-</w:t>
      </w:r>
      <w:r w:rsidR="00C76EC2" w:rsidRPr="007A4DCB">
        <w:rPr>
          <w:lang w:val="fr-FR"/>
        </w:rPr>
        <w:t xml:space="preserve">16 </w:t>
      </w:r>
      <w:r w:rsidRPr="007A4DCB">
        <w:rPr>
          <w:lang w:val="fr-FR"/>
        </w:rPr>
        <w:t>a confié à la Commission d</w:t>
      </w:r>
      <w:r w:rsidR="00AD6104">
        <w:rPr>
          <w:lang w:val="fr-FR"/>
        </w:rPr>
        <w:t>'</w:t>
      </w:r>
      <w:r w:rsidRPr="007A4DCB">
        <w:rPr>
          <w:lang w:val="fr-FR"/>
        </w:rPr>
        <w:t>études 16 l</w:t>
      </w:r>
      <w:r w:rsidR="00AD6104">
        <w:rPr>
          <w:lang w:val="fr-FR"/>
        </w:rPr>
        <w:t>'</w:t>
      </w:r>
      <w:r w:rsidRPr="007A4DCB">
        <w:rPr>
          <w:lang w:val="fr-FR"/>
        </w:rPr>
        <w:t xml:space="preserve">étude des </w:t>
      </w:r>
      <w:r w:rsidR="00C76EC2" w:rsidRPr="007A4DCB">
        <w:rPr>
          <w:lang w:val="fr-FR"/>
        </w:rPr>
        <w:t xml:space="preserve">12 </w:t>
      </w:r>
      <w:r w:rsidRPr="007A4DCB">
        <w:rPr>
          <w:lang w:val="fr-FR"/>
        </w:rPr>
        <w:t>Questions dont la liste figure dans le Tableau 4.</w:t>
      </w:r>
    </w:p>
    <w:p w14:paraId="2CAC633B" w14:textId="654BDD99" w:rsidR="00743FCA" w:rsidRPr="007A4DCB" w:rsidRDefault="00743FCA" w:rsidP="008C0B2A">
      <w:pPr>
        <w:rPr>
          <w:lang w:val="fr-FR"/>
        </w:rPr>
      </w:pPr>
      <w:r w:rsidRPr="007A4DCB">
        <w:rPr>
          <w:b/>
          <w:bCs/>
          <w:lang w:val="fr-FR"/>
        </w:rPr>
        <w:t>2.2.2</w:t>
      </w:r>
      <w:r w:rsidRPr="007A4DCB">
        <w:rPr>
          <w:lang w:val="fr-FR"/>
        </w:rPr>
        <w:tab/>
        <w:t>Les Questions dont la liste figure dans le Tableau 5 ont été adoptées pendant cette période d</w:t>
      </w:r>
      <w:r w:rsidR="00AD6104">
        <w:rPr>
          <w:lang w:val="fr-FR"/>
        </w:rPr>
        <w:t>'</w:t>
      </w:r>
      <w:r w:rsidRPr="007A4DCB">
        <w:rPr>
          <w:lang w:val="fr-FR"/>
        </w:rPr>
        <w:t>études.</w:t>
      </w:r>
    </w:p>
    <w:p w14:paraId="6C679EC1" w14:textId="3784ACB2" w:rsidR="00743FCA" w:rsidRPr="007A4DCB" w:rsidRDefault="00743FCA" w:rsidP="008C0B2A">
      <w:pPr>
        <w:rPr>
          <w:lang w:val="fr-FR"/>
        </w:rPr>
      </w:pPr>
      <w:r w:rsidRPr="007A4DCB">
        <w:rPr>
          <w:b/>
          <w:lang w:val="fr-FR"/>
        </w:rPr>
        <w:t>2.2.3</w:t>
      </w:r>
      <w:r w:rsidRPr="007A4DCB">
        <w:rPr>
          <w:b/>
          <w:lang w:val="fr-FR"/>
        </w:rPr>
        <w:tab/>
      </w:r>
      <w:r w:rsidRPr="007A4DCB">
        <w:rPr>
          <w:lang w:val="fr-FR"/>
        </w:rPr>
        <w:t>Les Questions dont la liste figure dans le Tableau 6 ont été supprimées pendant cette période d</w:t>
      </w:r>
      <w:r w:rsidR="00AD6104">
        <w:rPr>
          <w:lang w:val="fr-FR"/>
        </w:rPr>
        <w:t>'</w:t>
      </w:r>
      <w:r w:rsidRPr="007A4DCB">
        <w:rPr>
          <w:lang w:val="fr-FR"/>
        </w:rPr>
        <w:t>études.</w:t>
      </w:r>
    </w:p>
    <w:p w14:paraId="25A4C91E" w14:textId="793C3FBB" w:rsidR="00C76EC2" w:rsidRPr="007A4DCB" w:rsidRDefault="00C76EC2" w:rsidP="008C0B2A">
      <w:pPr>
        <w:rPr>
          <w:b/>
          <w:bCs/>
          <w:lang w:val="fr-FR"/>
        </w:rPr>
      </w:pPr>
      <w:r w:rsidRPr="007A4DCB">
        <w:rPr>
          <w:b/>
          <w:bCs/>
          <w:lang w:val="fr-FR"/>
        </w:rPr>
        <w:t>2.2.4</w:t>
      </w:r>
      <w:r w:rsidRPr="007A4DCB">
        <w:rPr>
          <w:b/>
          <w:bCs/>
          <w:lang w:val="fr-FR"/>
        </w:rPr>
        <w:tab/>
      </w:r>
      <w:r w:rsidRPr="007A4DCB">
        <w:rPr>
          <w:lang w:val="fr-FR"/>
        </w:rPr>
        <w:t>Compte tenu du report de l</w:t>
      </w:r>
      <w:r w:rsidR="00AD6104">
        <w:rPr>
          <w:lang w:val="fr-FR"/>
        </w:rPr>
        <w:t>'</w:t>
      </w:r>
      <w:r w:rsidRPr="007A4DCB">
        <w:rPr>
          <w:lang w:val="fr-FR"/>
        </w:rPr>
        <w:t>AMNT-20, le GCNT s</w:t>
      </w:r>
      <w:r w:rsidR="00AD6104">
        <w:rPr>
          <w:lang w:val="fr-FR"/>
        </w:rPr>
        <w:t>'</w:t>
      </w:r>
      <w:r w:rsidRPr="007A4DCB">
        <w:rPr>
          <w:lang w:val="fr-FR"/>
        </w:rPr>
        <w:t xml:space="preserve">est conformé au </w:t>
      </w:r>
      <w:r w:rsidR="009541EA" w:rsidRPr="007A4DCB">
        <w:rPr>
          <w:lang w:val="fr-FR"/>
        </w:rPr>
        <w:t>"</w:t>
      </w:r>
      <w:r w:rsidR="009541EA" w:rsidRPr="007A4DCB">
        <w:rPr>
          <w:i/>
          <w:iCs/>
          <w:lang w:val="fr-FR"/>
        </w:rPr>
        <w:t>P</w:t>
      </w:r>
      <w:r w:rsidRPr="007A4DCB">
        <w:rPr>
          <w:i/>
          <w:iCs/>
          <w:lang w:val="fr-FR"/>
        </w:rPr>
        <w:t>lan pour la continuité des travaux de l</w:t>
      </w:r>
      <w:r w:rsidR="00AD6104">
        <w:rPr>
          <w:i/>
          <w:iCs/>
          <w:lang w:val="fr-FR"/>
        </w:rPr>
        <w:t>'</w:t>
      </w:r>
      <w:r w:rsidRPr="007A4DCB">
        <w:rPr>
          <w:i/>
          <w:iCs/>
          <w:lang w:val="fr-FR"/>
        </w:rPr>
        <w:t>UIT-T jusqu</w:t>
      </w:r>
      <w:r w:rsidR="00AD6104">
        <w:rPr>
          <w:i/>
          <w:iCs/>
          <w:lang w:val="fr-FR"/>
        </w:rPr>
        <w:t>'</w:t>
      </w:r>
      <w:r w:rsidRPr="007A4DCB">
        <w:rPr>
          <w:i/>
          <w:iCs/>
          <w:lang w:val="fr-FR"/>
        </w:rPr>
        <w:t>à l</w:t>
      </w:r>
      <w:r w:rsidR="00AD6104">
        <w:rPr>
          <w:i/>
          <w:iCs/>
          <w:lang w:val="fr-FR"/>
        </w:rPr>
        <w:t>'</w:t>
      </w:r>
      <w:r w:rsidRPr="007A4DCB">
        <w:rPr>
          <w:i/>
          <w:iCs/>
          <w:lang w:val="fr-FR"/>
        </w:rPr>
        <w:t>AMNT en 2022</w:t>
      </w:r>
      <w:r w:rsidR="009541EA" w:rsidRPr="007A4DCB">
        <w:rPr>
          <w:lang w:val="fr-FR"/>
        </w:rPr>
        <w:t>"</w:t>
      </w:r>
      <w:r w:rsidRPr="007A4DCB">
        <w:rPr>
          <w:lang w:val="fr-FR"/>
        </w:rPr>
        <w:t xml:space="preserve"> (voir l</w:t>
      </w:r>
      <w:r w:rsidR="00AD6104">
        <w:rPr>
          <w:lang w:val="fr-FR"/>
        </w:rPr>
        <w:t>'</w:t>
      </w:r>
      <w:r w:rsidRPr="007A4DCB">
        <w:rPr>
          <w:lang w:val="fr-FR"/>
        </w:rPr>
        <w:t>Annexe C du Document </w:t>
      </w:r>
      <w:hyperlink r:id="rId11" w:history="1">
        <w:r w:rsidRPr="007A4DCB">
          <w:rPr>
            <w:rStyle w:val="Hyperlink"/>
            <w:lang w:val="fr-FR"/>
          </w:rPr>
          <w:t>TSAG</w:t>
        </w:r>
        <w:r w:rsidR="008C0B2A" w:rsidRPr="007A4DCB">
          <w:rPr>
            <w:rStyle w:val="Hyperlink"/>
            <w:lang w:val="fr-FR"/>
          </w:rPr>
          <w:noBreakHyphen/>
        </w:r>
        <w:r w:rsidRPr="007A4DCB">
          <w:rPr>
            <w:rStyle w:val="Hyperlink"/>
            <w:lang w:val="fr-FR"/>
          </w:rPr>
          <w:t>R11-R1</w:t>
        </w:r>
      </w:hyperlink>
      <w:r w:rsidRPr="007A4DCB">
        <w:rPr>
          <w:lang w:val="fr-FR"/>
        </w:rPr>
        <w:t>) et a approuvé l</w:t>
      </w:r>
      <w:r w:rsidR="00AD6104">
        <w:rPr>
          <w:lang w:val="fr-FR"/>
        </w:rPr>
        <w:t>'</w:t>
      </w:r>
      <w:r w:rsidRPr="007A4DCB">
        <w:rPr>
          <w:lang w:val="fr-FR"/>
        </w:rPr>
        <w:t>ensemble des Questions révisées par la CE </w:t>
      </w:r>
      <w:r w:rsidR="007B208F" w:rsidRPr="007A4DCB">
        <w:rPr>
          <w:lang w:val="fr-FR"/>
        </w:rPr>
        <w:t>16</w:t>
      </w:r>
      <w:r w:rsidRPr="007A4DCB">
        <w:rPr>
          <w:lang w:val="fr-FR"/>
        </w:rPr>
        <w:t xml:space="preserve"> à sa réunion tenue en ligne du 11 au 18 janvier 2021, telles qu</w:t>
      </w:r>
      <w:r w:rsidR="00AD6104">
        <w:rPr>
          <w:lang w:val="fr-FR"/>
        </w:rPr>
        <w:t>'</w:t>
      </w:r>
      <w:r w:rsidRPr="007A4DCB">
        <w:rPr>
          <w:lang w:val="fr-FR"/>
        </w:rPr>
        <w:t>elles figurent dans le projet de proposition à l</w:t>
      </w:r>
      <w:r w:rsidR="00AD6104">
        <w:rPr>
          <w:lang w:val="fr-FR"/>
        </w:rPr>
        <w:t>'</w:t>
      </w:r>
      <w:r w:rsidRPr="007A4DCB">
        <w:rPr>
          <w:lang w:val="fr-FR"/>
        </w:rPr>
        <w:t>intention de l</w:t>
      </w:r>
      <w:r w:rsidR="00AD6104">
        <w:rPr>
          <w:lang w:val="fr-FR"/>
        </w:rPr>
        <w:t>'</w:t>
      </w:r>
      <w:r w:rsidRPr="007A4DCB">
        <w:rPr>
          <w:lang w:val="fr-FR"/>
        </w:rPr>
        <w:t xml:space="preserve">AMNT-20 </w:t>
      </w:r>
      <w:r w:rsidR="007B208F" w:rsidRPr="007A4DCB">
        <w:rPr>
          <w:lang w:val="fr-FR"/>
        </w:rPr>
        <w:t>(</w:t>
      </w:r>
      <w:hyperlink r:id="rId12" w:history="1">
        <w:r w:rsidR="007B208F" w:rsidRPr="007A4DCB">
          <w:rPr>
            <w:rStyle w:val="Hyperlink"/>
            <w:lang w:val="fr-FR"/>
          </w:rPr>
          <w:t>R</w:t>
        </w:r>
        <w:r w:rsidRPr="007A4DCB">
          <w:rPr>
            <w:rStyle w:val="Hyperlink"/>
            <w:lang w:val="fr-FR"/>
          </w:rPr>
          <w:t xml:space="preserve">apport </w:t>
        </w:r>
        <w:r w:rsidR="007B208F" w:rsidRPr="007A4DCB">
          <w:rPr>
            <w:rStyle w:val="Hyperlink"/>
            <w:lang w:val="fr-FR"/>
          </w:rPr>
          <w:t xml:space="preserve">20 </w:t>
        </w:r>
        <w:r w:rsidRPr="007A4DCB">
          <w:rPr>
            <w:rStyle w:val="Hyperlink"/>
            <w:lang w:val="fr-FR"/>
          </w:rPr>
          <w:t>du GCNT</w:t>
        </w:r>
      </w:hyperlink>
      <w:r w:rsidRPr="007A4DCB">
        <w:rPr>
          <w:lang w:val="fr-FR"/>
        </w:rPr>
        <w:t>). Ces Quest</w:t>
      </w:r>
      <w:r w:rsidR="008E1D19">
        <w:rPr>
          <w:lang w:val="fr-FR"/>
        </w:rPr>
        <w:t>ions sont entrées en vigueur le </w:t>
      </w:r>
      <w:r w:rsidRPr="007A4DCB">
        <w:rPr>
          <w:lang w:val="fr-FR"/>
        </w:rPr>
        <w:t>18 janvier 2021, pour le reste de la période d</w:t>
      </w:r>
      <w:r w:rsidR="00AD6104">
        <w:rPr>
          <w:lang w:val="fr-FR"/>
        </w:rPr>
        <w:t>'</w:t>
      </w:r>
      <w:r w:rsidRPr="007A4DCB">
        <w:rPr>
          <w:lang w:val="fr-FR"/>
        </w:rPr>
        <w:t xml:space="preserve">études. Pour de plus amples renseignements, voir </w:t>
      </w:r>
      <w:r w:rsidR="007B208F" w:rsidRPr="007A4DCB">
        <w:rPr>
          <w:lang w:val="fr-FR"/>
        </w:rPr>
        <w:t xml:space="preserve">la </w:t>
      </w:r>
      <w:hyperlink r:id="rId13" w:history="1">
        <w:r w:rsidR="007B208F" w:rsidRPr="007A4DCB">
          <w:rPr>
            <w:rStyle w:val="Hyperlink"/>
            <w:lang w:val="fr-FR"/>
          </w:rPr>
          <w:t>Circulaire 295 du TSB</w:t>
        </w:r>
      </w:hyperlink>
      <w:r w:rsidR="007B208F" w:rsidRPr="007A4DCB">
        <w:rPr>
          <w:lang w:val="fr-FR"/>
        </w:rPr>
        <w:t>, "</w:t>
      </w:r>
      <w:r w:rsidRPr="007A4DCB">
        <w:rPr>
          <w:i/>
          <w:iCs/>
          <w:lang w:val="fr-FR"/>
        </w:rPr>
        <w:t>Entrée en vigueur de l</w:t>
      </w:r>
      <w:r w:rsidR="00AD6104">
        <w:rPr>
          <w:i/>
          <w:iCs/>
          <w:lang w:val="fr-FR"/>
        </w:rPr>
        <w:t>'</w:t>
      </w:r>
      <w:r w:rsidRPr="007A4DCB">
        <w:rPr>
          <w:i/>
          <w:iCs/>
          <w:lang w:val="fr-FR"/>
        </w:rPr>
        <w:t>ensemble des Questions mises à jour pour toutes les commissions d</w:t>
      </w:r>
      <w:r w:rsidR="00AD6104">
        <w:rPr>
          <w:i/>
          <w:iCs/>
          <w:lang w:val="fr-FR"/>
        </w:rPr>
        <w:t>'</w:t>
      </w:r>
      <w:r w:rsidRPr="007A4DCB">
        <w:rPr>
          <w:i/>
          <w:iCs/>
          <w:lang w:val="fr-FR"/>
        </w:rPr>
        <w:t>études à la suite de l</w:t>
      </w:r>
      <w:r w:rsidR="00AD6104">
        <w:rPr>
          <w:i/>
          <w:iCs/>
          <w:lang w:val="fr-FR"/>
        </w:rPr>
        <w:t>'</w:t>
      </w:r>
      <w:r w:rsidRPr="007A4DCB">
        <w:rPr>
          <w:i/>
          <w:iCs/>
          <w:lang w:val="fr-FR"/>
        </w:rPr>
        <w:t>approbation du GCNT</w:t>
      </w:r>
      <w:r w:rsidR="007B208F" w:rsidRPr="007A4DCB">
        <w:rPr>
          <w:lang w:val="fr-FR"/>
        </w:rPr>
        <w:t>"</w:t>
      </w:r>
      <w:r w:rsidRPr="007A4DCB">
        <w:rPr>
          <w:lang w:val="fr-FR"/>
        </w:rPr>
        <w:t xml:space="preserve"> (18 janvier 2021).</w:t>
      </w:r>
      <w:r w:rsidR="007B208F" w:rsidRPr="007A4DCB">
        <w:rPr>
          <w:lang w:val="fr-FR"/>
        </w:rPr>
        <w:t xml:space="preserve"> Les Questions dont la liste figure dans le Tableau 6-</w:t>
      </w:r>
      <w:r w:rsidR="007B208F" w:rsidRPr="007A4DCB">
        <w:rPr>
          <w:i/>
          <w:iCs/>
          <w:lang w:val="fr-FR"/>
        </w:rPr>
        <w:t xml:space="preserve">bis </w:t>
      </w:r>
      <w:r w:rsidR="007B208F" w:rsidRPr="007A4DCB">
        <w:rPr>
          <w:lang w:val="fr-FR"/>
        </w:rPr>
        <w:t>constituent l</w:t>
      </w:r>
      <w:r w:rsidR="00AD6104">
        <w:rPr>
          <w:lang w:val="fr-FR"/>
        </w:rPr>
        <w:t>'</w:t>
      </w:r>
      <w:r w:rsidR="007B208F" w:rsidRPr="007A4DCB">
        <w:rPr>
          <w:lang w:val="fr-FR"/>
        </w:rPr>
        <w:t>ensemble des Questions confiées à la CE 16, telles qu</w:t>
      </w:r>
      <w:r w:rsidR="00AD6104">
        <w:rPr>
          <w:lang w:val="fr-FR"/>
        </w:rPr>
        <w:t>'</w:t>
      </w:r>
      <w:r w:rsidR="007B208F" w:rsidRPr="007A4DCB">
        <w:rPr>
          <w:lang w:val="fr-FR"/>
        </w:rPr>
        <w:t xml:space="preserve">approuvées par le GCNT </w:t>
      </w:r>
      <w:r w:rsidR="009541EA" w:rsidRPr="007A4DCB">
        <w:rPr>
          <w:lang w:val="fr-FR"/>
        </w:rPr>
        <w:t>le 18</w:t>
      </w:r>
      <w:r w:rsidR="007B208F" w:rsidRPr="007A4DCB">
        <w:rPr>
          <w:lang w:val="fr-FR"/>
        </w:rPr>
        <w:t xml:space="preserve"> janvier 2021.</w:t>
      </w:r>
    </w:p>
    <w:p w14:paraId="5E424786" w14:textId="77777777" w:rsidR="00743FCA" w:rsidRPr="007A4DCB" w:rsidRDefault="00743FCA" w:rsidP="008C0B2A">
      <w:pPr>
        <w:pStyle w:val="TableNo"/>
        <w:spacing w:before="360"/>
        <w:rPr>
          <w:lang w:val="fr-FR"/>
        </w:rPr>
      </w:pPr>
      <w:r w:rsidRPr="007A4DCB">
        <w:rPr>
          <w:lang w:val="fr-FR"/>
        </w:rPr>
        <w:t>TABLEau</w:t>
      </w:r>
      <w:r w:rsidRPr="007A4DCB">
        <w:rPr>
          <w:rStyle w:val="TabletextChar"/>
          <w:lang w:val="fr-FR"/>
        </w:rPr>
        <w:t xml:space="preserve"> </w:t>
      </w:r>
      <w:r w:rsidRPr="007A4DCB">
        <w:rPr>
          <w:lang w:val="fr-FR"/>
        </w:rPr>
        <w:t>1</w:t>
      </w:r>
    </w:p>
    <w:p w14:paraId="2FBED1CC" w14:textId="3D0F45A1" w:rsidR="00743FCA" w:rsidRPr="007A4DCB" w:rsidRDefault="00743FCA" w:rsidP="008C0B2A">
      <w:pPr>
        <w:pStyle w:val="Tabletitle"/>
        <w:rPr>
          <w:lang w:val="fr-FR"/>
        </w:rPr>
      </w:pPr>
      <w:r w:rsidRPr="007A4DCB">
        <w:rPr>
          <w:lang w:val="fr-FR"/>
        </w:rPr>
        <w:t>Réunions de la Commission d</w:t>
      </w:r>
      <w:r w:rsidR="00AD6104">
        <w:rPr>
          <w:lang w:val="fr-FR"/>
        </w:rPr>
        <w:t>'</w:t>
      </w:r>
      <w:r w:rsidRPr="007A4DCB">
        <w:rPr>
          <w:lang w:val="fr-FR"/>
        </w:rPr>
        <w:t>études 16 et de ses Groupes de travail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3"/>
        <w:gridCol w:w="3643"/>
        <w:gridCol w:w="2552"/>
      </w:tblGrid>
      <w:tr w:rsidR="00743FCA" w:rsidRPr="007A4DCB" w14:paraId="265EDAD6" w14:textId="77777777" w:rsidTr="00A65445">
        <w:trPr>
          <w:tblHeader/>
          <w:jc w:val="center"/>
        </w:trPr>
        <w:tc>
          <w:tcPr>
            <w:tcW w:w="2863" w:type="dxa"/>
            <w:tcBorders>
              <w:top w:val="single" w:sz="4" w:space="0" w:color="auto"/>
              <w:left w:val="single" w:sz="4" w:space="0" w:color="auto"/>
              <w:bottom w:val="single" w:sz="4" w:space="0" w:color="auto"/>
            </w:tcBorders>
            <w:shd w:val="clear" w:color="auto" w:fill="auto"/>
          </w:tcPr>
          <w:p w14:paraId="46834B16" w14:textId="77777777" w:rsidR="00743FCA" w:rsidRPr="007A4DCB" w:rsidRDefault="00743FCA" w:rsidP="008C0B2A">
            <w:pPr>
              <w:pStyle w:val="Tablehead"/>
              <w:rPr>
                <w:lang w:val="fr-FR"/>
              </w:rPr>
            </w:pPr>
            <w:r w:rsidRPr="007A4DCB">
              <w:rPr>
                <w:lang w:val="fr-FR"/>
              </w:rPr>
              <w:t>Réunion</w:t>
            </w:r>
          </w:p>
        </w:tc>
        <w:tc>
          <w:tcPr>
            <w:tcW w:w="3643" w:type="dxa"/>
            <w:tcBorders>
              <w:top w:val="single" w:sz="4" w:space="0" w:color="auto"/>
              <w:bottom w:val="single" w:sz="4" w:space="0" w:color="auto"/>
            </w:tcBorders>
            <w:shd w:val="clear" w:color="auto" w:fill="auto"/>
          </w:tcPr>
          <w:p w14:paraId="35E46BE0" w14:textId="77777777" w:rsidR="00743FCA" w:rsidRPr="007A4DCB" w:rsidRDefault="00743FCA" w:rsidP="008C0B2A">
            <w:pPr>
              <w:pStyle w:val="Tablehead"/>
              <w:rPr>
                <w:lang w:val="fr-FR"/>
              </w:rPr>
            </w:pPr>
            <w:r w:rsidRPr="007A4DCB">
              <w:rPr>
                <w:lang w:val="fr-FR"/>
              </w:rPr>
              <w:t>Lieu, date</w:t>
            </w:r>
          </w:p>
        </w:tc>
        <w:tc>
          <w:tcPr>
            <w:tcW w:w="2552" w:type="dxa"/>
            <w:tcBorders>
              <w:top w:val="single" w:sz="4" w:space="0" w:color="auto"/>
              <w:bottom w:val="single" w:sz="4" w:space="0" w:color="auto"/>
              <w:right w:val="single" w:sz="4" w:space="0" w:color="auto"/>
            </w:tcBorders>
            <w:shd w:val="clear" w:color="auto" w:fill="auto"/>
          </w:tcPr>
          <w:p w14:paraId="170B44E6" w14:textId="77777777" w:rsidR="00743FCA" w:rsidRPr="007A4DCB" w:rsidRDefault="00743FCA" w:rsidP="008C0B2A">
            <w:pPr>
              <w:pStyle w:val="Tablehead"/>
              <w:rPr>
                <w:lang w:val="fr-FR"/>
              </w:rPr>
            </w:pPr>
            <w:r w:rsidRPr="007A4DCB">
              <w:rPr>
                <w:lang w:val="fr-FR"/>
              </w:rPr>
              <w:t>Rapports</w:t>
            </w:r>
          </w:p>
        </w:tc>
      </w:tr>
      <w:tr w:rsidR="00743FCA" w:rsidRPr="007A4DCB" w14:paraId="51557F91" w14:textId="77777777" w:rsidTr="00A65445">
        <w:trPr>
          <w:jc w:val="center"/>
        </w:trPr>
        <w:tc>
          <w:tcPr>
            <w:tcW w:w="2863" w:type="dxa"/>
            <w:tcBorders>
              <w:top w:val="single" w:sz="4" w:space="0" w:color="auto"/>
              <w:left w:val="single" w:sz="4" w:space="0" w:color="auto"/>
              <w:bottom w:val="single" w:sz="4" w:space="0" w:color="auto"/>
            </w:tcBorders>
            <w:shd w:val="clear" w:color="auto" w:fill="auto"/>
          </w:tcPr>
          <w:p w14:paraId="1FFE0ED3" w14:textId="64AA508F" w:rsidR="00743FCA" w:rsidRPr="007A4DCB" w:rsidRDefault="00743FCA" w:rsidP="008C0B2A">
            <w:pPr>
              <w:pStyle w:val="Tabletext"/>
              <w:jc w:val="center"/>
              <w:rPr>
                <w:sz w:val="24"/>
                <w:szCs w:val="24"/>
                <w:lang w:val="fr-FR"/>
              </w:rPr>
            </w:pPr>
            <w:r w:rsidRPr="007A4DCB">
              <w:rPr>
                <w:lang w:val="fr-FR"/>
              </w:rPr>
              <w:t>GT/CE</w:t>
            </w:r>
            <w:r w:rsidR="00A54EF4">
              <w:rPr>
                <w:lang w:val="fr-FR"/>
              </w:rPr>
              <w:t> </w:t>
            </w:r>
            <w:r w:rsidRPr="007A4DCB">
              <w:rPr>
                <w:lang w:val="fr-FR"/>
              </w:rPr>
              <w:t>16</w:t>
            </w:r>
          </w:p>
        </w:tc>
        <w:tc>
          <w:tcPr>
            <w:tcW w:w="3643" w:type="dxa"/>
            <w:tcBorders>
              <w:top w:val="single" w:sz="4" w:space="0" w:color="auto"/>
              <w:bottom w:val="single" w:sz="4" w:space="0" w:color="auto"/>
            </w:tcBorders>
            <w:shd w:val="clear" w:color="auto" w:fill="auto"/>
          </w:tcPr>
          <w:p w14:paraId="708B6846" w14:textId="19317978" w:rsidR="00743FCA" w:rsidRPr="007A4DCB" w:rsidRDefault="00A641C5" w:rsidP="008C0B2A">
            <w:pPr>
              <w:pStyle w:val="Tabletext"/>
              <w:rPr>
                <w:lang w:val="fr-FR"/>
              </w:rPr>
            </w:pPr>
            <w:hyperlink r:id="rId14" w:history="1">
              <w:r w:rsidR="00743FCA" w:rsidRPr="007A4DCB">
                <w:rPr>
                  <w:rStyle w:val="Hyperlink"/>
                  <w:lang w:val="fr-FR"/>
                </w:rPr>
                <w:t xml:space="preserve">Genève, </w:t>
              </w:r>
              <w:r w:rsidR="006E75C5" w:rsidRPr="007A4DCB">
                <w:rPr>
                  <w:rStyle w:val="Hyperlink"/>
                  <w:lang w:val="fr-FR"/>
                </w:rPr>
                <w:t>16</w:t>
              </w:r>
              <w:r w:rsidR="00743FCA" w:rsidRPr="007A4DCB">
                <w:rPr>
                  <w:rStyle w:val="Hyperlink"/>
                  <w:lang w:val="fr-FR"/>
                </w:rPr>
                <w:t>-2</w:t>
              </w:r>
              <w:r w:rsidR="006E75C5" w:rsidRPr="007A4DCB">
                <w:rPr>
                  <w:rStyle w:val="Hyperlink"/>
                  <w:lang w:val="fr-FR"/>
                </w:rPr>
                <w:t>7</w:t>
              </w:r>
              <w:r w:rsidR="00743FCA" w:rsidRPr="007A4DCB">
                <w:rPr>
                  <w:rStyle w:val="Hyperlink"/>
                  <w:lang w:val="fr-FR"/>
                </w:rPr>
                <w:t xml:space="preserve"> janvier 20</w:t>
              </w:r>
              <w:r w:rsidR="006E75C5" w:rsidRPr="007A4DCB">
                <w:rPr>
                  <w:rStyle w:val="Hyperlink"/>
                  <w:lang w:val="fr-FR"/>
                </w:rPr>
                <w:t>17</w:t>
              </w:r>
            </w:hyperlink>
          </w:p>
        </w:tc>
        <w:tc>
          <w:tcPr>
            <w:tcW w:w="2552" w:type="dxa"/>
            <w:tcBorders>
              <w:top w:val="single" w:sz="4" w:space="0" w:color="auto"/>
              <w:bottom w:val="single" w:sz="4" w:space="0" w:color="auto"/>
              <w:right w:val="single" w:sz="4" w:space="0" w:color="auto"/>
            </w:tcBorders>
            <w:shd w:val="clear" w:color="auto" w:fill="auto"/>
          </w:tcPr>
          <w:p w14:paraId="2F2C4B67" w14:textId="07D56D9A" w:rsidR="00743FCA" w:rsidRPr="007A4DCB" w:rsidRDefault="00A641C5" w:rsidP="008C0B2A">
            <w:pPr>
              <w:pStyle w:val="Tabletext"/>
              <w:rPr>
                <w:lang w:val="fr-FR"/>
              </w:rPr>
            </w:pPr>
            <w:hyperlink r:id="rId15" w:history="1">
              <w:r w:rsidR="00743FCA" w:rsidRPr="007A4DCB">
                <w:rPr>
                  <w:rStyle w:val="Hyperlink"/>
                  <w:lang w:val="fr-FR"/>
                </w:rPr>
                <w:t>COM 16-R 1</w:t>
              </w:r>
            </w:hyperlink>
            <w:r w:rsidR="00743FCA" w:rsidRPr="007A4DCB">
              <w:rPr>
                <w:lang w:val="fr-FR"/>
              </w:rPr>
              <w:t xml:space="preserve"> à </w:t>
            </w:r>
            <w:hyperlink r:id="rId16" w:history="1">
              <w:r w:rsidR="00743FCA" w:rsidRPr="007A4DCB">
                <w:rPr>
                  <w:rStyle w:val="Hyperlink"/>
                  <w:lang w:val="fr-FR"/>
                </w:rPr>
                <w:t>R 4</w:t>
              </w:r>
            </w:hyperlink>
            <w:r w:rsidR="00743FCA" w:rsidRPr="007A4DCB">
              <w:rPr>
                <w:lang w:val="fr-FR"/>
              </w:rPr>
              <w:t xml:space="preserve"> </w:t>
            </w:r>
          </w:p>
        </w:tc>
      </w:tr>
      <w:tr w:rsidR="00743FCA" w:rsidRPr="007A4DCB" w14:paraId="495983C7" w14:textId="77777777" w:rsidTr="00A65445">
        <w:trPr>
          <w:jc w:val="center"/>
        </w:trPr>
        <w:tc>
          <w:tcPr>
            <w:tcW w:w="2863" w:type="dxa"/>
            <w:tcBorders>
              <w:top w:val="single" w:sz="4" w:space="0" w:color="auto"/>
              <w:left w:val="single" w:sz="4" w:space="0" w:color="auto"/>
            </w:tcBorders>
            <w:shd w:val="clear" w:color="auto" w:fill="auto"/>
          </w:tcPr>
          <w:p w14:paraId="580BACA6" w14:textId="52AF2216" w:rsidR="00743FCA" w:rsidRPr="007A4DCB" w:rsidRDefault="00743FCA" w:rsidP="008C0B2A">
            <w:pPr>
              <w:pStyle w:val="Tabletext"/>
              <w:jc w:val="center"/>
              <w:rPr>
                <w:sz w:val="24"/>
                <w:szCs w:val="24"/>
                <w:lang w:val="fr-FR"/>
              </w:rPr>
            </w:pPr>
            <w:r w:rsidRPr="007A4DCB">
              <w:rPr>
                <w:lang w:val="fr-FR"/>
              </w:rPr>
              <w:t>GT/CE</w:t>
            </w:r>
            <w:r w:rsidR="00A54EF4">
              <w:rPr>
                <w:lang w:val="fr-FR"/>
              </w:rPr>
              <w:t> </w:t>
            </w:r>
            <w:r w:rsidRPr="007A4DCB">
              <w:rPr>
                <w:lang w:val="fr-FR"/>
              </w:rPr>
              <w:t>16</w:t>
            </w:r>
          </w:p>
        </w:tc>
        <w:tc>
          <w:tcPr>
            <w:tcW w:w="3643" w:type="dxa"/>
            <w:tcBorders>
              <w:top w:val="single" w:sz="4" w:space="0" w:color="auto"/>
            </w:tcBorders>
            <w:shd w:val="clear" w:color="auto" w:fill="auto"/>
          </w:tcPr>
          <w:p w14:paraId="52EB4760" w14:textId="293AF192" w:rsidR="00743FCA" w:rsidRPr="007A4DCB" w:rsidRDefault="00A641C5" w:rsidP="008C0B2A">
            <w:pPr>
              <w:pStyle w:val="Tabletext"/>
              <w:rPr>
                <w:lang w:val="fr-FR"/>
              </w:rPr>
            </w:pPr>
            <w:hyperlink r:id="rId17" w:history="1">
              <w:r w:rsidR="006E75C5" w:rsidRPr="007A4DCB">
                <w:rPr>
                  <w:rStyle w:val="Hyperlink"/>
                  <w:lang w:val="fr-FR"/>
                </w:rPr>
                <w:t>Macao</w:t>
              </w:r>
              <w:r w:rsidR="00743FCA" w:rsidRPr="007A4DCB">
                <w:rPr>
                  <w:rStyle w:val="Hyperlink"/>
                  <w:lang w:val="fr-FR"/>
                </w:rPr>
                <w:t xml:space="preserve">, </w:t>
              </w:r>
              <w:r w:rsidR="006E75C5" w:rsidRPr="007A4DCB">
                <w:rPr>
                  <w:rStyle w:val="Hyperlink"/>
                  <w:lang w:val="fr-FR"/>
                </w:rPr>
                <w:t>16-27</w:t>
              </w:r>
              <w:r w:rsidR="00743FCA" w:rsidRPr="007A4DCB">
                <w:rPr>
                  <w:rStyle w:val="Hyperlink"/>
                  <w:lang w:val="fr-FR"/>
                </w:rPr>
                <w:t xml:space="preserve"> octobre </w:t>
              </w:r>
              <w:r w:rsidR="006E75C5" w:rsidRPr="007A4DCB">
                <w:rPr>
                  <w:rStyle w:val="Hyperlink"/>
                  <w:lang w:val="fr-FR"/>
                </w:rPr>
                <w:t>2017</w:t>
              </w:r>
            </w:hyperlink>
          </w:p>
        </w:tc>
        <w:tc>
          <w:tcPr>
            <w:tcW w:w="2552" w:type="dxa"/>
            <w:tcBorders>
              <w:top w:val="single" w:sz="4" w:space="0" w:color="auto"/>
              <w:right w:val="single" w:sz="4" w:space="0" w:color="auto"/>
            </w:tcBorders>
            <w:shd w:val="clear" w:color="auto" w:fill="auto"/>
          </w:tcPr>
          <w:p w14:paraId="271E1D5F" w14:textId="52BEBBFA" w:rsidR="00743FCA" w:rsidRPr="007A4DCB" w:rsidRDefault="00A641C5" w:rsidP="008C0B2A">
            <w:pPr>
              <w:pStyle w:val="Tabletext"/>
              <w:rPr>
                <w:lang w:val="fr-FR"/>
              </w:rPr>
            </w:pPr>
            <w:hyperlink r:id="rId18" w:history="1">
              <w:r w:rsidR="00743FCA" w:rsidRPr="007A4DCB">
                <w:rPr>
                  <w:rStyle w:val="Hyperlink"/>
                  <w:lang w:val="fr-FR"/>
                </w:rPr>
                <w:t>COM 16-R 5</w:t>
              </w:r>
            </w:hyperlink>
            <w:r w:rsidR="00743FCA" w:rsidRPr="007A4DCB">
              <w:rPr>
                <w:lang w:val="fr-FR"/>
              </w:rPr>
              <w:t xml:space="preserve"> à </w:t>
            </w:r>
            <w:hyperlink r:id="rId19" w:history="1">
              <w:r w:rsidR="00743FCA" w:rsidRPr="007A4DCB">
                <w:rPr>
                  <w:rStyle w:val="Hyperlink"/>
                  <w:lang w:val="fr-FR"/>
                </w:rPr>
                <w:t>R 8</w:t>
              </w:r>
            </w:hyperlink>
          </w:p>
        </w:tc>
      </w:tr>
      <w:tr w:rsidR="00743FCA" w:rsidRPr="007A4DCB" w14:paraId="12A70563" w14:textId="77777777" w:rsidTr="00A65445">
        <w:trPr>
          <w:jc w:val="center"/>
        </w:trPr>
        <w:tc>
          <w:tcPr>
            <w:tcW w:w="2863" w:type="dxa"/>
            <w:tcBorders>
              <w:left w:val="single" w:sz="4" w:space="0" w:color="auto"/>
            </w:tcBorders>
            <w:shd w:val="clear" w:color="auto" w:fill="auto"/>
          </w:tcPr>
          <w:p w14:paraId="0A2140F6" w14:textId="77777777" w:rsidR="00743FCA" w:rsidRPr="007A4DCB" w:rsidRDefault="00743FCA" w:rsidP="008C0B2A">
            <w:pPr>
              <w:pStyle w:val="Tabletext"/>
              <w:jc w:val="center"/>
              <w:rPr>
                <w:sz w:val="24"/>
                <w:szCs w:val="24"/>
                <w:lang w:val="fr-FR"/>
              </w:rPr>
            </w:pPr>
            <w:r w:rsidRPr="007A4DCB">
              <w:rPr>
                <w:lang w:val="fr-FR"/>
              </w:rPr>
              <w:t>GT 2/16</w:t>
            </w:r>
          </w:p>
        </w:tc>
        <w:tc>
          <w:tcPr>
            <w:tcW w:w="3643" w:type="dxa"/>
            <w:shd w:val="clear" w:color="auto" w:fill="auto"/>
          </w:tcPr>
          <w:p w14:paraId="38C5E4C6" w14:textId="7A6EAC86" w:rsidR="00743FCA" w:rsidRPr="007A4DCB" w:rsidRDefault="00A641C5" w:rsidP="008C0B2A">
            <w:pPr>
              <w:pStyle w:val="Tabletext"/>
              <w:rPr>
                <w:lang w:val="fr-FR"/>
              </w:rPr>
            </w:pPr>
            <w:hyperlink r:id="rId20" w:history="1">
              <w:r w:rsidR="00743FCA" w:rsidRPr="007A4DCB">
                <w:rPr>
                  <w:rStyle w:val="Hyperlink"/>
                  <w:lang w:val="fr-FR"/>
                </w:rPr>
                <w:t xml:space="preserve">Genève, </w:t>
              </w:r>
              <w:r w:rsidR="006E75C5" w:rsidRPr="007A4DCB">
                <w:rPr>
                  <w:rStyle w:val="Hyperlink"/>
                  <w:lang w:val="fr-FR"/>
                </w:rPr>
                <w:t>16</w:t>
              </w:r>
              <w:r w:rsidR="00743FCA" w:rsidRPr="007A4DCB">
                <w:rPr>
                  <w:rStyle w:val="Hyperlink"/>
                  <w:lang w:val="fr-FR"/>
                </w:rPr>
                <w:t xml:space="preserve"> février 201</w:t>
              </w:r>
              <w:r w:rsidR="006E75C5" w:rsidRPr="007A4DCB">
                <w:rPr>
                  <w:rStyle w:val="Hyperlink"/>
                  <w:lang w:val="fr-FR"/>
                </w:rPr>
                <w:t>8</w:t>
              </w:r>
            </w:hyperlink>
          </w:p>
        </w:tc>
        <w:tc>
          <w:tcPr>
            <w:tcW w:w="2552" w:type="dxa"/>
            <w:tcBorders>
              <w:right w:val="single" w:sz="4" w:space="0" w:color="auto"/>
            </w:tcBorders>
            <w:shd w:val="clear" w:color="auto" w:fill="auto"/>
          </w:tcPr>
          <w:p w14:paraId="1AE65DBE" w14:textId="6658FBBF" w:rsidR="00743FCA" w:rsidRPr="007A4DCB" w:rsidRDefault="00A641C5" w:rsidP="008C0B2A">
            <w:pPr>
              <w:pStyle w:val="Tabletext"/>
              <w:rPr>
                <w:lang w:val="fr-FR"/>
              </w:rPr>
            </w:pPr>
            <w:hyperlink r:id="rId21" w:history="1">
              <w:r w:rsidR="00743FCA" w:rsidRPr="007A4DCB">
                <w:rPr>
                  <w:rStyle w:val="Hyperlink"/>
                  <w:lang w:val="fr-FR"/>
                </w:rPr>
                <w:t>COM 16-R 9</w:t>
              </w:r>
            </w:hyperlink>
          </w:p>
        </w:tc>
      </w:tr>
      <w:tr w:rsidR="00743FCA" w:rsidRPr="007A4DCB" w14:paraId="749B966C" w14:textId="77777777" w:rsidTr="00A65445">
        <w:trPr>
          <w:jc w:val="center"/>
        </w:trPr>
        <w:tc>
          <w:tcPr>
            <w:tcW w:w="2863" w:type="dxa"/>
            <w:tcBorders>
              <w:left w:val="single" w:sz="4" w:space="0" w:color="auto"/>
            </w:tcBorders>
            <w:shd w:val="clear" w:color="auto" w:fill="auto"/>
          </w:tcPr>
          <w:p w14:paraId="2C8665C2" w14:textId="09E9E9F5" w:rsidR="00743FCA" w:rsidRPr="007A4DCB" w:rsidRDefault="00743FCA" w:rsidP="008C0B2A">
            <w:pPr>
              <w:pStyle w:val="Tabletext"/>
              <w:jc w:val="center"/>
              <w:rPr>
                <w:sz w:val="24"/>
                <w:szCs w:val="24"/>
                <w:lang w:val="fr-FR"/>
              </w:rPr>
            </w:pPr>
            <w:r w:rsidRPr="007A4DCB">
              <w:rPr>
                <w:lang w:val="fr-FR"/>
              </w:rPr>
              <w:t>GT/CE</w:t>
            </w:r>
            <w:r w:rsidR="00A54EF4">
              <w:rPr>
                <w:lang w:val="fr-FR"/>
              </w:rPr>
              <w:t> </w:t>
            </w:r>
            <w:r w:rsidRPr="007A4DCB">
              <w:rPr>
                <w:lang w:val="fr-FR"/>
              </w:rPr>
              <w:t>16</w:t>
            </w:r>
          </w:p>
        </w:tc>
        <w:tc>
          <w:tcPr>
            <w:tcW w:w="3643" w:type="dxa"/>
            <w:shd w:val="clear" w:color="auto" w:fill="auto"/>
          </w:tcPr>
          <w:p w14:paraId="3AFA7F32" w14:textId="77EF4709" w:rsidR="00743FCA" w:rsidRPr="007A4DCB" w:rsidRDefault="00A641C5" w:rsidP="008C0B2A">
            <w:pPr>
              <w:pStyle w:val="Tabletext"/>
              <w:rPr>
                <w:lang w:val="fr-FR"/>
              </w:rPr>
            </w:pPr>
            <w:hyperlink r:id="rId22" w:history="1">
              <w:r w:rsidR="006E75C5" w:rsidRPr="007A4DCB">
                <w:rPr>
                  <w:rStyle w:val="Hyperlink"/>
                  <w:lang w:val="fr-FR"/>
                </w:rPr>
                <w:t>Ljubljana</w:t>
              </w:r>
              <w:r w:rsidR="00743FCA" w:rsidRPr="007A4DCB">
                <w:rPr>
                  <w:rStyle w:val="Hyperlink"/>
                  <w:lang w:val="fr-FR"/>
                </w:rPr>
                <w:t xml:space="preserve">, </w:t>
              </w:r>
              <w:r w:rsidR="006E75C5" w:rsidRPr="007A4DCB">
                <w:rPr>
                  <w:rStyle w:val="Hyperlink"/>
                  <w:lang w:val="fr-FR"/>
                </w:rPr>
                <w:t>9-20</w:t>
              </w:r>
              <w:r w:rsidR="00743FCA" w:rsidRPr="007A4DCB">
                <w:rPr>
                  <w:rStyle w:val="Hyperlink"/>
                  <w:lang w:val="fr-FR"/>
                </w:rPr>
                <w:t xml:space="preserve"> juillet 201</w:t>
              </w:r>
              <w:r w:rsidR="006E75C5" w:rsidRPr="007A4DCB">
                <w:rPr>
                  <w:rStyle w:val="Hyperlink"/>
                  <w:lang w:val="fr-FR"/>
                </w:rPr>
                <w:t>8</w:t>
              </w:r>
            </w:hyperlink>
          </w:p>
        </w:tc>
        <w:tc>
          <w:tcPr>
            <w:tcW w:w="2552" w:type="dxa"/>
            <w:tcBorders>
              <w:right w:val="single" w:sz="4" w:space="0" w:color="auto"/>
            </w:tcBorders>
            <w:shd w:val="clear" w:color="auto" w:fill="auto"/>
          </w:tcPr>
          <w:p w14:paraId="36EE7216" w14:textId="22FF6CAB" w:rsidR="00743FCA" w:rsidRPr="007A4DCB" w:rsidRDefault="00A641C5" w:rsidP="008C0B2A">
            <w:pPr>
              <w:pStyle w:val="Tabletext"/>
              <w:rPr>
                <w:lang w:val="fr-FR"/>
              </w:rPr>
            </w:pPr>
            <w:hyperlink r:id="rId23" w:history="1">
              <w:r w:rsidR="00743FCA" w:rsidRPr="007A4DCB">
                <w:rPr>
                  <w:rStyle w:val="Hyperlink"/>
                  <w:lang w:val="fr-FR"/>
                </w:rPr>
                <w:t>COM 16-R 10</w:t>
              </w:r>
            </w:hyperlink>
            <w:r w:rsidR="00743FCA" w:rsidRPr="007A4DCB">
              <w:rPr>
                <w:lang w:val="fr-FR"/>
              </w:rPr>
              <w:t xml:space="preserve"> à </w:t>
            </w:r>
            <w:hyperlink r:id="rId24" w:history="1">
              <w:r w:rsidR="00743FCA" w:rsidRPr="007A4DCB">
                <w:rPr>
                  <w:rStyle w:val="Hyperlink"/>
                  <w:lang w:val="fr-FR"/>
                </w:rPr>
                <w:t>R 13</w:t>
              </w:r>
            </w:hyperlink>
          </w:p>
        </w:tc>
      </w:tr>
      <w:tr w:rsidR="00743FCA" w:rsidRPr="007A4DCB" w14:paraId="6B2A4AD8" w14:textId="77777777" w:rsidTr="00A65445">
        <w:trPr>
          <w:jc w:val="center"/>
        </w:trPr>
        <w:tc>
          <w:tcPr>
            <w:tcW w:w="2863" w:type="dxa"/>
            <w:tcBorders>
              <w:left w:val="single" w:sz="4" w:space="0" w:color="auto"/>
            </w:tcBorders>
            <w:shd w:val="clear" w:color="auto" w:fill="auto"/>
          </w:tcPr>
          <w:p w14:paraId="0FE6A4AC" w14:textId="4049AE0B" w:rsidR="00743FCA" w:rsidRPr="007A4DCB" w:rsidRDefault="006E75C5" w:rsidP="008C0B2A">
            <w:pPr>
              <w:pStyle w:val="Tabletext"/>
              <w:jc w:val="center"/>
              <w:rPr>
                <w:sz w:val="24"/>
                <w:szCs w:val="24"/>
                <w:lang w:val="fr-FR"/>
              </w:rPr>
            </w:pPr>
            <w:r w:rsidRPr="007A4DCB">
              <w:rPr>
                <w:lang w:val="fr-FR"/>
              </w:rPr>
              <w:t>GT 1/16</w:t>
            </w:r>
          </w:p>
        </w:tc>
        <w:tc>
          <w:tcPr>
            <w:tcW w:w="3643" w:type="dxa"/>
            <w:shd w:val="clear" w:color="auto" w:fill="auto"/>
          </w:tcPr>
          <w:p w14:paraId="1E4822A5" w14:textId="40EB441B" w:rsidR="00743FCA" w:rsidRPr="007A4DCB" w:rsidRDefault="00A641C5" w:rsidP="008C0B2A">
            <w:pPr>
              <w:pStyle w:val="Tabletext"/>
              <w:rPr>
                <w:lang w:val="fr-FR"/>
              </w:rPr>
            </w:pPr>
            <w:hyperlink r:id="rId25" w:history="1">
              <w:r w:rsidR="00743FCA" w:rsidRPr="007A4DCB">
                <w:rPr>
                  <w:rStyle w:val="Hyperlink"/>
                  <w:lang w:val="fr-FR"/>
                </w:rPr>
                <w:t xml:space="preserve">Genève, </w:t>
              </w:r>
              <w:r w:rsidR="006E75C5" w:rsidRPr="007A4DCB">
                <w:rPr>
                  <w:rStyle w:val="Hyperlink"/>
                  <w:lang w:val="fr-FR"/>
                </w:rPr>
                <w:t>26 octobre</w:t>
              </w:r>
              <w:r w:rsidR="00743FCA" w:rsidRPr="007A4DCB">
                <w:rPr>
                  <w:rStyle w:val="Hyperlink"/>
                  <w:lang w:val="fr-FR"/>
                </w:rPr>
                <w:t xml:space="preserve"> 201</w:t>
              </w:r>
              <w:r w:rsidR="006E75C5" w:rsidRPr="007A4DCB">
                <w:rPr>
                  <w:rStyle w:val="Hyperlink"/>
                  <w:lang w:val="fr-FR"/>
                </w:rPr>
                <w:t>8</w:t>
              </w:r>
            </w:hyperlink>
          </w:p>
        </w:tc>
        <w:tc>
          <w:tcPr>
            <w:tcW w:w="2552" w:type="dxa"/>
            <w:tcBorders>
              <w:right w:val="single" w:sz="4" w:space="0" w:color="auto"/>
            </w:tcBorders>
            <w:shd w:val="clear" w:color="auto" w:fill="auto"/>
          </w:tcPr>
          <w:p w14:paraId="5065C458" w14:textId="1CDB73C2" w:rsidR="00743FCA" w:rsidRPr="007A4DCB" w:rsidRDefault="00A641C5" w:rsidP="008C0B2A">
            <w:pPr>
              <w:pStyle w:val="Tabletext"/>
              <w:rPr>
                <w:lang w:val="fr-FR"/>
              </w:rPr>
            </w:pPr>
            <w:hyperlink r:id="rId26" w:history="1">
              <w:r w:rsidR="00743FCA" w:rsidRPr="007A4DCB">
                <w:rPr>
                  <w:rStyle w:val="Hyperlink"/>
                  <w:lang w:val="fr-FR"/>
                </w:rPr>
                <w:t>COM 16-R 14</w:t>
              </w:r>
            </w:hyperlink>
          </w:p>
        </w:tc>
      </w:tr>
      <w:tr w:rsidR="00743FCA" w:rsidRPr="007A4DCB" w14:paraId="27616FE7" w14:textId="77777777" w:rsidTr="00A65445">
        <w:trPr>
          <w:jc w:val="center"/>
        </w:trPr>
        <w:tc>
          <w:tcPr>
            <w:tcW w:w="2863" w:type="dxa"/>
            <w:tcBorders>
              <w:left w:val="single" w:sz="4" w:space="0" w:color="auto"/>
            </w:tcBorders>
            <w:shd w:val="clear" w:color="auto" w:fill="auto"/>
          </w:tcPr>
          <w:p w14:paraId="5086295E" w14:textId="24DBB3AC" w:rsidR="00743FCA" w:rsidRPr="007A4DCB" w:rsidRDefault="00743FCA" w:rsidP="008C0B2A">
            <w:pPr>
              <w:pStyle w:val="Tabletext"/>
              <w:jc w:val="center"/>
              <w:rPr>
                <w:sz w:val="24"/>
                <w:szCs w:val="24"/>
                <w:lang w:val="fr-FR"/>
              </w:rPr>
            </w:pPr>
            <w:r w:rsidRPr="007A4DCB">
              <w:rPr>
                <w:lang w:val="fr-FR"/>
              </w:rPr>
              <w:t>GT/CE</w:t>
            </w:r>
            <w:r w:rsidR="00A54EF4">
              <w:rPr>
                <w:lang w:val="fr-FR"/>
              </w:rPr>
              <w:t> </w:t>
            </w:r>
            <w:r w:rsidRPr="007A4DCB">
              <w:rPr>
                <w:lang w:val="fr-FR"/>
              </w:rPr>
              <w:t>16</w:t>
            </w:r>
          </w:p>
        </w:tc>
        <w:tc>
          <w:tcPr>
            <w:tcW w:w="3643" w:type="dxa"/>
            <w:shd w:val="clear" w:color="auto" w:fill="auto"/>
          </w:tcPr>
          <w:p w14:paraId="45EDE060" w14:textId="149EBB95" w:rsidR="00743FCA" w:rsidRPr="007A4DCB" w:rsidRDefault="00A641C5" w:rsidP="008C0B2A">
            <w:pPr>
              <w:pStyle w:val="Tabletext"/>
              <w:rPr>
                <w:lang w:val="fr-FR"/>
              </w:rPr>
            </w:pPr>
            <w:hyperlink r:id="rId27" w:history="1">
              <w:r w:rsidR="00743FCA" w:rsidRPr="007A4DCB">
                <w:rPr>
                  <w:rStyle w:val="Hyperlink"/>
                  <w:lang w:val="fr-FR"/>
                </w:rPr>
                <w:t xml:space="preserve">Genève, </w:t>
              </w:r>
              <w:r w:rsidR="006E75C5" w:rsidRPr="007A4DCB">
                <w:rPr>
                  <w:rStyle w:val="Hyperlink"/>
                  <w:lang w:val="fr-FR"/>
                </w:rPr>
                <w:t>19-29 mars</w:t>
              </w:r>
              <w:r w:rsidR="00743FCA" w:rsidRPr="007A4DCB">
                <w:rPr>
                  <w:rStyle w:val="Hyperlink"/>
                  <w:lang w:val="fr-FR"/>
                </w:rPr>
                <w:t xml:space="preserve"> 201</w:t>
              </w:r>
              <w:r w:rsidR="006E75C5" w:rsidRPr="007A4DCB">
                <w:rPr>
                  <w:rStyle w:val="Hyperlink"/>
                  <w:lang w:val="fr-FR"/>
                </w:rPr>
                <w:t>9</w:t>
              </w:r>
            </w:hyperlink>
          </w:p>
        </w:tc>
        <w:tc>
          <w:tcPr>
            <w:tcW w:w="2552" w:type="dxa"/>
            <w:tcBorders>
              <w:right w:val="single" w:sz="4" w:space="0" w:color="auto"/>
            </w:tcBorders>
            <w:shd w:val="clear" w:color="auto" w:fill="auto"/>
          </w:tcPr>
          <w:p w14:paraId="51C5ABEC" w14:textId="6016EDEC" w:rsidR="00743FCA" w:rsidRPr="007A4DCB" w:rsidRDefault="00A641C5" w:rsidP="008C0B2A">
            <w:pPr>
              <w:pStyle w:val="Tabletext"/>
              <w:rPr>
                <w:lang w:val="fr-FR"/>
              </w:rPr>
            </w:pPr>
            <w:hyperlink r:id="rId28" w:history="1">
              <w:r w:rsidR="00743FCA" w:rsidRPr="007A4DCB">
                <w:rPr>
                  <w:rStyle w:val="Hyperlink"/>
                  <w:lang w:val="fr-FR"/>
                </w:rPr>
                <w:t>COM 16-R 1</w:t>
              </w:r>
              <w:r w:rsidR="006E75C5" w:rsidRPr="007A4DCB">
                <w:rPr>
                  <w:rStyle w:val="Hyperlink"/>
                  <w:lang w:val="fr-FR"/>
                </w:rPr>
                <w:t>5</w:t>
              </w:r>
            </w:hyperlink>
            <w:r w:rsidR="00743FCA" w:rsidRPr="007A4DCB">
              <w:rPr>
                <w:lang w:val="fr-FR"/>
              </w:rPr>
              <w:t xml:space="preserve"> à </w:t>
            </w:r>
            <w:hyperlink r:id="rId29" w:history="1">
              <w:r w:rsidR="00743FCA" w:rsidRPr="007A4DCB">
                <w:rPr>
                  <w:rStyle w:val="Hyperlink"/>
                  <w:lang w:val="fr-FR"/>
                </w:rPr>
                <w:t xml:space="preserve">R </w:t>
              </w:r>
              <w:r w:rsidR="006E75C5" w:rsidRPr="007A4DCB">
                <w:rPr>
                  <w:rStyle w:val="Hyperlink"/>
                  <w:lang w:val="fr-FR"/>
                </w:rPr>
                <w:t>18</w:t>
              </w:r>
            </w:hyperlink>
          </w:p>
        </w:tc>
      </w:tr>
      <w:tr w:rsidR="00743FCA" w:rsidRPr="007A4DCB" w14:paraId="14DD7C6F" w14:textId="77777777" w:rsidTr="006E75C5">
        <w:trPr>
          <w:jc w:val="center"/>
        </w:trPr>
        <w:tc>
          <w:tcPr>
            <w:tcW w:w="2863" w:type="dxa"/>
            <w:tcBorders>
              <w:left w:val="single" w:sz="4" w:space="0" w:color="auto"/>
            </w:tcBorders>
            <w:shd w:val="clear" w:color="auto" w:fill="auto"/>
          </w:tcPr>
          <w:p w14:paraId="600EAB5C" w14:textId="47B1A361" w:rsidR="00743FCA" w:rsidRPr="007A4DCB" w:rsidRDefault="006E75C5" w:rsidP="008C0B2A">
            <w:pPr>
              <w:pStyle w:val="Tabletext"/>
              <w:jc w:val="center"/>
              <w:rPr>
                <w:lang w:val="fr-FR"/>
              </w:rPr>
            </w:pPr>
            <w:r w:rsidRPr="007A4DCB">
              <w:rPr>
                <w:lang w:val="fr-FR"/>
              </w:rPr>
              <w:t>GT 2/16</w:t>
            </w:r>
          </w:p>
        </w:tc>
        <w:tc>
          <w:tcPr>
            <w:tcW w:w="3643" w:type="dxa"/>
            <w:shd w:val="clear" w:color="auto" w:fill="auto"/>
          </w:tcPr>
          <w:p w14:paraId="2DD0DC56" w14:textId="56A8B2FB" w:rsidR="00743FCA" w:rsidRPr="007A4DCB" w:rsidRDefault="00A641C5" w:rsidP="008C0B2A">
            <w:pPr>
              <w:pStyle w:val="Tabletext"/>
              <w:rPr>
                <w:lang w:val="fr-FR"/>
              </w:rPr>
            </w:pPr>
            <w:hyperlink r:id="rId30" w:history="1">
              <w:r w:rsidR="00743FCA" w:rsidRPr="007A4DCB">
                <w:rPr>
                  <w:rStyle w:val="Hyperlink"/>
                  <w:lang w:val="fr-FR"/>
                </w:rPr>
                <w:t xml:space="preserve">Genève, </w:t>
              </w:r>
              <w:r w:rsidR="006E75C5" w:rsidRPr="007A4DCB">
                <w:rPr>
                  <w:rStyle w:val="Hyperlink"/>
                  <w:lang w:val="fr-FR"/>
                </w:rPr>
                <w:t>14 juin 2019</w:t>
              </w:r>
            </w:hyperlink>
          </w:p>
        </w:tc>
        <w:tc>
          <w:tcPr>
            <w:tcW w:w="2552" w:type="dxa"/>
            <w:tcBorders>
              <w:right w:val="single" w:sz="4" w:space="0" w:color="auto"/>
            </w:tcBorders>
            <w:shd w:val="clear" w:color="auto" w:fill="auto"/>
          </w:tcPr>
          <w:p w14:paraId="40A1A902" w14:textId="2AF181F6" w:rsidR="00743FCA" w:rsidRPr="007A4DCB" w:rsidRDefault="00A641C5" w:rsidP="008C0B2A">
            <w:pPr>
              <w:pStyle w:val="Tabletext"/>
              <w:rPr>
                <w:lang w:val="fr-FR"/>
              </w:rPr>
            </w:pPr>
            <w:hyperlink r:id="rId31" w:history="1">
              <w:r w:rsidR="00743FCA" w:rsidRPr="007A4DCB">
                <w:rPr>
                  <w:rStyle w:val="Hyperlink"/>
                  <w:lang w:val="fr-FR"/>
                </w:rPr>
                <w:t xml:space="preserve">COM 16-R </w:t>
              </w:r>
              <w:r w:rsidR="00C5660D" w:rsidRPr="007A4DCB">
                <w:rPr>
                  <w:rStyle w:val="Hyperlink"/>
                  <w:lang w:val="fr-FR"/>
                </w:rPr>
                <w:t>19</w:t>
              </w:r>
            </w:hyperlink>
          </w:p>
        </w:tc>
      </w:tr>
      <w:tr w:rsidR="006E75C5" w:rsidRPr="007A4DCB" w14:paraId="2C671A1A" w14:textId="77777777" w:rsidTr="006E75C5">
        <w:trPr>
          <w:jc w:val="center"/>
        </w:trPr>
        <w:tc>
          <w:tcPr>
            <w:tcW w:w="2863" w:type="dxa"/>
            <w:tcBorders>
              <w:left w:val="single" w:sz="4" w:space="0" w:color="auto"/>
            </w:tcBorders>
            <w:shd w:val="clear" w:color="auto" w:fill="auto"/>
          </w:tcPr>
          <w:p w14:paraId="056A345F" w14:textId="4B0FE407" w:rsidR="006E75C5" w:rsidRPr="007A4DCB" w:rsidRDefault="006E75C5" w:rsidP="008C0B2A">
            <w:pPr>
              <w:pStyle w:val="Tabletext"/>
              <w:jc w:val="center"/>
              <w:rPr>
                <w:lang w:val="fr-FR"/>
              </w:rPr>
            </w:pPr>
            <w:r w:rsidRPr="007A4DCB">
              <w:rPr>
                <w:lang w:val="fr-FR"/>
              </w:rPr>
              <w:t>GT/CE</w:t>
            </w:r>
            <w:r w:rsidR="00A54EF4">
              <w:rPr>
                <w:lang w:val="fr-FR"/>
              </w:rPr>
              <w:t> </w:t>
            </w:r>
            <w:r w:rsidRPr="007A4DCB">
              <w:rPr>
                <w:lang w:val="fr-FR"/>
              </w:rPr>
              <w:t>16</w:t>
            </w:r>
          </w:p>
        </w:tc>
        <w:tc>
          <w:tcPr>
            <w:tcW w:w="3643" w:type="dxa"/>
            <w:shd w:val="clear" w:color="auto" w:fill="auto"/>
          </w:tcPr>
          <w:p w14:paraId="5667DE8D" w14:textId="0EC7297A" w:rsidR="006E75C5" w:rsidRPr="007A4DCB" w:rsidRDefault="00A641C5" w:rsidP="008C0B2A">
            <w:pPr>
              <w:pStyle w:val="Tabletext"/>
              <w:rPr>
                <w:lang w:val="fr-FR"/>
              </w:rPr>
            </w:pPr>
            <w:hyperlink r:id="rId32" w:history="1">
              <w:r w:rsidR="006E75C5" w:rsidRPr="007A4DCB">
                <w:rPr>
                  <w:rStyle w:val="Hyperlink"/>
                  <w:lang w:val="fr-FR"/>
                </w:rPr>
                <w:t>Genève, 7-17 octobre 2019</w:t>
              </w:r>
            </w:hyperlink>
          </w:p>
        </w:tc>
        <w:tc>
          <w:tcPr>
            <w:tcW w:w="2552" w:type="dxa"/>
            <w:tcBorders>
              <w:right w:val="single" w:sz="4" w:space="0" w:color="auto"/>
            </w:tcBorders>
            <w:shd w:val="clear" w:color="auto" w:fill="auto"/>
          </w:tcPr>
          <w:p w14:paraId="69D1B058" w14:textId="75CFF3DC" w:rsidR="006E75C5" w:rsidRPr="007A4DCB" w:rsidRDefault="00A641C5" w:rsidP="008C0B2A">
            <w:pPr>
              <w:pStyle w:val="Tabletext"/>
              <w:rPr>
                <w:lang w:val="fr-FR"/>
              </w:rPr>
            </w:pPr>
            <w:hyperlink r:id="rId33" w:history="1">
              <w:r w:rsidR="006E75C5" w:rsidRPr="007A4DCB">
                <w:rPr>
                  <w:rStyle w:val="Hyperlink"/>
                  <w:lang w:val="fr-FR"/>
                </w:rPr>
                <w:t>COM 16-R 20</w:t>
              </w:r>
            </w:hyperlink>
            <w:r w:rsidR="006E75C5" w:rsidRPr="007A4DCB">
              <w:rPr>
                <w:lang w:val="fr-FR"/>
              </w:rPr>
              <w:t xml:space="preserve"> à </w:t>
            </w:r>
            <w:hyperlink r:id="rId34" w:history="1">
              <w:r w:rsidR="006E75C5" w:rsidRPr="007A4DCB">
                <w:rPr>
                  <w:rStyle w:val="Hyperlink"/>
                  <w:lang w:val="fr-FR"/>
                </w:rPr>
                <w:t>R 23</w:t>
              </w:r>
            </w:hyperlink>
          </w:p>
        </w:tc>
      </w:tr>
      <w:tr w:rsidR="006E75C5" w:rsidRPr="007A4DCB" w14:paraId="011321BC" w14:textId="77777777" w:rsidTr="006E75C5">
        <w:trPr>
          <w:jc w:val="center"/>
        </w:trPr>
        <w:tc>
          <w:tcPr>
            <w:tcW w:w="2863" w:type="dxa"/>
            <w:tcBorders>
              <w:left w:val="single" w:sz="4" w:space="0" w:color="auto"/>
            </w:tcBorders>
            <w:shd w:val="clear" w:color="auto" w:fill="auto"/>
          </w:tcPr>
          <w:p w14:paraId="0A613423" w14:textId="66C8BF25" w:rsidR="006E75C5" w:rsidRPr="007A4DCB" w:rsidRDefault="006E75C5" w:rsidP="008C0B2A">
            <w:pPr>
              <w:pStyle w:val="Tabletext"/>
              <w:jc w:val="center"/>
              <w:rPr>
                <w:lang w:val="fr-FR"/>
              </w:rPr>
            </w:pPr>
            <w:r w:rsidRPr="007A4DCB">
              <w:rPr>
                <w:lang w:val="fr-FR"/>
              </w:rPr>
              <w:t>GT/</w:t>
            </w:r>
            <w:r w:rsidR="00A54EF4">
              <w:rPr>
                <w:lang w:val="fr-FR"/>
              </w:rPr>
              <w:t>CE 16</w:t>
            </w:r>
          </w:p>
        </w:tc>
        <w:tc>
          <w:tcPr>
            <w:tcW w:w="3643" w:type="dxa"/>
            <w:shd w:val="clear" w:color="auto" w:fill="auto"/>
          </w:tcPr>
          <w:p w14:paraId="4E19CA47" w14:textId="69D646B6" w:rsidR="006E75C5" w:rsidRPr="007A4DCB" w:rsidRDefault="00A641C5" w:rsidP="008C0B2A">
            <w:pPr>
              <w:pStyle w:val="Tabletext"/>
              <w:rPr>
                <w:lang w:val="fr-FR"/>
              </w:rPr>
            </w:pPr>
            <w:hyperlink r:id="rId35" w:history="1">
              <w:r w:rsidR="00A54EF4">
                <w:rPr>
                  <w:rStyle w:val="Hyperlink"/>
                  <w:lang w:val="fr-FR"/>
                </w:rPr>
                <w:t xml:space="preserve">Genève, 22 juin – </w:t>
              </w:r>
              <w:r w:rsidR="006E75C5" w:rsidRPr="007A4DCB">
                <w:rPr>
                  <w:rStyle w:val="Hyperlink"/>
                  <w:lang w:val="fr-FR"/>
                </w:rPr>
                <w:t>3 juillet 2020</w:t>
              </w:r>
            </w:hyperlink>
          </w:p>
        </w:tc>
        <w:tc>
          <w:tcPr>
            <w:tcW w:w="2552" w:type="dxa"/>
            <w:tcBorders>
              <w:right w:val="single" w:sz="4" w:space="0" w:color="auto"/>
            </w:tcBorders>
            <w:shd w:val="clear" w:color="auto" w:fill="auto"/>
          </w:tcPr>
          <w:p w14:paraId="4E71DC09" w14:textId="406E9659" w:rsidR="006E75C5" w:rsidRPr="007A4DCB" w:rsidRDefault="00A641C5" w:rsidP="008C0B2A">
            <w:pPr>
              <w:pStyle w:val="Tabletext"/>
              <w:rPr>
                <w:lang w:val="fr-FR"/>
              </w:rPr>
            </w:pPr>
            <w:hyperlink r:id="rId36" w:history="1">
              <w:r w:rsidR="006E75C5" w:rsidRPr="007A4DCB">
                <w:rPr>
                  <w:rStyle w:val="Hyperlink"/>
                  <w:lang w:val="fr-FR"/>
                </w:rPr>
                <w:t>COM 16-R 2</w:t>
              </w:r>
              <w:r w:rsidR="00C5660D" w:rsidRPr="007A4DCB">
                <w:rPr>
                  <w:rStyle w:val="Hyperlink"/>
                  <w:lang w:val="fr-FR"/>
                </w:rPr>
                <w:t>4</w:t>
              </w:r>
            </w:hyperlink>
            <w:r w:rsidR="006E75C5" w:rsidRPr="007A4DCB">
              <w:rPr>
                <w:lang w:val="fr-FR"/>
              </w:rPr>
              <w:t xml:space="preserve"> à </w:t>
            </w:r>
            <w:hyperlink r:id="rId37" w:history="1">
              <w:r w:rsidR="006E75C5" w:rsidRPr="007A4DCB">
                <w:rPr>
                  <w:rStyle w:val="Hyperlink"/>
                  <w:lang w:val="fr-FR"/>
                </w:rPr>
                <w:t>R 2</w:t>
              </w:r>
              <w:r w:rsidR="00C5660D" w:rsidRPr="007A4DCB">
                <w:rPr>
                  <w:rStyle w:val="Hyperlink"/>
                  <w:lang w:val="fr-FR"/>
                </w:rPr>
                <w:t>7</w:t>
              </w:r>
            </w:hyperlink>
          </w:p>
        </w:tc>
      </w:tr>
      <w:tr w:rsidR="006E75C5" w:rsidRPr="007A4DCB" w14:paraId="2DAA36B0" w14:textId="77777777" w:rsidTr="006E75C5">
        <w:trPr>
          <w:jc w:val="center"/>
        </w:trPr>
        <w:tc>
          <w:tcPr>
            <w:tcW w:w="2863" w:type="dxa"/>
            <w:tcBorders>
              <w:left w:val="single" w:sz="4" w:space="0" w:color="auto"/>
            </w:tcBorders>
            <w:shd w:val="clear" w:color="auto" w:fill="auto"/>
          </w:tcPr>
          <w:p w14:paraId="5601E251" w14:textId="0D17C765" w:rsidR="006E75C5" w:rsidRPr="007A4DCB" w:rsidRDefault="006E75C5" w:rsidP="008C0B2A">
            <w:pPr>
              <w:pStyle w:val="Tabletext"/>
              <w:jc w:val="center"/>
              <w:rPr>
                <w:lang w:val="fr-FR"/>
              </w:rPr>
            </w:pPr>
            <w:r w:rsidRPr="007A4DCB">
              <w:rPr>
                <w:lang w:val="fr-FR"/>
              </w:rPr>
              <w:t>GT/</w:t>
            </w:r>
            <w:r w:rsidR="00A54EF4">
              <w:rPr>
                <w:lang w:val="fr-FR"/>
              </w:rPr>
              <w:t>CE 16</w:t>
            </w:r>
          </w:p>
        </w:tc>
        <w:tc>
          <w:tcPr>
            <w:tcW w:w="3643" w:type="dxa"/>
            <w:shd w:val="clear" w:color="auto" w:fill="auto"/>
          </w:tcPr>
          <w:p w14:paraId="21542009" w14:textId="3052E337" w:rsidR="006E75C5" w:rsidRPr="007A4DCB" w:rsidRDefault="00A641C5" w:rsidP="008C0B2A">
            <w:pPr>
              <w:pStyle w:val="Tabletext"/>
              <w:rPr>
                <w:lang w:val="fr-FR"/>
              </w:rPr>
            </w:pPr>
            <w:hyperlink r:id="rId38" w:history="1">
              <w:r w:rsidR="007B208F" w:rsidRPr="007A4DCB">
                <w:rPr>
                  <w:rStyle w:val="Hyperlink"/>
                  <w:lang w:val="fr-FR"/>
                </w:rPr>
                <w:t>En ligne,</w:t>
              </w:r>
              <w:r w:rsidR="006E75C5" w:rsidRPr="007A4DCB">
                <w:rPr>
                  <w:rStyle w:val="Hyperlink"/>
                  <w:lang w:val="fr-FR"/>
                </w:rPr>
                <w:t xml:space="preserve"> 19-30 avril 2021</w:t>
              </w:r>
            </w:hyperlink>
          </w:p>
        </w:tc>
        <w:tc>
          <w:tcPr>
            <w:tcW w:w="2552" w:type="dxa"/>
            <w:tcBorders>
              <w:right w:val="single" w:sz="4" w:space="0" w:color="auto"/>
            </w:tcBorders>
            <w:shd w:val="clear" w:color="auto" w:fill="auto"/>
          </w:tcPr>
          <w:p w14:paraId="335DB9B5" w14:textId="1FFB0A92" w:rsidR="006E75C5" w:rsidRPr="007A4DCB" w:rsidRDefault="00A641C5" w:rsidP="008C0B2A">
            <w:pPr>
              <w:pStyle w:val="Tabletext"/>
              <w:rPr>
                <w:lang w:val="fr-FR"/>
              </w:rPr>
            </w:pPr>
            <w:hyperlink r:id="rId39" w:history="1">
              <w:r w:rsidR="006E75C5" w:rsidRPr="007A4DCB">
                <w:rPr>
                  <w:rStyle w:val="Hyperlink"/>
                  <w:lang w:val="fr-FR"/>
                </w:rPr>
                <w:t>COM 16-R 2</w:t>
              </w:r>
              <w:r w:rsidR="00C5660D" w:rsidRPr="007A4DCB">
                <w:rPr>
                  <w:rStyle w:val="Hyperlink"/>
                  <w:lang w:val="fr-FR"/>
                </w:rPr>
                <w:t>8</w:t>
              </w:r>
            </w:hyperlink>
            <w:r w:rsidR="006E75C5" w:rsidRPr="007A4DCB">
              <w:rPr>
                <w:lang w:val="fr-FR"/>
              </w:rPr>
              <w:t xml:space="preserve"> à </w:t>
            </w:r>
            <w:hyperlink r:id="rId40" w:history="1">
              <w:r w:rsidR="006E75C5" w:rsidRPr="007A4DCB">
                <w:rPr>
                  <w:rStyle w:val="Hyperlink"/>
                  <w:lang w:val="fr-FR"/>
                </w:rPr>
                <w:t xml:space="preserve">R </w:t>
              </w:r>
              <w:r w:rsidR="00C5660D" w:rsidRPr="007A4DCB">
                <w:rPr>
                  <w:rStyle w:val="Hyperlink"/>
                  <w:lang w:val="fr-FR"/>
                </w:rPr>
                <w:t>32</w:t>
              </w:r>
            </w:hyperlink>
          </w:p>
        </w:tc>
      </w:tr>
      <w:tr w:rsidR="006E75C5" w:rsidRPr="007A4DCB" w14:paraId="0BE13C84" w14:textId="77777777" w:rsidTr="006E75C5">
        <w:trPr>
          <w:jc w:val="center"/>
        </w:trPr>
        <w:tc>
          <w:tcPr>
            <w:tcW w:w="2863" w:type="dxa"/>
            <w:tcBorders>
              <w:left w:val="single" w:sz="4" w:space="0" w:color="auto"/>
            </w:tcBorders>
            <w:shd w:val="clear" w:color="auto" w:fill="auto"/>
          </w:tcPr>
          <w:p w14:paraId="7600C0EC" w14:textId="18CDFB1E" w:rsidR="006E75C5" w:rsidRPr="007A4DCB" w:rsidRDefault="006E75C5" w:rsidP="008C0B2A">
            <w:pPr>
              <w:pStyle w:val="Tabletext"/>
              <w:jc w:val="center"/>
              <w:rPr>
                <w:lang w:val="fr-FR"/>
              </w:rPr>
            </w:pPr>
            <w:r w:rsidRPr="007A4DCB">
              <w:rPr>
                <w:lang w:val="fr-FR"/>
              </w:rPr>
              <w:t>GT 2/16</w:t>
            </w:r>
          </w:p>
        </w:tc>
        <w:tc>
          <w:tcPr>
            <w:tcW w:w="3643" w:type="dxa"/>
            <w:shd w:val="clear" w:color="auto" w:fill="auto"/>
          </w:tcPr>
          <w:p w14:paraId="15F60669" w14:textId="6BDFCEC0" w:rsidR="006E75C5" w:rsidRPr="007A4DCB" w:rsidRDefault="00A641C5" w:rsidP="008C0B2A">
            <w:pPr>
              <w:pStyle w:val="Tabletext"/>
              <w:rPr>
                <w:lang w:val="fr-FR"/>
              </w:rPr>
            </w:pPr>
            <w:hyperlink r:id="rId41" w:history="1">
              <w:r w:rsidR="007B208F" w:rsidRPr="007A4DCB">
                <w:rPr>
                  <w:rStyle w:val="Hyperlink"/>
                  <w:lang w:val="fr-FR"/>
                </w:rPr>
                <w:t>En ligne</w:t>
              </w:r>
              <w:r w:rsidR="006E75C5" w:rsidRPr="007A4DCB">
                <w:rPr>
                  <w:rStyle w:val="Hyperlink"/>
                  <w:lang w:val="fr-FR"/>
                </w:rPr>
                <w:t>, 27 septembre 2021</w:t>
              </w:r>
            </w:hyperlink>
          </w:p>
        </w:tc>
        <w:tc>
          <w:tcPr>
            <w:tcW w:w="2552" w:type="dxa"/>
            <w:tcBorders>
              <w:right w:val="single" w:sz="4" w:space="0" w:color="auto"/>
            </w:tcBorders>
            <w:shd w:val="clear" w:color="auto" w:fill="auto"/>
          </w:tcPr>
          <w:p w14:paraId="1A60BA8C" w14:textId="28026043" w:rsidR="006E75C5" w:rsidRPr="007A4DCB" w:rsidRDefault="00A641C5" w:rsidP="008C0B2A">
            <w:pPr>
              <w:pStyle w:val="Tabletext"/>
              <w:rPr>
                <w:lang w:val="fr-FR"/>
              </w:rPr>
            </w:pPr>
            <w:hyperlink r:id="rId42" w:history="1">
              <w:r w:rsidR="006E75C5" w:rsidRPr="007A4DCB">
                <w:rPr>
                  <w:rStyle w:val="Hyperlink"/>
                  <w:lang w:val="fr-FR"/>
                </w:rPr>
                <w:t xml:space="preserve">COM 16-R </w:t>
              </w:r>
              <w:r w:rsidR="00C5660D" w:rsidRPr="007A4DCB">
                <w:rPr>
                  <w:rStyle w:val="Hyperlink"/>
                  <w:lang w:val="fr-FR"/>
                </w:rPr>
                <w:t>33</w:t>
              </w:r>
            </w:hyperlink>
            <w:r w:rsidR="006E75C5" w:rsidRPr="007A4DCB">
              <w:rPr>
                <w:lang w:val="fr-FR"/>
              </w:rPr>
              <w:t xml:space="preserve"> à </w:t>
            </w:r>
            <w:hyperlink r:id="rId43" w:history="1">
              <w:r w:rsidR="006E75C5" w:rsidRPr="007A4DCB">
                <w:rPr>
                  <w:rStyle w:val="Hyperlink"/>
                  <w:lang w:val="fr-FR"/>
                </w:rPr>
                <w:t xml:space="preserve">R </w:t>
              </w:r>
              <w:r w:rsidR="00C5660D" w:rsidRPr="007A4DCB">
                <w:rPr>
                  <w:rStyle w:val="Hyperlink"/>
                  <w:lang w:val="fr-FR"/>
                </w:rPr>
                <w:t>34</w:t>
              </w:r>
            </w:hyperlink>
          </w:p>
        </w:tc>
      </w:tr>
      <w:tr w:rsidR="006E75C5" w:rsidRPr="007A4DCB" w14:paraId="0F1A7794" w14:textId="77777777" w:rsidTr="00A65445">
        <w:trPr>
          <w:jc w:val="center"/>
        </w:trPr>
        <w:tc>
          <w:tcPr>
            <w:tcW w:w="2863" w:type="dxa"/>
            <w:tcBorders>
              <w:left w:val="single" w:sz="4" w:space="0" w:color="auto"/>
              <w:bottom w:val="single" w:sz="4" w:space="0" w:color="auto"/>
            </w:tcBorders>
            <w:shd w:val="clear" w:color="auto" w:fill="auto"/>
          </w:tcPr>
          <w:p w14:paraId="50940C8A" w14:textId="09469B0E" w:rsidR="006E75C5" w:rsidRPr="007A4DCB" w:rsidRDefault="006E75C5" w:rsidP="008C0B2A">
            <w:pPr>
              <w:pStyle w:val="Tabletext"/>
              <w:jc w:val="center"/>
              <w:rPr>
                <w:lang w:val="fr-FR"/>
              </w:rPr>
            </w:pPr>
            <w:r w:rsidRPr="007A4DCB">
              <w:rPr>
                <w:lang w:val="fr-FR"/>
              </w:rPr>
              <w:t>GT/</w:t>
            </w:r>
            <w:r w:rsidR="00A54EF4">
              <w:rPr>
                <w:lang w:val="fr-FR"/>
              </w:rPr>
              <w:t>CE 16</w:t>
            </w:r>
          </w:p>
        </w:tc>
        <w:tc>
          <w:tcPr>
            <w:tcW w:w="3643" w:type="dxa"/>
            <w:tcBorders>
              <w:bottom w:val="single" w:sz="4" w:space="0" w:color="auto"/>
            </w:tcBorders>
            <w:shd w:val="clear" w:color="auto" w:fill="auto"/>
          </w:tcPr>
          <w:p w14:paraId="5AB1FA73" w14:textId="249DF56E" w:rsidR="006E75C5" w:rsidRPr="007A4DCB" w:rsidRDefault="00A641C5" w:rsidP="008C0B2A">
            <w:pPr>
              <w:pStyle w:val="Tabletext"/>
              <w:rPr>
                <w:lang w:val="fr-FR"/>
              </w:rPr>
            </w:pPr>
            <w:hyperlink r:id="rId44" w:history="1">
              <w:r w:rsidR="007B208F" w:rsidRPr="007A4DCB">
                <w:rPr>
                  <w:rStyle w:val="Hyperlink"/>
                  <w:lang w:val="fr-FR"/>
                </w:rPr>
                <w:t>En ligne</w:t>
              </w:r>
              <w:r w:rsidR="006E75C5" w:rsidRPr="007A4DCB">
                <w:rPr>
                  <w:rStyle w:val="Hyperlink"/>
                  <w:lang w:val="fr-FR"/>
                </w:rPr>
                <w:t>, 17-28 janvier 2022</w:t>
              </w:r>
            </w:hyperlink>
          </w:p>
        </w:tc>
        <w:tc>
          <w:tcPr>
            <w:tcW w:w="2552" w:type="dxa"/>
            <w:tcBorders>
              <w:bottom w:val="single" w:sz="4" w:space="0" w:color="auto"/>
              <w:right w:val="single" w:sz="4" w:space="0" w:color="auto"/>
            </w:tcBorders>
            <w:shd w:val="clear" w:color="auto" w:fill="auto"/>
          </w:tcPr>
          <w:p w14:paraId="78E1F254" w14:textId="4BE8D559" w:rsidR="006E75C5" w:rsidRPr="007A4DCB" w:rsidRDefault="00A641C5" w:rsidP="008C0B2A">
            <w:pPr>
              <w:pStyle w:val="Tabletext"/>
              <w:rPr>
                <w:lang w:val="fr-FR"/>
              </w:rPr>
            </w:pPr>
            <w:hyperlink r:id="rId45" w:history="1">
              <w:r w:rsidR="006E75C5" w:rsidRPr="007A4DCB">
                <w:rPr>
                  <w:rStyle w:val="Hyperlink"/>
                  <w:lang w:val="fr-FR"/>
                </w:rPr>
                <w:t xml:space="preserve">COM 16-R </w:t>
              </w:r>
              <w:r w:rsidR="00C5660D" w:rsidRPr="007A4DCB">
                <w:rPr>
                  <w:rStyle w:val="Hyperlink"/>
                  <w:lang w:val="fr-FR"/>
                </w:rPr>
                <w:t>35</w:t>
              </w:r>
            </w:hyperlink>
            <w:r w:rsidR="006E75C5" w:rsidRPr="007A4DCB">
              <w:rPr>
                <w:lang w:val="fr-FR"/>
              </w:rPr>
              <w:t xml:space="preserve"> à </w:t>
            </w:r>
            <w:hyperlink r:id="rId46" w:history="1">
              <w:r w:rsidR="006E75C5" w:rsidRPr="007A4DCB">
                <w:rPr>
                  <w:rStyle w:val="Hyperlink"/>
                  <w:lang w:val="fr-FR"/>
                </w:rPr>
                <w:t xml:space="preserve">R </w:t>
              </w:r>
              <w:r w:rsidR="00C5660D" w:rsidRPr="007A4DCB">
                <w:rPr>
                  <w:rStyle w:val="Hyperlink"/>
                  <w:lang w:val="fr-FR"/>
                </w:rPr>
                <w:t>38</w:t>
              </w:r>
            </w:hyperlink>
          </w:p>
        </w:tc>
      </w:tr>
    </w:tbl>
    <w:p w14:paraId="0FFB657A" w14:textId="5C2DA627" w:rsidR="00743FCA" w:rsidRPr="007A4DCB" w:rsidRDefault="00743FCA" w:rsidP="008C0B2A">
      <w:pPr>
        <w:pStyle w:val="TableNo"/>
        <w:rPr>
          <w:lang w:val="fr-FR"/>
        </w:rPr>
      </w:pPr>
      <w:r w:rsidRPr="007A4DCB">
        <w:rPr>
          <w:lang w:val="fr-FR"/>
        </w:rPr>
        <w:lastRenderedPageBreak/>
        <w:t>TABLEau 1</w:t>
      </w:r>
      <w:r w:rsidR="006A146D" w:rsidRPr="007A4DCB">
        <w:rPr>
          <w:lang w:val="fr-FR"/>
        </w:rPr>
        <w:t>-</w:t>
      </w:r>
      <w:r w:rsidRPr="007A4DCB">
        <w:rPr>
          <w:i/>
          <w:iCs/>
          <w:caps w:val="0"/>
          <w:lang w:val="fr-FR"/>
        </w:rPr>
        <w:t>bis</w:t>
      </w:r>
    </w:p>
    <w:p w14:paraId="3A70A0CF" w14:textId="0D1852A4" w:rsidR="00743FCA" w:rsidRPr="007A4DCB" w:rsidRDefault="00743FCA" w:rsidP="008C0B2A">
      <w:pPr>
        <w:pStyle w:val="Tabletitle"/>
        <w:rPr>
          <w:lang w:val="fr-FR"/>
        </w:rPr>
      </w:pPr>
      <w:r w:rsidRPr="007A4DCB">
        <w:rPr>
          <w:lang w:val="fr-FR"/>
        </w:rPr>
        <w:t>Réunions de Groupes de Rapporteur organisées dans le cadre de la Commission d</w:t>
      </w:r>
      <w:r w:rsidR="00AD6104">
        <w:rPr>
          <w:lang w:val="fr-FR"/>
        </w:rPr>
        <w:t>'</w:t>
      </w:r>
      <w:r w:rsidRPr="007A4DCB">
        <w:rPr>
          <w:lang w:val="fr-FR"/>
        </w:rPr>
        <w:t xml:space="preserve">études 16 </w:t>
      </w:r>
      <w:r w:rsidRPr="007A4DCB">
        <w:rPr>
          <w:lang w:val="fr-FR"/>
        </w:rPr>
        <w:br/>
        <w:t>pendant la période d</w:t>
      </w:r>
      <w:r w:rsidR="00AD6104">
        <w:rPr>
          <w:lang w:val="fr-FR"/>
        </w:rPr>
        <w:t>'</w:t>
      </w:r>
      <w:r w:rsidRPr="007A4DCB">
        <w:rPr>
          <w:lang w:val="fr-FR"/>
        </w:rPr>
        <w:t>études</w:t>
      </w:r>
      <w:r w:rsidR="00C5660D" w:rsidRPr="007A4DCB">
        <w:rPr>
          <w:lang w:val="fr-FR"/>
        </w:rPr>
        <w:t xml:space="preserve"> </w:t>
      </w:r>
      <w:r w:rsidR="007B208F" w:rsidRPr="007A4DCB">
        <w:rPr>
          <w:lang w:val="fr-FR"/>
        </w:rPr>
        <w:t>(116)</w:t>
      </w:r>
    </w:p>
    <w:tbl>
      <w:tblPr>
        <w:tblStyle w:val="TableGrid"/>
        <w:tblW w:w="4787" w:type="pct"/>
        <w:jc w:val="center"/>
        <w:tblLook w:val="04A0" w:firstRow="1" w:lastRow="0" w:firstColumn="1" w:lastColumn="0" w:noHBand="0" w:noVBand="1"/>
      </w:tblPr>
      <w:tblGrid>
        <w:gridCol w:w="2191"/>
        <w:gridCol w:w="2192"/>
        <w:gridCol w:w="1713"/>
        <w:gridCol w:w="3123"/>
      </w:tblGrid>
      <w:tr w:rsidR="00743FCA" w:rsidRPr="007A4DCB" w14:paraId="354FECE9" w14:textId="77777777" w:rsidTr="004134EA">
        <w:trPr>
          <w:tblHeader/>
          <w:jc w:val="center"/>
        </w:trPr>
        <w:tc>
          <w:tcPr>
            <w:tcW w:w="1188" w:type="pct"/>
            <w:shd w:val="clear" w:color="auto" w:fill="auto"/>
            <w:hideMark/>
          </w:tcPr>
          <w:p w14:paraId="0DD5F47A" w14:textId="77777777" w:rsidR="00743FCA" w:rsidRPr="007A4DCB" w:rsidRDefault="00743FCA" w:rsidP="008C0B2A">
            <w:pPr>
              <w:pStyle w:val="Tablehead"/>
              <w:rPr>
                <w:lang w:val="fr-FR"/>
              </w:rPr>
            </w:pPr>
            <w:r w:rsidRPr="007A4DCB">
              <w:rPr>
                <w:lang w:val="fr-FR"/>
              </w:rPr>
              <w:t>Date</w:t>
            </w:r>
          </w:p>
        </w:tc>
        <w:tc>
          <w:tcPr>
            <w:tcW w:w="1189" w:type="pct"/>
            <w:shd w:val="clear" w:color="auto" w:fill="auto"/>
            <w:hideMark/>
          </w:tcPr>
          <w:p w14:paraId="6410A68A" w14:textId="77777777" w:rsidR="00743FCA" w:rsidRPr="007A4DCB" w:rsidRDefault="00743FCA" w:rsidP="008C0B2A">
            <w:pPr>
              <w:pStyle w:val="Tablehead"/>
              <w:rPr>
                <w:lang w:val="fr-FR"/>
              </w:rPr>
            </w:pPr>
            <w:r w:rsidRPr="007A4DCB">
              <w:rPr>
                <w:lang w:val="fr-FR"/>
              </w:rPr>
              <w:t>Lieu/Hôte</w:t>
            </w:r>
          </w:p>
        </w:tc>
        <w:tc>
          <w:tcPr>
            <w:tcW w:w="929" w:type="pct"/>
            <w:shd w:val="clear" w:color="auto" w:fill="auto"/>
            <w:hideMark/>
          </w:tcPr>
          <w:p w14:paraId="6DD1DB24" w14:textId="77777777" w:rsidR="00743FCA" w:rsidRPr="007A4DCB" w:rsidRDefault="00743FCA" w:rsidP="008C0B2A">
            <w:pPr>
              <w:pStyle w:val="Tablehead"/>
              <w:rPr>
                <w:lang w:val="fr-FR"/>
              </w:rPr>
            </w:pPr>
            <w:r w:rsidRPr="007A4DCB">
              <w:rPr>
                <w:lang w:val="fr-FR"/>
              </w:rPr>
              <w:t>Question(s)</w:t>
            </w:r>
          </w:p>
        </w:tc>
        <w:tc>
          <w:tcPr>
            <w:tcW w:w="1694" w:type="pct"/>
            <w:shd w:val="clear" w:color="auto" w:fill="auto"/>
            <w:hideMark/>
          </w:tcPr>
          <w:p w14:paraId="26D0DA35" w14:textId="77777777" w:rsidR="00743FCA" w:rsidRPr="007A4DCB" w:rsidRDefault="00743FCA" w:rsidP="008C0B2A">
            <w:pPr>
              <w:pStyle w:val="Tablehead"/>
              <w:rPr>
                <w:lang w:val="fr-FR"/>
              </w:rPr>
            </w:pPr>
            <w:r w:rsidRPr="007A4DCB">
              <w:rPr>
                <w:lang w:val="fr-FR"/>
              </w:rPr>
              <w:t>Titre de la manifestation</w:t>
            </w:r>
          </w:p>
        </w:tc>
      </w:tr>
      <w:tr w:rsidR="004134EA" w:rsidRPr="006273F6" w14:paraId="7E4E7BE5" w14:textId="77777777" w:rsidTr="004134EA">
        <w:trPr>
          <w:jc w:val="center"/>
        </w:trPr>
        <w:tc>
          <w:tcPr>
            <w:tcW w:w="1188" w:type="pct"/>
            <w:shd w:val="clear" w:color="auto" w:fill="auto"/>
          </w:tcPr>
          <w:p w14:paraId="56406F53" w14:textId="699C0FD0" w:rsidR="004134EA" w:rsidRPr="007A4DCB" w:rsidRDefault="00F144BC" w:rsidP="008C0B2A">
            <w:pPr>
              <w:pStyle w:val="Tabletext"/>
              <w:jc w:val="center"/>
              <w:rPr>
                <w:lang w:val="fr-FR"/>
              </w:rPr>
            </w:pPr>
            <w:r w:rsidRPr="007A4DCB">
              <w:rPr>
                <w:lang w:val="fr-FR"/>
              </w:rPr>
              <w:t>19-01-</w:t>
            </w:r>
            <w:r w:rsidR="004134EA" w:rsidRPr="007A4DCB">
              <w:rPr>
                <w:lang w:val="fr-FR"/>
              </w:rPr>
              <w:t>2017</w:t>
            </w:r>
          </w:p>
        </w:tc>
        <w:tc>
          <w:tcPr>
            <w:tcW w:w="1189" w:type="pct"/>
            <w:shd w:val="clear" w:color="auto" w:fill="auto"/>
          </w:tcPr>
          <w:p w14:paraId="00FBA457" w14:textId="7E21A934" w:rsidR="004134EA" w:rsidRPr="007A4DCB" w:rsidRDefault="004134EA" w:rsidP="008C0B2A">
            <w:pPr>
              <w:pStyle w:val="Tabletext"/>
              <w:rPr>
                <w:lang w:val="fr-FR"/>
              </w:rPr>
            </w:pPr>
            <w:r w:rsidRPr="007A4DCB">
              <w:rPr>
                <w:lang w:val="fr-FR"/>
              </w:rPr>
              <w:t>Genève</w:t>
            </w:r>
          </w:p>
        </w:tc>
        <w:tc>
          <w:tcPr>
            <w:tcW w:w="929" w:type="pct"/>
            <w:shd w:val="clear" w:color="auto" w:fill="auto"/>
          </w:tcPr>
          <w:p w14:paraId="50DC4145" w14:textId="78D27B3B" w:rsidR="004134EA" w:rsidRPr="007A4DCB" w:rsidRDefault="00A641C5" w:rsidP="008C0B2A">
            <w:pPr>
              <w:pStyle w:val="Tabletext"/>
              <w:jc w:val="center"/>
              <w:rPr>
                <w:lang w:val="fr-FR"/>
              </w:rPr>
            </w:pPr>
            <w:hyperlink r:id="rId47" w:history="1">
              <w:r w:rsidR="004134EA" w:rsidRPr="007A4DCB">
                <w:rPr>
                  <w:rStyle w:val="Hyperlink"/>
                  <w:lang w:val="fr-FR"/>
                </w:rPr>
                <w:t>Q26/16</w:t>
              </w:r>
            </w:hyperlink>
            <w:r w:rsidR="004134EA" w:rsidRPr="007A4DCB">
              <w:rPr>
                <w:lang w:val="fr-FR"/>
              </w:rPr>
              <w:t xml:space="preserve"> [</w:t>
            </w:r>
            <w:hyperlink r:id="rId48"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CC0DF97" w14:textId="6EBAF094" w:rsidR="004134EA" w:rsidRPr="007A4DCB" w:rsidRDefault="004134EA" w:rsidP="008C0B2A">
            <w:pPr>
              <w:pStyle w:val="Tabletext"/>
              <w:rPr>
                <w:lang w:val="fr-FR"/>
              </w:rPr>
            </w:pPr>
            <w:r w:rsidRPr="007A4DCB">
              <w:rPr>
                <w:lang w:val="fr-FR"/>
              </w:rPr>
              <w:t>9</w:t>
            </w:r>
            <w:r w:rsidR="007B208F" w:rsidRPr="007A4DCB">
              <w:rPr>
                <w:lang w:val="fr-FR"/>
              </w:rPr>
              <w:t>ème réunion du GRI</w:t>
            </w:r>
            <w:r w:rsidRPr="007A4DCB">
              <w:rPr>
                <w:lang w:val="fr-FR"/>
              </w:rPr>
              <w:t xml:space="preserve">-AVA </w:t>
            </w:r>
          </w:p>
        </w:tc>
      </w:tr>
      <w:tr w:rsidR="004134EA" w:rsidRPr="006273F6" w14:paraId="4E536572" w14:textId="77777777" w:rsidTr="004134EA">
        <w:trPr>
          <w:jc w:val="center"/>
        </w:trPr>
        <w:tc>
          <w:tcPr>
            <w:tcW w:w="1188" w:type="pct"/>
            <w:shd w:val="clear" w:color="auto" w:fill="auto"/>
          </w:tcPr>
          <w:p w14:paraId="23F3EA71" w14:textId="64C4EECB" w:rsidR="004134EA" w:rsidRPr="007A4DCB" w:rsidRDefault="00F144BC" w:rsidP="008C0B2A">
            <w:pPr>
              <w:pStyle w:val="Tabletext"/>
              <w:jc w:val="center"/>
              <w:rPr>
                <w:lang w:val="fr-FR"/>
              </w:rPr>
            </w:pPr>
            <w:r w:rsidRPr="007A4DCB">
              <w:rPr>
                <w:lang w:val="fr-FR"/>
              </w:rPr>
              <w:t>13-03-</w:t>
            </w:r>
            <w:r w:rsidR="004134EA" w:rsidRPr="007A4DCB">
              <w:rPr>
                <w:lang w:val="fr-FR"/>
              </w:rPr>
              <w:t>2017</w:t>
            </w:r>
          </w:p>
        </w:tc>
        <w:tc>
          <w:tcPr>
            <w:tcW w:w="1189" w:type="pct"/>
            <w:shd w:val="clear" w:color="auto" w:fill="auto"/>
          </w:tcPr>
          <w:p w14:paraId="5F75BA67" w14:textId="36B2AB41" w:rsidR="004134EA" w:rsidRPr="007A4DCB" w:rsidRDefault="004134EA" w:rsidP="008C0B2A">
            <w:pPr>
              <w:pStyle w:val="Tabletext"/>
              <w:rPr>
                <w:lang w:val="fr-FR"/>
              </w:rPr>
            </w:pPr>
            <w:r w:rsidRPr="007A4DCB">
              <w:rPr>
                <w:lang w:val="fr-FR"/>
              </w:rPr>
              <w:t>Rennes, France</w:t>
            </w:r>
          </w:p>
        </w:tc>
        <w:tc>
          <w:tcPr>
            <w:tcW w:w="929" w:type="pct"/>
            <w:shd w:val="clear" w:color="auto" w:fill="auto"/>
          </w:tcPr>
          <w:p w14:paraId="427CFAF4" w14:textId="279CC054" w:rsidR="004134EA" w:rsidRPr="007A4DCB" w:rsidRDefault="00A641C5" w:rsidP="008C0B2A">
            <w:pPr>
              <w:pStyle w:val="Tabletext"/>
              <w:jc w:val="center"/>
              <w:rPr>
                <w:lang w:val="fr-FR"/>
              </w:rPr>
            </w:pPr>
            <w:hyperlink r:id="rId49" w:history="1">
              <w:r w:rsidR="004134EA" w:rsidRPr="007A4DCB">
                <w:rPr>
                  <w:rStyle w:val="Hyperlink"/>
                  <w:lang w:val="fr-FR"/>
                </w:rPr>
                <w:t>Q27/16</w:t>
              </w:r>
            </w:hyperlink>
            <w:r w:rsidR="004134EA" w:rsidRPr="007A4DCB">
              <w:rPr>
                <w:lang w:val="fr-FR"/>
              </w:rPr>
              <w:t xml:space="preserve"> [</w:t>
            </w:r>
            <w:hyperlink r:id="rId50"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FB42DF1" w14:textId="6B728FFF" w:rsidR="004134EA" w:rsidRPr="007A4DCB" w:rsidRDefault="007B208F" w:rsidP="008C0B2A">
            <w:pPr>
              <w:pStyle w:val="Tabletext"/>
              <w:rPr>
                <w:lang w:val="fr-FR"/>
              </w:rPr>
            </w:pPr>
            <w:r w:rsidRPr="007A4DCB">
              <w:rPr>
                <w:lang w:val="fr-FR"/>
              </w:rPr>
              <w:t>Réunion du Groupe du Rapporteur pour la Question</w:t>
            </w:r>
            <w:r w:rsidR="009F6FAC" w:rsidRPr="007A4DCB">
              <w:rPr>
                <w:lang w:val="fr-FR"/>
              </w:rPr>
              <w:t> </w:t>
            </w:r>
            <w:r w:rsidR="004134EA" w:rsidRPr="007A4DCB">
              <w:rPr>
                <w:lang w:val="fr-FR"/>
              </w:rPr>
              <w:t xml:space="preserve">27/16 </w:t>
            </w:r>
            <w:r w:rsidRPr="007A4DCB">
              <w:rPr>
                <w:lang w:val="fr-FR"/>
              </w:rPr>
              <w:t>de l</w:t>
            </w:r>
            <w:r w:rsidR="00AD6104">
              <w:rPr>
                <w:lang w:val="fr-FR"/>
              </w:rPr>
              <w:t>'</w:t>
            </w:r>
            <w:r w:rsidRPr="007A4DCB">
              <w:rPr>
                <w:lang w:val="fr-FR"/>
              </w:rPr>
              <w:t>UIT-T</w:t>
            </w:r>
          </w:p>
        </w:tc>
      </w:tr>
      <w:tr w:rsidR="004134EA" w:rsidRPr="006273F6" w14:paraId="6C4B1612" w14:textId="77777777" w:rsidTr="004134EA">
        <w:trPr>
          <w:jc w:val="center"/>
        </w:trPr>
        <w:tc>
          <w:tcPr>
            <w:tcW w:w="1188" w:type="pct"/>
            <w:shd w:val="clear" w:color="auto" w:fill="auto"/>
          </w:tcPr>
          <w:p w14:paraId="706799A8" w14:textId="552EE13C" w:rsidR="004134EA" w:rsidRPr="007A4DCB" w:rsidRDefault="00F144BC" w:rsidP="008C0B2A">
            <w:pPr>
              <w:pStyle w:val="Tabletext"/>
              <w:jc w:val="center"/>
              <w:rPr>
                <w:lang w:val="fr-FR"/>
              </w:rPr>
            </w:pPr>
            <w:r w:rsidRPr="007A4DCB">
              <w:rPr>
                <w:lang w:val="fr-FR"/>
              </w:rPr>
              <w:t>21-03-</w:t>
            </w:r>
            <w:r w:rsidR="004134EA" w:rsidRPr="007A4DCB">
              <w:rPr>
                <w:lang w:val="fr-FR"/>
              </w:rPr>
              <w:t>2017</w:t>
            </w:r>
          </w:p>
        </w:tc>
        <w:tc>
          <w:tcPr>
            <w:tcW w:w="1189" w:type="pct"/>
            <w:shd w:val="clear" w:color="auto" w:fill="auto"/>
          </w:tcPr>
          <w:p w14:paraId="517EBAAA" w14:textId="7F970A2F" w:rsidR="004134EA" w:rsidRPr="007A4DCB" w:rsidRDefault="004134EA" w:rsidP="008C0B2A">
            <w:pPr>
              <w:pStyle w:val="Tabletext"/>
              <w:rPr>
                <w:lang w:val="fr-FR"/>
              </w:rPr>
            </w:pPr>
            <w:r w:rsidRPr="007A4DCB">
              <w:rPr>
                <w:lang w:val="fr-FR"/>
              </w:rPr>
              <w:t>Genève</w:t>
            </w:r>
          </w:p>
        </w:tc>
        <w:tc>
          <w:tcPr>
            <w:tcW w:w="929" w:type="pct"/>
            <w:shd w:val="clear" w:color="auto" w:fill="auto"/>
          </w:tcPr>
          <w:p w14:paraId="05CBF6AF" w14:textId="0ABAA0F6" w:rsidR="004134EA" w:rsidRPr="007A4DCB" w:rsidRDefault="00A641C5" w:rsidP="008C0B2A">
            <w:pPr>
              <w:pStyle w:val="Tabletext"/>
              <w:jc w:val="center"/>
              <w:rPr>
                <w:lang w:val="fr-FR"/>
              </w:rPr>
            </w:pPr>
            <w:hyperlink r:id="rId51" w:history="1">
              <w:r w:rsidR="004134EA" w:rsidRPr="007A4DCB">
                <w:rPr>
                  <w:rStyle w:val="Hyperlink"/>
                  <w:lang w:val="fr-FR"/>
                </w:rPr>
                <w:t>Q26/16</w:t>
              </w:r>
            </w:hyperlink>
            <w:r w:rsidR="004134EA" w:rsidRPr="007A4DCB">
              <w:rPr>
                <w:lang w:val="fr-FR"/>
              </w:rPr>
              <w:t xml:space="preserve"> [</w:t>
            </w:r>
            <w:hyperlink r:id="rId52"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CC352C4" w14:textId="4E7E2189" w:rsidR="004134EA" w:rsidRPr="007A4DCB" w:rsidRDefault="004134EA" w:rsidP="008C0B2A">
            <w:pPr>
              <w:pStyle w:val="Tabletext"/>
              <w:rPr>
                <w:lang w:val="fr-FR"/>
              </w:rPr>
            </w:pPr>
            <w:r w:rsidRPr="007A4DCB">
              <w:rPr>
                <w:lang w:val="fr-FR"/>
              </w:rPr>
              <w:t>10</w:t>
            </w:r>
            <w:r w:rsidR="007B208F" w:rsidRPr="007A4DCB">
              <w:rPr>
                <w:lang w:val="fr-FR"/>
              </w:rPr>
              <w:t>ème réunion du GRI</w:t>
            </w:r>
            <w:r w:rsidRPr="007A4DCB">
              <w:rPr>
                <w:lang w:val="fr-FR"/>
              </w:rPr>
              <w:t>-AVA</w:t>
            </w:r>
          </w:p>
        </w:tc>
      </w:tr>
      <w:tr w:rsidR="004134EA" w:rsidRPr="006273F6" w14:paraId="70E763FE" w14:textId="77777777" w:rsidTr="004134EA">
        <w:trPr>
          <w:jc w:val="center"/>
        </w:trPr>
        <w:tc>
          <w:tcPr>
            <w:tcW w:w="1188" w:type="pct"/>
            <w:shd w:val="clear" w:color="auto" w:fill="auto"/>
          </w:tcPr>
          <w:p w14:paraId="7E75AB89" w14:textId="77777777" w:rsidR="009F6FAC" w:rsidRPr="007A4DCB" w:rsidRDefault="00F144BC" w:rsidP="008C0B2A">
            <w:pPr>
              <w:pStyle w:val="Tabletext"/>
              <w:jc w:val="center"/>
              <w:rPr>
                <w:lang w:val="fr-FR"/>
              </w:rPr>
            </w:pPr>
            <w:r w:rsidRPr="007A4DCB">
              <w:rPr>
                <w:lang w:val="fr-FR"/>
              </w:rPr>
              <w:t>31-03-</w:t>
            </w:r>
            <w:r w:rsidR="004134EA" w:rsidRPr="007A4DCB">
              <w:rPr>
                <w:lang w:val="fr-FR"/>
              </w:rPr>
              <w:t>2017</w:t>
            </w:r>
          </w:p>
          <w:p w14:paraId="7C815E40" w14:textId="7FCD34F6" w:rsidR="00F144BC" w:rsidRPr="007A4DCB" w:rsidRDefault="00F144BC" w:rsidP="008C0B2A">
            <w:pPr>
              <w:pStyle w:val="Tabletext"/>
              <w:jc w:val="center"/>
              <w:rPr>
                <w:lang w:val="fr-FR"/>
              </w:rPr>
            </w:pPr>
            <w:r w:rsidRPr="007A4DCB">
              <w:rPr>
                <w:lang w:val="fr-FR"/>
              </w:rPr>
              <w:t>au</w:t>
            </w:r>
          </w:p>
          <w:p w14:paraId="179AADE6" w14:textId="6D473FD5" w:rsidR="004134EA" w:rsidRPr="007A4DCB" w:rsidRDefault="004134EA" w:rsidP="008C0B2A">
            <w:pPr>
              <w:pStyle w:val="Tabletext"/>
              <w:jc w:val="center"/>
              <w:rPr>
                <w:lang w:val="fr-FR"/>
              </w:rPr>
            </w:pPr>
            <w:r w:rsidRPr="007A4DCB">
              <w:rPr>
                <w:lang w:val="fr-FR"/>
              </w:rPr>
              <w:t>04-07</w:t>
            </w:r>
            <w:r w:rsidR="00F144BC" w:rsidRPr="007A4DCB">
              <w:rPr>
                <w:lang w:val="fr-FR"/>
              </w:rPr>
              <w:t>-2017</w:t>
            </w:r>
          </w:p>
        </w:tc>
        <w:tc>
          <w:tcPr>
            <w:tcW w:w="1189" w:type="pct"/>
            <w:shd w:val="clear" w:color="auto" w:fill="auto"/>
          </w:tcPr>
          <w:p w14:paraId="240DFFB0" w14:textId="47B3950E" w:rsidR="004134EA" w:rsidRPr="007A4DCB" w:rsidRDefault="004134EA" w:rsidP="008C0B2A">
            <w:pPr>
              <w:pStyle w:val="Tabletext"/>
              <w:rPr>
                <w:lang w:val="fr-FR"/>
              </w:rPr>
            </w:pPr>
            <w:r w:rsidRPr="007A4DCB">
              <w:rPr>
                <w:lang w:val="fr-FR"/>
              </w:rPr>
              <w:t>Australie</w:t>
            </w:r>
          </w:p>
        </w:tc>
        <w:tc>
          <w:tcPr>
            <w:tcW w:w="929" w:type="pct"/>
            <w:shd w:val="clear" w:color="auto" w:fill="auto"/>
          </w:tcPr>
          <w:p w14:paraId="4816C014" w14:textId="5DD361EB" w:rsidR="004134EA" w:rsidRPr="007A4DCB" w:rsidRDefault="00A641C5" w:rsidP="008C0B2A">
            <w:pPr>
              <w:pStyle w:val="Tabletext"/>
              <w:jc w:val="center"/>
              <w:rPr>
                <w:lang w:val="fr-FR"/>
              </w:rPr>
            </w:pPr>
            <w:hyperlink r:id="rId53" w:history="1">
              <w:r w:rsidR="004134EA" w:rsidRPr="007A4DCB">
                <w:rPr>
                  <w:rStyle w:val="Hyperlink"/>
                  <w:lang w:val="fr-FR"/>
                </w:rPr>
                <w:t>Q6/16</w:t>
              </w:r>
            </w:hyperlink>
            <w:r w:rsidR="004134EA" w:rsidRPr="007A4DCB">
              <w:rPr>
                <w:lang w:val="fr-FR"/>
              </w:rPr>
              <w:t xml:space="preserve"> [</w:t>
            </w:r>
            <w:hyperlink r:id="rId54"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BD3A180" w14:textId="35B60CDB" w:rsidR="004134EA" w:rsidRPr="007A4DCB" w:rsidRDefault="00B63C93" w:rsidP="008C0B2A">
            <w:pPr>
              <w:pStyle w:val="Tabletext"/>
              <w:rPr>
                <w:lang w:val="fr-FR"/>
              </w:rPr>
            </w:pPr>
            <w:r w:rsidRPr="007A4DCB">
              <w:rPr>
                <w:lang w:val="fr-FR"/>
              </w:rPr>
              <w:t xml:space="preserve">Réunion du </w:t>
            </w:r>
            <w:r w:rsidR="00BD4453" w:rsidRPr="007A4DCB">
              <w:rPr>
                <w:lang w:val="fr-FR"/>
              </w:rPr>
              <w:t>g</w:t>
            </w:r>
            <w:r w:rsidRPr="007A4DCB">
              <w:rPr>
                <w:lang w:val="fr-FR"/>
              </w:rPr>
              <w:t xml:space="preserve">roupe chargé de la </w:t>
            </w:r>
            <w:r w:rsidR="004134EA" w:rsidRPr="007A4DCB">
              <w:rPr>
                <w:lang w:val="fr-FR"/>
              </w:rPr>
              <w:t>Q</w:t>
            </w:r>
            <w:r w:rsidR="007B208F" w:rsidRPr="007A4DCB">
              <w:rPr>
                <w:lang w:val="fr-FR"/>
              </w:rPr>
              <w:t xml:space="preserve">uestion </w:t>
            </w:r>
            <w:r w:rsidR="004134EA" w:rsidRPr="007A4DCB">
              <w:rPr>
                <w:lang w:val="fr-FR"/>
              </w:rPr>
              <w:t>6/16</w:t>
            </w:r>
            <w:r w:rsidR="007B208F" w:rsidRPr="007A4DCB">
              <w:rPr>
                <w:lang w:val="fr-FR"/>
              </w:rPr>
              <w:t xml:space="preserve"> de l</w:t>
            </w:r>
            <w:r w:rsidR="00AD6104">
              <w:rPr>
                <w:lang w:val="fr-FR"/>
              </w:rPr>
              <w:t>'</w:t>
            </w:r>
            <w:r w:rsidR="007B208F" w:rsidRPr="007A4DCB">
              <w:rPr>
                <w:lang w:val="fr-FR"/>
              </w:rPr>
              <w:t>UIT-T</w:t>
            </w:r>
            <w:r w:rsidR="004134EA" w:rsidRPr="007A4DCB">
              <w:rPr>
                <w:lang w:val="fr-FR"/>
              </w:rPr>
              <w:t xml:space="preserve"> </w:t>
            </w:r>
            <w:r w:rsidR="007B208F" w:rsidRPr="007A4DCB">
              <w:rPr>
                <w:lang w:val="fr-FR"/>
              </w:rPr>
              <w:t>et</w:t>
            </w:r>
            <w:r w:rsidRPr="007A4DCB">
              <w:rPr>
                <w:lang w:val="fr-FR"/>
              </w:rPr>
              <w:t xml:space="preserve"> </w:t>
            </w:r>
            <w:r w:rsidR="00BD4453" w:rsidRPr="007A4DCB">
              <w:rPr>
                <w:lang w:val="fr-FR"/>
              </w:rPr>
              <w:t xml:space="preserve">des </w:t>
            </w:r>
            <w:r w:rsidR="00F144BC" w:rsidRPr="007A4DCB">
              <w:rPr>
                <w:lang w:val="fr-FR"/>
              </w:rPr>
              <w:t xml:space="preserve">Groupes </w:t>
            </w:r>
            <w:r w:rsidR="004134EA" w:rsidRPr="007A4DCB">
              <w:rPr>
                <w:lang w:val="fr-FR"/>
              </w:rPr>
              <w:t xml:space="preserve">JCT-VC </w:t>
            </w:r>
            <w:r w:rsidRPr="007A4DCB">
              <w:rPr>
                <w:lang w:val="fr-FR"/>
              </w:rPr>
              <w:t xml:space="preserve">et </w:t>
            </w:r>
            <w:r w:rsidR="004134EA" w:rsidRPr="007A4DCB">
              <w:rPr>
                <w:lang w:val="fr-FR"/>
              </w:rPr>
              <w:t>JVET</w:t>
            </w:r>
          </w:p>
        </w:tc>
      </w:tr>
      <w:tr w:rsidR="004134EA" w:rsidRPr="006273F6" w14:paraId="3990B747" w14:textId="77777777" w:rsidTr="004134EA">
        <w:trPr>
          <w:jc w:val="center"/>
        </w:trPr>
        <w:tc>
          <w:tcPr>
            <w:tcW w:w="1188" w:type="pct"/>
            <w:shd w:val="clear" w:color="auto" w:fill="auto"/>
          </w:tcPr>
          <w:p w14:paraId="58913BC6" w14:textId="0342B5D0" w:rsidR="00F144BC" w:rsidRPr="007A4DCB" w:rsidRDefault="00F144BC" w:rsidP="008C0B2A">
            <w:pPr>
              <w:pStyle w:val="Tabletext"/>
              <w:jc w:val="center"/>
              <w:rPr>
                <w:lang w:val="fr-FR"/>
              </w:rPr>
            </w:pPr>
            <w:r w:rsidRPr="007A4DCB">
              <w:rPr>
                <w:lang w:val="fr-FR"/>
              </w:rPr>
              <w:t>08-05-</w:t>
            </w:r>
            <w:r w:rsidR="004134EA" w:rsidRPr="007A4DCB">
              <w:rPr>
                <w:lang w:val="fr-FR"/>
              </w:rPr>
              <w:t>2017</w:t>
            </w:r>
          </w:p>
          <w:p w14:paraId="1FB663C6" w14:textId="77777777" w:rsidR="00F144BC" w:rsidRPr="007A4DCB" w:rsidRDefault="00F144BC" w:rsidP="008C0B2A">
            <w:pPr>
              <w:pStyle w:val="Tabletext"/>
              <w:jc w:val="center"/>
              <w:rPr>
                <w:lang w:val="fr-FR"/>
              </w:rPr>
            </w:pPr>
            <w:r w:rsidRPr="007A4DCB">
              <w:rPr>
                <w:lang w:val="fr-FR"/>
              </w:rPr>
              <w:t>au</w:t>
            </w:r>
          </w:p>
          <w:p w14:paraId="77F405D3" w14:textId="7EBCDC0F" w:rsidR="004134EA" w:rsidRPr="007A4DCB" w:rsidRDefault="004134EA" w:rsidP="008C0B2A">
            <w:pPr>
              <w:pStyle w:val="Tabletext"/>
              <w:jc w:val="center"/>
              <w:rPr>
                <w:lang w:val="fr-FR"/>
              </w:rPr>
            </w:pPr>
            <w:r w:rsidRPr="007A4DCB">
              <w:rPr>
                <w:lang w:val="fr-FR"/>
              </w:rPr>
              <w:t>12</w:t>
            </w:r>
            <w:r w:rsidR="00F144BC" w:rsidRPr="007A4DCB">
              <w:rPr>
                <w:lang w:val="fr-FR"/>
              </w:rPr>
              <w:t>-05-2017</w:t>
            </w:r>
          </w:p>
        </w:tc>
        <w:tc>
          <w:tcPr>
            <w:tcW w:w="1189" w:type="pct"/>
            <w:shd w:val="clear" w:color="auto" w:fill="auto"/>
          </w:tcPr>
          <w:p w14:paraId="679067E9" w14:textId="12FFB744" w:rsidR="004134EA" w:rsidRPr="007A4DCB" w:rsidRDefault="004134EA" w:rsidP="008C0B2A">
            <w:pPr>
              <w:pStyle w:val="Tabletext"/>
              <w:rPr>
                <w:lang w:val="fr-FR"/>
              </w:rPr>
            </w:pPr>
            <w:r w:rsidRPr="007A4DCB">
              <w:rPr>
                <w:lang w:val="fr-FR"/>
              </w:rPr>
              <w:t>Genève</w:t>
            </w:r>
          </w:p>
        </w:tc>
        <w:tc>
          <w:tcPr>
            <w:tcW w:w="929" w:type="pct"/>
            <w:shd w:val="clear" w:color="auto" w:fill="auto"/>
          </w:tcPr>
          <w:p w14:paraId="29EF4404" w14:textId="5BBE0D59" w:rsidR="004134EA" w:rsidRPr="007A4DCB" w:rsidRDefault="00A641C5" w:rsidP="008C0B2A">
            <w:pPr>
              <w:pStyle w:val="Tabletext"/>
              <w:jc w:val="center"/>
              <w:rPr>
                <w:lang w:val="fr-FR"/>
              </w:rPr>
            </w:pPr>
            <w:hyperlink r:id="rId55" w:history="1">
              <w:r w:rsidR="004134EA" w:rsidRPr="007A4DCB">
                <w:rPr>
                  <w:rStyle w:val="Hyperlink"/>
                  <w:lang w:val="fr-FR"/>
                </w:rPr>
                <w:t>Q8/16</w:t>
              </w:r>
            </w:hyperlink>
            <w:r w:rsidR="004134EA" w:rsidRPr="007A4DCB">
              <w:rPr>
                <w:lang w:val="fr-FR"/>
              </w:rPr>
              <w:t xml:space="preserve"> [</w:t>
            </w:r>
            <w:hyperlink r:id="rId56"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57" w:history="1">
              <w:r w:rsidR="004134EA" w:rsidRPr="007A4DCB">
                <w:rPr>
                  <w:rStyle w:val="Hyperlink"/>
                  <w:lang w:val="fr-FR"/>
                </w:rPr>
                <w:t>Q13/16</w:t>
              </w:r>
            </w:hyperlink>
            <w:r w:rsidR="004134EA" w:rsidRPr="007A4DCB">
              <w:rPr>
                <w:lang w:val="fr-FR"/>
              </w:rPr>
              <w:t xml:space="preserve"> [</w:t>
            </w:r>
            <w:hyperlink r:id="rId58"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59" w:history="1">
              <w:r w:rsidR="004134EA" w:rsidRPr="007A4DCB">
                <w:rPr>
                  <w:rStyle w:val="Hyperlink"/>
                  <w:lang w:val="fr-FR"/>
                </w:rPr>
                <w:t>Q14/16</w:t>
              </w:r>
            </w:hyperlink>
            <w:r w:rsidR="004134EA" w:rsidRPr="007A4DCB">
              <w:rPr>
                <w:lang w:val="fr-FR"/>
              </w:rPr>
              <w:t xml:space="preserve"> [</w:t>
            </w:r>
            <w:hyperlink r:id="rId60"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61" w:history="1">
              <w:r w:rsidR="004134EA" w:rsidRPr="007A4DCB">
                <w:rPr>
                  <w:rStyle w:val="Hyperlink"/>
                  <w:lang w:val="fr-FR"/>
                </w:rPr>
                <w:t>Q26/16</w:t>
              </w:r>
            </w:hyperlink>
            <w:r w:rsidR="004134EA" w:rsidRPr="007A4DCB">
              <w:rPr>
                <w:lang w:val="fr-FR"/>
              </w:rPr>
              <w:t xml:space="preserve"> [</w:t>
            </w:r>
            <w:hyperlink r:id="rId62"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63" w:history="1">
              <w:r w:rsidR="004134EA" w:rsidRPr="007A4DCB">
                <w:rPr>
                  <w:rStyle w:val="Hyperlink"/>
                  <w:lang w:val="fr-FR"/>
                </w:rPr>
                <w:t>Q28/16</w:t>
              </w:r>
            </w:hyperlink>
            <w:r w:rsidR="004134EA" w:rsidRPr="007A4DCB">
              <w:rPr>
                <w:lang w:val="fr-FR"/>
              </w:rPr>
              <w:t xml:space="preserve"> [</w:t>
            </w:r>
            <w:hyperlink r:id="rId64" w:history="1">
              <w:r w:rsidR="004134EA" w:rsidRPr="007A4DCB">
                <w:rPr>
                  <w:rStyle w:val="Hyperlink"/>
                  <w:lang w:val="fr-FR"/>
                </w:rPr>
                <w:t>R</w:t>
              </w:r>
              <w:r w:rsidR="007B208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5B111648" w14:textId="34CAB4DE" w:rsidR="004134EA" w:rsidRPr="007A4DCB" w:rsidRDefault="00492EAB" w:rsidP="008C0B2A">
            <w:pPr>
              <w:pStyle w:val="Tabletext"/>
              <w:rPr>
                <w:lang w:val="fr-FR"/>
              </w:rPr>
            </w:pPr>
            <w:r w:rsidRPr="007A4DCB">
              <w:rPr>
                <w:lang w:val="fr-FR"/>
              </w:rPr>
              <w:t xml:space="preserve">Réunion </w:t>
            </w:r>
            <w:r w:rsidR="00BD4453" w:rsidRPr="007A4DCB">
              <w:rPr>
                <w:lang w:val="fr-FR"/>
              </w:rPr>
              <w:t xml:space="preserve">conjointe sur les </w:t>
            </w:r>
            <w:r w:rsidRPr="007A4DCB">
              <w:rPr>
                <w:lang w:val="fr-FR"/>
              </w:rPr>
              <w:t xml:space="preserve">Questions </w:t>
            </w:r>
            <w:r w:rsidR="004134EA" w:rsidRPr="007A4DCB">
              <w:rPr>
                <w:lang w:val="fr-FR"/>
              </w:rPr>
              <w:t>8, 13, 14, 26</w:t>
            </w:r>
            <w:r w:rsidR="00F144BC" w:rsidRPr="007A4DCB">
              <w:rPr>
                <w:lang w:val="fr-FR"/>
              </w:rPr>
              <w:t xml:space="preserve"> et</w:t>
            </w:r>
            <w:r w:rsidR="004134EA" w:rsidRPr="007A4DCB">
              <w:rPr>
                <w:lang w:val="fr-FR"/>
              </w:rPr>
              <w:t xml:space="preserve"> 28/16</w:t>
            </w:r>
          </w:p>
        </w:tc>
      </w:tr>
      <w:tr w:rsidR="004134EA" w:rsidRPr="006273F6" w14:paraId="7946B544" w14:textId="77777777" w:rsidTr="004134EA">
        <w:trPr>
          <w:jc w:val="center"/>
        </w:trPr>
        <w:tc>
          <w:tcPr>
            <w:tcW w:w="1188" w:type="pct"/>
            <w:shd w:val="clear" w:color="auto" w:fill="auto"/>
          </w:tcPr>
          <w:p w14:paraId="4FE36497" w14:textId="77777777" w:rsidR="00F144BC" w:rsidRPr="007A4DCB" w:rsidRDefault="00F144BC" w:rsidP="008C0B2A">
            <w:pPr>
              <w:pStyle w:val="Tabletext"/>
              <w:jc w:val="center"/>
              <w:rPr>
                <w:lang w:val="fr-FR"/>
              </w:rPr>
            </w:pPr>
            <w:r w:rsidRPr="007A4DCB">
              <w:rPr>
                <w:lang w:val="fr-FR"/>
              </w:rPr>
              <w:t>06-06-</w:t>
            </w:r>
            <w:r w:rsidR="004134EA" w:rsidRPr="007A4DCB">
              <w:rPr>
                <w:lang w:val="fr-FR"/>
              </w:rPr>
              <w:t>2017</w:t>
            </w:r>
            <w:r w:rsidRPr="007A4DCB">
              <w:rPr>
                <w:lang w:val="fr-FR"/>
              </w:rPr>
              <w:t xml:space="preserve"> </w:t>
            </w:r>
          </w:p>
          <w:p w14:paraId="66DEDD8C" w14:textId="241189E2" w:rsidR="00F144BC" w:rsidRPr="007A4DCB" w:rsidRDefault="00F144BC" w:rsidP="008C0B2A">
            <w:pPr>
              <w:pStyle w:val="Tabletext"/>
              <w:jc w:val="center"/>
              <w:rPr>
                <w:lang w:val="fr-FR"/>
              </w:rPr>
            </w:pPr>
            <w:r w:rsidRPr="007A4DCB">
              <w:rPr>
                <w:lang w:val="fr-FR"/>
              </w:rPr>
              <w:t xml:space="preserve">au </w:t>
            </w:r>
          </w:p>
          <w:p w14:paraId="7FD3E094" w14:textId="3E2D31DE" w:rsidR="004134EA" w:rsidRPr="007A4DCB" w:rsidRDefault="004134EA" w:rsidP="008C0B2A">
            <w:pPr>
              <w:pStyle w:val="Tabletext"/>
              <w:jc w:val="center"/>
              <w:rPr>
                <w:lang w:val="fr-FR"/>
              </w:rPr>
            </w:pPr>
            <w:r w:rsidRPr="007A4DCB">
              <w:rPr>
                <w:lang w:val="fr-FR"/>
              </w:rPr>
              <w:t>08</w:t>
            </w:r>
            <w:r w:rsidR="00F144BC" w:rsidRPr="007A4DCB">
              <w:rPr>
                <w:lang w:val="fr-FR"/>
              </w:rPr>
              <w:t>-06-2017</w:t>
            </w:r>
          </w:p>
        </w:tc>
        <w:tc>
          <w:tcPr>
            <w:tcW w:w="1189" w:type="pct"/>
            <w:shd w:val="clear" w:color="auto" w:fill="auto"/>
          </w:tcPr>
          <w:p w14:paraId="7E5B7A09" w14:textId="3500EBF5" w:rsidR="004134EA" w:rsidRPr="007A4DCB" w:rsidRDefault="004134EA" w:rsidP="008C0B2A">
            <w:pPr>
              <w:pStyle w:val="Tabletext"/>
              <w:rPr>
                <w:lang w:val="fr-FR"/>
              </w:rPr>
            </w:pPr>
            <w:r w:rsidRPr="007A4DCB">
              <w:rPr>
                <w:lang w:val="fr-FR"/>
              </w:rPr>
              <w:t>Xian, Chine</w:t>
            </w:r>
          </w:p>
        </w:tc>
        <w:tc>
          <w:tcPr>
            <w:tcW w:w="929" w:type="pct"/>
            <w:shd w:val="clear" w:color="auto" w:fill="auto"/>
          </w:tcPr>
          <w:p w14:paraId="1665973E" w14:textId="0C8AB9DC" w:rsidR="004134EA" w:rsidRPr="007A4DCB" w:rsidRDefault="00A641C5" w:rsidP="008C0B2A">
            <w:pPr>
              <w:pStyle w:val="Tabletext"/>
              <w:jc w:val="center"/>
              <w:rPr>
                <w:lang w:val="fr-FR"/>
              </w:rPr>
            </w:pPr>
            <w:hyperlink r:id="rId65" w:history="1">
              <w:r w:rsidR="004134EA" w:rsidRPr="007A4DCB">
                <w:rPr>
                  <w:rStyle w:val="Hyperlink"/>
                  <w:lang w:val="fr-FR"/>
                </w:rPr>
                <w:t>Q21/16</w:t>
              </w:r>
            </w:hyperlink>
            <w:r w:rsidR="004134EA" w:rsidRPr="007A4DCB">
              <w:rPr>
                <w:lang w:val="fr-FR"/>
              </w:rPr>
              <w:t xml:space="preserve"> [</w:t>
            </w:r>
            <w:hyperlink r:id="rId66"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5267F59F" w14:textId="4967BFA6" w:rsidR="004134EA" w:rsidRPr="007A4DCB" w:rsidRDefault="00492EAB" w:rsidP="008C0B2A">
            <w:pPr>
              <w:pStyle w:val="Tabletext"/>
              <w:rPr>
                <w:lang w:val="fr-FR"/>
              </w:rPr>
            </w:pPr>
            <w:r w:rsidRPr="007A4DCB">
              <w:rPr>
                <w:lang w:val="fr-FR"/>
              </w:rPr>
              <w:t>Réunion du Groupe du Rapporteur pour la Question</w:t>
            </w:r>
            <w:r w:rsidR="009F6FAC" w:rsidRPr="007A4DCB">
              <w:rPr>
                <w:lang w:val="fr-FR"/>
              </w:rPr>
              <w:t> </w:t>
            </w:r>
            <w:r w:rsidR="004134EA" w:rsidRPr="007A4DCB">
              <w:rPr>
                <w:lang w:val="fr-FR"/>
              </w:rPr>
              <w:t>21/16 (Xi</w:t>
            </w:r>
            <w:r w:rsidR="00AD6104">
              <w:rPr>
                <w:lang w:val="fr-FR"/>
              </w:rPr>
              <w:t>'</w:t>
            </w:r>
            <w:r w:rsidR="004134EA" w:rsidRPr="007A4DCB">
              <w:rPr>
                <w:lang w:val="fr-FR"/>
              </w:rPr>
              <w:t xml:space="preserve">an, </w:t>
            </w:r>
            <w:r w:rsidRPr="007A4DCB">
              <w:rPr>
                <w:lang w:val="fr-FR"/>
              </w:rPr>
              <w:t xml:space="preserve">Province du </w:t>
            </w:r>
            <w:r w:rsidR="004134EA" w:rsidRPr="007A4DCB">
              <w:rPr>
                <w:lang w:val="fr-FR"/>
              </w:rPr>
              <w:t>Shanxi, Chin</w:t>
            </w:r>
            <w:r w:rsidRPr="007A4DCB">
              <w:rPr>
                <w:lang w:val="fr-FR"/>
              </w:rPr>
              <w:t>e</w:t>
            </w:r>
            <w:r w:rsidR="004134EA" w:rsidRPr="007A4DCB">
              <w:rPr>
                <w:lang w:val="fr-FR"/>
              </w:rPr>
              <w:t>)</w:t>
            </w:r>
          </w:p>
        </w:tc>
      </w:tr>
      <w:tr w:rsidR="004134EA" w:rsidRPr="006273F6" w14:paraId="018A4474" w14:textId="77777777" w:rsidTr="004134EA">
        <w:trPr>
          <w:jc w:val="center"/>
        </w:trPr>
        <w:tc>
          <w:tcPr>
            <w:tcW w:w="1188" w:type="pct"/>
            <w:shd w:val="clear" w:color="auto" w:fill="auto"/>
          </w:tcPr>
          <w:p w14:paraId="6A60AB0D" w14:textId="77777777" w:rsidR="00F144BC" w:rsidRPr="007A4DCB" w:rsidRDefault="00F144BC" w:rsidP="008C0B2A">
            <w:pPr>
              <w:pStyle w:val="Tabletext"/>
              <w:jc w:val="center"/>
              <w:rPr>
                <w:lang w:val="fr-FR"/>
              </w:rPr>
            </w:pPr>
            <w:r w:rsidRPr="007A4DCB">
              <w:rPr>
                <w:lang w:val="fr-FR"/>
              </w:rPr>
              <w:t>14-07-</w:t>
            </w:r>
            <w:r w:rsidR="004134EA" w:rsidRPr="007A4DCB">
              <w:rPr>
                <w:lang w:val="fr-FR"/>
              </w:rPr>
              <w:t>2017</w:t>
            </w:r>
            <w:r w:rsidRPr="007A4DCB">
              <w:rPr>
                <w:lang w:val="fr-FR"/>
              </w:rPr>
              <w:t xml:space="preserve"> </w:t>
            </w:r>
          </w:p>
          <w:p w14:paraId="0773F89A" w14:textId="77777777" w:rsidR="00F144BC" w:rsidRPr="007A4DCB" w:rsidRDefault="00F144BC" w:rsidP="008C0B2A">
            <w:pPr>
              <w:pStyle w:val="Tabletext"/>
              <w:jc w:val="center"/>
              <w:rPr>
                <w:lang w:val="fr-FR"/>
              </w:rPr>
            </w:pPr>
            <w:r w:rsidRPr="007A4DCB">
              <w:rPr>
                <w:lang w:val="fr-FR"/>
              </w:rPr>
              <w:t xml:space="preserve">au </w:t>
            </w:r>
          </w:p>
          <w:p w14:paraId="28A4F01C" w14:textId="3C3CE6ED" w:rsidR="004134EA" w:rsidRPr="007A4DCB" w:rsidRDefault="004134EA" w:rsidP="008C0B2A">
            <w:pPr>
              <w:pStyle w:val="Tabletext"/>
              <w:jc w:val="center"/>
              <w:rPr>
                <w:lang w:val="fr-FR"/>
              </w:rPr>
            </w:pPr>
            <w:r w:rsidRPr="007A4DCB">
              <w:rPr>
                <w:lang w:val="fr-FR"/>
              </w:rPr>
              <w:t>21</w:t>
            </w:r>
            <w:r w:rsidR="00F144BC" w:rsidRPr="007A4DCB">
              <w:rPr>
                <w:lang w:val="fr-FR"/>
              </w:rPr>
              <w:t>-07-2017</w:t>
            </w:r>
          </w:p>
        </w:tc>
        <w:tc>
          <w:tcPr>
            <w:tcW w:w="1189" w:type="pct"/>
            <w:shd w:val="clear" w:color="auto" w:fill="auto"/>
          </w:tcPr>
          <w:p w14:paraId="5A9C2621" w14:textId="2DC04C4F" w:rsidR="004134EA" w:rsidRPr="007A4DCB" w:rsidRDefault="004134EA" w:rsidP="008C0B2A">
            <w:pPr>
              <w:pStyle w:val="Tabletext"/>
              <w:rPr>
                <w:lang w:val="fr-FR"/>
              </w:rPr>
            </w:pPr>
            <w:r w:rsidRPr="007A4DCB">
              <w:rPr>
                <w:lang w:val="fr-FR"/>
              </w:rPr>
              <w:t>Turin, Italie</w:t>
            </w:r>
          </w:p>
        </w:tc>
        <w:tc>
          <w:tcPr>
            <w:tcW w:w="929" w:type="pct"/>
            <w:shd w:val="clear" w:color="auto" w:fill="auto"/>
          </w:tcPr>
          <w:p w14:paraId="336FB687" w14:textId="2B72AD3D" w:rsidR="004134EA" w:rsidRPr="007A4DCB" w:rsidRDefault="00A641C5" w:rsidP="008C0B2A">
            <w:pPr>
              <w:pStyle w:val="Tabletext"/>
              <w:jc w:val="center"/>
              <w:rPr>
                <w:lang w:val="fr-FR"/>
              </w:rPr>
            </w:pPr>
            <w:hyperlink r:id="rId67" w:history="1">
              <w:r w:rsidR="004134EA" w:rsidRPr="007A4DCB">
                <w:rPr>
                  <w:rStyle w:val="Hyperlink"/>
                  <w:lang w:val="fr-FR"/>
                </w:rPr>
                <w:t>Q6/16</w:t>
              </w:r>
            </w:hyperlink>
            <w:r w:rsidR="004134EA" w:rsidRPr="007A4DCB">
              <w:rPr>
                <w:lang w:val="fr-FR"/>
              </w:rPr>
              <w:t xml:space="preserve"> [</w:t>
            </w:r>
            <w:hyperlink r:id="rId68"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5FBA1A27" w14:textId="4C81CA1F" w:rsidR="004134EA" w:rsidRPr="007A4DCB" w:rsidRDefault="00BD4453" w:rsidP="008C0B2A">
            <w:pPr>
              <w:pStyle w:val="Tabletext"/>
              <w:rPr>
                <w:lang w:val="fr-FR"/>
              </w:rPr>
            </w:pPr>
            <w:r w:rsidRPr="007A4DCB">
              <w:rPr>
                <w:lang w:val="fr-FR"/>
              </w:rPr>
              <w:t xml:space="preserve">Réunion du groupe chargé de la </w:t>
            </w:r>
            <w:r w:rsidR="004134EA" w:rsidRPr="007A4DCB">
              <w:rPr>
                <w:lang w:val="fr-FR"/>
              </w:rPr>
              <w:t>Q</w:t>
            </w:r>
            <w:r w:rsidR="00492EAB" w:rsidRPr="007A4DCB">
              <w:rPr>
                <w:lang w:val="fr-FR"/>
              </w:rPr>
              <w:t xml:space="preserve">uestion </w:t>
            </w:r>
            <w:r w:rsidR="004134EA" w:rsidRPr="007A4DCB">
              <w:rPr>
                <w:lang w:val="fr-FR"/>
              </w:rPr>
              <w:t xml:space="preserve">6/16 </w:t>
            </w:r>
            <w:r w:rsidR="00492EAB" w:rsidRPr="007A4DCB">
              <w:rPr>
                <w:lang w:val="fr-FR"/>
              </w:rPr>
              <w:t>de l</w:t>
            </w:r>
            <w:r w:rsidR="00AD6104">
              <w:rPr>
                <w:lang w:val="fr-FR"/>
              </w:rPr>
              <w:t>'</w:t>
            </w:r>
            <w:r w:rsidR="00492EAB" w:rsidRPr="007A4DCB">
              <w:rPr>
                <w:lang w:val="fr-FR"/>
              </w:rPr>
              <w:t xml:space="preserve">UIT-T et </w:t>
            </w:r>
            <w:r w:rsidRPr="007A4DCB">
              <w:rPr>
                <w:lang w:val="fr-FR"/>
              </w:rPr>
              <w:t>du</w:t>
            </w:r>
            <w:r w:rsidR="00F144BC" w:rsidRPr="007A4DCB">
              <w:rPr>
                <w:lang w:val="fr-FR"/>
              </w:rPr>
              <w:t xml:space="preserve"> Groupe</w:t>
            </w:r>
            <w:r w:rsidRPr="007A4DCB">
              <w:rPr>
                <w:lang w:val="fr-FR"/>
              </w:rPr>
              <w:t xml:space="preserve"> </w:t>
            </w:r>
            <w:r w:rsidR="004134EA" w:rsidRPr="007A4DCB">
              <w:rPr>
                <w:lang w:val="fr-FR"/>
              </w:rPr>
              <w:t>JCT-VC</w:t>
            </w:r>
          </w:p>
        </w:tc>
      </w:tr>
      <w:tr w:rsidR="004134EA" w:rsidRPr="006273F6" w14:paraId="4C40BB5E" w14:textId="77777777" w:rsidTr="004134EA">
        <w:trPr>
          <w:jc w:val="center"/>
        </w:trPr>
        <w:tc>
          <w:tcPr>
            <w:tcW w:w="1188" w:type="pct"/>
            <w:shd w:val="clear" w:color="auto" w:fill="auto"/>
          </w:tcPr>
          <w:p w14:paraId="3070DA67" w14:textId="251AD4A9" w:rsidR="004134EA" w:rsidRPr="007A4DCB" w:rsidRDefault="00F144BC" w:rsidP="008C0B2A">
            <w:pPr>
              <w:pStyle w:val="Tabletext"/>
              <w:jc w:val="center"/>
              <w:rPr>
                <w:lang w:val="fr-FR"/>
              </w:rPr>
            </w:pPr>
            <w:r w:rsidRPr="007A4DCB">
              <w:rPr>
                <w:lang w:val="fr-FR"/>
              </w:rPr>
              <w:t>25-07-</w:t>
            </w:r>
            <w:r w:rsidR="004134EA" w:rsidRPr="007A4DCB">
              <w:rPr>
                <w:lang w:val="fr-FR"/>
              </w:rPr>
              <w:t>2017</w:t>
            </w:r>
          </w:p>
        </w:tc>
        <w:tc>
          <w:tcPr>
            <w:tcW w:w="1189" w:type="pct"/>
            <w:shd w:val="clear" w:color="auto" w:fill="auto"/>
          </w:tcPr>
          <w:p w14:paraId="74776719" w14:textId="33CCA9CB"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23BB32F1" w14:textId="396DC666" w:rsidR="004134EA" w:rsidRPr="007A4DCB" w:rsidRDefault="00A641C5" w:rsidP="008C0B2A">
            <w:pPr>
              <w:pStyle w:val="Tabletext"/>
              <w:jc w:val="center"/>
              <w:rPr>
                <w:lang w:val="fr-FR"/>
              </w:rPr>
            </w:pPr>
            <w:hyperlink r:id="rId69" w:history="1">
              <w:r w:rsidR="004134EA" w:rsidRPr="007A4DCB">
                <w:rPr>
                  <w:rStyle w:val="Hyperlink"/>
                  <w:lang w:val="fr-FR"/>
                </w:rPr>
                <w:t>Q14/16</w:t>
              </w:r>
            </w:hyperlink>
            <w:r w:rsidR="004134EA" w:rsidRPr="007A4DCB">
              <w:rPr>
                <w:lang w:val="fr-FR"/>
              </w:rPr>
              <w:t xml:space="preserve"> [</w:t>
            </w:r>
            <w:hyperlink r:id="rId70"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5F9E055D" w14:textId="3E203692" w:rsidR="004134EA" w:rsidRPr="007A4DCB" w:rsidRDefault="00492EAB" w:rsidP="008C0B2A">
            <w:pPr>
              <w:pStyle w:val="Tabletext"/>
              <w:rPr>
                <w:lang w:val="fr-FR"/>
              </w:rPr>
            </w:pPr>
            <w:r w:rsidRPr="007A4DCB">
              <w:rPr>
                <w:lang w:val="fr-FR"/>
              </w:rPr>
              <w:t>Réunion électronique</w:t>
            </w:r>
            <w:r w:rsidR="00BD4453" w:rsidRPr="007A4DCB">
              <w:rPr>
                <w:lang w:val="fr-FR"/>
              </w:rPr>
              <w:t xml:space="preserve"> sur la</w:t>
            </w:r>
            <w:r w:rsidRPr="007A4DCB">
              <w:rPr>
                <w:lang w:val="fr-FR"/>
              </w:rPr>
              <w:t xml:space="preserve"> Question 14/16</w:t>
            </w:r>
          </w:p>
        </w:tc>
      </w:tr>
      <w:tr w:rsidR="004134EA" w:rsidRPr="006273F6" w14:paraId="3608D13F" w14:textId="77777777" w:rsidTr="004134EA">
        <w:trPr>
          <w:jc w:val="center"/>
        </w:trPr>
        <w:tc>
          <w:tcPr>
            <w:tcW w:w="1188" w:type="pct"/>
            <w:shd w:val="clear" w:color="auto" w:fill="auto"/>
          </w:tcPr>
          <w:p w14:paraId="6A60E547" w14:textId="1952A1A7" w:rsidR="004134EA" w:rsidRPr="007A4DCB" w:rsidRDefault="00F144BC" w:rsidP="008C0B2A">
            <w:pPr>
              <w:pStyle w:val="Tabletext"/>
              <w:jc w:val="center"/>
              <w:rPr>
                <w:lang w:val="fr-FR"/>
              </w:rPr>
            </w:pPr>
            <w:r w:rsidRPr="007A4DCB">
              <w:rPr>
                <w:lang w:val="fr-FR"/>
              </w:rPr>
              <w:t>16-08-</w:t>
            </w:r>
            <w:r w:rsidR="004134EA" w:rsidRPr="007A4DCB">
              <w:rPr>
                <w:lang w:val="fr-FR"/>
              </w:rPr>
              <w:t>2017</w:t>
            </w:r>
          </w:p>
        </w:tc>
        <w:tc>
          <w:tcPr>
            <w:tcW w:w="1189" w:type="pct"/>
            <w:shd w:val="clear" w:color="auto" w:fill="auto"/>
          </w:tcPr>
          <w:p w14:paraId="2248D6B9" w14:textId="40A64707"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5F622955" w14:textId="42CE3D22" w:rsidR="004134EA" w:rsidRPr="007A4DCB" w:rsidRDefault="00A641C5" w:rsidP="008C0B2A">
            <w:pPr>
              <w:pStyle w:val="Tabletext"/>
              <w:jc w:val="center"/>
              <w:rPr>
                <w:lang w:val="fr-FR"/>
              </w:rPr>
            </w:pPr>
            <w:hyperlink r:id="rId71" w:history="1">
              <w:r w:rsidR="004134EA" w:rsidRPr="007A4DCB">
                <w:rPr>
                  <w:rStyle w:val="Hyperlink"/>
                  <w:lang w:val="fr-FR"/>
                </w:rPr>
                <w:t>Q13/16</w:t>
              </w:r>
            </w:hyperlink>
            <w:r w:rsidR="004134EA" w:rsidRPr="007A4DCB">
              <w:rPr>
                <w:lang w:val="fr-FR"/>
              </w:rPr>
              <w:t xml:space="preserve"> [</w:t>
            </w:r>
            <w:hyperlink r:id="rId72"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53D88F93" w14:textId="40F2A13C" w:rsidR="004134EA" w:rsidRPr="007A4DCB" w:rsidRDefault="00492EAB" w:rsidP="008C0B2A">
            <w:pPr>
              <w:pStyle w:val="Tabletext"/>
              <w:rPr>
                <w:lang w:val="fr-FR"/>
              </w:rPr>
            </w:pPr>
            <w:r w:rsidRPr="007A4DCB">
              <w:rPr>
                <w:lang w:val="fr-FR"/>
              </w:rPr>
              <w:t xml:space="preserve">Réunion électronique </w:t>
            </w:r>
            <w:r w:rsidR="00BD4453" w:rsidRPr="007A4DCB">
              <w:rPr>
                <w:lang w:val="fr-FR"/>
              </w:rPr>
              <w:t xml:space="preserve">sur la </w:t>
            </w:r>
            <w:r w:rsidRPr="007A4DCB">
              <w:rPr>
                <w:lang w:val="fr-FR"/>
              </w:rPr>
              <w:t xml:space="preserve">Question </w:t>
            </w:r>
            <w:r w:rsidR="004134EA" w:rsidRPr="007A4DCB">
              <w:rPr>
                <w:lang w:val="fr-FR"/>
              </w:rPr>
              <w:t>13/16</w:t>
            </w:r>
          </w:p>
        </w:tc>
      </w:tr>
      <w:tr w:rsidR="004134EA" w:rsidRPr="006273F6" w14:paraId="0F8F8626" w14:textId="77777777" w:rsidTr="004134EA">
        <w:trPr>
          <w:jc w:val="center"/>
        </w:trPr>
        <w:tc>
          <w:tcPr>
            <w:tcW w:w="1188" w:type="pct"/>
            <w:shd w:val="clear" w:color="auto" w:fill="auto"/>
          </w:tcPr>
          <w:p w14:paraId="0B50255F" w14:textId="5DADE6E5" w:rsidR="004134EA" w:rsidRPr="007A4DCB" w:rsidRDefault="00F144BC" w:rsidP="008C0B2A">
            <w:pPr>
              <w:pStyle w:val="Tabletext"/>
              <w:jc w:val="center"/>
              <w:rPr>
                <w:lang w:val="fr-FR"/>
              </w:rPr>
            </w:pPr>
            <w:r w:rsidRPr="007A4DCB">
              <w:rPr>
                <w:lang w:val="fr-FR"/>
              </w:rPr>
              <w:t>05-09-</w:t>
            </w:r>
            <w:r w:rsidR="004134EA" w:rsidRPr="007A4DCB">
              <w:rPr>
                <w:lang w:val="fr-FR"/>
              </w:rPr>
              <w:t>2017</w:t>
            </w:r>
          </w:p>
        </w:tc>
        <w:tc>
          <w:tcPr>
            <w:tcW w:w="1189" w:type="pct"/>
            <w:shd w:val="clear" w:color="auto" w:fill="auto"/>
          </w:tcPr>
          <w:p w14:paraId="1CB66BEE" w14:textId="7AC3CB1C"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1D5748B4" w14:textId="4B8A0128" w:rsidR="004134EA" w:rsidRPr="007A4DCB" w:rsidRDefault="00A641C5" w:rsidP="008C0B2A">
            <w:pPr>
              <w:pStyle w:val="Tabletext"/>
              <w:jc w:val="center"/>
              <w:rPr>
                <w:lang w:val="fr-FR"/>
              </w:rPr>
            </w:pPr>
            <w:hyperlink r:id="rId73" w:history="1">
              <w:r w:rsidR="004134EA" w:rsidRPr="007A4DCB">
                <w:rPr>
                  <w:rStyle w:val="Hyperlink"/>
                  <w:lang w:val="fr-FR"/>
                </w:rPr>
                <w:t>Q14/16</w:t>
              </w:r>
            </w:hyperlink>
            <w:r w:rsidR="004134EA" w:rsidRPr="007A4DCB">
              <w:rPr>
                <w:lang w:val="fr-FR"/>
              </w:rPr>
              <w:t xml:space="preserve"> [</w:t>
            </w:r>
            <w:hyperlink r:id="rId74"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88CE08E" w14:textId="6F31C7D3" w:rsidR="004134EA" w:rsidRPr="007A4DCB" w:rsidRDefault="00492EAB" w:rsidP="008C0B2A">
            <w:pPr>
              <w:pStyle w:val="Tabletext"/>
              <w:rPr>
                <w:lang w:val="fr-FR"/>
              </w:rPr>
            </w:pPr>
            <w:r w:rsidRPr="007A4DCB">
              <w:rPr>
                <w:lang w:val="fr-FR"/>
              </w:rPr>
              <w:t xml:space="preserve">Réunion électronique </w:t>
            </w:r>
            <w:r w:rsidR="00BD4453" w:rsidRPr="007A4DCB">
              <w:rPr>
                <w:lang w:val="fr-FR"/>
              </w:rPr>
              <w:t xml:space="preserve">sur la </w:t>
            </w:r>
            <w:r w:rsidRPr="007A4DCB">
              <w:rPr>
                <w:lang w:val="fr-FR"/>
              </w:rPr>
              <w:t xml:space="preserve">Question </w:t>
            </w:r>
            <w:r w:rsidR="004134EA" w:rsidRPr="007A4DCB">
              <w:rPr>
                <w:lang w:val="fr-FR"/>
              </w:rPr>
              <w:t>14/16</w:t>
            </w:r>
          </w:p>
        </w:tc>
      </w:tr>
      <w:tr w:rsidR="004134EA" w:rsidRPr="006273F6" w14:paraId="1E834A06" w14:textId="77777777" w:rsidTr="004134EA">
        <w:trPr>
          <w:jc w:val="center"/>
        </w:trPr>
        <w:tc>
          <w:tcPr>
            <w:tcW w:w="1188" w:type="pct"/>
            <w:shd w:val="clear" w:color="auto" w:fill="auto"/>
          </w:tcPr>
          <w:p w14:paraId="101A1C20" w14:textId="2E95E6E3" w:rsidR="004134EA" w:rsidRPr="007A4DCB" w:rsidRDefault="00F144BC" w:rsidP="008C0B2A">
            <w:pPr>
              <w:pStyle w:val="Tabletext"/>
              <w:jc w:val="center"/>
              <w:rPr>
                <w:lang w:val="fr-FR"/>
              </w:rPr>
            </w:pPr>
            <w:r w:rsidRPr="007A4DCB">
              <w:rPr>
                <w:lang w:val="fr-FR"/>
              </w:rPr>
              <w:t>18-09-</w:t>
            </w:r>
            <w:r w:rsidR="004134EA" w:rsidRPr="007A4DCB">
              <w:rPr>
                <w:lang w:val="fr-FR"/>
              </w:rPr>
              <w:t>2017</w:t>
            </w:r>
          </w:p>
        </w:tc>
        <w:tc>
          <w:tcPr>
            <w:tcW w:w="1189" w:type="pct"/>
            <w:shd w:val="clear" w:color="auto" w:fill="auto"/>
          </w:tcPr>
          <w:p w14:paraId="54B5B391" w14:textId="1529E461" w:rsidR="004134EA" w:rsidRPr="007A4DCB" w:rsidRDefault="004134EA" w:rsidP="008C0B2A">
            <w:pPr>
              <w:pStyle w:val="Tabletext"/>
              <w:rPr>
                <w:lang w:val="fr-FR"/>
              </w:rPr>
            </w:pPr>
            <w:r w:rsidRPr="007A4DCB">
              <w:rPr>
                <w:lang w:val="fr-FR"/>
              </w:rPr>
              <w:t>Genève</w:t>
            </w:r>
          </w:p>
        </w:tc>
        <w:tc>
          <w:tcPr>
            <w:tcW w:w="929" w:type="pct"/>
            <w:shd w:val="clear" w:color="auto" w:fill="auto"/>
          </w:tcPr>
          <w:p w14:paraId="59B6A781" w14:textId="7FEE49D8" w:rsidR="004134EA" w:rsidRPr="007A4DCB" w:rsidRDefault="00A641C5" w:rsidP="008C0B2A">
            <w:pPr>
              <w:pStyle w:val="Tabletext"/>
              <w:jc w:val="center"/>
              <w:rPr>
                <w:lang w:val="fr-FR"/>
              </w:rPr>
            </w:pPr>
            <w:hyperlink r:id="rId75" w:history="1">
              <w:r w:rsidR="004134EA" w:rsidRPr="007A4DCB">
                <w:rPr>
                  <w:rStyle w:val="Hyperlink"/>
                  <w:lang w:val="fr-FR"/>
                </w:rPr>
                <w:t>Q28/16</w:t>
              </w:r>
            </w:hyperlink>
            <w:r w:rsidR="004134EA" w:rsidRPr="007A4DCB">
              <w:rPr>
                <w:lang w:val="fr-FR"/>
              </w:rPr>
              <w:t xml:space="preserve"> [</w:t>
            </w:r>
            <w:hyperlink r:id="rId76"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F44D3EF" w14:textId="75B22A8A" w:rsidR="004134EA" w:rsidRPr="007A4DCB" w:rsidRDefault="00492EAB" w:rsidP="008C0B2A">
            <w:pPr>
              <w:pStyle w:val="Tabletext"/>
              <w:rPr>
                <w:lang w:val="fr-FR"/>
              </w:rPr>
            </w:pPr>
            <w:r w:rsidRPr="007A4DCB">
              <w:rPr>
                <w:lang w:val="fr-FR"/>
              </w:rPr>
              <w:t>Réunion du Groupe du Rapporteur pour la Question</w:t>
            </w:r>
            <w:r w:rsidR="009F6FAC" w:rsidRPr="007A4DCB">
              <w:rPr>
                <w:lang w:val="fr-FR"/>
              </w:rPr>
              <w:t> </w:t>
            </w:r>
            <w:r w:rsidR="004134EA" w:rsidRPr="007A4DCB">
              <w:rPr>
                <w:lang w:val="fr-FR"/>
              </w:rPr>
              <w:t>28/16</w:t>
            </w:r>
          </w:p>
        </w:tc>
      </w:tr>
      <w:tr w:rsidR="004134EA" w:rsidRPr="006273F6" w14:paraId="5FB4BF01" w14:textId="77777777" w:rsidTr="004134EA">
        <w:trPr>
          <w:jc w:val="center"/>
        </w:trPr>
        <w:tc>
          <w:tcPr>
            <w:tcW w:w="1188" w:type="pct"/>
            <w:shd w:val="clear" w:color="auto" w:fill="auto"/>
          </w:tcPr>
          <w:p w14:paraId="2DBB859F" w14:textId="4D506044" w:rsidR="004134EA" w:rsidRPr="007A4DCB" w:rsidRDefault="00F144BC" w:rsidP="008C0B2A">
            <w:pPr>
              <w:pStyle w:val="Tabletext"/>
              <w:jc w:val="center"/>
              <w:rPr>
                <w:lang w:val="fr-FR"/>
              </w:rPr>
            </w:pPr>
            <w:r w:rsidRPr="007A4DCB">
              <w:rPr>
                <w:lang w:val="fr-FR"/>
              </w:rPr>
              <w:t>02-10-</w:t>
            </w:r>
            <w:r w:rsidR="004134EA" w:rsidRPr="007A4DCB">
              <w:rPr>
                <w:lang w:val="fr-FR"/>
              </w:rPr>
              <w:t>2017</w:t>
            </w:r>
          </w:p>
        </w:tc>
        <w:tc>
          <w:tcPr>
            <w:tcW w:w="1189" w:type="pct"/>
            <w:shd w:val="clear" w:color="auto" w:fill="auto"/>
          </w:tcPr>
          <w:p w14:paraId="0E01FC82" w14:textId="26DF4623" w:rsidR="004134EA" w:rsidRPr="007A4DCB" w:rsidRDefault="004134EA" w:rsidP="008C0B2A">
            <w:pPr>
              <w:pStyle w:val="Tabletext"/>
              <w:rPr>
                <w:lang w:val="fr-FR"/>
              </w:rPr>
            </w:pPr>
            <w:r w:rsidRPr="007A4DCB">
              <w:rPr>
                <w:lang w:val="fr-FR"/>
              </w:rPr>
              <w:t>Genève</w:t>
            </w:r>
          </w:p>
        </w:tc>
        <w:tc>
          <w:tcPr>
            <w:tcW w:w="929" w:type="pct"/>
            <w:shd w:val="clear" w:color="auto" w:fill="auto"/>
          </w:tcPr>
          <w:p w14:paraId="7D40AF3C" w14:textId="5D1BDA27" w:rsidR="004134EA" w:rsidRPr="007A4DCB" w:rsidRDefault="00A641C5" w:rsidP="008C0B2A">
            <w:pPr>
              <w:pStyle w:val="Tabletext"/>
              <w:jc w:val="center"/>
              <w:rPr>
                <w:lang w:val="fr-FR"/>
              </w:rPr>
            </w:pPr>
            <w:hyperlink r:id="rId77" w:history="1">
              <w:r w:rsidR="004134EA" w:rsidRPr="007A4DCB">
                <w:rPr>
                  <w:rStyle w:val="Hyperlink"/>
                  <w:lang w:val="fr-FR"/>
                </w:rPr>
                <w:t>Q26/16</w:t>
              </w:r>
            </w:hyperlink>
            <w:r w:rsidR="004134EA" w:rsidRPr="007A4DCB">
              <w:rPr>
                <w:lang w:val="fr-FR"/>
              </w:rPr>
              <w:t xml:space="preserve"> [</w:t>
            </w:r>
            <w:hyperlink r:id="rId78"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58F90DA" w14:textId="310FA25D" w:rsidR="004134EA" w:rsidRPr="007A4DCB" w:rsidRDefault="004134EA" w:rsidP="008C0B2A">
            <w:pPr>
              <w:pStyle w:val="Tabletext"/>
              <w:rPr>
                <w:lang w:val="fr-FR"/>
              </w:rPr>
            </w:pPr>
            <w:r w:rsidRPr="007A4DCB">
              <w:rPr>
                <w:lang w:val="fr-FR"/>
              </w:rPr>
              <w:t>11</w:t>
            </w:r>
            <w:r w:rsidR="00492EAB" w:rsidRPr="007A4DCB">
              <w:rPr>
                <w:lang w:val="fr-FR"/>
              </w:rPr>
              <w:t>ème réunion du GRI</w:t>
            </w:r>
            <w:r w:rsidRPr="007A4DCB">
              <w:rPr>
                <w:lang w:val="fr-FR"/>
              </w:rPr>
              <w:t>-AVA</w:t>
            </w:r>
          </w:p>
        </w:tc>
      </w:tr>
      <w:tr w:rsidR="004134EA" w:rsidRPr="006273F6" w14:paraId="33EAB396" w14:textId="77777777" w:rsidTr="004134EA">
        <w:trPr>
          <w:jc w:val="center"/>
        </w:trPr>
        <w:tc>
          <w:tcPr>
            <w:tcW w:w="1188" w:type="pct"/>
            <w:shd w:val="clear" w:color="auto" w:fill="auto"/>
          </w:tcPr>
          <w:p w14:paraId="341071F7" w14:textId="4E8D7CDA" w:rsidR="004134EA" w:rsidRPr="007A4DCB" w:rsidRDefault="00F144BC" w:rsidP="008C0B2A">
            <w:pPr>
              <w:pStyle w:val="Tabletext"/>
              <w:jc w:val="center"/>
              <w:rPr>
                <w:lang w:val="fr-FR"/>
              </w:rPr>
            </w:pPr>
            <w:r w:rsidRPr="007A4DCB">
              <w:rPr>
                <w:lang w:val="fr-FR"/>
              </w:rPr>
              <w:t>18-01-</w:t>
            </w:r>
            <w:r w:rsidR="004134EA" w:rsidRPr="007A4DCB">
              <w:rPr>
                <w:lang w:val="fr-FR"/>
              </w:rPr>
              <w:t>2018</w:t>
            </w:r>
          </w:p>
        </w:tc>
        <w:tc>
          <w:tcPr>
            <w:tcW w:w="1189" w:type="pct"/>
            <w:shd w:val="clear" w:color="auto" w:fill="auto"/>
          </w:tcPr>
          <w:p w14:paraId="75F0DA15" w14:textId="630C6572"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33EB512A" w14:textId="655F662D" w:rsidR="004134EA" w:rsidRPr="007A4DCB" w:rsidRDefault="00A641C5" w:rsidP="008C0B2A">
            <w:pPr>
              <w:pStyle w:val="Tabletext"/>
              <w:jc w:val="center"/>
              <w:rPr>
                <w:lang w:val="fr-FR"/>
              </w:rPr>
            </w:pPr>
            <w:hyperlink r:id="rId79" w:history="1">
              <w:r w:rsidR="004134EA" w:rsidRPr="007A4DCB">
                <w:rPr>
                  <w:rStyle w:val="Hyperlink"/>
                  <w:lang w:val="fr-FR"/>
                </w:rPr>
                <w:t>Q28/16</w:t>
              </w:r>
            </w:hyperlink>
            <w:r w:rsidR="004134EA" w:rsidRPr="007A4DCB">
              <w:rPr>
                <w:lang w:val="fr-FR"/>
              </w:rPr>
              <w:t xml:space="preserve"> [</w:t>
            </w:r>
            <w:hyperlink r:id="rId80"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59583B5" w14:textId="403B494D" w:rsidR="004134EA" w:rsidRPr="007A4DCB" w:rsidRDefault="00BD4453" w:rsidP="008C0B2A">
            <w:pPr>
              <w:pStyle w:val="Tabletext"/>
              <w:rPr>
                <w:lang w:val="fr-FR"/>
              </w:rPr>
            </w:pPr>
            <w:r w:rsidRPr="007A4DCB">
              <w:rPr>
                <w:lang w:val="fr-FR"/>
              </w:rPr>
              <w:t xml:space="preserve">Réunion sur la </w:t>
            </w:r>
            <w:r w:rsidR="004134EA" w:rsidRPr="007A4DCB">
              <w:rPr>
                <w:lang w:val="fr-FR"/>
              </w:rPr>
              <w:t>Q</w:t>
            </w:r>
            <w:r w:rsidR="00492EAB" w:rsidRPr="007A4DCB">
              <w:rPr>
                <w:lang w:val="fr-FR"/>
              </w:rPr>
              <w:t xml:space="preserve">uestion </w:t>
            </w:r>
            <w:r w:rsidR="004134EA" w:rsidRPr="007A4DCB">
              <w:rPr>
                <w:lang w:val="fr-FR"/>
              </w:rPr>
              <w:t xml:space="preserve">28/16 </w:t>
            </w:r>
            <w:r w:rsidR="00F144BC" w:rsidRPr="007A4DCB">
              <w:rPr>
                <w:lang w:val="fr-FR"/>
              </w:rPr>
              <w:t xml:space="preserve">(Rec. </w:t>
            </w:r>
            <w:r w:rsidR="004134EA" w:rsidRPr="007A4DCB">
              <w:rPr>
                <w:lang w:val="fr-FR"/>
              </w:rPr>
              <w:t>H.MBI-BHQ</w:t>
            </w:r>
            <w:r w:rsidR="00F144BC" w:rsidRPr="007A4DCB">
              <w:rPr>
                <w:lang w:val="fr-FR"/>
              </w:rPr>
              <w:t>)</w:t>
            </w:r>
          </w:p>
        </w:tc>
      </w:tr>
      <w:tr w:rsidR="004134EA" w:rsidRPr="006273F6" w14:paraId="218F7F2F" w14:textId="77777777" w:rsidTr="004134EA">
        <w:trPr>
          <w:jc w:val="center"/>
        </w:trPr>
        <w:tc>
          <w:tcPr>
            <w:tcW w:w="1188" w:type="pct"/>
            <w:shd w:val="clear" w:color="auto" w:fill="auto"/>
          </w:tcPr>
          <w:p w14:paraId="20A38624" w14:textId="77777777" w:rsidR="00F144BC" w:rsidRPr="007A4DCB" w:rsidRDefault="00F144BC" w:rsidP="008C0B2A">
            <w:pPr>
              <w:pStyle w:val="Tabletext"/>
              <w:jc w:val="center"/>
              <w:rPr>
                <w:lang w:val="fr-FR"/>
              </w:rPr>
            </w:pPr>
            <w:r w:rsidRPr="007A4DCB">
              <w:rPr>
                <w:lang w:val="fr-FR"/>
              </w:rPr>
              <w:t>20-01-</w:t>
            </w:r>
            <w:r w:rsidR="004134EA" w:rsidRPr="007A4DCB">
              <w:rPr>
                <w:lang w:val="fr-FR"/>
              </w:rPr>
              <w:t>2018</w:t>
            </w:r>
          </w:p>
          <w:p w14:paraId="5AB66101" w14:textId="77777777" w:rsidR="00F144BC" w:rsidRPr="007A4DCB" w:rsidRDefault="00F144BC" w:rsidP="008C0B2A">
            <w:pPr>
              <w:pStyle w:val="Tabletext"/>
              <w:jc w:val="center"/>
              <w:rPr>
                <w:lang w:val="fr-FR"/>
              </w:rPr>
            </w:pPr>
            <w:r w:rsidRPr="007A4DCB">
              <w:rPr>
                <w:lang w:val="fr-FR"/>
              </w:rPr>
              <w:t>au</w:t>
            </w:r>
          </w:p>
          <w:p w14:paraId="4DF84C7F" w14:textId="445FC033" w:rsidR="004134EA" w:rsidRPr="007A4DCB" w:rsidRDefault="004134EA" w:rsidP="008C0B2A">
            <w:pPr>
              <w:pStyle w:val="Tabletext"/>
              <w:jc w:val="center"/>
              <w:rPr>
                <w:lang w:val="fr-FR"/>
              </w:rPr>
            </w:pPr>
            <w:r w:rsidRPr="007A4DCB">
              <w:rPr>
                <w:lang w:val="fr-FR"/>
              </w:rPr>
              <w:t>26</w:t>
            </w:r>
            <w:r w:rsidR="00F144BC" w:rsidRPr="007A4DCB">
              <w:rPr>
                <w:lang w:val="fr-FR"/>
              </w:rPr>
              <w:t>-01-2018</w:t>
            </w:r>
          </w:p>
        </w:tc>
        <w:tc>
          <w:tcPr>
            <w:tcW w:w="1189" w:type="pct"/>
            <w:shd w:val="clear" w:color="auto" w:fill="auto"/>
          </w:tcPr>
          <w:p w14:paraId="499B7728" w14:textId="781E4864" w:rsidR="004134EA" w:rsidRPr="007A4DCB" w:rsidRDefault="004134EA" w:rsidP="008C0B2A">
            <w:pPr>
              <w:pStyle w:val="Tabletext"/>
              <w:rPr>
                <w:lang w:val="fr-FR"/>
              </w:rPr>
            </w:pPr>
            <w:r w:rsidRPr="007A4DCB">
              <w:rPr>
                <w:lang w:val="fr-FR"/>
              </w:rPr>
              <w:t>Gwangju, R</w:t>
            </w:r>
            <w:r w:rsidR="00492EAB" w:rsidRPr="007A4DCB">
              <w:rPr>
                <w:lang w:val="fr-FR"/>
              </w:rPr>
              <w:t>é</w:t>
            </w:r>
            <w:r w:rsidRPr="007A4DCB">
              <w:rPr>
                <w:lang w:val="fr-FR"/>
              </w:rPr>
              <w:t xml:space="preserve">p. </w:t>
            </w:r>
            <w:r w:rsidR="00492EAB" w:rsidRPr="007A4DCB">
              <w:rPr>
                <w:lang w:val="fr-FR"/>
              </w:rPr>
              <w:t>de Corée</w:t>
            </w:r>
          </w:p>
        </w:tc>
        <w:tc>
          <w:tcPr>
            <w:tcW w:w="929" w:type="pct"/>
            <w:shd w:val="clear" w:color="auto" w:fill="auto"/>
          </w:tcPr>
          <w:p w14:paraId="6C371D42" w14:textId="09238A95" w:rsidR="004134EA" w:rsidRPr="007A4DCB" w:rsidRDefault="00A641C5" w:rsidP="008C0B2A">
            <w:pPr>
              <w:pStyle w:val="Tabletext"/>
              <w:jc w:val="center"/>
              <w:rPr>
                <w:lang w:val="fr-FR"/>
              </w:rPr>
            </w:pPr>
            <w:hyperlink r:id="rId81" w:history="1">
              <w:r w:rsidR="004134EA" w:rsidRPr="007A4DCB">
                <w:rPr>
                  <w:rStyle w:val="Hyperlink"/>
                  <w:lang w:val="fr-FR"/>
                </w:rPr>
                <w:t>Q6/16</w:t>
              </w:r>
            </w:hyperlink>
            <w:r w:rsidR="004134EA" w:rsidRPr="007A4DCB">
              <w:rPr>
                <w:lang w:val="fr-FR"/>
              </w:rPr>
              <w:t xml:space="preserve"> [</w:t>
            </w:r>
            <w:hyperlink r:id="rId82"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196A641E" w14:textId="2523FF0A" w:rsidR="004134EA" w:rsidRPr="007A4DCB" w:rsidRDefault="00BD4453" w:rsidP="008C0B2A">
            <w:pPr>
              <w:pStyle w:val="Tabletext"/>
              <w:rPr>
                <w:lang w:val="fr-FR"/>
              </w:rPr>
            </w:pPr>
            <w:r w:rsidRPr="007A4DCB">
              <w:rPr>
                <w:lang w:val="fr-FR"/>
              </w:rPr>
              <w:t xml:space="preserve">Réunion du groupe chargé de la </w:t>
            </w:r>
            <w:r w:rsidR="00492EAB" w:rsidRPr="007A4DCB">
              <w:rPr>
                <w:lang w:val="fr-FR"/>
              </w:rPr>
              <w:t xml:space="preserve">Question </w:t>
            </w:r>
            <w:r w:rsidR="004134EA" w:rsidRPr="007A4DCB">
              <w:rPr>
                <w:lang w:val="fr-FR"/>
              </w:rPr>
              <w:t xml:space="preserve">6/16 </w:t>
            </w:r>
            <w:r w:rsidR="00492EAB" w:rsidRPr="007A4DCB">
              <w:rPr>
                <w:lang w:val="fr-FR"/>
              </w:rPr>
              <w:t>de l</w:t>
            </w:r>
            <w:r w:rsidR="00AD6104">
              <w:rPr>
                <w:lang w:val="fr-FR"/>
              </w:rPr>
              <w:t>'</w:t>
            </w:r>
            <w:r w:rsidR="00492EAB" w:rsidRPr="007A4DCB">
              <w:rPr>
                <w:lang w:val="fr-FR"/>
              </w:rPr>
              <w:t xml:space="preserve">UIT-T et </w:t>
            </w:r>
            <w:r w:rsidRPr="007A4DCB">
              <w:rPr>
                <w:lang w:val="fr-FR"/>
              </w:rPr>
              <w:t xml:space="preserve">des </w:t>
            </w:r>
            <w:r w:rsidR="00F144BC" w:rsidRPr="007A4DCB">
              <w:rPr>
                <w:lang w:val="fr-FR"/>
              </w:rPr>
              <w:t xml:space="preserve">Groupes </w:t>
            </w:r>
            <w:r w:rsidR="004134EA" w:rsidRPr="007A4DCB">
              <w:rPr>
                <w:lang w:val="fr-FR"/>
              </w:rPr>
              <w:t>JCT-VC</w:t>
            </w:r>
            <w:r w:rsidR="00492EAB" w:rsidRPr="007A4DCB">
              <w:rPr>
                <w:lang w:val="fr-FR"/>
              </w:rPr>
              <w:t xml:space="preserve"> et </w:t>
            </w:r>
            <w:r w:rsidR="004134EA" w:rsidRPr="007A4DCB">
              <w:rPr>
                <w:lang w:val="fr-FR"/>
              </w:rPr>
              <w:t>JVET</w:t>
            </w:r>
          </w:p>
        </w:tc>
      </w:tr>
      <w:tr w:rsidR="004134EA" w:rsidRPr="006273F6" w14:paraId="64D0C4DC" w14:textId="77777777" w:rsidTr="004134EA">
        <w:trPr>
          <w:jc w:val="center"/>
        </w:trPr>
        <w:tc>
          <w:tcPr>
            <w:tcW w:w="1188" w:type="pct"/>
            <w:shd w:val="clear" w:color="auto" w:fill="auto"/>
          </w:tcPr>
          <w:p w14:paraId="190EEEF7" w14:textId="25D916FB" w:rsidR="004134EA" w:rsidRPr="007A4DCB" w:rsidRDefault="00F144BC" w:rsidP="008C0B2A">
            <w:pPr>
              <w:pStyle w:val="Tabletext"/>
              <w:jc w:val="center"/>
              <w:rPr>
                <w:lang w:val="fr-FR"/>
              </w:rPr>
            </w:pPr>
            <w:r w:rsidRPr="007A4DCB">
              <w:rPr>
                <w:lang w:val="fr-FR"/>
              </w:rPr>
              <w:lastRenderedPageBreak/>
              <w:t>09-02-</w:t>
            </w:r>
            <w:r w:rsidR="004134EA" w:rsidRPr="007A4DCB">
              <w:rPr>
                <w:lang w:val="fr-FR"/>
              </w:rPr>
              <w:t>2018</w:t>
            </w:r>
          </w:p>
        </w:tc>
        <w:tc>
          <w:tcPr>
            <w:tcW w:w="1189" w:type="pct"/>
            <w:shd w:val="clear" w:color="auto" w:fill="auto"/>
          </w:tcPr>
          <w:p w14:paraId="6CF238BE" w14:textId="32640AC0" w:rsidR="004134EA" w:rsidRPr="007A4DCB" w:rsidRDefault="004134EA" w:rsidP="008C0B2A">
            <w:pPr>
              <w:pStyle w:val="Tabletext"/>
              <w:rPr>
                <w:lang w:val="fr-FR"/>
              </w:rPr>
            </w:pPr>
            <w:r w:rsidRPr="007A4DCB">
              <w:rPr>
                <w:lang w:val="fr-FR"/>
              </w:rPr>
              <w:t>Genève</w:t>
            </w:r>
          </w:p>
        </w:tc>
        <w:tc>
          <w:tcPr>
            <w:tcW w:w="929" w:type="pct"/>
            <w:shd w:val="clear" w:color="auto" w:fill="auto"/>
          </w:tcPr>
          <w:p w14:paraId="2377C803" w14:textId="309F692A" w:rsidR="004134EA" w:rsidRPr="007A4DCB" w:rsidRDefault="00A641C5" w:rsidP="008C0B2A">
            <w:pPr>
              <w:pStyle w:val="Tabletext"/>
              <w:jc w:val="center"/>
              <w:rPr>
                <w:lang w:val="fr-FR"/>
              </w:rPr>
            </w:pPr>
            <w:hyperlink r:id="rId83" w:history="1">
              <w:r w:rsidR="004134EA" w:rsidRPr="007A4DCB">
                <w:rPr>
                  <w:rStyle w:val="Hyperlink"/>
                  <w:lang w:val="fr-FR"/>
                </w:rPr>
                <w:t>Q28/16</w:t>
              </w:r>
            </w:hyperlink>
            <w:r w:rsidR="004134EA" w:rsidRPr="007A4DCB">
              <w:rPr>
                <w:lang w:val="fr-FR"/>
              </w:rPr>
              <w:t xml:space="preserve"> [</w:t>
            </w:r>
            <w:hyperlink r:id="rId84"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540DFA6" w14:textId="0B12022A" w:rsidR="004134EA" w:rsidRPr="007A4DCB" w:rsidRDefault="00492EAB" w:rsidP="008C0B2A">
            <w:pPr>
              <w:pStyle w:val="Tabletext"/>
              <w:rPr>
                <w:lang w:val="fr-FR"/>
              </w:rPr>
            </w:pPr>
            <w:r w:rsidRPr="007A4DCB">
              <w:rPr>
                <w:lang w:val="fr-FR"/>
              </w:rPr>
              <w:t>Réunion du Groupe du Rapporteur pour la Question</w:t>
            </w:r>
            <w:r w:rsidR="009F6FAC" w:rsidRPr="007A4DCB">
              <w:rPr>
                <w:lang w:val="fr-FR"/>
              </w:rPr>
              <w:t> </w:t>
            </w:r>
            <w:r w:rsidR="004134EA" w:rsidRPr="007A4DCB">
              <w:rPr>
                <w:lang w:val="fr-FR"/>
              </w:rPr>
              <w:t xml:space="preserve">28/16 </w:t>
            </w:r>
            <w:r w:rsidRPr="007A4DCB">
              <w:rPr>
                <w:lang w:val="fr-FR"/>
              </w:rPr>
              <w:t>de l</w:t>
            </w:r>
            <w:r w:rsidR="00AD6104">
              <w:rPr>
                <w:lang w:val="fr-FR"/>
              </w:rPr>
              <w:t>'</w:t>
            </w:r>
            <w:r w:rsidRPr="007A4DCB">
              <w:rPr>
                <w:lang w:val="fr-FR"/>
              </w:rPr>
              <w:t>UIT-T</w:t>
            </w:r>
          </w:p>
        </w:tc>
      </w:tr>
      <w:tr w:rsidR="004134EA" w:rsidRPr="006273F6" w14:paraId="12CD27A0" w14:textId="77777777" w:rsidTr="004134EA">
        <w:trPr>
          <w:jc w:val="center"/>
        </w:trPr>
        <w:tc>
          <w:tcPr>
            <w:tcW w:w="1188" w:type="pct"/>
            <w:shd w:val="clear" w:color="auto" w:fill="auto"/>
          </w:tcPr>
          <w:p w14:paraId="5C62ED82" w14:textId="77777777" w:rsidR="00F144BC" w:rsidRPr="007A4DCB" w:rsidRDefault="00F144BC" w:rsidP="008C0B2A">
            <w:pPr>
              <w:pStyle w:val="Tabletext"/>
              <w:jc w:val="center"/>
              <w:rPr>
                <w:lang w:val="fr-FR"/>
              </w:rPr>
            </w:pPr>
            <w:r w:rsidRPr="007A4DCB">
              <w:rPr>
                <w:lang w:val="fr-FR"/>
              </w:rPr>
              <w:t>12-02-</w:t>
            </w:r>
            <w:r w:rsidR="004134EA" w:rsidRPr="007A4DCB">
              <w:rPr>
                <w:lang w:val="fr-FR"/>
              </w:rPr>
              <w:t>2018</w:t>
            </w:r>
          </w:p>
          <w:p w14:paraId="0E8B69E7" w14:textId="77777777" w:rsidR="00F144BC" w:rsidRPr="007A4DCB" w:rsidRDefault="00F144BC" w:rsidP="008C0B2A">
            <w:pPr>
              <w:pStyle w:val="Tabletext"/>
              <w:jc w:val="center"/>
              <w:rPr>
                <w:lang w:val="fr-FR"/>
              </w:rPr>
            </w:pPr>
            <w:r w:rsidRPr="007A4DCB">
              <w:rPr>
                <w:lang w:val="fr-FR"/>
              </w:rPr>
              <w:t>au</w:t>
            </w:r>
          </w:p>
          <w:p w14:paraId="381D18CB" w14:textId="326AC35B" w:rsidR="004134EA" w:rsidRPr="007A4DCB" w:rsidRDefault="004134EA" w:rsidP="008C0B2A">
            <w:pPr>
              <w:pStyle w:val="Tabletext"/>
              <w:jc w:val="center"/>
              <w:rPr>
                <w:lang w:val="fr-FR"/>
              </w:rPr>
            </w:pPr>
            <w:r w:rsidRPr="007A4DCB">
              <w:rPr>
                <w:lang w:val="fr-FR"/>
              </w:rPr>
              <w:t>16</w:t>
            </w:r>
            <w:r w:rsidR="00F144BC" w:rsidRPr="007A4DCB">
              <w:rPr>
                <w:lang w:val="fr-FR"/>
              </w:rPr>
              <w:t>-02-2018</w:t>
            </w:r>
          </w:p>
        </w:tc>
        <w:tc>
          <w:tcPr>
            <w:tcW w:w="1189" w:type="pct"/>
            <w:shd w:val="clear" w:color="auto" w:fill="auto"/>
          </w:tcPr>
          <w:p w14:paraId="4F4CFAAA" w14:textId="0718030F" w:rsidR="004134EA" w:rsidRPr="007A4DCB" w:rsidRDefault="004134EA" w:rsidP="008C0B2A">
            <w:pPr>
              <w:pStyle w:val="Tabletext"/>
              <w:rPr>
                <w:lang w:val="fr-FR"/>
              </w:rPr>
            </w:pPr>
            <w:r w:rsidRPr="007A4DCB">
              <w:rPr>
                <w:lang w:val="fr-FR"/>
              </w:rPr>
              <w:t>Genève</w:t>
            </w:r>
          </w:p>
        </w:tc>
        <w:tc>
          <w:tcPr>
            <w:tcW w:w="929" w:type="pct"/>
            <w:shd w:val="clear" w:color="auto" w:fill="auto"/>
          </w:tcPr>
          <w:p w14:paraId="57391A35" w14:textId="58BCE63B" w:rsidR="004134EA" w:rsidRPr="007A4DCB" w:rsidRDefault="00A641C5" w:rsidP="008C0B2A">
            <w:pPr>
              <w:pStyle w:val="Tabletext"/>
              <w:jc w:val="center"/>
              <w:rPr>
                <w:lang w:val="fr-FR"/>
              </w:rPr>
            </w:pPr>
            <w:hyperlink r:id="rId85" w:history="1">
              <w:r w:rsidR="004134EA" w:rsidRPr="007A4DCB">
                <w:rPr>
                  <w:rStyle w:val="Hyperlink"/>
                  <w:lang w:val="fr-FR"/>
                </w:rPr>
                <w:t>Q8/16</w:t>
              </w:r>
            </w:hyperlink>
            <w:r w:rsidR="004134EA" w:rsidRPr="007A4DCB">
              <w:rPr>
                <w:lang w:val="fr-FR"/>
              </w:rPr>
              <w:t xml:space="preserve"> [</w:t>
            </w:r>
            <w:hyperlink r:id="rId86"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87" w:history="1">
              <w:r w:rsidR="004134EA" w:rsidRPr="007A4DCB">
                <w:rPr>
                  <w:rStyle w:val="Hyperlink"/>
                  <w:lang w:val="fr-FR"/>
                </w:rPr>
                <w:t>Q13/16</w:t>
              </w:r>
            </w:hyperlink>
            <w:r w:rsidR="004134EA" w:rsidRPr="007A4DCB">
              <w:rPr>
                <w:lang w:val="fr-FR"/>
              </w:rPr>
              <w:t xml:space="preserve"> [</w:t>
            </w:r>
            <w:hyperlink r:id="rId88"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89" w:history="1">
              <w:r w:rsidR="004134EA" w:rsidRPr="007A4DCB">
                <w:rPr>
                  <w:rStyle w:val="Hyperlink"/>
                  <w:lang w:val="fr-FR"/>
                </w:rPr>
                <w:t>Q26/16</w:t>
              </w:r>
            </w:hyperlink>
            <w:r w:rsidR="004134EA" w:rsidRPr="007A4DCB">
              <w:rPr>
                <w:lang w:val="fr-FR"/>
              </w:rPr>
              <w:t xml:space="preserve"> [</w:t>
            </w:r>
            <w:hyperlink r:id="rId90"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91" w:history="1">
              <w:r w:rsidR="004134EA" w:rsidRPr="007A4DCB">
                <w:rPr>
                  <w:rStyle w:val="Hyperlink"/>
                  <w:lang w:val="fr-FR"/>
                </w:rPr>
                <w:t>Q28/16</w:t>
              </w:r>
            </w:hyperlink>
            <w:r w:rsidR="004134EA" w:rsidRPr="007A4DCB">
              <w:rPr>
                <w:lang w:val="fr-FR"/>
              </w:rPr>
              <w:t xml:space="preserve"> [</w:t>
            </w:r>
            <w:hyperlink r:id="rId92"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4AF43E9" w14:textId="4B565BB6" w:rsidR="004134EA" w:rsidRPr="007A4DCB" w:rsidRDefault="00492EAB" w:rsidP="008C0B2A">
            <w:pPr>
              <w:pStyle w:val="Tabletext"/>
              <w:rPr>
                <w:lang w:val="fr-FR"/>
              </w:rPr>
            </w:pPr>
            <w:r w:rsidRPr="007A4DCB">
              <w:rPr>
                <w:lang w:val="fr-FR"/>
              </w:rPr>
              <w:t xml:space="preserve">Réunion </w:t>
            </w:r>
            <w:r w:rsidR="00BD4453" w:rsidRPr="007A4DCB">
              <w:rPr>
                <w:lang w:val="fr-FR"/>
              </w:rPr>
              <w:t>conjointe</w:t>
            </w:r>
            <w:r w:rsidRPr="007A4DCB">
              <w:rPr>
                <w:lang w:val="fr-FR"/>
              </w:rPr>
              <w:t xml:space="preserve"> </w:t>
            </w:r>
            <w:r w:rsidR="00BD4453" w:rsidRPr="007A4DCB">
              <w:rPr>
                <w:lang w:val="fr-FR"/>
              </w:rPr>
              <w:t xml:space="preserve">sur les </w:t>
            </w:r>
            <w:r w:rsidRPr="007A4DCB">
              <w:rPr>
                <w:lang w:val="fr-FR"/>
              </w:rPr>
              <w:t xml:space="preserve">Questions </w:t>
            </w:r>
            <w:r w:rsidR="004134EA" w:rsidRPr="007A4DCB">
              <w:rPr>
                <w:lang w:val="fr-FR"/>
              </w:rPr>
              <w:t>8, 13, 26</w:t>
            </w:r>
            <w:r w:rsidR="00F144BC" w:rsidRPr="007A4DCB">
              <w:rPr>
                <w:lang w:val="fr-FR"/>
              </w:rPr>
              <w:t xml:space="preserve"> et</w:t>
            </w:r>
            <w:r w:rsidR="004134EA" w:rsidRPr="007A4DCB">
              <w:rPr>
                <w:lang w:val="fr-FR"/>
              </w:rPr>
              <w:t xml:space="preserve"> 28/16</w:t>
            </w:r>
          </w:p>
        </w:tc>
      </w:tr>
      <w:tr w:rsidR="004134EA" w:rsidRPr="006273F6" w14:paraId="606BCDB8" w14:textId="77777777" w:rsidTr="004134EA">
        <w:trPr>
          <w:jc w:val="center"/>
        </w:trPr>
        <w:tc>
          <w:tcPr>
            <w:tcW w:w="1188" w:type="pct"/>
            <w:shd w:val="clear" w:color="auto" w:fill="auto"/>
          </w:tcPr>
          <w:p w14:paraId="3F27E9AA" w14:textId="77777777" w:rsidR="009F6FAC" w:rsidRPr="007A4DCB" w:rsidRDefault="00F144BC" w:rsidP="008C0B2A">
            <w:pPr>
              <w:pStyle w:val="Tabletext"/>
              <w:jc w:val="center"/>
              <w:rPr>
                <w:lang w:val="fr-FR"/>
              </w:rPr>
            </w:pPr>
            <w:r w:rsidRPr="007A4DCB">
              <w:rPr>
                <w:lang w:val="fr-FR"/>
              </w:rPr>
              <w:t>05-03-</w:t>
            </w:r>
            <w:r w:rsidR="004134EA" w:rsidRPr="007A4DCB">
              <w:rPr>
                <w:lang w:val="fr-FR"/>
              </w:rPr>
              <w:t>2018</w:t>
            </w:r>
          </w:p>
          <w:p w14:paraId="2105F322" w14:textId="793C0063" w:rsidR="00F144BC" w:rsidRPr="007A4DCB" w:rsidRDefault="00F144BC" w:rsidP="008C0B2A">
            <w:pPr>
              <w:pStyle w:val="Tabletext"/>
              <w:jc w:val="center"/>
              <w:rPr>
                <w:lang w:val="fr-FR"/>
              </w:rPr>
            </w:pPr>
            <w:r w:rsidRPr="007A4DCB">
              <w:rPr>
                <w:lang w:val="fr-FR"/>
              </w:rPr>
              <w:t>au</w:t>
            </w:r>
          </w:p>
          <w:p w14:paraId="6375E0C4" w14:textId="49FD99E6" w:rsidR="004134EA" w:rsidRPr="007A4DCB" w:rsidRDefault="004134EA" w:rsidP="008C0B2A">
            <w:pPr>
              <w:pStyle w:val="Tabletext"/>
              <w:jc w:val="center"/>
              <w:rPr>
                <w:lang w:val="fr-FR"/>
              </w:rPr>
            </w:pPr>
            <w:r w:rsidRPr="007A4DCB">
              <w:rPr>
                <w:lang w:val="fr-FR"/>
              </w:rPr>
              <w:t>14</w:t>
            </w:r>
            <w:r w:rsidR="00F144BC" w:rsidRPr="007A4DCB">
              <w:rPr>
                <w:lang w:val="fr-FR"/>
              </w:rPr>
              <w:t>-03-2018</w:t>
            </w:r>
          </w:p>
        </w:tc>
        <w:tc>
          <w:tcPr>
            <w:tcW w:w="1189" w:type="pct"/>
            <w:shd w:val="clear" w:color="auto" w:fill="auto"/>
          </w:tcPr>
          <w:p w14:paraId="3C3CAF85" w14:textId="2F6BB061"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7F2665DE" w14:textId="0937234F" w:rsidR="004134EA" w:rsidRPr="007A4DCB" w:rsidRDefault="00A641C5" w:rsidP="008C0B2A">
            <w:pPr>
              <w:pStyle w:val="Tabletext"/>
              <w:jc w:val="center"/>
              <w:rPr>
                <w:lang w:val="fr-FR"/>
              </w:rPr>
            </w:pPr>
            <w:hyperlink r:id="rId93" w:history="1">
              <w:r w:rsidR="004134EA" w:rsidRPr="007A4DCB">
                <w:rPr>
                  <w:rStyle w:val="Hyperlink"/>
                  <w:lang w:val="fr-FR"/>
                </w:rPr>
                <w:t>Q14/16</w:t>
              </w:r>
            </w:hyperlink>
            <w:r w:rsidR="004134EA" w:rsidRPr="007A4DCB">
              <w:rPr>
                <w:lang w:val="fr-FR"/>
              </w:rPr>
              <w:t xml:space="preserve"> [</w:t>
            </w:r>
            <w:hyperlink r:id="rId94"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F1EECB5" w14:textId="60F48431" w:rsidR="004134EA" w:rsidRPr="007A4DCB" w:rsidRDefault="0077406E" w:rsidP="008C0B2A">
            <w:pPr>
              <w:pStyle w:val="Tabletext"/>
              <w:rPr>
                <w:lang w:val="fr-FR"/>
              </w:rPr>
            </w:pPr>
            <w:r w:rsidRPr="007A4DCB">
              <w:rPr>
                <w:lang w:val="fr-FR"/>
              </w:rPr>
              <w:t xml:space="preserve">1ère réunion </w:t>
            </w:r>
            <w:r w:rsidR="00EC7100" w:rsidRPr="007A4DCB">
              <w:rPr>
                <w:lang w:val="fr-FR"/>
              </w:rPr>
              <w:t xml:space="preserve">sur la </w:t>
            </w:r>
            <w:r w:rsidRPr="007A4DCB">
              <w:rPr>
                <w:lang w:val="fr-FR"/>
              </w:rPr>
              <w:t>Question</w:t>
            </w:r>
            <w:r w:rsidR="009F6FAC" w:rsidRPr="007A4DCB">
              <w:rPr>
                <w:lang w:val="fr-FR"/>
              </w:rPr>
              <w:t> </w:t>
            </w:r>
            <w:r w:rsidR="004134EA" w:rsidRPr="007A4DCB">
              <w:rPr>
                <w:lang w:val="fr-FR"/>
              </w:rPr>
              <w:t>14/16</w:t>
            </w:r>
          </w:p>
        </w:tc>
      </w:tr>
      <w:tr w:rsidR="004134EA" w:rsidRPr="006273F6" w14:paraId="56FFB1F7" w14:textId="77777777" w:rsidTr="004134EA">
        <w:trPr>
          <w:jc w:val="center"/>
        </w:trPr>
        <w:tc>
          <w:tcPr>
            <w:tcW w:w="1188" w:type="pct"/>
            <w:shd w:val="clear" w:color="auto" w:fill="auto"/>
          </w:tcPr>
          <w:p w14:paraId="77B1F36A" w14:textId="77777777" w:rsidR="009F6FAC" w:rsidRPr="007A4DCB" w:rsidRDefault="00EC7100" w:rsidP="008C0B2A">
            <w:pPr>
              <w:pStyle w:val="Tabletext"/>
              <w:jc w:val="center"/>
              <w:rPr>
                <w:lang w:val="fr-FR"/>
              </w:rPr>
            </w:pPr>
            <w:r w:rsidRPr="007A4DCB">
              <w:rPr>
                <w:lang w:val="fr-FR"/>
              </w:rPr>
              <w:t>27-03-</w:t>
            </w:r>
            <w:r w:rsidR="004134EA" w:rsidRPr="007A4DCB">
              <w:rPr>
                <w:lang w:val="fr-FR"/>
              </w:rPr>
              <w:t>2018</w:t>
            </w:r>
          </w:p>
          <w:p w14:paraId="21F0CF58" w14:textId="00D424C5" w:rsidR="00EC7100" w:rsidRPr="007A4DCB" w:rsidRDefault="00EC7100" w:rsidP="008C0B2A">
            <w:pPr>
              <w:pStyle w:val="Tabletext"/>
              <w:jc w:val="center"/>
              <w:rPr>
                <w:lang w:val="fr-FR"/>
              </w:rPr>
            </w:pPr>
            <w:r w:rsidRPr="007A4DCB">
              <w:rPr>
                <w:lang w:val="fr-FR"/>
              </w:rPr>
              <w:t>au</w:t>
            </w:r>
          </w:p>
          <w:p w14:paraId="22BFF053" w14:textId="48C75410" w:rsidR="004134EA" w:rsidRPr="007A4DCB" w:rsidRDefault="004134EA" w:rsidP="008C0B2A">
            <w:pPr>
              <w:pStyle w:val="Tabletext"/>
              <w:jc w:val="center"/>
              <w:rPr>
                <w:lang w:val="fr-FR"/>
              </w:rPr>
            </w:pPr>
            <w:r w:rsidRPr="007A4DCB">
              <w:rPr>
                <w:lang w:val="fr-FR"/>
              </w:rPr>
              <w:t>29</w:t>
            </w:r>
            <w:r w:rsidR="00EC7100" w:rsidRPr="007A4DCB">
              <w:rPr>
                <w:lang w:val="fr-FR"/>
              </w:rPr>
              <w:t>-03-2018</w:t>
            </w:r>
          </w:p>
        </w:tc>
        <w:tc>
          <w:tcPr>
            <w:tcW w:w="1189" w:type="pct"/>
            <w:shd w:val="clear" w:color="auto" w:fill="auto"/>
          </w:tcPr>
          <w:p w14:paraId="387369E2" w14:textId="3099D21F" w:rsidR="004134EA" w:rsidRPr="007A4DCB" w:rsidRDefault="004134EA" w:rsidP="008C0B2A">
            <w:pPr>
              <w:pStyle w:val="Tabletext"/>
              <w:rPr>
                <w:lang w:val="fr-FR"/>
              </w:rPr>
            </w:pPr>
            <w:r w:rsidRPr="007A4DCB">
              <w:rPr>
                <w:lang w:val="fr-FR"/>
              </w:rPr>
              <w:t>Shanghai, Chine</w:t>
            </w:r>
          </w:p>
        </w:tc>
        <w:tc>
          <w:tcPr>
            <w:tcW w:w="929" w:type="pct"/>
            <w:shd w:val="clear" w:color="auto" w:fill="auto"/>
          </w:tcPr>
          <w:p w14:paraId="3EB1D2C0" w14:textId="023F4D88" w:rsidR="004134EA" w:rsidRPr="007A4DCB" w:rsidRDefault="00A641C5" w:rsidP="008C0B2A">
            <w:pPr>
              <w:pStyle w:val="Tabletext"/>
              <w:jc w:val="center"/>
              <w:rPr>
                <w:lang w:val="fr-FR"/>
              </w:rPr>
            </w:pPr>
            <w:hyperlink r:id="rId95" w:history="1">
              <w:r w:rsidR="004134EA" w:rsidRPr="007A4DCB">
                <w:rPr>
                  <w:rStyle w:val="Hyperlink"/>
                  <w:lang w:val="fr-FR"/>
                </w:rPr>
                <w:t>Q21/16</w:t>
              </w:r>
            </w:hyperlink>
            <w:r w:rsidR="004134EA" w:rsidRPr="007A4DCB">
              <w:rPr>
                <w:lang w:val="fr-FR"/>
              </w:rPr>
              <w:t xml:space="preserve"> [</w:t>
            </w:r>
            <w:hyperlink r:id="rId96"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6EEECD0" w14:textId="3B7DEBB2" w:rsidR="004134EA" w:rsidRPr="007A4DCB" w:rsidRDefault="0077406E" w:rsidP="008C0B2A">
            <w:pPr>
              <w:pStyle w:val="Tabletext"/>
              <w:rPr>
                <w:lang w:val="fr-FR"/>
              </w:rPr>
            </w:pPr>
            <w:r w:rsidRPr="007A4DCB">
              <w:rPr>
                <w:lang w:val="fr-FR"/>
              </w:rPr>
              <w:t>Réunion du Groupe du Rapporteur pour la Question</w:t>
            </w:r>
            <w:r w:rsidR="009F6FAC" w:rsidRPr="007A4DCB">
              <w:rPr>
                <w:lang w:val="fr-FR"/>
              </w:rPr>
              <w:t> </w:t>
            </w:r>
            <w:r w:rsidR="004134EA" w:rsidRPr="007A4DCB">
              <w:rPr>
                <w:lang w:val="fr-FR"/>
              </w:rPr>
              <w:t xml:space="preserve">21/16 </w:t>
            </w:r>
            <w:r w:rsidRPr="007A4DCB">
              <w:rPr>
                <w:lang w:val="fr-FR"/>
              </w:rPr>
              <w:t>de l</w:t>
            </w:r>
            <w:r w:rsidR="00AD6104">
              <w:rPr>
                <w:lang w:val="fr-FR"/>
              </w:rPr>
              <w:t>'</w:t>
            </w:r>
            <w:r w:rsidRPr="007A4DCB">
              <w:rPr>
                <w:lang w:val="fr-FR"/>
              </w:rPr>
              <w:t>UIT-T</w:t>
            </w:r>
          </w:p>
        </w:tc>
      </w:tr>
      <w:tr w:rsidR="004134EA" w:rsidRPr="006273F6" w14:paraId="12E1CEB6" w14:textId="77777777" w:rsidTr="004134EA">
        <w:trPr>
          <w:jc w:val="center"/>
        </w:trPr>
        <w:tc>
          <w:tcPr>
            <w:tcW w:w="1188" w:type="pct"/>
            <w:shd w:val="clear" w:color="auto" w:fill="auto"/>
          </w:tcPr>
          <w:p w14:paraId="18840421" w14:textId="77777777" w:rsidR="009F6FAC" w:rsidRPr="007A4DCB" w:rsidRDefault="00EC7100" w:rsidP="008C0B2A">
            <w:pPr>
              <w:pStyle w:val="Tabletext"/>
              <w:jc w:val="center"/>
              <w:rPr>
                <w:lang w:val="fr-FR"/>
              </w:rPr>
            </w:pPr>
            <w:r w:rsidRPr="007A4DCB">
              <w:rPr>
                <w:lang w:val="fr-FR"/>
              </w:rPr>
              <w:t>10-04-</w:t>
            </w:r>
            <w:r w:rsidR="004134EA" w:rsidRPr="007A4DCB">
              <w:rPr>
                <w:lang w:val="fr-FR"/>
              </w:rPr>
              <w:t>2018</w:t>
            </w:r>
          </w:p>
          <w:p w14:paraId="5B50346E" w14:textId="5DDA3DDC" w:rsidR="00EC7100" w:rsidRPr="007A4DCB" w:rsidRDefault="00EC7100" w:rsidP="008C0B2A">
            <w:pPr>
              <w:pStyle w:val="Tabletext"/>
              <w:jc w:val="center"/>
              <w:rPr>
                <w:lang w:val="fr-FR"/>
              </w:rPr>
            </w:pPr>
            <w:r w:rsidRPr="007A4DCB">
              <w:rPr>
                <w:lang w:val="fr-FR"/>
              </w:rPr>
              <w:t xml:space="preserve">au </w:t>
            </w:r>
          </w:p>
          <w:p w14:paraId="2A5B38BC" w14:textId="7E13DE9D" w:rsidR="004134EA" w:rsidRPr="007A4DCB" w:rsidRDefault="004134EA" w:rsidP="008C0B2A">
            <w:pPr>
              <w:pStyle w:val="Tabletext"/>
              <w:jc w:val="center"/>
              <w:rPr>
                <w:lang w:val="fr-FR"/>
              </w:rPr>
            </w:pPr>
            <w:r w:rsidRPr="007A4DCB">
              <w:rPr>
                <w:lang w:val="fr-FR"/>
              </w:rPr>
              <w:t>20</w:t>
            </w:r>
            <w:r w:rsidR="00EC7100" w:rsidRPr="007A4DCB">
              <w:rPr>
                <w:lang w:val="fr-FR"/>
              </w:rPr>
              <w:t>-04-2018</w:t>
            </w:r>
          </w:p>
        </w:tc>
        <w:tc>
          <w:tcPr>
            <w:tcW w:w="1189" w:type="pct"/>
            <w:shd w:val="clear" w:color="auto" w:fill="auto"/>
          </w:tcPr>
          <w:p w14:paraId="089C3C46" w14:textId="7B30B71E" w:rsidR="004134EA" w:rsidRPr="007A4DCB" w:rsidRDefault="004134EA" w:rsidP="008C0B2A">
            <w:pPr>
              <w:pStyle w:val="Tabletext"/>
              <w:rPr>
                <w:lang w:val="fr-FR"/>
              </w:rPr>
            </w:pPr>
            <w:r w:rsidRPr="007A4DCB">
              <w:rPr>
                <w:lang w:val="fr-FR"/>
              </w:rPr>
              <w:t xml:space="preserve">San Diego, Californie, </w:t>
            </w:r>
            <w:r w:rsidR="0077406E" w:rsidRPr="007A4DCB">
              <w:rPr>
                <w:lang w:val="fr-FR"/>
              </w:rPr>
              <w:t>Etats-Unis</w:t>
            </w:r>
          </w:p>
        </w:tc>
        <w:tc>
          <w:tcPr>
            <w:tcW w:w="929" w:type="pct"/>
            <w:shd w:val="clear" w:color="auto" w:fill="auto"/>
          </w:tcPr>
          <w:p w14:paraId="6CC0F0D7" w14:textId="685A3C5B" w:rsidR="004134EA" w:rsidRPr="007A4DCB" w:rsidRDefault="00A641C5" w:rsidP="008C0B2A">
            <w:pPr>
              <w:pStyle w:val="Tabletext"/>
              <w:jc w:val="center"/>
              <w:rPr>
                <w:lang w:val="fr-FR"/>
              </w:rPr>
            </w:pPr>
            <w:hyperlink r:id="rId97" w:history="1">
              <w:r w:rsidR="004134EA" w:rsidRPr="007A4DCB">
                <w:rPr>
                  <w:rStyle w:val="Hyperlink"/>
                  <w:lang w:val="fr-FR"/>
                </w:rPr>
                <w:t>Q6/16</w:t>
              </w:r>
            </w:hyperlink>
            <w:r w:rsidR="004134EA" w:rsidRPr="007A4DCB">
              <w:rPr>
                <w:lang w:val="fr-FR"/>
              </w:rPr>
              <w:t xml:space="preserve"> [</w:t>
            </w:r>
            <w:hyperlink r:id="rId98"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0E456C6" w14:textId="57F01535" w:rsidR="004134EA" w:rsidRPr="007A4DCB" w:rsidRDefault="00BD4453" w:rsidP="008C0B2A">
            <w:pPr>
              <w:pStyle w:val="Tabletext"/>
              <w:rPr>
                <w:lang w:val="fr-FR"/>
              </w:rPr>
            </w:pPr>
            <w:r w:rsidRPr="007A4DCB">
              <w:rPr>
                <w:lang w:val="fr-FR"/>
              </w:rPr>
              <w:t xml:space="preserve">Réunion du groupe chargé de la </w:t>
            </w:r>
            <w:r w:rsidR="004134EA" w:rsidRPr="007A4DCB">
              <w:rPr>
                <w:lang w:val="fr-FR"/>
              </w:rPr>
              <w:t>Q</w:t>
            </w:r>
            <w:r w:rsidR="0077406E" w:rsidRPr="007A4DCB">
              <w:rPr>
                <w:lang w:val="fr-FR"/>
              </w:rPr>
              <w:t xml:space="preserve">uestion </w:t>
            </w:r>
            <w:r w:rsidR="004134EA" w:rsidRPr="007A4DCB">
              <w:rPr>
                <w:lang w:val="fr-FR"/>
              </w:rPr>
              <w:t xml:space="preserve">6/16 </w:t>
            </w:r>
            <w:r w:rsidR="0077406E" w:rsidRPr="007A4DCB">
              <w:rPr>
                <w:lang w:val="fr-FR"/>
              </w:rPr>
              <w:t>de l</w:t>
            </w:r>
            <w:r w:rsidR="00AD6104">
              <w:rPr>
                <w:lang w:val="fr-FR"/>
              </w:rPr>
              <w:t>'</w:t>
            </w:r>
            <w:r w:rsidR="0077406E" w:rsidRPr="007A4DCB">
              <w:rPr>
                <w:lang w:val="fr-FR"/>
              </w:rPr>
              <w:t>UIT-T et</w:t>
            </w:r>
            <w:r w:rsidR="004134EA" w:rsidRPr="007A4DCB">
              <w:rPr>
                <w:lang w:val="fr-FR"/>
              </w:rPr>
              <w:t xml:space="preserve"> </w:t>
            </w:r>
            <w:r w:rsidRPr="007A4DCB">
              <w:rPr>
                <w:lang w:val="fr-FR"/>
              </w:rPr>
              <w:t xml:space="preserve">des </w:t>
            </w:r>
            <w:r w:rsidR="00EC7100" w:rsidRPr="007A4DCB">
              <w:rPr>
                <w:lang w:val="fr-FR"/>
              </w:rPr>
              <w:t xml:space="preserve">Groupes </w:t>
            </w:r>
            <w:r w:rsidR="004134EA" w:rsidRPr="007A4DCB">
              <w:rPr>
                <w:lang w:val="fr-FR"/>
              </w:rPr>
              <w:t xml:space="preserve">JCT-VC </w:t>
            </w:r>
            <w:r w:rsidR="0077406E" w:rsidRPr="007A4DCB">
              <w:rPr>
                <w:lang w:val="fr-FR"/>
              </w:rPr>
              <w:t>et</w:t>
            </w:r>
            <w:r w:rsidR="004134EA" w:rsidRPr="007A4DCB">
              <w:rPr>
                <w:lang w:val="fr-FR"/>
              </w:rPr>
              <w:t xml:space="preserve"> JVET</w:t>
            </w:r>
          </w:p>
        </w:tc>
      </w:tr>
      <w:tr w:rsidR="004134EA" w:rsidRPr="006273F6" w14:paraId="71A1709D" w14:textId="77777777" w:rsidTr="004134EA">
        <w:trPr>
          <w:jc w:val="center"/>
        </w:trPr>
        <w:tc>
          <w:tcPr>
            <w:tcW w:w="1188" w:type="pct"/>
            <w:shd w:val="clear" w:color="auto" w:fill="auto"/>
          </w:tcPr>
          <w:p w14:paraId="7BC3DB5A" w14:textId="40B5E916" w:rsidR="004134EA" w:rsidRPr="007A4DCB" w:rsidRDefault="00EC7100" w:rsidP="008C0B2A">
            <w:pPr>
              <w:pStyle w:val="Tabletext"/>
              <w:jc w:val="center"/>
              <w:rPr>
                <w:lang w:val="fr-FR"/>
              </w:rPr>
            </w:pPr>
            <w:r w:rsidRPr="007A4DCB">
              <w:rPr>
                <w:lang w:val="fr-FR"/>
              </w:rPr>
              <w:t>17-04-</w:t>
            </w:r>
            <w:r w:rsidR="004134EA" w:rsidRPr="007A4DCB">
              <w:rPr>
                <w:lang w:val="fr-FR"/>
              </w:rPr>
              <w:t>2018</w:t>
            </w:r>
          </w:p>
        </w:tc>
        <w:tc>
          <w:tcPr>
            <w:tcW w:w="1189" w:type="pct"/>
            <w:shd w:val="clear" w:color="auto" w:fill="auto"/>
          </w:tcPr>
          <w:p w14:paraId="23C31797" w14:textId="31CF2CEF" w:rsidR="004134EA" w:rsidRPr="007A4DCB" w:rsidRDefault="004134EA" w:rsidP="008C0B2A">
            <w:pPr>
              <w:pStyle w:val="Tabletext"/>
              <w:rPr>
                <w:lang w:val="fr-FR"/>
              </w:rPr>
            </w:pPr>
            <w:r w:rsidRPr="007A4DCB">
              <w:rPr>
                <w:lang w:val="fr-FR"/>
              </w:rPr>
              <w:t>Genève</w:t>
            </w:r>
          </w:p>
        </w:tc>
        <w:tc>
          <w:tcPr>
            <w:tcW w:w="929" w:type="pct"/>
            <w:shd w:val="clear" w:color="auto" w:fill="auto"/>
          </w:tcPr>
          <w:p w14:paraId="0E6CB421" w14:textId="31E57837" w:rsidR="004134EA" w:rsidRPr="007A4DCB" w:rsidRDefault="00A641C5" w:rsidP="008C0B2A">
            <w:pPr>
              <w:pStyle w:val="Tabletext"/>
              <w:jc w:val="center"/>
              <w:rPr>
                <w:lang w:val="fr-FR"/>
              </w:rPr>
            </w:pPr>
            <w:hyperlink r:id="rId99" w:history="1">
              <w:r w:rsidR="004134EA" w:rsidRPr="007A4DCB">
                <w:rPr>
                  <w:rStyle w:val="Hyperlink"/>
                  <w:lang w:val="fr-FR"/>
                </w:rPr>
                <w:t>Q26/16</w:t>
              </w:r>
            </w:hyperlink>
            <w:r w:rsidR="004134EA" w:rsidRPr="007A4DCB">
              <w:rPr>
                <w:lang w:val="fr-FR"/>
              </w:rPr>
              <w:t xml:space="preserve"> [</w:t>
            </w:r>
            <w:hyperlink r:id="rId100"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B471945" w14:textId="0F21B23A" w:rsidR="004134EA" w:rsidRPr="007A4DCB" w:rsidRDefault="004134EA" w:rsidP="008C0B2A">
            <w:pPr>
              <w:pStyle w:val="Tabletext"/>
              <w:rPr>
                <w:lang w:val="fr-FR"/>
              </w:rPr>
            </w:pPr>
            <w:r w:rsidRPr="007A4DCB">
              <w:rPr>
                <w:lang w:val="fr-FR"/>
              </w:rPr>
              <w:t>12</w:t>
            </w:r>
            <w:r w:rsidR="0077406E" w:rsidRPr="007A4DCB">
              <w:rPr>
                <w:lang w:val="fr-FR"/>
              </w:rPr>
              <w:t>ème réunion du GRI</w:t>
            </w:r>
            <w:r w:rsidRPr="007A4DCB">
              <w:rPr>
                <w:lang w:val="fr-FR"/>
              </w:rPr>
              <w:t xml:space="preserve">-AVA </w:t>
            </w:r>
          </w:p>
        </w:tc>
      </w:tr>
      <w:tr w:rsidR="004134EA" w:rsidRPr="007A4DCB" w14:paraId="284E2D08" w14:textId="77777777" w:rsidTr="004134EA">
        <w:trPr>
          <w:jc w:val="center"/>
        </w:trPr>
        <w:tc>
          <w:tcPr>
            <w:tcW w:w="1188" w:type="pct"/>
            <w:shd w:val="clear" w:color="auto" w:fill="auto"/>
          </w:tcPr>
          <w:p w14:paraId="5BA5A2C1" w14:textId="77777777" w:rsidR="009F6FAC" w:rsidRPr="007A4DCB" w:rsidRDefault="00EC7100" w:rsidP="008C0B2A">
            <w:pPr>
              <w:pStyle w:val="Tabletext"/>
              <w:jc w:val="center"/>
              <w:rPr>
                <w:lang w:val="fr-FR"/>
              </w:rPr>
            </w:pPr>
            <w:r w:rsidRPr="007A4DCB">
              <w:rPr>
                <w:lang w:val="fr-FR"/>
              </w:rPr>
              <w:t>19-04-</w:t>
            </w:r>
            <w:r w:rsidR="004134EA" w:rsidRPr="007A4DCB">
              <w:rPr>
                <w:lang w:val="fr-FR"/>
              </w:rPr>
              <w:t>2018</w:t>
            </w:r>
          </w:p>
          <w:p w14:paraId="4EB25801" w14:textId="44751B50" w:rsidR="00EC7100" w:rsidRPr="007A4DCB" w:rsidRDefault="00EC7100" w:rsidP="008C0B2A">
            <w:pPr>
              <w:pStyle w:val="Tabletext"/>
              <w:jc w:val="center"/>
              <w:rPr>
                <w:lang w:val="fr-FR"/>
              </w:rPr>
            </w:pPr>
            <w:r w:rsidRPr="007A4DCB">
              <w:rPr>
                <w:lang w:val="fr-FR"/>
              </w:rPr>
              <w:t xml:space="preserve">au </w:t>
            </w:r>
          </w:p>
          <w:p w14:paraId="596A1D50" w14:textId="4D33939A" w:rsidR="004134EA" w:rsidRPr="007A4DCB" w:rsidRDefault="004134EA" w:rsidP="008C0B2A">
            <w:pPr>
              <w:pStyle w:val="Tabletext"/>
              <w:jc w:val="center"/>
              <w:rPr>
                <w:lang w:val="fr-FR"/>
              </w:rPr>
            </w:pPr>
            <w:r w:rsidRPr="007A4DCB">
              <w:rPr>
                <w:lang w:val="fr-FR"/>
              </w:rPr>
              <w:t>27</w:t>
            </w:r>
            <w:r w:rsidR="00EC7100" w:rsidRPr="007A4DCB">
              <w:rPr>
                <w:lang w:val="fr-FR"/>
              </w:rPr>
              <w:t>-04-2018</w:t>
            </w:r>
          </w:p>
        </w:tc>
        <w:tc>
          <w:tcPr>
            <w:tcW w:w="1189" w:type="pct"/>
            <w:shd w:val="clear" w:color="auto" w:fill="auto"/>
          </w:tcPr>
          <w:p w14:paraId="56F35DA7" w14:textId="0D43E534"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515CB678" w14:textId="122495B4" w:rsidR="004134EA" w:rsidRPr="007A4DCB" w:rsidRDefault="00A641C5" w:rsidP="008C0B2A">
            <w:pPr>
              <w:pStyle w:val="Tabletext"/>
              <w:jc w:val="center"/>
              <w:rPr>
                <w:lang w:val="fr-FR"/>
              </w:rPr>
            </w:pPr>
            <w:hyperlink r:id="rId101" w:history="1">
              <w:r w:rsidR="004134EA" w:rsidRPr="007A4DCB">
                <w:rPr>
                  <w:rStyle w:val="Hyperlink"/>
                  <w:lang w:val="fr-FR"/>
                </w:rPr>
                <w:t>Q8/16</w:t>
              </w:r>
            </w:hyperlink>
            <w:r w:rsidR="004134EA" w:rsidRPr="007A4DCB">
              <w:rPr>
                <w:lang w:val="fr-FR"/>
              </w:rPr>
              <w:t xml:space="preserve"> [</w:t>
            </w:r>
            <w:hyperlink r:id="rId102"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CD0FB86" w14:textId="0B4F5B3A" w:rsidR="004134EA" w:rsidRPr="007A4DCB" w:rsidRDefault="0077406E" w:rsidP="008C0B2A">
            <w:pPr>
              <w:pStyle w:val="Tabletext"/>
              <w:rPr>
                <w:lang w:val="fr-FR"/>
              </w:rPr>
            </w:pPr>
            <w:r w:rsidRPr="007A4DCB">
              <w:rPr>
                <w:lang w:val="fr-FR"/>
              </w:rPr>
              <w:t xml:space="preserve">Réunion </w:t>
            </w:r>
            <w:r w:rsidR="00BD4453" w:rsidRPr="007A4DCB">
              <w:rPr>
                <w:lang w:val="fr-FR"/>
              </w:rPr>
              <w:t xml:space="preserve">sur la </w:t>
            </w:r>
            <w:r w:rsidRPr="007A4DCB">
              <w:rPr>
                <w:lang w:val="fr-FR"/>
              </w:rPr>
              <w:t xml:space="preserve">Question </w:t>
            </w:r>
            <w:r w:rsidR="004134EA" w:rsidRPr="007A4DCB">
              <w:rPr>
                <w:lang w:val="fr-FR"/>
              </w:rPr>
              <w:t>8/16</w:t>
            </w:r>
          </w:p>
        </w:tc>
      </w:tr>
      <w:tr w:rsidR="004134EA" w:rsidRPr="006273F6" w14:paraId="78B59D5F" w14:textId="77777777" w:rsidTr="004134EA">
        <w:trPr>
          <w:jc w:val="center"/>
        </w:trPr>
        <w:tc>
          <w:tcPr>
            <w:tcW w:w="1188" w:type="pct"/>
            <w:shd w:val="clear" w:color="auto" w:fill="auto"/>
          </w:tcPr>
          <w:p w14:paraId="5A224E5E" w14:textId="3F91FB56" w:rsidR="004134EA" w:rsidRPr="007A4DCB" w:rsidRDefault="00EC7100" w:rsidP="008C0B2A">
            <w:pPr>
              <w:pStyle w:val="Tabletext"/>
              <w:jc w:val="center"/>
              <w:rPr>
                <w:lang w:val="fr-FR"/>
              </w:rPr>
            </w:pPr>
            <w:r w:rsidRPr="007A4DCB">
              <w:rPr>
                <w:lang w:val="fr-FR"/>
              </w:rPr>
              <w:t>24-04-</w:t>
            </w:r>
            <w:r w:rsidR="004134EA" w:rsidRPr="007A4DCB">
              <w:rPr>
                <w:lang w:val="fr-FR"/>
              </w:rPr>
              <w:t>2018</w:t>
            </w:r>
          </w:p>
        </w:tc>
        <w:tc>
          <w:tcPr>
            <w:tcW w:w="1189" w:type="pct"/>
            <w:shd w:val="clear" w:color="auto" w:fill="auto"/>
          </w:tcPr>
          <w:p w14:paraId="71254A68" w14:textId="64FED405"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3EA464F4" w14:textId="11CC1C05" w:rsidR="004134EA" w:rsidRPr="007A4DCB" w:rsidRDefault="00A641C5" w:rsidP="008C0B2A">
            <w:pPr>
              <w:pStyle w:val="Tabletext"/>
              <w:jc w:val="center"/>
              <w:rPr>
                <w:lang w:val="fr-FR"/>
              </w:rPr>
            </w:pPr>
            <w:hyperlink r:id="rId103" w:history="1">
              <w:r w:rsidR="004134EA" w:rsidRPr="007A4DCB">
                <w:rPr>
                  <w:rStyle w:val="Hyperlink"/>
                  <w:lang w:val="fr-FR"/>
                </w:rPr>
                <w:t>Q28/16</w:t>
              </w:r>
            </w:hyperlink>
            <w:r w:rsidR="004134EA" w:rsidRPr="007A4DCB">
              <w:rPr>
                <w:lang w:val="fr-FR"/>
              </w:rPr>
              <w:t xml:space="preserve"> [</w:t>
            </w:r>
            <w:hyperlink r:id="rId104"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3C1B124" w14:textId="0DA477FD" w:rsidR="004134EA" w:rsidRPr="007A4DCB" w:rsidRDefault="00BD4453" w:rsidP="008C0B2A">
            <w:pPr>
              <w:pStyle w:val="Tabletext"/>
              <w:rPr>
                <w:lang w:val="fr-FR"/>
              </w:rPr>
            </w:pPr>
            <w:r w:rsidRPr="007A4DCB">
              <w:rPr>
                <w:lang w:val="fr-FR"/>
              </w:rPr>
              <w:t xml:space="preserve">Réunion sur la </w:t>
            </w:r>
            <w:r w:rsidR="004134EA" w:rsidRPr="007A4DCB">
              <w:rPr>
                <w:lang w:val="fr-FR"/>
              </w:rPr>
              <w:t>Q</w:t>
            </w:r>
            <w:r w:rsidR="0077406E" w:rsidRPr="007A4DCB">
              <w:rPr>
                <w:lang w:val="fr-FR"/>
              </w:rPr>
              <w:t xml:space="preserve">uestion </w:t>
            </w:r>
            <w:r w:rsidR="004134EA" w:rsidRPr="007A4DCB">
              <w:rPr>
                <w:lang w:val="fr-FR"/>
              </w:rPr>
              <w:t xml:space="preserve">28/16 </w:t>
            </w:r>
            <w:r w:rsidR="00EC7100" w:rsidRPr="007A4DCB">
              <w:rPr>
                <w:lang w:val="fr-FR"/>
              </w:rPr>
              <w:t xml:space="preserve">(Rec. </w:t>
            </w:r>
            <w:r w:rsidR="004134EA" w:rsidRPr="007A4DCB">
              <w:rPr>
                <w:lang w:val="fr-FR"/>
              </w:rPr>
              <w:t>H.861.1 (ex H.MBI-PF)</w:t>
            </w:r>
            <w:r w:rsidR="00EC7100" w:rsidRPr="007A4DCB">
              <w:rPr>
                <w:lang w:val="fr-FR"/>
              </w:rPr>
              <w:t>)</w:t>
            </w:r>
          </w:p>
        </w:tc>
      </w:tr>
      <w:tr w:rsidR="004134EA" w:rsidRPr="006273F6" w14:paraId="1D4E06B6" w14:textId="77777777" w:rsidTr="004134EA">
        <w:trPr>
          <w:jc w:val="center"/>
        </w:trPr>
        <w:tc>
          <w:tcPr>
            <w:tcW w:w="1188" w:type="pct"/>
            <w:shd w:val="clear" w:color="auto" w:fill="auto"/>
          </w:tcPr>
          <w:p w14:paraId="6A6349E8" w14:textId="5102D5DF" w:rsidR="004134EA" w:rsidRPr="007A4DCB" w:rsidRDefault="00EC7100" w:rsidP="008C0B2A">
            <w:pPr>
              <w:pStyle w:val="Tabletext"/>
              <w:jc w:val="center"/>
              <w:rPr>
                <w:lang w:val="fr-FR"/>
              </w:rPr>
            </w:pPr>
            <w:r w:rsidRPr="007A4DCB">
              <w:rPr>
                <w:lang w:val="fr-FR"/>
              </w:rPr>
              <w:t>30-04-</w:t>
            </w:r>
            <w:r w:rsidR="004134EA" w:rsidRPr="007A4DCB">
              <w:rPr>
                <w:lang w:val="fr-FR"/>
              </w:rPr>
              <w:t>2018</w:t>
            </w:r>
          </w:p>
        </w:tc>
        <w:tc>
          <w:tcPr>
            <w:tcW w:w="1189" w:type="pct"/>
            <w:shd w:val="clear" w:color="auto" w:fill="auto"/>
          </w:tcPr>
          <w:p w14:paraId="7E1747FB" w14:textId="154D1AEE" w:rsidR="004134EA" w:rsidRPr="007A4DCB" w:rsidRDefault="004134EA" w:rsidP="008C0B2A">
            <w:pPr>
              <w:pStyle w:val="Tabletext"/>
              <w:rPr>
                <w:lang w:val="fr-FR"/>
              </w:rPr>
            </w:pPr>
            <w:r w:rsidRPr="007A4DCB">
              <w:rPr>
                <w:lang w:val="fr-FR"/>
              </w:rPr>
              <w:t>Genève</w:t>
            </w:r>
          </w:p>
        </w:tc>
        <w:tc>
          <w:tcPr>
            <w:tcW w:w="929" w:type="pct"/>
            <w:shd w:val="clear" w:color="auto" w:fill="auto"/>
          </w:tcPr>
          <w:p w14:paraId="5E316E4E" w14:textId="080F71F3" w:rsidR="004134EA" w:rsidRPr="007A4DCB" w:rsidRDefault="00A641C5" w:rsidP="008C0B2A">
            <w:pPr>
              <w:pStyle w:val="Tabletext"/>
              <w:jc w:val="center"/>
              <w:rPr>
                <w:lang w:val="fr-FR"/>
              </w:rPr>
            </w:pPr>
            <w:hyperlink r:id="rId105" w:history="1">
              <w:r w:rsidR="004134EA" w:rsidRPr="007A4DCB">
                <w:rPr>
                  <w:rStyle w:val="Hyperlink"/>
                  <w:lang w:val="fr-FR"/>
                </w:rPr>
                <w:t>Q28/16</w:t>
              </w:r>
            </w:hyperlink>
            <w:r w:rsidR="004134EA" w:rsidRPr="007A4DCB">
              <w:rPr>
                <w:lang w:val="fr-FR"/>
              </w:rPr>
              <w:t xml:space="preserve"> [</w:t>
            </w:r>
            <w:hyperlink r:id="rId106"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9618592" w14:textId="7E1222C4" w:rsidR="004134EA" w:rsidRPr="007A4DCB" w:rsidRDefault="0077406E"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 xml:space="preserve">28/16 </w:t>
            </w:r>
            <w:r w:rsidRPr="007A4DCB">
              <w:rPr>
                <w:lang w:val="fr-FR"/>
              </w:rPr>
              <w:t>de l</w:t>
            </w:r>
            <w:r w:rsidR="00AD6104">
              <w:rPr>
                <w:lang w:val="fr-FR"/>
              </w:rPr>
              <w:t>'</w:t>
            </w:r>
            <w:r w:rsidRPr="007A4DCB">
              <w:rPr>
                <w:lang w:val="fr-FR"/>
              </w:rPr>
              <w:t>UIT-T</w:t>
            </w:r>
          </w:p>
        </w:tc>
      </w:tr>
      <w:tr w:rsidR="004134EA" w:rsidRPr="006273F6" w14:paraId="7FB707A1" w14:textId="77777777" w:rsidTr="004134EA">
        <w:trPr>
          <w:jc w:val="center"/>
        </w:trPr>
        <w:tc>
          <w:tcPr>
            <w:tcW w:w="1188" w:type="pct"/>
            <w:shd w:val="clear" w:color="auto" w:fill="auto"/>
          </w:tcPr>
          <w:p w14:paraId="10E5C8AC" w14:textId="77777777" w:rsidR="009F6FAC" w:rsidRPr="007A4DCB" w:rsidRDefault="00EC7100" w:rsidP="008C0B2A">
            <w:pPr>
              <w:pStyle w:val="Tabletext"/>
              <w:jc w:val="center"/>
              <w:rPr>
                <w:lang w:val="fr-FR"/>
              </w:rPr>
            </w:pPr>
            <w:r w:rsidRPr="007A4DCB">
              <w:rPr>
                <w:lang w:val="fr-FR"/>
              </w:rPr>
              <w:t>21-05-</w:t>
            </w:r>
            <w:r w:rsidR="004134EA" w:rsidRPr="007A4DCB">
              <w:rPr>
                <w:lang w:val="fr-FR"/>
              </w:rPr>
              <w:t>2018</w:t>
            </w:r>
          </w:p>
          <w:p w14:paraId="26BFF3D9" w14:textId="492AFAD6" w:rsidR="00EC7100" w:rsidRPr="007A4DCB" w:rsidRDefault="00EC7100" w:rsidP="008C0B2A">
            <w:pPr>
              <w:pStyle w:val="Tabletext"/>
              <w:jc w:val="center"/>
              <w:rPr>
                <w:lang w:val="fr-FR"/>
              </w:rPr>
            </w:pPr>
            <w:r w:rsidRPr="007A4DCB">
              <w:rPr>
                <w:lang w:val="fr-FR"/>
              </w:rPr>
              <w:t xml:space="preserve">au </w:t>
            </w:r>
          </w:p>
          <w:p w14:paraId="55643155" w14:textId="55C5F7CA" w:rsidR="004134EA" w:rsidRPr="007A4DCB" w:rsidRDefault="004134EA" w:rsidP="008C0B2A">
            <w:pPr>
              <w:pStyle w:val="Tabletext"/>
              <w:jc w:val="center"/>
              <w:rPr>
                <w:lang w:val="fr-FR"/>
              </w:rPr>
            </w:pPr>
            <w:r w:rsidRPr="007A4DCB">
              <w:rPr>
                <w:lang w:val="fr-FR"/>
              </w:rPr>
              <w:t>25</w:t>
            </w:r>
            <w:r w:rsidR="00EC7100" w:rsidRPr="007A4DCB">
              <w:rPr>
                <w:lang w:val="fr-FR"/>
              </w:rPr>
              <w:t>-05-2018</w:t>
            </w:r>
          </w:p>
        </w:tc>
        <w:tc>
          <w:tcPr>
            <w:tcW w:w="1189" w:type="pct"/>
            <w:shd w:val="clear" w:color="auto" w:fill="auto"/>
          </w:tcPr>
          <w:p w14:paraId="7FC57313" w14:textId="12C620BC"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54DCA101" w14:textId="643AF0A2" w:rsidR="004134EA" w:rsidRPr="007A4DCB" w:rsidRDefault="00A641C5" w:rsidP="008C0B2A">
            <w:pPr>
              <w:pStyle w:val="Tabletext"/>
              <w:jc w:val="center"/>
              <w:rPr>
                <w:lang w:val="fr-FR"/>
              </w:rPr>
            </w:pPr>
            <w:hyperlink r:id="rId107" w:history="1">
              <w:r w:rsidR="004134EA" w:rsidRPr="007A4DCB">
                <w:rPr>
                  <w:rStyle w:val="Hyperlink"/>
                  <w:lang w:val="fr-FR"/>
                </w:rPr>
                <w:t>Q14/16</w:t>
              </w:r>
            </w:hyperlink>
            <w:r w:rsidR="004134EA" w:rsidRPr="007A4DCB">
              <w:rPr>
                <w:lang w:val="fr-FR"/>
              </w:rPr>
              <w:t xml:space="preserve"> [</w:t>
            </w:r>
            <w:hyperlink r:id="rId108"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F197C01" w14:textId="0AA2FF33" w:rsidR="004134EA" w:rsidRPr="007A4DCB" w:rsidRDefault="0077406E" w:rsidP="008C0B2A">
            <w:pPr>
              <w:pStyle w:val="Tabletext"/>
              <w:rPr>
                <w:lang w:val="fr-FR"/>
              </w:rPr>
            </w:pPr>
            <w:r w:rsidRPr="007A4DCB">
              <w:rPr>
                <w:lang w:val="fr-FR"/>
              </w:rPr>
              <w:t>2ème réunion</w:t>
            </w:r>
            <w:r w:rsidR="00EC7100" w:rsidRPr="007A4DCB">
              <w:rPr>
                <w:lang w:val="fr-FR"/>
              </w:rPr>
              <w:t xml:space="preserve"> sur la</w:t>
            </w:r>
            <w:r w:rsidRPr="007A4DCB">
              <w:rPr>
                <w:lang w:val="fr-FR"/>
              </w:rPr>
              <w:t xml:space="preserve"> </w:t>
            </w:r>
            <w:r w:rsidR="004134EA" w:rsidRPr="007A4DCB">
              <w:rPr>
                <w:lang w:val="fr-FR"/>
              </w:rPr>
              <w:t>Q</w:t>
            </w:r>
            <w:r w:rsidRPr="007A4DCB">
              <w:rPr>
                <w:lang w:val="fr-FR"/>
              </w:rPr>
              <w:t>uestion</w:t>
            </w:r>
            <w:r w:rsidR="002E7B09" w:rsidRPr="007A4DCB">
              <w:rPr>
                <w:lang w:val="fr-FR"/>
              </w:rPr>
              <w:t> </w:t>
            </w:r>
            <w:r w:rsidR="004134EA" w:rsidRPr="007A4DCB">
              <w:rPr>
                <w:lang w:val="fr-FR"/>
              </w:rPr>
              <w:t xml:space="preserve">14/16 </w:t>
            </w:r>
          </w:p>
        </w:tc>
      </w:tr>
      <w:tr w:rsidR="004134EA" w:rsidRPr="006273F6" w14:paraId="490ED00E" w14:textId="77777777" w:rsidTr="004134EA">
        <w:trPr>
          <w:jc w:val="center"/>
        </w:trPr>
        <w:tc>
          <w:tcPr>
            <w:tcW w:w="1188" w:type="pct"/>
            <w:shd w:val="clear" w:color="auto" w:fill="auto"/>
          </w:tcPr>
          <w:p w14:paraId="2BACA074" w14:textId="5B38A5BE" w:rsidR="004134EA" w:rsidRPr="007A4DCB" w:rsidRDefault="00EC7100" w:rsidP="008C0B2A">
            <w:pPr>
              <w:pStyle w:val="Tabletext"/>
              <w:jc w:val="center"/>
              <w:rPr>
                <w:lang w:val="fr-FR"/>
              </w:rPr>
            </w:pPr>
            <w:r w:rsidRPr="007A4DCB">
              <w:rPr>
                <w:lang w:val="fr-FR"/>
              </w:rPr>
              <w:t>22-05-</w:t>
            </w:r>
            <w:r w:rsidR="004134EA" w:rsidRPr="007A4DCB">
              <w:rPr>
                <w:lang w:val="fr-FR"/>
              </w:rPr>
              <w:t>2018</w:t>
            </w:r>
          </w:p>
        </w:tc>
        <w:tc>
          <w:tcPr>
            <w:tcW w:w="1189" w:type="pct"/>
            <w:shd w:val="clear" w:color="auto" w:fill="auto"/>
          </w:tcPr>
          <w:p w14:paraId="18944A73" w14:textId="6CA3083B"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0BF8DC1F" w14:textId="33FB8D46" w:rsidR="004134EA" w:rsidRPr="007A4DCB" w:rsidRDefault="00A641C5" w:rsidP="008C0B2A">
            <w:pPr>
              <w:pStyle w:val="Tabletext"/>
              <w:jc w:val="center"/>
              <w:rPr>
                <w:lang w:val="fr-FR"/>
              </w:rPr>
            </w:pPr>
            <w:hyperlink r:id="rId109" w:history="1">
              <w:r w:rsidR="004134EA" w:rsidRPr="007A4DCB">
                <w:rPr>
                  <w:rStyle w:val="Hyperlink"/>
                  <w:lang w:val="fr-FR"/>
                </w:rPr>
                <w:t>Q28/16</w:t>
              </w:r>
            </w:hyperlink>
            <w:r w:rsidR="004134EA" w:rsidRPr="007A4DCB">
              <w:rPr>
                <w:lang w:val="fr-FR"/>
              </w:rPr>
              <w:t xml:space="preserve"> [</w:t>
            </w:r>
            <w:hyperlink r:id="rId110"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5214988" w14:textId="2394B093" w:rsidR="004134EA" w:rsidRPr="007A4DCB" w:rsidRDefault="0077406E" w:rsidP="008C0B2A">
            <w:pPr>
              <w:pStyle w:val="Tabletext"/>
              <w:rPr>
                <w:lang w:val="fr-FR"/>
              </w:rPr>
            </w:pPr>
            <w:r w:rsidRPr="007A4DCB">
              <w:rPr>
                <w:lang w:val="fr-FR"/>
              </w:rPr>
              <w:t xml:space="preserve">1ère réunion </w:t>
            </w:r>
            <w:r w:rsidR="00B63C93" w:rsidRPr="007A4DCB">
              <w:rPr>
                <w:lang w:val="fr-FR"/>
              </w:rPr>
              <w:t>électronique</w:t>
            </w:r>
            <w:r w:rsidRPr="007A4DCB">
              <w:rPr>
                <w:lang w:val="fr-FR"/>
              </w:rPr>
              <w:t xml:space="preserve"> </w:t>
            </w:r>
            <w:r w:rsidR="00B63C93" w:rsidRPr="007A4DCB">
              <w:rPr>
                <w:lang w:val="fr-FR"/>
              </w:rPr>
              <w:t xml:space="preserve">sur la </w:t>
            </w:r>
            <w:r w:rsidR="004134EA" w:rsidRPr="007A4DCB">
              <w:rPr>
                <w:lang w:val="fr-FR"/>
              </w:rPr>
              <w:t>Q</w:t>
            </w:r>
            <w:r w:rsidRPr="007A4DCB">
              <w:rPr>
                <w:lang w:val="fr-FR"/>
              </w:rPr>
              <w:t xml:space="preserve">uestion </w:t>
            </w:r>
            <w:r w:rsidR="004134EA" w:rsidRPr="007A4DCB">
              <w:rPr>
                <w:lang w:val="fr-FR"/>
              </w:rPr>
              <w:t xml:space="preserve">28/16 </w:t>
            </w:r>
            <w:r w:rsidR="00EC7100" w:rsidRPr="007A4DCB">
              <w:rPr>
                <w:lang w:val="fr-FR"/>
              </w:rPr>
              <w:t xml:space="preserve">(Rec. </w:t>
            </w:r>
            <w:r w:rsidR="004134EA" w:rsidRPr="007A4DCB">
              <w:rPr>
                <w:lang w:val="fr-FR"/>
              </w:rPr>
              <w:t>F.SLD</w:t>
            </w:r>
            <w:r w:rsidR="00EC7100" w:rsidRPr="007A4DCB">
              <w:rPr>
                <w:lang w:val="fr-FR"/>
              </w:rPr>
              <w:t>)</w:t>
            </w:r>
          </w:p>
        </w:tc>
      </w:tr>
      <w:tr w:rsidR="004134EA" w:rsidRPr="006273F6" w14:paraId="2B4D5897" w14:textId="77777777" w:rsidTr="004134EA">
        <w:trPr>
          <w:jc w:val="center"/>
        </w:trPr>
        <w:tc>
          <w:tcPr>
            <w:tcW w:w="1188" w:type="pct"/>
            <w:shd w:val="clear" w:color="auto" w:fill="auto"/>
          </w:tcPr>
          <w:p w14:paraId="58508745" w14:textId="28286B5E" w:rsidR="004134EA" w:rsidRPr="007A4DCB" w:rsidRDefault="00EC7100" w:rsidP="008C0B2A">
            <w:pPr>
              <w:pStyle w:val="Tabletext"/>
              <w:jc w:val="center"/>
              <w:rPr>
                <w:lang w:val="fr-FR"/>
              </w:rPr>
            </w:pPr>
            <w:r w:rsidRPr="007A4DCB">
              <w:rPr>
                <w:lang w:val="fr-FR"/>
              </w:rPr>
              <w:t>11-06-</w:t>
            </w:r>
            <w:r w:rsidR="004134EA" w:rsidRPr="007A4DCB">
              <w:rPr>
                <w:lang w:val="fr-FR"/>
              </w:rPr>
              <w:t>2018</w:t>
            </w:r>
          </w:p>
        </w:tc>
        <w:tc>
          <w:tcPr>
            <w:tcW w:w="1189" w:type="pct"/>
            <w:shd w:val="clear" w:color="auto" w:fill="auto"/>
          </w:tcPr>
          <w:p w14:paraId="24624845" w14:textId="4D07EEA7"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697B4F9D" w14:textId="2BC1BC37" w:rsidR="004134EA" w:rsidRPr="007A4DCB" w:rsidRDefault="00A641C5" w:rsidP="008C0B2A">
            <w:pPr>
              <w:pStyle w:val="Tabletext"/>
              <w:jc w:val="center"/>
              <w:rPr>
                <w:lang w:val="fr-FR"/>
              </w:rPr>
            </w:pPr>
            <w:hyperlink r:id="rId111" w:history="1">
              <w:r w:rsidR="004134EA" w:rsidRPr="007A4DCB">
                <w:rPr>
                  <w:rStyle w:val="Hyperlink"/>
                  <w:lang w:val="fr-FR"/>
                </w:rPr>
                <w:t>Q28/16</w:t>
              </w:r>
            </w:hyperlink>
            <w:r w:rsidR="004134EA" w:rsidRPr="007A4DCB">
              <w:rPr>
                <w:lang w:val="fr-FR"/>
              </w:rPr>
              <w:t xml:space="preserve"> [</w:t>
            </w:r>
            <w:hyperlink r:id="rId112"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AAA1DFD" w14:textId="5C598F05" w:rsidR="004134EA" w:rsidRPr="007A4DCB" w:rsidRDefault="0077406E" w:rsidP="008C0B2A">
            <w:pPr>
              <w:pStyle w:val="Tabletext"/>
              <w:rPr>
                <w:lang w:val="fr-FR"/>
              </w:rPr>
            </w:pPr>
            <w:r w:rsidRPr="007A4DCB">
              <w:rPr>
                <w:lang w:val="fr-FR"/>
              </w:rPr>
              <w:t xml:space="preserve">2ème réunion </w:t>
            </w:r>
            <w:r w:rsidR="00B63C93" w:rsidRPr="007A4DCB">
              <w:rPr>
                <w:lang w:val="fr-FR"/>
              </w:rPr>
              <w:t xml:space="preserve">électronique sur la </w:t>
            </w:r>
            <w:r w:rsidRPr="007A4DCB">
              <w:rPr>
                <w:lang w:val="fr-FR"/>
              </w:rPr>
              <w:t xml:space="preserve">Question </w:t>
            </w:r>
            <w:r w:rsidR="004134EA" w:rsidRPr="007A4DCB">
              <w:rPr>
                <w:lang w:val="fr-FR"/>
              </w:rPr>
              <w:t>28/16</w:t>
            </w:r>
            <w:r w:rsidRPr="007A4DCB">
              <w:rPr>
                <w:lang w:val="fr-FR"/>
              </w:rPr>
              <w:t xml:space="preserve"> </w:t>
            </w:r>
            <w:r w:rsidR="00EC7100" w:rsidRPr="007A4DCB">
              <w:rPr>
                <w:lang w:val="fr-FR"/>
              </w:rPr>
              <w:t xml:space="preserve">(Rec. </w:t>
            </w:r>
            <w:r w:rsidR="004134EA" w:rsidRPr="007A4DCB">
              <w:rPr>
                <w:lang w:val="fr-FR"/>
              </w:rPr>
              <w:t>F.SLD</w:t>
            </w:r>
            <w:r w:rsidR="00EC7100" w:rsidRPr="007A4DCB">
              <w:rPr>
                <w:lang w:val="fr-FR"/>
              </w:rPr>
              <w:t>)</w:t>
            </w:r>
          </w:p>
        </w:tc>
      </w:tr>
      <w:tr w:rsidR="004134EA" w:rsidRPr="006273F6" w14:paraId="51EC0DB6" w14:textId="77777777" w:rsidTr="004134EA">
        <w:trPr>
          <w:jc w:val="center"/>
        </w:trPr>
        <w:tc>
          <w:tcPr>
            <w:tcW w:w="1188" w:type="pct"/>
            <w:shd w:val="clear" w:color="auto" w:fill="auto"/>
          </w:tcPr>
          <w:p w14:paraId="4CB3B585" w14:textId="77777777" w:rsidR="009F6FAC" w:rsidRPr="007A4DCB" w:rsidRDefault="00EC7100" w:rsidP="008C0B2A">
            <w:pPr>
              <w:pStyle w:val="Tabletext"/>
              <w:jc w:val="center"/>
              <w:rPr>
                <w:lang w:val="fr-FR"/>
              </w:rPr>
            </w:pPr>
            <w:r w:rsidRPr="007A4DCB">
              <w:rPr>
                <w:lang w:val="fr-FR"/>
              </w:rPr>
              <w:t>10-09-</w:t>
            </w:r>
            <w:r w:rsidR="004134EA" w:rsidRPr="007A4DCB">
              <w:rPr>
                <w:lang w:val="fr-FR"/>
              </w:rPr>
              <w:t>2018</w:t>
            </w:r>
          </w:p>
          <w:p w14:paraId="025A93BD" w14:textId="530D9FAE" w:rsidR="00EC7100" w:rsidRPr="007A4DCB" w:rsidRDefault="00EC7100" w:rsidP="008C0B2A">
            <w:pPr>
              <w:pStyle w:val="Tabletext"/>
              <w:jc w:val="center"/>
              <w:rPr>
                <w:lang w:val="fr-FR"/>
              </w:rPr>
            </w:pPr>
            <w:r w:rsidRPr="007A4DCB">
              <w:rPr>
                <w:lang w:val="fr-FR"/>
              </w:rPr>
              <w:t xml:space="preserve">au </w:t>
            </w:r>
          </w:p>
          <w:p w14:paraId="514C5EFD" w14:textId="612C7A3E" w:rsidR="004134EA" w:rsidRPr="007A4DCB" w:rsidRDefault="004134EA" w:rsidP="008C0B2A">
            <w:pPr>
              <w:pStyle w:val="Tabletext"/>
              <w:jc w:val="center"/>
              <w:rPr>
                <w:lang w:val="fr-FR"/>
              </w:rPr>
            </w:pPr>
            <w:r w:rsidRPr="007A4DCB">
              <w:rPr>
                <w:lang w:val="fr-FR"/>
              </w:rPr>
              <w:t>18</w:t>
            </w:r>
            <w:r w:rsidR="00EC7100" w:rsidRPr="007A4DCB">
              <w:rPr>
                <w:lang w:val="fr-FR"/>
              </w:rPr>
              <w:t>-09-2018</w:t>
            </w:r>
          </w:p>
        </w:tc>
        <w:tc>
          <w:tcPr>
            <w:tcW w:w="1189" w:type="pct"/>
            <w:shd w:val="clear" w:color="auto" w:fill="auto"/>
          </w:tcPr>
          <w:p w14:paraId="79E4EA58" w14:textId="01710F9D"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5DFF3B63" w14:textId="63239F45" w:rsidR="004134EA" w:rsidRPr="007A4DCB" w:rsidRDefault="00A641C5" w:rsidP="008C0B2A">
            <w:pPr>
              <w:pStyle w:val="Tabletext"/>
              <w:jc w:val="center"/>
              <w:rPr>
                <w:lang w:val="fr-FR"/>
              </w:rPr>
            </w:pPr>
            <w:hyperlink r:id="rId113" w:history="1">
              <w:r w:rsidR="004134EA" w:rsidRPr="007A4DCB">
                <w:rPr>
                  <w:rStyle w:val="Hyperlink"/>
                  <w:lang w:val="fr-FR"/>
                </w:rPr>
                <w:t>Q14/16</w:t>
              </w:r>
            </w:hyperlink>
            <w:r w:rsidR="004134EA" w:rsidRPr="007A4DCB">
              <w:rPr>
                <w:lang w:val="fr-FR"/>
              </w:rPr>
              <w:t xml:space="preserve"> [</w:t>
            </w:r>
            <w:hyperlink r:id="rId114"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39623E7" w14:textId="1D67ADA6" w:rsidR="004134EA" w:rsidRPr="007A4DCB" w:rsidRDefault="0077406E" w:rsidP="008C0B2A">
            <w:pPr>
              <w:pStyle w:val="Tabletext"/>
              <w:rPr>
                <w:lang w:val="fr-FR"/>
              </w:rPr>
            </w:pPr>
            <w:r w:rsidRPr="007A4DCB">
              <w:rPr>
                <w:lang w:val="fr-FR"/>
              </w:rPr>
              <w:t xml:space="preserve">Réunion électronique </w:t>
            </w:r>
            <w:r w:rsidR="00B63C93" w:rsidRPr="007A4DCB">
              <w:rPr>
                <w:lang w:val="fr-FR"/>
              </w:rPr>
              <w:t xml:space="preserve">sur la </w:t>
            </w:r>
            <w:r w:rsidR="004134EA" w:rsidRPr="007A4DCB">
              <w:rPr>
                <w:lang w:val="fr-FR"/>
              </w:rPr>
              <w:t>Q</w:t>
            </w:r>
            <w:r w:rsidRPr="007A4DCB">
              <w:rPr>
                <w:lang w:val="fr-FR"/>
              </w:rPr>
              <w:t xml:space="preserve">uestion </w:t>
            </w:r>
            <w:r w:rsidR="004134EA" w:rsidRPr="007A4DCB">
              <w:rPr>
                <w:lang w:val="fr-FR"/>
              </w:rPr>
              <w:t>14/16</w:t>
            </w:r>
          </w:p>
        </w:tc>
      </w:tr>
      <w:tr w:rsidR="004134EA" w:rsidRPr="006273F6" w14:paraId="790C74DD" w14:textId="77777777" w:rsidTr="004134EA">
        <w:trPr>
          <w:jc w:val="center"/>
        </w:trPr>
        <w:tc>
          <w:tcPr>
            <w:tcW w:w="1188" w:type="pct"/>
            <w:shd w:val="clear" w:color="auto" w:fill="auto"/>
          </w:tcPr>
          <w:p w14:paraId="5EB3B2A8" w14:textId="77777777" w:rsidR="009F6FAC" w:rsidRPr="007A4DCB" w:rsidRDefault="00EC7100" w:rsidP="008C0B2A">
            <w:pPr>
              <w:pStyle w:val="Tabletext"/>
              <w:jc w:val="center"/>
              <w:rPr>
                <w:lang w:val="fr-FR"/>
              </w:rPr>
            </w:pPr>
            <w:r w:rsidRPr="007A4DCB">
              <w:rPr>
                <w:lang w:val="fr-FR"/>
              </w:rPr>
              <w:t>03-10-</w:t>
            </w:r>
            <w:r w:rsidR="004134EA" w:rsidRPr="007A4DCB">
              <w:rPr>
                <w:lang w:val="fr-FR"/>
              </w:rPr>
              <w:t>2018</w:t>
            </w:r>
          </w:p>
          <w:p w14:paraId="6C85B010" w14:textId="44AA9219" w:rsidR="00EC7100" w:rsidRPr="007A4DCB" w:rsidRDefault="00EC7100" w:rsidP="008C0B2A">
            <w:pPr>
              <w:pStyle w:val="Tabletext"/>
              <w:jc w:val="center"/>
              <w:rPr>
                <w:lang w:val="fr-FR"/>
              </w:rPr>
            </w:pPr>
            <w:r w:rsidRPr="007A4DCB">
              <w:rPr>
                <w:lang w:val="fr-FR"/>
              </w:rPr>
              <w:t xml:space="preserve">au </w:t>
            </w:r>
          </w:p>
          <w:p w14:paraId="67D6F32E" w14:textId="028CBEF0" w:rsidR="004134EA" w:rsidRPr="007A4DCB" w:rsidRDefault="004134EA" w:rsidP="008C0B2A">
            <w:pPr>
              <w:pStyle w:val="Tabletext"/>
              <w:jc w:val="center"/>
              <w:rPr>
                <w:lang w:val="fr-FR"/>
              </w:rPr>
            </w:pPr>
            <w:r w:rsidRPr="007A4DCB">
              <w:rPr>
                <w:lang w:val="fr-FR"/>
              </w:rPr>
              <w:t>12</w:t>
            </w:r>
            <w:r w:rsidR="00EC7100" w:rsidRPr="007A4DCB">
              <w:rPr>
                <w:lang w:val="fr-FR"/>
              </w:rPr>
              <w:t>-10-2018</w:t>
            </w:r>
          </w:p>
        </w:tc>
        <w:tc>
          <w:tcPr>
            <w:tcW w:w="1189" w:type="pct"/>
            <w:shd w:val="clear" w:color="auto" w:fill="auto"/>
          </w:tcPr>
          <w:p w14:paraId="3C3C136A" w14:textId="066A6423" w:rsidR="004134EA" w:rsidRPr="007A4DCB" w:rsidRDefault="004134EA" w:rsidP="008C0B2A">
            <w:pPr>
              <w:pStyle w:val="Tabletext"/>
              <w:rPr>
                <w:lang w:val="fr-FR"/>
              </w:rPr>
            </w:pPr>
            <w:r w:rsidRPr="007A4DCB">
              <w:rPr>
                <w:lang w:val="fr-FR"/>
              </w:rPr>
              <w:t>Macao, Chine</w:t>
            </w:r>
          </w:p>
        </w:tc>
        <w:tc>
          <w:tcPr>
            <w:tcW w:w="929" w:type="pct"/>
            <w:shd w:val="clear" w:color="auto" w:fill="auto"/>
          </w:tcPr>
          <w:p w14:paraId="67C18BF8" w14:textId="5F4B8436" w:rsidR="004134EA" w:rsidRPr="007A4DCB" w:rsidRDefault="00A641C5" w:rsidP="008C0B2A">
            <w:pPr>
              <w:pStyle w:val="Tabletext"/>
              <w:jc w:val="center"/>
              <w:rPr>
                <w:lang w:val="fr-FR"/>
              </w:rPr>
            </w:pPr>
            <w:hyperlink r:id="rId115" w:history="1">
              <w:r w:rsidR="004134EA" w:rsidRPr="007A4DCB">
                <w:rPr>
                  <w:rStyle w:val="Hyperlink"/>
                  <w:lang w:val="fr-FR"/>
                </w:rPr>
                <w:t>Q6/16</w:t>
              </w:r>
            </w:hyperlink>
            <w:r w:rsidR="004134EA" w:rsidRPr="007A4DCB">
              <w:rPr>
                <w:lang w:val="fr-FR"/>
              </w:rPr>
              <w:t xml:space="preserve"> [</w:t>
            </w:r>
            <w:hyperlink r:id="rId116"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0723875B" w14:textId="00D4DDD3" w:rsidR="004134EA" w:rsidRPr="007A4DCB" w:rsidRDefault="00BD4453" w:rsidP="008C0B2A">
            <w:pPr>
              <w:pStyle w:val="Tabletext"/>
              <w:rPr>
                <w:lang w:val="fr-FR"/>
              </w:rPr>
            </w:pPr>
            <w:r w:rsidRPr="007A4DCB">
              <w:rPr>
                <w:lang w:val="fr-FR"/>
              </w:rPr>
              <w:t xml:space="preserve">Réunion du groupe chargé de la </w:t>
            </w:r>
            <w:r w:rsidR="004134EA" w:rsidRPr="007A4DCB">
              <w:rPr>
                <w:lang w:val="fr-FR"/>
              </w:rPr>
              <w:t>Q</w:t>
            </w:r>
            <w:r w:rsidR="009D2EA3" w:rsidRPr="007A4DCB">
              <w:rPr>
                <w:lang w:val="fr-FR"/>
              </w:rPr>
              <w:t xml:space="preserve">uestion </w:t>
            </w:r>
            <w:r w:rsidR="004134EA" w:rsidRPr="007A4DCB">
              <w:rPr>
                <w:lang w:val="fr-FR"/>
              </w:rPr>
              <w:t xml:space="preserve">6/16 </w:t>
            </w:r>
            <w:r w:rsidR="009D2EA3" w:rsidRPr="007A4DCB">
              <w:rPr>
                <w:lang w:val="fr-FR"/>
              </w:rPr>
              <w:t>de l</w:t>
            </w:r>
            <w:r w:rsidR="00AD6104">
              <w:rPr>
                <w:lang w:val="fr-FR"/>
              </w:rPr>
              <w:t>'</w:t>
            </w:r>
            <w:r w:rsidR="009D2EA3" w:rsidRPr="007A4DCB">
              <w:rPr>
                <w:lang w:val="fr-FR"/>
              </w:rPr>
              <w:t xml:space="preserve">UIT-T et </w:t>
            </w:r>
            <w:r w:rsidR="00EC7100" w:rsidRPr="007A4DCB">
              <w:rPr>
                <w:lang w:val="fr-FR"/>
              </w:rPr>
              <w:t>des Groupes JCT-VC et JVET</w:t>
            </w:r>
          </w:p>
        </w:tc>
      </w:tr>
      <w:tr w:rsidR="004134EA" w:rsidRPr="006273F6" w14:paraId="7EE6B496" w14:textId="77777777" w:rsidTr="004134EA">
        <w:trPr>
          <w:jc w:val="center"/>
        </w:trPr>
        <w:tc>
          <w:tcPr>
            <w:tcW w:w="1188" w:type="pct"/>
            <w:shd w:val="clear" w:color="auto" w:fill="auto"/>
          </w:tcPr>
          <w:p w14:paraId="6DEC3513" w14:textId="4FC1FA8C" w:rsidR="004134EA" w:rsidRPr="007A4DCB" w:rsidRDefault="00EC7100" w:rsidP="008C0B2A">
            <w:pPr>
              <w:pStyle w:val="Tabletext"/>
              <w:jc w:val="center"/>
              <w:rPr>
                <w:lang w:val="fr-FR"/>
              </w:rPr>
            </w:pPr>
            <w:r w:rsidRPr="007A4DCB">
              <w:rPr>
                <w:lang w:val="fr-FR"/>
              </w:rPr>
              <w:t>16-10-</w:t>
            </w:r>
            <w:r w:rsidR="004134EA" w:rsidRPr="007A4DCB">
              <w:rPr>
                <w:lang w:val="fr-FR"/>
              </w:rPr>
              <w:t>2018</w:t>
            </w:r>
          </w:p>
        </w:tc>
        <w:tc>
          <w:tcPr>
            <w:tcW w:w="1189" w:type="pct"/>
            <w:shd w:val="clear" w:color="auto" w:fill="auto"/>
          </w:tcPr>
          <w:p w14:paraId="19BCFE3C" w14:textId="34380847" w:rsidR="004134EA" w:rsidRPr="007A4DCB" w:rsidRDefault="004134EA" w:rsidP="008C0B2A">
            <w:pPr>
              <w:pStyle w:val="Tabletext"/>
              <w:rPr>
                <w:lang w:val="fr-FR"/>
              </w:rPr>
            </w:pPr>
            <w:r w:rsidRPr="007A4DCB">
              <w:rPr>
                <w:lang w:val="fr-FR"/>
              </w:rPr>
              <w:t>Genève</w:t>
            </w:r>
          </w:p>
        </w:tc>
        <w:tc>
          <w:tcPr>
            <w:tcW w:w="929" w:type="pct"/>
            <w:shd w:val="clear" w:color="auto" w:fill="auto"/>
          </w:tcPr>
          <w:p w14:paraId="0271FFAB" w14:textId="5D278BC9" w:rsidR="004134EA" w:rsidRPr="007A4DCB" w:rsidRDefault="00A641C5" w:rsidP="008C0B2A">
            <w:pPr>
              <w:pStyle w:val="Tabletext"/>
              <w:jc w:val="center"/>
              <w:rPr>
                <w:lang w:val="fr-FR"/>
              </w:rPr>
            </w:pPr>
            <w:hyperlink r:id="rId117" w:history="1">
              <w:r w:rsidR="004134EA" w:rsidRPr="007A4DCB">
                <w:rPr>
                  <w:rStyle w:val="Hyperlink"/>
                  <w:lang w:val="fr-FR"/>
                </w:rPr>
                <w:t>Q26/16</w:t>
              </w:r>
            </w:hyperlink>
            <w:r w:rsidR="004134EA" w:rsidRPr="007A4DCB">
              <w:rPr>
                <w:lang w:val="fr-FR"/>
              </w:rPr>
              <w:t xml:space="preserve"> [</w:t>
            </w:r>
            <w:hyperlink r:id="rId118" w:history="1">
              <w:r w:rsidR="004134EA" w:rsidRPr="007A4DCB">
                <w:rPr>
                  <w:rStyle w:val="Hyperlink"/>
                  <w:lang w:val="fr-FR"/>
                </w:rPr>
                <w:t>R</w:t>
              </w:r>
              <w:r w:rsidR="00492EAB"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A69FB9D" w14:textId="2DE02721" w:rsidR="004134EA" w:rsidRPr="007A4DCB" w:rsidRDefault="004134EA" w:rsidP="008C0B2A">
            <w:pPr>
              <w:pStyle w:val="Tabletext"/>
              <w:rPr>
                <w:lang w:val="fr-FR"/>
              </w:rPr>
            </w:pPr>
            <w:r w:rsidRPr="007A4DCB">
              <w:rPr>
                <w:lang w:val="fr-FR"/>
              </w:rPr>
              <w:t>13</w:t>
            </w:r>
            <w:r w:rsidR="009D2EA3" w:rsidRPr="007A4DCB">
              <w:rPr>
                <w:lang w:val="fr-FR"/>
              </w:rPr>
              <w:t>ème réunion du GRI</w:t>
            </w:r>
            <w:r w:rsidRPr="007A4DCB">
              <w:rPr>
                <w:lang w:val="fr-FR"/>
              </w:rPr>
              <w:t xml:space="preserve">-AVA </w:t>
            </w:r>
          </w:p>
        </w:tc>
      </w:tr>
      <w:tr w:rsidR="004134EA" w:rsidRPr="006273F6" w14:paraId="4CEB97C8" w14:textId="77777777" w:rsidTr="004134EA">
        <w:trPr>
          <w:jc w:val="center"/>
        </w:trPr>
        <w:tc>
          <w:tcPr>
            <w:tcW w:w="1188" w:type="pct"/>
            <w:shd w:val="clear" w:color="auto" w:fill="auto"/>
          </w:tcPr>
          <w:p w14:paraId="0A300A0D" w14:textId="77777777" w:rsidR="00EC7100" w:rsidRPr="007A4DCB" w:rsidRDefault="00EC7100" w:rsidP="008C0B2A">
            <w:pPr>
              <w:pStyle w:val="Tabletext"/>
              <w:jc w:val="center"/>
              <w:rPr>
                <w:lang w:val="fr-FR"/>
              </w:rPr>
            </w:pPr>
            <w:r w:rsidRPr="007A4DCB">
              <w:rPr>
                <w:lang w:val="fr-FR"/>
              </w:rPr>
              <w:lastRenderedPageBreak/>
              <w:t>22-10-</w:t>
            </w:r>
            <w:r w:rsidR="004134EA" w:rsidRPr="007A4DCB">
              <w:rPr>
                <w:lang w:val="fr-FR"/>
              </w:rPr>
              <w:t>2018</w:t>
            </w:r>
            <w:r w:rsidRPr="007A4DCB">
              <w:rPr>
                <w:lang w:val="fr-FR"/>
              </w:rPr>
              <w:t xml:space="preserve"> </w:t>
            </w:r>
          </w:p>
          <w:p w14:paraId="579E779A" w14:textId="77777777" w:rsidR="00EC7100" w:rsidRPr="007A4DCB" w:rsidRDefault="00EC7100" w:rsidP="008C0B2A">
            <w:pPr>
              <w:pStyle w:val="Tabletext"/>
              <w:jc w:val="center"/>
              <w:rPr>
                <w:lang w:val="fr-FR"/>
              </w:rPr>
            </w:pPr>
            <w:r w:rsidRPr="007A4DCB">
              <w:rPr>
                <w:lang w:val="fr-FR"/>
              </w:rPr>
              <w:t xml:space="preserve">au </w:t>
            </w:r>
          </w:p>
          <w:p w14:paraId="73AAEDAD" w14:textId="4ED0F454" w:rsidR="004134EA" w:rsidRPr="007A4DCB" w:rsidRDefault="004134EA" w:rsidP="008C0B2A">
            <w:pPr>
              <w:pStyle w:val="Tabletext"/>
              <w:jc w:val="center"/>
              <w:rPr>
                <w:lang w:val="fr-FR"/>
              </w:rPr>
            </w:pPr>
            <w:r w:rsidRPr="007A4DCB">
              <w:rPr>
                <w:lang w:val="fr-FR"/>
              </w:rPr>
              <w:t>26</w:t>
            </w:r>
            <w:r w:rsidR="00EC7100" w:rsidRPr="007A4DCB">
              <w:rPr>
                <w:lang w:val="fr-FR"/>
              </w:rPr>
              <w:t>-10-2018</w:t>
            </w:r>
          </w:p>
        </w:tc>
        <w:tc>
          <w:tcPr>
            <w:tcW w:w="1189" w:type="pct"/>
            <w:shd w:val="clear" w:color="auto" w:fill="auto"/>
          </w:tcPr>
          <w:p w14:paraId="7F6D0A8B" w14:textId="411CB7D3" w:rsidR="004134EA" w:rsidRPr="007A4DCB" w:rsidRDefault="004134EA" w:rsidP="008C0B2A">
            <w:pPr>
              <w:pStyle w:val="Tabletext"/>
              <w:rPr>
                <w:lang w:val="fr-FR"/>
              </w:rPr>
            </w:pPr>
            <w:r w:rsidRPr="007A4DCB">
              <w:rPr>
                <w:lang w:val="fr-FR"/>
              </w:rPr>
              <w:t>Genève</w:t>
            </w:r>
          </w:p>
        </w:tc>
        <w:tc>
          <w:tcPr>
            <w:tcW w:w="929" w:type="pct"/>
            <w:shd w:val="clear" w:color="auto" w:fill="auto"/>
          </w:tcPr>
          <w:p w14:paraId="153A6AB6" w14:textId="7167C6D0" w:rsidR="004134EA" w:rsidRPr="007A4DCB" w:rsidRDefault="00A641C5" w:rsidP="008C0B2A">
            <w:pPr>
              <w:pStyle w:val="Tabletext"/>
              <w:jc w:val="center"/>
              <w:rPr>
                <w:lang w:val="fr-FR"/>
              </w:rPr>
            </w:pPr>
            <w:hyperlink r:id="rId119" w:history="1">
              <w:r w:rsidR="004134EA" w:rsidRPr="007A4DCB">
                <w:rPr>
                  <w:rStyle w:val="Hyperlink"/>
                  <w:lang w:val="fr-FR"/>
                </w:rPr>
                <w:t>Q13/16</w:t>
              </w:r>
            </w:hyperlink>
            <w:r w:rsidR="004134EA" w:rsidRPr="007A4DCB">
              <w:rPr>
                <w:lang w:val="fr-FR"/>
              </w:rPr>
              <w:t xml:space="preserve"> [</w:t>
            </w:r>
            <w:hyperlink r:id="rId120"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21" w:history="1">
              <w:r w:rsidR="004134EA" w:rsidRPr="007A4DCB">
                <w:rPr>
                  <w:rStyle w:val="Hyperlink"/>
                  <w:lang w:val="fr-FR"/>
                </w:rPr>
                <w:t>Q14/16</w:t>
              </w:r>
            </w:hyperlink>
            <w:r w:rsidR="004134EA" w:rsidRPr="007A4DCB">
              <w:rPr>
                <w:lang w:val="fr-FR"/>
              </w:rPr>
              <w:t xml:space="preserve"> [</w:t>
            </w:r>
            <w:hyperlink r:id="rId122"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D1C9776" w14:textId="695374CC" w:rsidR="004134EA" w:rsidRPr="007A4DCB" w:rsidRDefault="009D2EA3" w:rsidP="008C0B2A">
            <w:pPr>
              <w:pStyle w:val="Tabletext"/>
              <w:rPr>
                <w:lang w:val="fr-FR"/>
              </w:rPr>
            </w:pPr>
            <w:r w:rsidRPr="007A4DCB">
              <w:rPr>
                <w:lang w:val="fr-FR"/>
              </w:rPr>
              <w:t>Réunion des Groupes du Rapporteur pour les Questions</w:t>
            </w:r>
            <w:r w:rsidR="002E7B09" w:rsidRPr="007A4DCB">
              <w:rPr>
                <w:lang w:val="fr-FR"/>
              </w:rPr>
              <w:t> </w:t>
            </w:r>
            <w:r w:rsidR="004134EA" w:rsidRPr="007A4DCB">
              <w:rPr>
                <w:lang w:val="fr-FR"/>
              </w:rPr>
              <w:t>13</w:t>
            </w:r>
            <w:r w:rsidR="00EC7100" w:rsidRPr="007A4DCB">
              <w:rPr>
                <w:lang w:val="fr-FR"/>
              </w:rPr>
              <w:t xml:space="preserve"> et </w:t>
            </w:r>
            <w:r w:rsidR="004134EA" w:rsidRPr="007A4DCB">
              <w:rPr>
                <w:lang w:val="fr-FR"/>
              </w:rPr>
              <w:t>14/16</w:t>
            </w:r>
          </w:p>
        </w:tc>
      </w:tr>
      <w:tr w:rsidR="004134EA" w:rsidRPr="006273F6" w14:paraId="45678249" w14:textId="77777777" w:rsidTr="004134EA">
        <w:trPr>
          <w:jc w:val="center"/>
        </w:trPr>
        <w:tc>
          <w:tcPr>
            <w:tcW w:w="1188" w:type="pct"/>
            <w:shd w:val="clear" w:color="auto" w:fill="auto"/>
          </w:tcPr>
          <w:p w14:paraId="27F9DCAF" w14:textId="77777777" w:rsidR="00EC7100" w:rsidRPr="007A4DCB" w:rsidRDefault="00EC7100" w:rsidP="008C0B2A">
            <w:pPr>
              <w:pStyle w:val="Tabletext"/>
              <w:jc w:val="center"/>
              <w:rPr>
                <w:lang w:val="fr-FR"/>
              </w:rPr>
            </w:pPr>
            <w:r w:rsidRPr="007A4DCB">
              <w:rPr>
                <w:lang w:val="fr-FR"/>
              </w:rPr>
              <w:t>05-11-</w:t>
            </w:r>
            <w:r w:rsidR="004134EA" w:rsidRPr="007A4DCB">
              <w:rPr>
                <w:lang w:val="fr-FR"/>
              </w:rPr>
              <w:t>2018</w:t>
            </w:r>
            <w:r w:rsidRPr="007A4DCB">
              <w:rPr>
                <w:lang w:val="fr-FR"/>
              </w:rPr>
              <w:t xml:space="preserve"> </w:t>
            </w:r>
          </w:p>
          <w:p w14:paraId="73FCAE0A" w14:textId="77777777" w:rsidR="00EC7100" w:rsidRPr="007A4DCB" w:rsidRDefault="00EC7100" w:rsidP="008C0B2A">
            <w:pPr>
              <w:pStyle w:val="Tabletext"/>
              <w:jc w:val="center"/>
              <w:rPr>
                <w:lang w:val="fr-FR"/>
              </w:rPr>
            </w:pPr>
            <w:r w:rsidRPr="007A4DCB">
              <w:rPr>
                <w:lang w:val="fr-FR"/>
              </w:rPr>
              <w:t xml:space="preserve">au </w:t>
            </w:r>
          </w:p>
          <w:p w14:paraId="052AAEB3" w14:textId="25F64689" w:rsidR="004134EA" w:rsidRPr="007A4DCB" w:rsidRDefault="004134EA" w:rsidP="008C0B2A">
            <w:pPr>
              <w:pStyle w:val="Tabletext"/>
              <w:jc w:val="center"/>
              <w:rPr>
                <w:lang w:val="fr-FR"/>
              </w:rPr>
            </w:pPr>
            <w:r w:rsidRPr="007A4DCB">
              <w:rPr>
                <w:lang w:val="fr-FR"/>
              </w:rPr>
              <w:t>09</w:t>
            </w:r>
            <w:r w:rsidR="00EC7100" w:rsidRPr="007A4DCB">
              <w:rPr>
                <w:lang w:val="fr-FR"/>
              </w:rPr>
              <w:t>-11-2018</w:t>
            </w:r>
          </w:p>
        </w:tc>
        <w:tc>
          <w:tcPr>
            <w:tcW w:w="1189" w:type="pct"/>
            <w:shd w:val="clear" w:color="auto" w:fill="auto"/>
          </w:tcPr>
          <w:p w14:paraId="517CB0BD" w14:textId="6C8D9F2C" w:rsidR="004134EA" w:rsidRPr="007A4DCB" w:rsidRDefault="004134EA" w:rsidP="008C0B2A">
            <w:pPr>
              <w:pStyle w:val="Tabletext"/>
              <w:rPr>
                <w:lang w:val="fr-FR"/>
              </w:rPr>
            </w:pPr>
            <w:r w:rsidRPr="007A4DCB">
              <w:rPr>
                <w:lang w:val="fr-FR"/>
              </w:rPr>
              <w:t>Genève</w:t>
            </w:r>
          </w:p>
        </w:tc>
        <w:tc>
          <w:tcPr>
            <w:tcW w:w="929" w:type="pct"/>
            <w:shd w:val="clear" w:color="auto" w:fill="auto"/>
          </w:tcPr>
          <w:p w14:paraId="379526D7" w14:textId="5828B0B9" w:rsidR="004134EA" w:rsidRPr="007A4DCB" w:rsidRDefault="00A641C5" w:rsidP="008C0B2A">
            <w:pPr>
              <w:pStyle w:val="Tabletext"/>
              <w:jc w:val="center"/>
              <w:rPr>
                <w:lang w:val="fr-FR"/>
              </w:rPr>
            </w:pPr>
            <w:hyperlink r:id="rId123" w:history="1">
              <w:r w:rsidR="004134EA" w:rsidRPr="007A4DCB">
                <w:rPr>
                  <w:rStyle w:val="Hyperlink"/>
                  <w:lang w:val="fr-FR"/>
                </w:rPr>
                <w:t>Q26/16</w:t>
              </w:r>
            </w:hyperlink>
            <w:r w:rsidR="004134EA" w:rsidRPr="007A4DCB">
              <w:rPr>
                <w:lang w:val="fr-FR"/>
              </w:rPr>
              <w:t xml:space="preserve"> [</w:t>
            </w:r>
            <w:hyperlink r:id="rId124"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25" w:history="1">
              <w:r w:rsidR="004134EA" w:rsidRPr="007A4DCB">
                <w:rPr>
                  <w:rStyle w:val="Hyperlink"/>
                  <w:lang w:val="fr-FR"/>
                </w:rPr>
                <w:t>Q28/16</w:t>
              </w:r>
            </w:hyperlink>
            <w:r w:rsidR="004134EA" w:rsidRPr="007A4DCB">
              <w:rPr>
                <w:lang w:val="fr-FR"/>
              </w:rPr>
              <w:t xml:space="preserve"> [</w:t>
            </w:r>
            <w:hyperlink r:id="rId126"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FFFDA53" w14:textId="4BDA1736" w:rsidR="004134EA" w:rsidRPr="007A4DCB" w:rsidRDefault="009D2EA3" w:rsidP="008C0B2A">
            <w:pPr>
              <w:pStyle w:val="Tabletext"/>
              <w:rPr>
                <w:lang w:val="fr-FR"/>
              </w:rPr>
            </w:pPr>
            <w:r w:rsidRPr="007A4DCB">
              <w:rPr>
                <w:lang w:val="fr-FR"/>
              </w:rPr>
              <w:t>Réunion des Groupes du Rapporteur pour les Questions</w:t>
            </w:r>
            <w:r w:rsidR="002E7B09" w:rsidRPr="007A4DCB">
              <w:rPr>
                <w:lang w:val="fr-FR"/>
              </w:rPr>
              <w:t> </w:t>
            </w:r>
            <w:r w:rsidR="004134EA" w:rsidRPr="007A4DCB">
              <w:rPr>
                <w:lang w:val="fr-FR"/>
              </w:rPr>
              <w:t xml:space="preserve">26/16 </w:t>
            </w:r>
            <w:r w:rsidRPr="007A4DCB">
              <w:rPr>
                <w:lang w:val="fr-FR"/>
              </w:rPr>
              <w:t>et</w:t>
            </w:r>
            <w:r w:rsidR="004134EA" w:rsidRPr="007A4DCB">
              <w:rPr>
                <w:lang w:val="fr-FR"/>
              </w:rPr>
              <w:t xml:space="preserve"> 28/16</w:t>
            </w:r>
          </w:p>
        </w:tc>
      </w:tr>
      <w:tr w:rsidR="004134EA" w:rsidRPr="006273F6" w14:paraId="2A0B12AA" w14:textId="77777777" w:rsidTr="004134EA">
        <w:trPr>
          <w:jc w:val="center"/>
        </w:trPr>
        <w:tc>
          <w:tcPr>
            <w:tcW w:w="1188" w:type="pct"/>
            <w:shd w:val="clear" w:color="auto" w:fill="auto"/>
          </w:tcPr>
          <w:p w14:paraId="141594CB" w14:textId="77777777" w:rsidR="009F6FAC" w:rsidRPr="007A4DCB" w:rsidRDefault="00EC7100" w:rsidP="008C0B2A">
            <w:pPr>
              <w:pStyle w:val="Tabletext"/>
              <w:jc w:val="center"/>
              <w:rPr>
                <w:lang w:val="fr-FR"/>
              </w:rPr>
            </w:pPr>
            <w:r w:rsidRPr="007A4DCB">
              <w:rPr>
                <w:lang w:val="fr-FR"/>
              </w:rPr>
              <w:t>19-11-</w:t>
            </w:r>
            <w:r w:rsidR="004134EA" w:rsidRPr="007A4DCB">
              <w:rPr>
                <w:lang w:val="fr-FR"/>
              </w:rPr>
              <w:t>2018</w:t>
            </w:r>
          </w:p>
          <w:p w14:paraId="41B46D6E" w14:textId="6FFE9135" w:rsidR="00EC7100" w:rsidRPr="007A4DCB" w:rsidRDefault="00EC7100" w:rsidP="008C0B2A">
            <w:pPr>
              <w:pStyle w:val="Tabletext"/>
              <w:jc w:val="center"/>
              <w:rPr>
                <w:lang w:val="fr-FR"/>
              </w:rPr>
            </w:pPr>
            <w:r w:rsidRPr="007A4DCB">
              <w:rPr>
                <w:lang w:val="fr-FR"/>
              </w:rPr>
              <w:t xml:space="preserve">au </w:t>
            </w:r>
          </w:p>
          <w:p w14:paraId="2EFE0628" w14:textId="19C9DA2C" w:rsidR="004134EA" w:rsidRPr="007A4DCB" w:rsidRDefault="004134EA" w:rsidP="008C0B2A">
            <w:pPr>
              <w:pStyle w:val="Tabletext"/>
              <w:jc w:val="center"/>
              <w:rPr>
                <w:lang w:val="fr-FR"/>
              </w:rPr>
            </w:pPr>
            <w:r w:rsidRPr="007A4DCB">
              <w:rPr>
                <w:lang w:val="fr-FR"/>
              </w:rPr>
              <w:t>21</w:t>
            </w:r>
            <w:r w:rsidR="00EC7100" w:rsidRPr="007A4DCB">
              <w:rPr>
                <w:lang w:val="fr-FR"/>
              </w:rPr>
              <w:t>-11-2018</w:t>
            </w:r>
          </w:p>
        </w:tc>
        <w:tc>
          <w:tcPr>
            <w:tcW w:w="1189" w:type="pct"/>
            <w:shd w:val="clear" w:color="auto" w:fill="auto"/>
          </w:tcPr>
          <w:p w14:paraId="623F0BFD" w14:textId="4B0FC0EA" w:rsidR="004134EA" w:rsidRPr="007A4DCB" w:rsidRDefault="004134EA" w:rsidP="008C0B2A">
            <w:pPr>
              <w:pStyle w:val="Tabletext"/>
              <w:rPr>
                <w:lang w:val="fr-FR"/>
              </w:rPr>
            </w:pPr>
            <w:r w:rsidRPr="007A4DCB">
              <w:rPr>
                <w:lang w:val="fr-FR"/>
              </w:rPr>
              <w:t>Xiamen, Chine</w:t>
            </w:r>
          </w:p>
        </w:tc>
        <w:tc>
          <w:tcPr>
            <w:tcW w:w="929" w:type="pct"/>
            <w:shd w:val="clear" w:color="auto" w:fill="auto"/>
          </w:tcPr>
          <w:p w14:paraId="27BBD27C" w14:textId="2F07E345" w:rsidR="004134EA" w:rsidRPr="007A4DCB" w:rsidRDefault="00A641C5" w:rsidP="008C0B2A">
            <w:pPr>
              <w:pStyle w:val="Tabletext"/>
              <w:jc w:val="center"/>
              <w:rPr>
                <w:lang w:val="fr-FR"/>
              </w:rPr>
            </w:pPr>
            <w:hyperlink r:id="rId127" w:history="1">
              <w:r w:rsidR="004134EA" w:rsidRPr="007A4DCB">
                <w:rPr>
                  <w:rStyle w:val="Hyperlink"/>
                  <w:lang w:val="fr-FR"/>
                </w:rPr>
                <w:t>Q21/16</w:t>
              </w:r>
            </w:hyperlink>
            <w:r w:rsidR="004134EA" w:rsidRPr="007A4DCB">
              <w:rPr>
                <w:lang w:val="fr-FR"/>
              </w:rPr>
              <w:t xml:space="preserve"> [</w:t>
            </w:r>
            <w:hyperlink r:id="rId128"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B86B643" w14:textId="4109627F" w:rsidR="004134EA" w:rsidRPr="007A4DCB" w:rsidRDefault="009D2EA3"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 xml:space="preserve">21/16 </w:t>
            </w:r>
            <w:r w:rsidRPr="007A4DCB">
              <w:rPr>
                <w:lang w:val="fr-FR"/>
              </w:rPr>
              <w:t>de l</w:t>
            </w:r>
            <w:r w:rsidR="00AD6104">
              <w:rPr>
                <w:lang w:val="fr-FR"/>
              </w:rPr>
              <w:t>'</w:t>
            </w:r>
            <w:r w:rsidRPr="007A4DCB">
              <w:rPr>
                <w:lang w:val="fr-FR"/>
              </w:rPr>
              <w:t>UIT-T</w:t>
            </w:r>
          </w:p>
        </w:tc>
      </w:tr>
      <w:tr w:rsidR="004134EA" w:rsidRPr="006273F6" w14:paraId="46ED1860" w14:textId="77777777" w:rsidTr="004134EA">
        <w:trPr>
          <w:jc w:val="center"/>
        </w:trPr>
        <w:tc>
          <w:tcPr>
            <w:tcW w:w="1188" w:type="pct"/>
            <w:shd w:val="clear" w:color="auto" w:fill="auto"/>
          </w:tcPr>
          <w:p w14:paraId="67EC2582" w14:textId="77777777" w:rsidR="009F6FAC" w:rsidRPr="007A4DCB" w:rsidRDefault="00D332A4" w:rsidP="008C0B2A">
            <w:pPr>
              <w:pStyle w:val="Tabletext"/>
              <w:jc w:val="center"/>
              <w:rPr>
                <w:lang w:val="fr-FR"/>
              </w:rPr>
            </w:pPr>
            <w:r w:rsidRPr="007A4DCB">
              <w:rPr>
                <w:lang w:val="fr-FR"/>
              </w:rPr>
              <w:t>19-11-</w:t>
            </w:r>
            <w:r w:rsidR="004134EA" w:rsidRPr="007A4DCB">
              <w:rPr>
                <w:lang w:val="fr-FR"/>
              </w:rPr>
              <w:t>2018</w:t>
            </w:r>
          </w:p>
          <w:p w14:paraId="731DF762" w14:textId="019FBB96" w:rsidR="00D332A4" w:rsidRPr="007A4DCB" w:rsidRDefault="00D332A4" w:rsidP="008C0B2A">
            <w:pPr>
              <w:pStyle w:val="Tabletext"/>
              <w:jc w:val="center"/>
              <w:rPr>
                <w:lang w:val="fr-FR"/>
              </w:rPr>
            </w:pPr>
            <w:r w:rsidRPr="007A4DCB">
              <w:rPr>
                <w:lang w:val="fr-FR"/>
              </w:rPr>
              <w:t xml:space="preserve">au </w:t>
            </w:r>
          </w:p>
          <w:p w14:paraId="05D7D403" w14:textId="6D7653FF" w:rsidR="004134EA" w:rsidRPr="007A4DCB" w:rsidRDefault="004134EA" w:rsidP="008C0B2A">
            <w:pPr>
              <w:pStyle w:val="Tabletext"/>
              <w:jc w:val="center"/>
              <w:rPr>
                <w:lang w:val="fr-FR"/>
              </w:rPr>
            </w:pPr>
            <w:r w:rsidRPr="007A4DCB">
              <w:rPr>
                <w:lang w:val="fr-FR"/>
              </w:rPr>
              <w:t>21</w:t>
            </w:r>
            <w:r w:rsidR="00D332A4" w:rsidRPr="007A4DCB">
              <w:rPr>
                <w:lang w:val="fr-FR"/>
              </w:rPr>
              <w:t>-11-2018</w:t>
            </w:r>
          </w:p>
        </w:tc>
        <w:tc>
          <w:tcPr>
            <w:tcW w:w="1189" w:type="pct"/>
            <w:shd w:val="clear" w:color="auto" w:fill="auto"/>
          </w:tcPr>
          <w:p w14:paraId="43ED18CF" w14:textId="677503C1" w:rsidR="004134EA" w:rsidRPr="007A4DCB" w:rsidRDefault="004134EA" w:rsidP="008C0B2A">
            <w:pPr>
              <w:pStyle w:val="Tabletext"/>
              <w:rPr>
                <w:lang w:val="fr-FR"/>
              </w:rPr>
            </w:pPr>
            <w:r w:rsidRPr="007A4DCB">
              <w:rPr>
                <w:lang w:val="fr-FR"/>
              </w:rPr>
              <w:t>Xiamen, Chine</w:t>
            </w:r>
          </w:p>
        </w:tc>
        <w:tc>
          <w:tcPr>
            <w:tcW w:w="929" w:type="pct"/>
            <w:shd w:val="clear" w:color="auto" w:fill="auto"/>
          </w:tcPr>
          <w:p w14:paraId="79DD8CFF" w14:textId="70289D9C" w:rsidR="004134EA" w:rsidRPr="007A4DCB" w:rsidRDefault="00A641C5" w:rsidP="008C0B2A">
            <w:pPr>
              <w:pStyle w:val="Tabletext"/>
              <w:jc w:val="center"/>
              <w:rPr>
                <w:lang w:val="fr-FR"/>
              </w:rPr>
            </w:pPr>
            <w:hyperlink r:id="rId129" w:history="1">
              <w:r w:rsidR="004134EA" w:rsidRPr="007A4DCB">
                <w:rPr>
                  <w:rStyle w:val="Hyperlink"/>
                  <w:lang w:val="fr-FR"/>
                </w:rPr>
                <w:t>Q24/16</w:t>
              </w:r>
            </w:hyperlink>
            <w:r w:rsidR="004134EA" w:rsidRPr="007A4DCB">
              <w:rPr>
                <w:lang w:val="fr-FR"/>
              </w:rPr>
              <w:t xml:space="preserve"> [</w:t>
            </w:r>
            <w:hyperlink r:id="rId130"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376FDA2" w14:textId="4C1759C6" w:rsidR="004134EA" w:rsidRPr="007A4DCB" w:rsidRDefault="009D2EA3" w:rsidP="008C0B2A">
            <w:pPr>
              <w:pStyle w:val="Tabletext"/>
              <w:rPr>
                <w:lang w:val="fr-FR"/>
              </w:rPr>
            </w:pPr>
            <w:r w:rsidRPr="007A4DCB">
              <w:rPr>
                <w:lang w:val="fr-FR"/>
              </w:rPr>
              <w:t>Réunion du Groupe du Rapporteur pour la Question</w:t>
            </w:r>
            <w:r w:rsidR="002E7B09" w:rsidRPr="007A4DCB">
              <w:rPr>
                <w:lang w:val="fr-FR"/>
              </w:rPr>
              <w:t> </w:t>
            </w:r>
            <w:r w:rsidRPr="007A4DCB">
              <w:rPr>
                <w:lang w:val="fr-FR"/>
              </w:rPr>
              <w:t>24/16 de l</w:t>
            </w:r>
            <w:r w:rsidR="00AD6104">
              <w:rPr>
                <w:lang w:val="fr-FR"/>
              </w:rPr>
              <w:t>'</w:t>
            </w:r>
            <w:r w:rsidRPr="007A4DCB">
              <w:rPr>
                <w:lang w:val="fr-FR"/>
              </w:rPr>
              <w:t>UIT-T</w:t>
            </w:r>
          </w:p>
        </w:tc>
      </w:tr>
      <w:tr w:rsidR="004134EA" w:rsidRPr="006273F6" w14:paraId="0F852389" w14:textId="77777777" w:rsidTr="004134EA">
        <w:trPr>
          <w:jc w:val="center"/>
        </w:trPr>
        <w:tc>
          <w:tcPr>
            <w:tcW w:w="1188" w:type="pct"/>
            <w:shd w:val="clear" w:color="auto" w:fill="auto"/>
          </w:tcPr>
          <w:p w14:paraId="4E870FC6" w14:textId="77777777" w:rsidR="009F6FAC" w:rsidRPr="007A4DCB" w:rsidRDefault="00D332A4" w:rsidP="008C0B2A">
            <w:pPr>
              <w:pStyle w:val="Tabletext"/>
              <w:jc w:val="center"/>
              <w:rPr>
                <w:lang w:val="fr-FR"/>
              </w:rPr>
            </w:pPr>
            <w:r w:rsidRPr="007A4DCB">
              <w:rPr>
                <w:lang w:val="fr-FR"/>
              </w:rPr>
              <w:t>05-12-</w:t>
            </w:r>
            <w:r w:rsidR="004134EA" w:rsidRPr="007A4DCB">
              <w:rPr>
                <w:lang w:val="fr-FR"/>
              </w:rPr>
              <w:t>2018</w:t>
            </w:r>
          </w:p>
          <w:p w14:paraId="378E0DFD" w14:textId="4FFD9697" w:rsidR="00D332A4" w:rsidRPr="007A4DCB" w:rsidRDefault="00D332A4" w:rsidP="008C0B2A">
            <w:pPr>
              <w:pStyle w:val="Tabletext"/>
              <w:jc w:val="center"/>
              <w:rPr>
                <w:lang w:val="fr-FR"/>
              </w:rPr>
            </w:pPr>
            <w:r w:rsidRPr="007A4DCB">
              <w:rPr>
                <w:lang w:val="fr-FR"/>
              </w:rPr>
              <w:t xml:space="preserve">au </w:t>
            </w:r>
          </w:p>
          <w:p w14:paraId="10CD03A1" w14:textId="2B820F34" w:rsidR="004134EA" w:rsidRPr="007A4DCB" w:rsidRDefault="004134EA" w:rsidP="008C0B2A">
            <w:pPr>
              <w:pStyle w:val="Tabletext"/>
              <w:jc w:val="center"/>
              <w:rPr>
                <w:lang w:val="fr-FR"/>
              </w:rPr>
            </w:pPr>
            <w:r w:rsidRPr="007A4DCB">
              <w:rPr>
                <w:lang w:val="fr-FR"/>
              </w:rPr>
              <w:t>07</w:t>
            </w:r>
            <w:r w:rsidR="00D332A4" w:rsidRPr="007A4DCB">
              <w:rPr>
                <w:lang w:val="fr-FR"/>
              </w:rPr>
              <w:t>-12-2018</w:t>
            </w:r>
          </w:p>
        </w:tc>
        <w:tc>
          <w:tcPr>
            <w:tcW w:w="1189" w:type="pct"/>
            <w:shd w:val="clear" w:color="auto" w:fill="auto"/>
          </w:tcPr>
          <w:p w14:paraId="2410E86B" w14:textId="54D44E31" w:rsidR="004134EA" w:rsidRPr="007A4DCB" w:rsidRDefault="004134EA" w:rsidP="008C0B2A">
            <w:pPr>
              <w:pStyle w:val="Tabletext"/>
              <w:rPr>
                <w:lang w:val="fr-FR"/>
              </w:rPr>
            </w:pPr>
            <w:r w:rsidRPr="007A4DCB">
              <w:rPr>
                <w:lang w:val="fr-FR"/>
              </w:rPr>
              <w:t>S</w:t>
            </w:r>
            <w:r w:rsidR="00893ED2" w:rsidRPr="007A4DCB">
              <w:rPr>
                <w:lang w:val="fr-FR"/>
              </w:rPr>
              <w:t>é</w:t>
            </w:r>
            <w:r w:rsidRPr="007A4DCB">
              <w:rPr>
                <w:lang w:val="fr-FR"/>
              </w:rPr>
              <w:t>oul, R</w:t>
            </w:r>
            <w:r w:rsidR="00893ED2" w:rsidRPr="007A4DCB">
              <w:rPr>
                <w:lang w:val="fr-FR"/>
              </w:rPr>
              <w:t>é</w:t>
            </w:r>
            <w:r w:rsidRPr="007A4DCB">
              <w:rPr>
                <w:lang w:val="fr-FR"/>
              </w:rPr>
              <w:t xml:space="preserve">p. </w:t>
            </w:r>
            <w:r w:rsidR="00893ED2" w:rsidRPr="007A4DCB">
              <w:rPr>
                <w:lang w:val="fr-FR"/>
              </w:rPr>
              <w:t>de Corée</w:t>
            </w:r>
          </w:p>
        </w:tc>
        <w:tc>
          <w:tcPr>
            <w:tcW w:w="929" w:type="pct"/>
            <w:shd w:val="clear" w:color="auto" w:fill="auto"/>
          </w:tcPr>
          <w:p w14:paraId="37B11BCD" w14:textId="01C76399" w:rsidR="004134EA" w:rsidRPr="007A4DCB" w:rsidRDefault="00A641C5" w:rsidP="008C0B2A">
            <w:pPr>
              <w:pStyle w:val="Tabletext"/>
              <w:jc w:val="center"/>
              <w:rPr>
                <w:lang w:val="fr-FR"/>
              </w:rPr>
            </w:pPr>
            <w:hyperlink r:id="rId131" w:history="1">
              <w:r w:rsidR="004134EA" w:rsidRPr="007A4DCB">
                <w:rPr>
                  <w:rStyle w:val="Hyperlink"/>
                  <w:lang w:val="fr-FR"/>
                </w:rPr>
                <w:t>Q8/16</w:t>
              </w:r>
            </w:hyperlink>
            <w:r w:rsidR="004134EA" w:rsidRPr="007A4DCB">
              <w:rPr>
                <w:lang w:val="fr-FR"/>
              </w:rPr>
              <w:t xml:space="preserve"> [</w:t>
            </w:r>
            <w:hyperlink r:id="rId132"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0845387" w14:textId="3A101B33" w:rsidR="004134EA" w:rsidRPr="007A4DCB" w:rsidRDefault="009D2EA3"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8/16</w:t>
            </w:r>
          </w:p>
        </w:tc>
      </w:tr>
      <w:tr w:rsidR="004134EA" w:rsidRPr="006273F6" w14:paraId="42E9E503" w14:textId="77777777" w:rsidTr="004134EA">
        <w:trPr>
          <w:jc w:val="center"/>
        </w:trPr>
        <w:tc>
          <w:tcPr>
            <w:tcW w:w="1188" w:type="pct"/>
            <w:shd w:val="clear" w:color="auto" w:fill="auto"/>
          </w:tcPr>
          <w:p w14:paraId="01B0E8CF" w14:textId="1627E918" w:rsidR="004134EA" w:rsidRPr="007A4DCB" w:rsidRDefault="00D332A4" w:rsidP="008C0B2A">
            <w:pPr>
              <w:pStyle w:val="Tabletext"/>
              <w:jc w:val="center"/>
              <w:rPr>
                <w:lang w:val="fr-FR"/>
              </w:rPr>
            </w:pPr>
            <w:r w:rsidRPr="007A4DCB">
              <w:rPr>
                <w:lang w:val="fr-FR"/>
              </w:rPr>
              <w:t>07-01-</w:t>
            </w:r>
            <w:r w:rsidR="004134EA" w:rsidRPr="007A4DCB">
              <w:rPr>
                <w:lang w:val="fr-FR"/>
              </w:rPr>
              <w:t>2019</w:t>
            </w:r>
          </w:p>
        </w:tc>
        <w:tc>
          <w:tcPr>
            <w:tcW w:w="1189" w:type="pct"/>
            <w:shd w:val="clear" w:color="auto" w:fill="auto"/>
          </w:tcPr>
          <w:p w14:paraId="7ADFFCDA" w14:textId="249796ED"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7DF4251D" w14:textId="064E9B9D" w:rsidR="004134EA" w:rsidRPr="007A4DCB" w:rsidRDefault="00A641C5" w:rsidP="008C0B2A">
            <w:pPr>
              <w:pStyle w:val="Tabletext"/>
              <w:jc w:val="center"/>
              <w:rPr>
                <w:lang w:val="fr-FR"/>
              </w:rPr>
            </w:pPr>
            <w:hyperlink r:id="rId133" w:history="1">
              <w:r w:rsidR="004134EA" w:rsidRPr="007A4DCB">
                <w:rPr>
                  <w:rStyle w:val="Hyperlink"/>
                  <w:lang w:val="fr-FR"/>
                </w:rPr>
                <w:t>Q28/16</w:t>
              </w:r>
            </w:hyperlink>
            <w:r w:rsidR="004134EA" w:rsidRPr="007A4DCB">
              <w:rPr>
                <w:lang w:val="fr-FR"/>
              </w:rPr>
              <w:t xml:space="preserve"> [</w:t>
            </w:r>
            <w:hyperlink r:id="rId134"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1A40CC4A" w14:textId="68147271" w:rsidR="004134EA" w:rsidRPr="007A4DCB" w:rsidRDefault="009D2EA3" w:rsidP="008C0B2A">
            <w:pPr>
              <w:pStyle w:val="Tabletext"/>
              <w:rPr>
                <w:lang w:val="fr-FR"/>
              </w:rPr>
            </w:pPr>
            <w:r w:rsidRPr="007A4DCB">
              <w:rPr>
                <w:lang w:val="fr-FR"/>
              </w:rPr>
              <w:t xml:space="preserve">Réunion électronique </w:t>
            </w:r>
            <w:r w:rsidR="00BD4453" w:rsidRPr="007A4DCB">
              <w:rPr>
                <w:lang w:val="fr-FR"/>
              </w:rPr>
              <w:t xml:space="preserve">sur la </w:t>
            </w:r>
            <w:r w:rsidR="004134EA" w:rsidRPr="007A4DCB">
              <w:rPr>
                <w:lang w:val="fr-FR"/>
              </w:rPr>
              <w:t>Q</w:t>
            </w:r>
            <w:r w:rsidRPr="007A4DCB">
              <w:rPr>
                <w:lang w:val="fr-FR"/>
              </w:rPr>
              <w:t xml:space="preserve">uestion </w:t>
            </w:r>
            <w:r w:rsidR="004134EA" w:rsidRPr="007A4DCB">
              <w:rPr>
                <w:lang w:val="fr-FR"/>
              </w:rPr>
              <w:t xml:space="preserve">28/16 </w:t>
            </w:r>
            <w:r w:rsidR="00D332A4" w:rsidRPr="007A4DCB">
              <w:rPr>
                <w:lang w:val="fr-FR"/>
              </w:rPr>
              <w:t xml:space="preserve">(Rec. </w:t>
            </w:r>
            <w:r w:rsidR="004134EA" w:rsidRPr="007A4DCB">
              <w:rPr>
                <w:lang w:val="fr-FR"/>
              </w:rPr>
              <w:t>F.SLD</w:t>
            </w:r>
            <w:r w:rsidR="00D332A4" w:rsidRPr="007A4DCB">
              <w:rPr>
                <w:lang w:val="fr-FR"/>
              </w:rPr>
              <w:t>)</w:t>
            </w:r>
          </w:p>
        </w:tc>
      </w:tr>
      <w:tr w:rsidR="004134EA" w:rsidRPr="006273F6" w14:paraId="6C6ED399" w14:textId="77777777" w:rsidTr="004134EA">
        <w:trPr>
          <w:jc w:val="center"/>
        </w:trPr>
        <w:tc>
          <w:tcPr>
            <w:tcW w:w="1188" w:type="pct"/>
            <w:shd w:val="clear" w:color="auto" w:fill="auto"/>
          </w:tcPr>
          <w:p w14:paraId="0F0BDDDE" w14:textId="2E74EE81" w:rsidR="00D332A4" w:rsidRPr="007A4DCB" w:rsidRDefault="00D332A4" w:rsidP="008C0B2A">
            <w:pPr>
              <w:pStyle w:val="Tabletext"/>
              <w:jc w:val="center"/>
              <w:rPr>
                <w:lang w:val="fr-FR"/>
              </w:rPr>
            </w:pPr>
            <w:r w:rsidRPr="007A4DCB">
              <w:rPr>
                <w:lang w:val="fr-FR"/>
              </w:rPr>
              <w:t>12-01-</w:t>
            </w:r>
            <w:r w:rsidR="004134EA" w:rsidRPr="007A4DCB">
              <w:rPr>
                <w:lang w:val="fr-FR"/>
              </w:rPr>
              <w:t>2019</w:t>
            </w:r>
          </w:p>
          <w:p w14:paraId="3CC6D621" w14:textId="2FA6049E" w:rsidR="00D332A4" w:rsidRPr="007A4DCB" w:rsidRDefault="00D332A4" w:rsidP="008C0B2A">
            <w:pPr>
              <w:pStyle w:val="Tabletext"/>
              <w:jc w:val="center"/>
              <w:rPr>
                <w:lang w:val="fr-FR"/>
              </w:rPr>
            </w:pPr>
            <w:r w:rsidRPr="007A4DCB">
              <w:rPr>
                <w:lang w:val="fr-FR"/>
              </w:rPr>
              <w:t xml:space="preserve">au </w:t>
            </w:r>
          </w:p>
          <w:p w14:paraId="22036B6C" w14:textId="082634DE" w:rsidR="004134EA" w:rsidRPr="007A4DCB" w:rsidRDefault="004134EA" w:rsidP="008C0B2A">
            <w:pPr>
              <w:pStyle w:val="Tabletext"/>
              <w:jc w:val="center"/>
              <w:rPr>
                <w:lang w:val="fr-FR"/>
              </w:rPr>
            </w:pPr>
            <w:r w:rsidRPr="007A4DCB">
              <w:rPr>
                <w:lang w:val="fr-FR"/>
              </w:rPr>
              <w:t>18</w:t>
            </w:r>
            <w:r w:rsidR="00D332A4" w:rsidRPr="007A4DCB">
              <w:rPr>
                <w:lang w:val="fr-FR"/>
              </w:rPr>
              <w:t>-01-2019</w:t>
            </w:r>
          </w:p>
        </w:tc>
        <w:tc>
          <w:tcPr>
            <w:tcW w:w="1189" w:type="pct"/>
            <w:shd w:val="clear" w:color="auto" w:fill="auto"/>
          </w:tcPr>
          <w:p w14:paraId="783CE513" w14:textId="1E257A9D" w:rsidR="004134EA" w:rsidRPr="007A4DCB" w:rsidRDefault="004134EA" w:rsidP="008C0B2A">
            <w:pPr>
              <w:pStyle w:val="Tabletext"/>
              <w:rPr>
                <w:lang w:val="fr-FR"/>
              </w:rPr>
            </w:pPr>
            <w:r w:rsidRPr="007A4DCB">
              <w:rPr>
                <w:lang w:val="fr-FR"/>
              </w:rPr>
              <w:t>Marrake</w:t>
            </w:r>
            <w:r w:rsidR="00893ED2" w:rsidRPr="007A4DCB">
              <w:rPr>
                <w:lang w:val="fr-FR"/>
              </w:rPr>
              <w:t>c</w:t>
            </w:r>
            <w:r w:rsidRPr="007A4DCB">
              <w:rPr>
                <w:lang w:val="fr-FR"/>
              </w:rPr>
              <w:t>h, Maroc</w:t>
            </w:r>
          </w:p>
        </w:tc>
        <w:tc>
          <w:tcPr>
            <w:tcW w:w="929" w:type="pct"/>
            <w:shd w:val="clear" w:color="auto" w:fill="auto"/>
          </w:tcPr>
          <w:p w14:paraId="532CF7BF" w14:textId="4F358928" w:rsidR="004134EA" w:rsidRPr="007A4DCB" w:rsidRDefault="00A641C5" w:rsidP="008C0B2A">
            <w:pPr>
              <w:pStyle w:val="Tabletext"/>
              <w:jc w:val="center"/>
              <w:rPr>
                <w:lang w:val="fr-FR"/>
              </w:rPr>
            </w:pPr>
            <w:hyperlink r:id="rId135" w:history="1">
              <w:r w:rsidR="004134EA" w:rsidRPr="007A4DCB">
                <w:rPr>
                  <w:rStyle w:val="Hyperlink"/>
                  <w:lang w:val="fr-FR"/>
                </w:rPr>
                <w:t>Q6/16</w:t>
              </w:r>
            </w:hyperlink>
            <w:r w:rsidR="004134EA" w:rsidRPr="007A4DCB">
              <w:rPr>
                <w:lang w:val="fr-FR"/>
              </w:rPr>
              <w:t xml:space="preserve"> [</w:t>
            </w:r>
            <w:hyperlink r:id="rId136"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F293F50" w14:textId="3128C90B" w:rsidR="004134EA" w:rsidRPr="007A4DCB" w:rsidRDefault="00BD4453" w:rsidP="008C0B2A">
            <w:pPr>
              <w:pStyle w:val="Tabletext"/>
              <w:rPr>
                <w:lang w:val="fr-FR"/>
              </w:rPr>
            </w:pPr>
            <w:r w:rsidRPr="007A4DCB">
              <w:rPr>
                <w:lang w:val="fr-FR"/>
              </w:rPr>
              <w:t xml:space="preserve">Réunion du groupe chargé de la </w:t>
            </w:r>
            <w:r w:rsidR="004134EA" w:rsidRPr="007A4DCB">
              <w:rPr>
                <w:lang w:val="fr-FR"/>
              </w:rPr>
              <w:t>Q</w:t>
            </w:r>
            <w:r w:rsidR="009D2EA3" w:rsidRPr="007A4DCB">
              <w:rPr>
                <w:lang w:val="fr-FR"/>
              </w:rPr>
              <w:t xml:space="preserve">uestion </w:t>
            </w:r>
            <w:r w:rsidR="004134EA" w:rsidRPr="007A4DCB">
              <w:rPr>
                <w:lang w:val="fr-FR"/>
              </w:rPr>
              <w:t>6/16</w:t>
            </w:r>
            <w:r w:rsidRPr="007A4DCB">
              <w:rPr>
                <w:lang w:val="fr-FR"/>
              </w:rPr>
              <w:t xml:space="preserve"> de l</w:t>
            </w:r>
            <w:r w:rsidR="00AD6104">
              <w:rPr>
                <w:lang w:val="fr-FR"/>
              </w:rPr>
              <w:t>'</w:t>
            </w:r>
            <w:r w:rsidRPr="007A4DCB">
              <w:rPr>
                <w:lang w:val="fr-FR"/>
              </w:rPr>
              <w:t>UIT-T</w:t>
            </w:r>
            <w:r w:rsidR="004134EA" w:rsidRPr="007A4DCB">
              <w:rPr>
                <w:lang w:val="fr-FR"/>
              </w:rPr>
              <w:t xml:space="preserve"> </w:t>
            </w:r>
            <w:r w:rsidR="009D2EA3" w:rsidRPr="007A4DCB">
              <w:rPr>
                <w:lang w:val="fr-FR"/>
              </w:rPr>
              <w:t>de l</w:t>
            </w:r>
            <w:r w:rsidR="00AD6104">
              <w:rPr>
                <w:lang w:val="fr-FR"/>
              </w:rPr>
              <w:t>'</w:t>
            </w:r>
            <w:r w:rsidR="009D2EA3" w:rsidRPr="007A4DCB">
              <w:rPr>
                <w:lang w:val="fr-FR"/>
              </w:rPr>
              <w:t xml:space="preserve">UIT-T et </w:t>
            </w:r>
            <w:r w:rsidR="00EC7100" w:rsidRPr="007A4DCB">
              <w:rPr>
                <w:lang w:val="fr-FR"/>
              </w:rPr>
              <w:t>des Groupes JCT-VC et JVET</w:t>
            </w:r>
          </w:p>
        </w:tc>
      </w:tr>
      <w:tr w:rsidR="004134EA" w:rsidRPr="006273F6" w14:paraId="123DC19B" w14:textId="77777777" w:rsidTr="004134EA">
        <w:trPr>
          <w:jc w:val="center"/>
        </w:trPr>
        <w:tc>
          <w:tcPr>
            <w:tcW w:w="1188" w:type="pct"/>
            <w:shd w:val="clear" w:color="auto" w:fill="auto"/>
          </w:tcPr>
          <w:p w14:paraId="72B89861" w14:textId="4582B47C" w:rsidR="004134EA" w:rsidRPr="007A4DCB" w:rsidRDefault="00D332A4" w:rsidP="008C0B2A">
            <w:pPr>
              <w:pStyle w:val="Tabletext"/>
              <w:jc w:val="center"/>
              <w:rPr>
                <w:lang w:val="fr-FR"/>
              </w:rPr>
            </w:pPr>
            <w:r w:rsidRPr="007A4DCB">
              <w:rPr>
                <w:lang w:val="fr-FR"/>
              </w:rPr>
              <w:t>15-02-</w:t>
            </w:r>
            <w:r w:rsidR="004134EA" w:rsidRPr="007A4DCB">
              <w:rPr>
                <w:lang w:val="fr-FR"/>
              </w:rPr>
              <w:t>2019</w:t>
            </w:r>
          </w:p>
        </w:tc>
        <w:tc>
          <w:tcPr>
            <w:tcW w:w="1189" w:type="pct"/>
            <w:shd w:val="clear" w:color="auto" w:fill="auto"/>
          </w:tcPr>
          <w:p w14:paraId="2EBAAE8F" w14:textId="4171738D" w:rsidR="004134EA" w:rsidRPr="007A4DCB" w:rsidRDefault="004134EA" w:rsidP="008C0B2A">
            <w:pPr>
              <w:pStyle w:val="Tabletext"/>
              <w:rPr>
                <w:lang w:val="fr-FR"/>
              </w:rPr>
            </w:pPr>
            <w:r w:rsidRPr="007A4DCB">
              <w:rPr>
                <w:lang w:val="fr-FR"/>
              </w:rPr>
              <w:t>Genève</w:t>
            </w:r>
          </w:p>
        </w:tc>
        <w:tc>
          <w:tcPr>
            <w:tcW w:w="929" w:type="pct"/>
            <w:shd w:val="clear" w:color="auto" w:fill="auto"/>
          </w:tcPr>
          <w:p w14:paraId="4AC77E63" w14:textId="48895E3E" w:rsidR="004134EA" w:rsidRPr="007A4DCB" w:rsidRDefault="00A641C5" w:rsidP="008C0B2A">
            <w:pPr>
              <w:pStyle w:val="Tabletext"/>
              <w:jc w:val="center"/>
              <w:rPr>
                <w:lang w:val="fr-FR"/>
              </w:rPr>
            </w:pPr>
            <w:hyperlink r:id="rId137" w:history="1">
              <w:r w:rsidR="004134EA" w:rsidRPr="007A4DCB">
                <w:rPr>
                  <w:rStyle w:val="Hyperlink"/>
                  <w:lang w:val="fr-FR"/>
                </w:rPr>
                <w:t>Q28/16</w:t>
              </w:r>
            </w:hyperlink>
            <w:r w:rsidR="004134EA" w:rsidRPr="007A4DCB">
              <w:rPr>
                <w:lang w:val="fr-FR"/>
              </w:rPr>
              <w:t xml:space="preserve"> [</w:t>
            </w:r>
            <w:hyperlink r:id="rId138"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62487F05" w14:textId="41AD6350" w:rsidR="004134EA" w:rsidRPr="007A4DCB" w:rsidRDefault="009D2EA3" w:rsidP="008C0B2A">
            <w:pPr>
              <w:pStyle w:val="Tabletext"/>
              <w:rPr>
                <w:lang w:val="fr-FR"/>
              </w:rPr>
            </w:pPr>
            <w:r w:rsidRPr="007A4DCB">
              <w:rPr>
                <w:lang w:val="fr-FR"/>
              </w:rPr>
              <w:t xml:space="preserve">Réunion du Groupe du Rapporteur pour la </w:t>
            </w:r>
            <w:r w:rsidR="004134EA" w:rsidRPr="007A4DCB">
              <w:rPr>
                <w:lang w:val="fr-FR"/>
              </w:rPr>
              <w:t>Q</w:t>
            </w:r>
            <w:r w:rsidRPr="007A4DCB">
              <w:rPr>
                <w:lang w:val="fr-FR"/>
              </w:rPr>
              <w:t>uestion</w:t>
            </w:r>
            <w:r w:rsidR="002E7B09" w:rsidRPr="007A4DCB">
              <w:rPr>
                <w:lang w:val="fr-FR"/>
              </w:rPr>
              <w:t> </w:t>
            </w:r>
            <w:r w:rsidR="004134EA" w:rsidRPr="007A4DCB">
              <w:rPr>
                <w:lang w:val="fr-FR"/>
              </w:rPr>
              <w:t>28/16</w:t>
            </w:r>
            <w:r w:rsidRPr="007A4DCB">
              <w:rPr>
                <w:lang w:val="fr-FR"/>
              </w:rPr>
              <w:t xml:space="preserve"> de l</w:t>
            </w:r>
            <w:r w:rsidR="00AD6104">
              <w:rPr>
                <w:lang w:val="fr-FR"/>
              </w:rPr>
              <w:t>'</w:t>
            </w:r>
            <w:r w:rsidRPr="007A4DCB">
              <w:rPr>
                <w:lang w:val="fr-FR"/>
              </w:rPr>
              <w:t>UIT-T</w:t>
            </w:r>
          </w:p>
        </w:tc>
      </w:tr>
      <w:tr w:rsidR="004134EA" w:rsidRPr="006273F6" w14:paraId="239C3C5D" w14:textId="77777777" w:rsidTr="004134EA">
        <w:trPr>
          <w:jc w:val="center"/>
        </w:trPr>
        <w:tc>
          <w:tcPr>
            <w:tcW w:w="1188" w:type="pct"/>
            <w:shd w:val="clear" w:color="auto" w:fill="auto"/>
          </w:tcPr>
          <w:p w14:paraId="6639022A" w14:textId="4DC0B4B2" w:rsidR="004134EA" w:rsidRPr="007A4DCB" w:rsidRDefault="00D332A4" w:rsidP="008C0B2A">
            <w:pPr>
              <w:pStyle w:val="Tabletext"/>
              <w:jc w:val="center"/>
              <w:rPr>
                <w:lang w:val="fr-FR"/>
              </w:rPr>
            </w:pPr>
            <w:r w:rsidRPr="007A4DCB">
              <w:rPr>
                <w:lang w:val="fr-FR"/>
              </w:rPr>
              <w:t>25-04-</w:t>
            </w:r>
            <w:r w:rsidR="004134EA" w:rsidRPr="007A4DCB">
              <w:rPr>
                <w:lang w:val="fr-FR"/>
              </w:rPr>
              <w:t>2019</w:t>
            </w:r>
          </w:p>
        </w:tc>
        <w:tc>
          <w:tcPr>
            <w:tcW w:w="1189" w:type="pct"/>
            <w:shd w:val="clear" w:color="auto" w:fill="auto"/>
          </w:tcPr>
          <w:p w14:paraId="34150191" w14:textId="35CF74D4"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24E9D844" w14:textId="155D424B" w:rsidR="004134EA" w:rsidRPr="007A4DCB" w:rsidRDefault="00A641C5" w:rsidP="008C0B2A">
            <w:pPr>
              <w:pStyle w:val="Tabletext"/>
              <w:jc w:val="center"/>
              <w:rPr>
                <w:lang w:val="fr-FR"/>
              </w:rPr>
            </w:pPr>
            <w:hyperlink r:id="rId139" w:history="1">
              <w:r w:rsidR="004134EA" w:rsidRPr="007A4DCB">
                <w:rPr>
                  <w:rStyle w:val="Hyperlink"/>
                  <w:lang w:val="fr-FR"/>
                </w:rPr>
                <w:t>Q27/16</w:t>
              </w:r>
            </w:hyperlink>
            <w:r w:rsidR="004134EA" w:rsidRPr="007A4DCB">
              <w:rPr>
                <w:lang w:val="fr-FR"/>
              </w:rPr>
              <w:t xml:space="preserve"> [</w:t>
            </w:r>
            <w:hyperlink r:id="rId140"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A1A7235" w14:textId="12753121" w:rsidR="004134EA" w:rsidRPr="007A4DCB" w:rsidRDefault="009D2EA3"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 xml:space="preserve">27/16 </w:t>
            </w:r>
            <w:r w:rsidRPr="007A4DCB">
              <w:rPr>
                <w:lang w:val="fr-FR"/>
              </w:rPr>
              <w:t>de l</w:t>
            </w:r>
            <w:r w:rsidR="00AD6104">
              <w:rPr>
                <w:lang w:val="fr-FR"/>
              </w:rPr>
              <w:t>'</w:t>
            </w:r>
            <w:r w:rsidRPr="007A4DCB">
              <w:rPr>
                <w:lang w:val="fr-FR"/>
              </w:rPr>
              <w:t>UIT-T</w:t>
            </w:r>
          </w:p>
        </w:tc>
      </w:tr>
      <w:tr w:rsidR="004134EA" w:rsidRPr="006273F6" w14:paraId="2908F605" w14:textId="77777777" w:rsidTr="004134EA">
        <w:trPr>
          <w:jc w:val="center"/>
        </w:trPr>
        <w:tc>
          <w:tcPr>
            <w:tcW w:w="1188" w:type="pct"/>
            <w:shd w:val="clear" w:color="auto" w:fill="auto"/>
          </w:tcPr>
          <w:p w14:paraId="3BC47ED9" w14:textId="5F4A7DE1" w:rsidR="004134EA" w:rsidRPr="007A4DCB" w:rsidRDefault="00D332A4" w:rsidP="008C0B2A">
            <w:pPr>
              <w:pStyle w:val="Tabletext"/>
              <w:jc w:val="center"/>
              <w:rPr>
                <w:lang w:val="fr-FR"/>
              </w:rPr>
            </w:pPr>
            <w:r w:rsidRPr="007A4DCB">
              <w:rPr>
                <w:lang w:val="fr-FR"/>
              </w:rPr>
              <w:t>06-05-</w:t>
            </w:r>
            <w:r w:rsidR="004134EA" w:rsidRPr="007A4DCB">
              <w:rPr>
                <w:lang w:val="fr-FR"/>
              </w:rPr>
              <w:t>2019</w:t>
            </w:r>
          </w:p>
        </w:tc>
        <w:tc>
          <w:tcPr>
            <w:tcW w:w="1189" w:type="pct"/>
            <w:shd w:val="clear" w:color="auto" w:fill="auto"/>
          </w:tcPr>
          <w:p w14:paraId="7C43141C" w14:textId="0EA7D9DF"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346768BD" w14:textId="48B81D10" w:rsidR="004134EA" w:rsidRPr="007A4DCB" w:rsidRDefault="00A641C5" w:rsidP="008C0B2A">
            <w:pPr>
              <w:pStyle w:val="Tabletext"/>
              <w:jc w:val="center"/>
              <w:rPr>
                <w:lang w:val="fr-FR"/>
              </w:rPr>
            </w:pPr>
            <w:hyperlink r:id="rId141" w:history="1">
              <w:r w:rsidR="004134EA" w:rsidRPr="007A4DCB">
                <w:rPr>
                  <w:rStyle w:val="Hyperlink"/>
                  <w:lang w:val="fr-FR"/>
                </w:rPr>
                <w:t>Q28/16</w:t>
              </w:r>
            </w:hyperlink>
            <w:r w:rsidR="004134EA" w:rsidRPr="007A4DCB">
              <w:rPr>
                <w:lang w:val="fr-FR"/>
              </w:rPr>
              <w:t xml:space="preserve"> [</w:t>
            </w:r>
            <w:hyperlink r:id="rId142" w:history="1">
              <w:r w:rsidR="004134EA" w:rsidRPr="007A4DCB">
                <w:rPr>
                  <w:rStyle w:val="Hyperlink"/>
                  <w:lang w:val="fr-FR"/>
                </w:rPr>
                <w:t>R</w:t>
              </w:r>
              <w:r w:rsidR="009D2EA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E29EA28" w14:textId="4F5B8F05" w:rsidR="004134EA" w:rsidRPr="007A4DCB" w:rsidRDefault="009D2EA3" w:rsidP="008C0B2A">
            <w:pPr>
              <w:pStyle w:val="Tabletext"/>
              <w:rPr>
                <w:lang w:val="fr-FR"/>
              </w:rPr>
            </w:pPr>
            <w:r w:rsidRPr="007A4DCB">
              <w:rPr>
                <w:lang w:val="fr-FR"/>
              </w:rPr>
              <w:t xml:space="preserve">Réunion électronique </w:t>
            </w:r>
            <w:r w:rsidR="00BD4453" w:rsidRPr="007A4DCB">
              <w:rPr>
                <w:lang w:val="fr-FR"/>
              </w:rPr>
              <w:t xml:space="preserve">sur la </w:t>
            </w:r>
            <w:r w:rsidR="004134EA" w:rsidRPr="007A4DCB">
              <w:rPr>
                <w:lang w:val="fr-FR"/>
              </w:rPr>
              <w:t>Q</w:t>
            </w:r>
            <w:r w:rsidRPr="007A4DCB">
              <w:rPr>
                <w:lang w:val="fr-FR"/>
              </w:rPr>
              <w:t xml:space="preserve">uestion </w:t>
            </w:r>
            <w:r w:rsidR="004134EA" w:rsidRPr="007A4DCB">
              <w:rPr>
                <w:lang w:val="fr-FR"/>
              </w:rPr>
              <w:t xml:space="preserve">28/16 </w:t>
            </w:r>
            <w:r w:rsidR="00D332A4" w:rsidRPr="007A4DCB">
              <w:rPr>
                <w:lang w:val="fr-FR"/>
              </w:rPr>
              <w:t>(</w:t>
            </w:r>
            <w:r w:rsidR="007A4DCB" w:rsidRPr="007A4DCB">
              <w:rPr>
                <w:lang w:val="fr-FR"/>
              </w:rPr>
              <w:t>Écoute</w:t>
            </w:r>
            <w:r w:rsidRPr="007A4DCB">
              <w:rPr>
                <w:lang w:val="fr-FR"/>
              </w:rPr>
              <w:t xml:space="preserve"> sans risqu</w:t>
            </w:r>
            <w:r w:rsidR="00BD4453" w:rsidRPr="007A4DCB">
              <w:rPr>
                <w:lang w:val="fr-FR"/>
              </w:rPr>
              <w:t>e</w:t>
            </w:r>
            <w:r w:rsidR="00D332A4" w:rsidRPr="007A4DCB">
              <w:rPr>
                <w:lang w:val="fr-FR"/>
              </w:rPr>
              <w:t>)</w:t>
            </w:r>
          </w:p>
        </w:tc>
      </w:tr>
      <w:tr w:rsidR="004134EA" w:rsidRPr="006273F6" w14:paraId="41E4536E" w14:textId="77777777" w:rsidTr="004134EA">
        <w:trPr>
          <w:jc w:val="center"/>
        </w:trPr>
        <w:tc>
          <w:tcPr>
            <w:tcW w:w="1188" w:type="pct"/>
            <w:shd w:val="clear" w:color="auto" w:fill="auto"/>
          </w:tcPr>
          <w:p w14:paraId="57D2F076" w14:textId="5F6293BE" w:rsidR="004134EA" w:rsidRPr="007A4DCB" w:rsidRDefault="00D332A4" w:rsidP="008C0B2A">
            <w:pPr>
              <w:pStyle w:val="Tabletext"/>
              <w:jc w:val="center"/>
              <w:rPr>
                <w:lang w:val="fr-FR"/>
              </w:rPr>
            </w:pPr>
            <w:r w:rsidRPr="007A4DCB">
              <w:rPr>
                <w:lang w:val="fr-FR"/>
              </w:rPr>
              <w:t>15-05-</w:t>
            </w:r>
            <w:r w:rsidR="004134EA" w:rsidRPr="007A4DCB">
              <w:rPr>
                <w:lang w:val="fr-FR"/>
              </w:rPr>
              <w:t>2019</w:t>
            </w:r>
          </w:p>
        </w:tc>
        <w:tc>
          <w:tcPr>
            <w:tcW w:w="1189" w:type="pct"/>
            <w:shd w:val="clear" w:color="auto" w:fill="auto"/>
          </w:tcPr>
          <w:p w14:paraId="525FC61E" w14:textId="28724727"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3F405247" w14:textId="481AAC06" w:rsidR="004134EA" w:rsidRPr="007A4DCB" w:rsidRDefault="00A641C5" w:rsidP="008C0B2A">
            <w:pPr>
              <w:pStyle w:val="Tabletext"/>
              <w:jc w:val="center"/>
              <w:rPr>
                <w:lang w:val="fr-FR"/>
              </w:rPr>
            </w:pPr>
            <w:hyperlink r:id="rId143" w:history="1">
              <w:r w:rsidR="004134EA" w:rsidRPr="007A4DCB">
                <w:rPr>
                  <w:rStyle w:val="Hyperlink"/>
                  <w:lang w:val="fr-FR"/>
                </w:rPr>
                <w:t>Q13/16</w:t>
              </w:r>
            </w:hyperlink>
            <w:r w:rsidR="004134EA" w:rsidRPr="007A4DCB">
              <w:rPr>
                <w:lang w:val="fr-FR"/>
              </w:rPr>
              <w:t xml:space="preserve"> [</w:t>
            </w:r>
            <w:hyperlink r:id="rId144"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1A13E6B" w14:textId="21A90BBB" w:rsidR="004134EA" w:rsidRPr="007A4DCB" w:rsidRDefault="00B63C93" w:rsidP="008C0B2A">
            <w:pPr>
              <w:pStyle w:val="Tabletext"/>
              <w:rPr>
                <w:lang w:val="fr-FR"/>
              </w:rPr>
            </w:pPr>
            <w:r w:rsidRPr="007A4DCB">
              <w:rPr>
                <w:lang w:val="fr-FR"/>
              </w:rPr>
              <w:t xml:space="preserve">Réunion électronique sur la Question </w:t>
            </w:r>
            <w:r w:rsidR="004134EA" w:rsidRPr="007A4DCB">
              <w:rPr>
                <w:lang w:val="fr-FR"/>
              </w:rPr>
              <w:t xml:space="preserve">13/16 </w:t>
            </w:r>
            <w:r w:rsidRPr="007A4DCB">
              <w:rPr>
                <w:lang w:val="fr-FR"/>
              </w:rPr>
              <w:t>de l</w:t>
            </w:r>
            <w:r w:rsidR="00AD6104">
              <w:rPr>
                <w:lang w:val="fr-FR"/>
              </w:rPr>
              <w:t>'</w:t>
            </w:r>
            <w:r w:rsidRPr="007A4DCB">
              <w:rPr>
                <w:lang w:val="fr-FR"/>
              </w:rPr>
              <w:t>UIT-T</w:t>
            </w:r>
          </w:p>
        </w:tc>
      </w:tr>
      <w:tr w:rsidR="004134EA" w:rsidRPr="006273F6" w14:paraId="193EBDF6" w14:textId="77777777" w:rsidTr="004134EA">
        <w:trPr>
          <w:jc w:val="center"/>
        </w:trPr>
        <w:tc>
          <w:tcPr>
            <w:tcW w:w="1188" w:type="pct"/>
            <w:shd w:val="clear" w:color="auto" w:fill="auto"/>
          </w:tcPr>
          <w:p w14:paraId="6F618484" w14:textId="6A15AA10" w:rsidR="004134EA" w:rsidRPr="007A4DCB" w:rsidRDefault="00D332A4" w:rsidP="008C0B2A">
            <w:pPr>
              <w:pStyle w:val="Tabletext"/>
              <w:jc w:val="center"/>
              <w:rPr>
                <w:lang w:val="fr-FR"/>
              </w:rPr>
            </w:pPr>
            <w:r w:rsidRPr="007A4DCB">
              <w:rPr>
                <w:lang w:val="fr-FR"/>
              </w:rPr>
              <w:t>06-06-</w:t>
            </w:r>
            <w:r w:rsidR="004134EA" w:rsidRPr="007A4DCB">
              <w:rPr>
                <w:lang w:val="fr-FR"/>
              </w:rPr>
              <w:t>2019</w:t>
            </w:r>
          </w:p>
        </w:tc>
        <w:tc>
          <w:tcPr>
            <w:tcW w:w="1189" w:type="pct"/>
            <w:shd w:val="clear" w:color="auto" w:fill="auto"/>
          </w:tcPr>
          <w:p w14:paraId="0B25A8D4" w14:textId="71FA191D" w:rsidR="004134EA" w:rsidRPr="007A4DCB" w:rsidRDefault="004134EA" w:rsidP="008C0B2A">
            <w:pPr>
              <w:pStyle w:val="Tabletext"/>
              <w:rPr>
                <w:lang w:val="fr-FR"/>
              </w:rPr>
            </w:pPr>
            <w:r w:rsidRPr="007A4DCB">
              <w:rPr>
                <w:lang w:val="fr-FR"/>
              </w:rPr>
              <w:t>Genève</w:t>
            </w:r>
          </w:p>
        </w:tc>
        <w:tc>
          <w:tcPr>
            <w:tcW w:w="929" w:type="pct"/>
            <w:shd w:val="clear" w:color="auto" w:fill="auto"/>
          </w:tcPr>
          <w:p w14:paraId="3ECA7DA5" w14:textId="51CAB148" w:rsidR="004134EA" w:rsidRPr="007A4DCB" w:rsidRDefault="00A641C5" w:rsidP="008C0B2A">
            <w:pPr>
              <w:pStyle w:val="Tabletext"/>
              <w:jc w:val="center"/>
              <w:rPr>
                <w:lang w:val="fr-FR"/>
              </w:rPr>
            </w:pPr>
            <w:hyperlink r:id="rId145" w:history="1">
              <w:r w:rsidR="004134EA" w:rsidRPr="007A4DCB">
                <w:rPr>
                  <w:rStyle w:val="Hyperlink"/>
                  <w:lang w:val="fr-FR"/>
                </w:rPr>
                <w:t>Q26/16</w:t>
              </w:r>
            </w:hyperlink>
            <w:r w:rsidR="004134EA" w:rsidRPr="007A4DCB">
              <w:rPr>
                <w:lang w:val="fr-FR"/>
              </w:rPr>
              <w:t xml:space="preserve"> [</w:t>
            </w:r>
            <w:hyperlink r:id="rId146"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942F85B" w14:textId="461951C0" w:rsidR="004134EA" w:rsidRPr="007A4DCB" w:rsidRDefault="004134EA" w:rsidP="008C0B2A">
            <w:pPr>
              <w:pStyle w:val="Tabletext"/>
              <w:rPr>
                <w:lang w:val="fr-FR"/>
              </w:rPr>
            </w:pPr>
            <w:r w:rsidRPr="007A4DCB">
              <w:rPr>
                <w:lang w:val="fr-FR"/>
              </w:rPr>
              <w:t>14</w:t>
            </w:r>
            <w:r w:rsidR="00B63C93" w:rsidRPr="007A4DCB">
              <w:rPr>
                <w:lang w:val="fr-FR"/>
              </w:rPr>
              <w:t>ème réunion du GRI</w:t>
            </w:r>
            <w:r w:rsidRPr="007A4DCB">
              <w:rPr>
                <w:lang w:val="fr-FR"/>
              </w:rPr>
              <w:t xml:space="preserve">-AVA </w:t>
            </w:r>
          </w:p>
        </w:tc>
      </w:tr>
      <w:tr w:rsidR="004134EA" w:rsidRPr="006273F6" w14:paraId="4D80D46B" w14:textId="77777777" w:rsidTr="004134EA">
        <w:trPr>
          <w:jc w:val="center"/>
        </w:trPr>
        <w:tc>
          <w:tcPr>
            <w:tcW w:w="1188" w:type="pct"/>
            <w:shd w:val="clear" w:color="auto" w:fill="auto"/>
          </w:tcPr>
          <w:p w14:paraId="1D05404B" w14:textId="77777777" w:rsidR="00D332A4" w:rsidRPr="007A4DCB" w:rsidRDefault="00D332A4" w:rsidP="008C0B2A">
            <w:pPr>
              <w:pStyle w:val="Tabletext"/>
              <w:jc w:val="center"/>
              <w:rPr>
                <w:lang w:val="fr-FR"/>
              </w:rPr>
            </w:pPr>
            <w:r w:rsidRPr="007A4DCB">
              <w:rPr>
                <w:lang w:val="fr-FR"/>
              </w:rPr>
              <w:t>10-06-</w:t>
            </w:r>
            <w:r w:rsidR="004134EA" w:rsidRPr="007A4DCB">
              <w:rPr>
                <w:lang w:val="fr-FR"/>
              </w:rPr>
              <w:t>2019</w:t>
            </w:r>
          </w:p>
          <w:p w14:paraId="428D98F4" w14:textId="77777777" w:rsidR="00D332A4" w:rsidRPr="007A4DCB" w:rsidRDefault="00D332A4" w:rsidP="008C0B2A">
            <w:pPr>
              <w:pStyle w:val="Tabletext"/>
              <w:jc w:val="center"/>
              <w:rPr>
                <w:lang w:val="fr-FR"/>
              </w:rPr>
            </w:pPr>
            <w:r w:rsidRPr="007A4DCB">
              <w:rPr>
                <w:lang w:val="fr-FR"/>
              </w:rPr>
              <w:t>au</w:t>
            </w:r>
          </w:p>
          <w:p w14:paraId="170A466F" w14:textId="3B6963FC" w:rsidR="004134EA" w:rsidRPr="007A4DCB" w:rsidRDefault="004134EA" w:rsidP="008C0B2A">
            <w:pPr>
              <w:pStyle w:val="Tabletext"/>
              <w:jc w:val="center"/>
              <w:rPr>
                <w:lang w:val="fr-FR"/>
              </w:rPr>
            </w:pPr>
            <w:r w:rsidRPr="007A4DCB">
              <w:rPr>
                <w:lang w:val="fr-FR"/>
              </w:rPr>
              <w:t>14</w:t>
            </w:r>
            <w:r w:rsidR="00D332A4" w:rsidRPr="007A4DCB">
              <w:rPr>
                <w:lang w:val="fr-FR"/>
              </w:rPr>
              <w:t>-06-2019</w:t>
            </w:r>
          </w:p>
        </w:tc>
        <w:tc>
          <w:tcPr>
            <w:tcW w:w="1189" w:type="pct"/>
            <w:shd w:val="clear" w:color="auto" w:fill="auto"/>
          </w:tcPr>
          <w:p w14:paraId="003CCF6B" w14:textId="48790A19" w:rsidR="004134EA" w:rsidRPr="007A4DCB" w:rsidRDefault="004134EA" w:rsidP="008C0B2A">
            <w:pPr>
              <w:pStyle w:val="Tabletext"/>
              <w:rPr>
                <w:lang w:val="fr-FR"/>
              </w:rPr>
            </w:pPr>
            <w:r w:rsidRPr="007A4DCB">
              <w:rPr>
                <w:lang w:val="fr-FR"/>
              </w:rPr>
              <w:t>Genève</w:t>
            </w:r>
          </w:p>
        </w:tc>
        <w:tc>
          <w:tcPr>
            <w:tcW w:w="929" w:type="pct"/>
            <w:shd w:val="clear" w:color="auto" w:fill="auto"/>
          </w:tcPr>
          <w:p w14:paraId="37EDED1A" w14:textId="2E7C583C" w:rsidR="004134EA" w:rsidRPr="007A4DCB" w:rsidRDefault="00A641C5" w:rsidP="008C0B2A">
            <w:pPr>
              <w:pStyle w:val="Tabletext"/>
              <w:jc w:val="center"/>
              <w:rPr>
                <w:lang w:val="fr-FR"/>
              </w:rPr>
            </w:pPr>
            <w:hyperlink r:id="rId147" w:history="1">
              <w:r w:rsidR="004134EA" w:rsidRPr="007A4DCB">
                <w:rPr>
                  <w:rStyle w:val="Hyperlink"/>
                  <w:lang w:val="fr-FR"/>
                </w:rPr>
                <w:t>Q8/16</w:t>
              </w:r>
            </w:hyperlink>
            <w:r w:rsidR="004134EA" w:rsidRPr="007A4DCB">
              <w:rPr>
                <w:lang w:val="fr-FR"/>
              </w:rPr>
              <w:t xml:space="preserve"> [</w:t>
            </w:r>
            <w:hyperlink r:id="rId148"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49" w:history="1">
              <w:r w:rsidR="004134EA" w:rsidRPr="007A4DCB">
                <w:rPr>
                  <w:rStyle w:val="Hyperlink"/>
                  <w:lang w:val="fr-FR"/>
                </w:rPr>
                <w:t>Q26/16</w:t>
              </w:r>
            </w:hyperlink>
            <w:r w:rsidR="004134EA" w:rsidRPr="007A4DCB">
              <w:rPr>
                <w:lang w:val="fr-FR"/>
              </w:rPr>
              <w:t xml:space="preserve"> [</w:t>
            </w:r>
            <w:hyperlink r:id="rId150"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51" w:history="1">
              <w:r w:rsidR="004134EA" w:rsidRPr="007A4DCB">
                <w:rPr>
                  <w:rStyle w:val="Hyperlink"/>
                  <w:lang w:val="fr-FR"/>
                </w:rPr>
                <w:t>Q28/16</w:t>
              </w:r>
            </w:hyperlink>
            <w:r w:rsidR="004134EA" w:rsidRPr="007A4DCB">
              <w:rPr>
                <w:lang w:val="fr-FR"/>
              </w:rPr>
              <w:t xml:space="preserve"> [</w:t>
            </w:r>
            <w:hyperlink r:id="rId152"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DADBEE3" w14:textId="72BFD8B0" w:rsidR="004134EA" w:rsidRPr="007A4DCB" w:rsidRDefault="00B63C93" w:rsidP="008C0B2A">
            <w:pPr>
              <w:pStyle w:val="Tabletext"/>
              <w:rPr>
                <w:lang w:val="fr-FR"/>
              </w:rPr>
            </w:pPr>
            <w:r w:rsidRPr="007A4DCB">
              <w:rPr>
                <w:lang w:val="fr-FR"/>
              </w:rPr>
              <w:t xml:space="preserve">Réunion des Groupes du Rapporteur pour les Questions </w:t>
            </w:r>
            <w:r w:rsidR="004134EA" w:rsidRPr="007A4DCB">
              <w:rPr>
                <w:lang w:val="fr-FR"/>
              </w:rPr>
              <w:t>8, 26</w:t>
            </w:r>
            <w:r w:rsidR="00D332A4" w:rsidRPr="007A4DCB">
              <w:rPr>
                <w:lang w:val="fr-FR"/>
              </w:rPr>
              <w:t xml:space="preserve"> et</w:t>
            </w:r>
            <w:r w:rsidR="004134EA" w:rsidRPr="007A4DCB">
              <w:rPr>
                <w:lang w:val="fr-FR"/>
              </w:rPr>
              <w:t xml:space="preserve"> 28/16</w:t>
            </w:r>
          </w:p>
        </w:tc>
      </w:tr>
      <w:tr w:rsidR="004134EA" w:rsidRPr="006273F6" w14:paraId="4BAD310D" w14:textId="77777777" w:rsidTr="004134EA">
        <w:trPr>
          <w:jc w:val="center"/>
        </w:trPr>
        <w:tc>
          <w:tcPr>
            <w:tcW w:w="1188" w:type="pct"/>
            <w:shd w:val="clear" w:color="auto" w:fill="auto"/>
          </w:tcPr>
          <w:p w14:paraId="235813AC" w14:textId="77777777" w:rsidR="009F6FAC" w:rsidRPr="007A4DCB" w:rsidRDefault="00D332A4" w:rsidP="008C0B2A">
            <w:pPr>
              <w:pStyle w:val="Tabletext"/>
              <w:jc w:val="center"/>
              <w:rPr>
                <w:lang w:val="fr-FR"/>
              </w:rPr>
            </w:pPr>
            <w:r w:rsidRPr="007A4DCB">
              <w:rPr>
                <w:lang w:val="fr-FR"/>
              </w:rPr>
              <w:t>03-07-</w:t>
            </w:r>
            <w:r w:rsidR="004134EA" w:rsidRPr="007A4DCB">
              <w:rPr>
                <w:lang w:val="fr-FR"/>
              </w:rPr>
              <w:t>2019</w:t>
            </w:r>
          </w:p>
          <w:p w14:paraId="1866CD85" w14:textId="04F768FB" w:rsidR="00D332A4" w:rsidRPr="007A4DCB" w:rsidRDefault="00D332A4" w:rsidP="008C0B2A">
            <w:pPr>
              <w:pStyle w:val="Tabletext"/>
              <w:jc w:val="center"/>
              <w:rPr>
                <w:lang w:val="fr-FR"/>
              </w:rPr>
            </w:pPr>
            <w:r w:rsidRPr="007A4DCB">
              <w:rPr>
                <w:lang w:val="fr-FR"/>
              </w:rPr>
              <w:t>au</w:t>
            </w:r>
          </w:p>
          <w:p w14:paraId="6261F16C" w14:textId="7FB43131" w:rsidR="004134EA" w:rsidRPr="007A4DCB" w:rsidRDefault="004134EA" w:rsidP="008C0B2A">
            <w:pPr>
              <w:pStyle w:val="Tabletext"/>
              <w:jc w:val="center"/>
              <w:rPr>
                <w:lang w:val="fr-FR"/>
              </w:rPr>
            </w:pPr>
            <w:r w:rsidRPr="007A4DCB">
              <w:rPr>
                <w:lang w:val="fr-FR"/>
              </w:rPr>
              <w:t>12</w:t>
            </w:r>
            <w:r w:rsidR="00D332A4" w:rsidRPr="007A4DCB">
              <w:rPr>
                <w:lang w:val="fr-FR"/>
              </w:rPr>
              <w:t>-07-2019</w:t>
            </w:r>
          </w:p>
        </w:tc>
        <w:tc>
          <w:tcPr>
            <w:tcW w:w="1189" w:type="pct"/>
            <w:shd w:val="clear" w:color="auto" w:fill="auto"/>
          </w:tcPr>
          <w:p w14:paraId="6277B34B" w14:textId="58A8D0AC" w:rsidR="004134EA" w:rsidRPr="007A4DCB" w:rsidRDefault="00893ED2" w:rsidP="008C0B2A">
            <w:pPr>
              <w:pStyle w:val="Tabletext"/>
              <w:rPr>
                <w:lang w:val="fr-FR"/>
              </w:rPr>
            </w:pPr>
            <w:r w:rsidRPr="007A4DCB">
              <w:rPr>
                <w:lang w:val="fr-FR"/>
              </w:rPr>
              <w:t>Göteborg</w:t>
            </w:r>
            <w:r w:rsidR="004134EA" w:rsidRPr="007A4DCB">
              <w:rPr>
                <w:lang w:val="fr-FR"/>
              </w:rPr>
              <w:t>, Suède</w:t>
            </w:r>
          </w:p>
        </w:tc>
        <w:tc>
          <w:tcPr>
            <w:tcW w:w="929" w:type="pct"/>
            <w:shd w:val="clear" w:color="auto" w:fill="auto"/>
          </w:tcPr>
          <w:p w14:paraId="25263624" w14:textId="64E835CA" w:rsidR="004134EA" w:rsidRPr="007A4DCB" w:rsidRDefault="00A641C5" w:rsidP="008C0B2A">
            <w:pPr>
              <w:pStyle w:val="Tabletext"/>
              <w:jc w:val="center"/>
              <w:rPr>
                <w:lang w:val="fr-FR"/>
              </w:rPr>
            </w:pPr>
            <w:hyperlink r:id="rId153" w:history="1">
              <w:r w:rsidR="004134EA" w:rsidRPr="007A4DCB">
                <w:rPr>
                  <w:rStyle w:val="Hyperlink"/>
                  <w:lang w:val="fr-FR"/>
                </w:rPr>
                <w:t>Q6/16</w:t>
              </w:r>
            </w:hyperlink>
            <w:r w:rsidR="004134EA" w:rsidRPr="007A4DCB">
              <w:rPr>
                <w:lang w:val="fr-FR"/>
              </w:rPr>
              <w:t xml:space="preserve"> [</w:t>
            </w:r>
            <w:hyperlink r:id="rId154"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5F7BA26" w14:textId="782FF808" w:rsidR="004134EA" w:rsidRPr="007A4DCB" w:rsidRDefault="00BD4453" w:rsidP="008C0B2A">
            <w:pPr>
              <w:pStyle w:val="Tabletext"/>
              <w:rPr>
                <w:lang w:val="fr-FR"/>
              </w:rPr>
            </w:pPr>
            <w:r w:rsidRPr="007A4DCB">
              <w:rPr>
                <w:lang w:val="fr-FR"/>
              </w:rPr>
              <w:t xml:space="preserve">Réunion du groupe chargé de la </w:t>
            </w:r>
            <w:r w:rsidR="004134EA" w:rsidRPr="007A4DCB">
              <w:rPr>
                <w:lang w:val="fr-FR"/>
              </w:rPr>
              <w:t>Q</w:t>
            </w:r>
            <w:r w:rsidRPr="007A4DCB">
              <w:rPr>
                <w:lang w:val="fr-FR"/>
              </w:rPr>
              <w:t xml:space="preserve">uestion </w:t>
            </w:r>
            <w:r w:rsidR="004134EA" w:rsidRPr="007A4DCB">
              <w:rPr>
                <w:lang w:val="fr-FR"/>
              </w:rPr>
              <w:t xml:space="preserve">6/16 </w:t>
            </w:r>
            <w:r w:rsidRPr="007A4DCB">
              <w:rPr>
                <w:lang w:val="fr-FR"/>
              </w:rPr>
              <w:t>de l</w:t>
            </w:r>
            <w:r w:rsidR="00AD6104">
              <w:rPr>
                <w:lang w:val="fr-FR"/>
              </w:rPr>
              <w:t>'</w:t>
            </w:r>
            <w:r w:rsidRPr="007A4DCB">
              <w:rPr>
                <w:lang w:val="fr-FR"/>
              </w:rPr>
              <w:t xml:space="preserve">UIT-T et </w:t>
            </w:r>
            <w:r w:rsidR="00EC7100" w:rsidRPr="007A4DCB">
              <w:rPr>
                <w:lang w:val="fr-FR"/>
              </w:rPr>
              <w:t>des Groupes JCT-VC et JVET</w:t>
            </w:r>
          </w:p>
        </w:tc>
      </w:tr>
      <w:tr w:rsidR="004134EA" w:rsidRPr="006273F6" w14:paraId="59042365" w14:textId="77777777" w:rsidTr="004134EA">
        <w:trPr>
          <w:jc w:val="center"/>
        </w:trPr>
        <w:tc>
          <w:tcPr>
            <w:tcW w:w="1188" w:type="pct"/>
            <w:shd w:val="clear" w:color="auto" w:fill="auto"/>
          </w:tcPr>
          <w:p w14:paraId="0669D61B" w14:textId="77777777" w:rsidR="009F6FAC" w:rsidRPr="007A4DCB" w:rsidRDefault="00D332A4" w:rsidP="009F6FAC">
            <w:pPr>
              <w:pStyle w:val="Tabletext"/>
              <w:keepNext/>
              <w:keepLines/>
              <w:jc w:val="center"/>
              <w:rPr>
                <w:lang w:val="fr-FR"/>
              </w:rPr>
            </w:pPr>
            <w:r w:rsidRPr="007A4DCB">
              <w:rPr>
                <w:lang w:val="fr-FR"/>
              </w:rPr>
              <w:lastRenderedPageBreak/>
              <w:t>09-07-</w:t>
            </w:r>
            <w:r w:rsidR="004134EA" w:rsidRPr="007A4DCB">
              <w:rPr>
                <w:lang w:val="fr-FR"/>
              </w:rPr>
              <w:t>2019</w:t>
            </w:r>
          </w:p>
          <w:p w14:paraId="582A78A1" w14:textId="76B8BF86" w:rsidR="00D332A4" w:rsidRPr="007A4DCB" w:rsidRDefault="00CA6F23" w:rsidP="009F6FAC">
            <w:pPr>
              <w:pStyle w:val="Tabletext"/>
              <w:keepNext/>
              <w:keepLines/>
              <w:jc w:val="center"/>
              <w:rPr>
                <w:lang w:val="fr-FR"/>
              </w:rPr>
            </w:pPr>
            <w:r>
              <w:rPr>
                <w:lang w:val="fr-FR"/>
              </w:rPr>
              <w:t>et</w:t>
            </w:r>
          </w:p>
          <w:p w14:paraId="4E3F931E" w14:textId="08731D5F" w:rsidR="004134EA" w:rsidRPr="007A4DCB" w:rsidRDefault="004134EA" w:rsidP="009F6FAC">
            <w:pPr>
              <w:pStyle w:val="Tabletext"/>
              <w:keepNext/>
              <w:keepLines/>
              <w:jc w:val="center"/>
              <w:rPr>
                <w:lang w:val="fr-FR"/>
              </w:rPr>
            </w:pPr>
            <w:r w:rsidRPr="007A4DCB">
              <w:rPr>
                <w:lang w:val="fr-FR"/>
              </w:rPr>
              <w:t>10</w:t>
            </w:r>
            <w:r w:rsidR="00D332A4" w:rsidRPr="007A4DCB">
              <w:rPr>
                <w:lang w:val="fr-FR"/>
              </w:rPr>
              <w:t>-07-2019</w:t>
            </w:r>
          </w:p>
        </w:tc>
        <w:tc>
          <w:tcPr>
            <w:tcW w:w="1189" w:type="pct"/>
            <w:shd w:val="clear" w:color="auto" w:fill="auto"/>
          </w:tcPr>
          <w:p w14:paraId="77FBC61A" w14:textId="5AE4367C" w:rsidR="004134EA" w:rsidRPr="007A4DCB" w:rsidRDefault="004134EA" w:rsidP="009F6FAC">
            <w:pPr>
              <w:pStyle w:val="Tabletext"/>
              <w:keepNext/>
              <w:keepLines/>
              <w:rPr>
                <w:lang w:val="fr-FR"/>
              </w:rPr>
            </w:pPr>
            <w:r w:rsidRPr="007A4DCB">
              <w:rPr>
                <w:lang w:val="fr-FR"/>
              </w:rPr>
              <w:t>Changchun, Chine</w:t>
            </w:r>
          </w:p>
        </w:tc>
        <w:tc>
          <w:tcPr>
            <w:tcW w:w="929" w:type="pct"/>
            <w:shd w:val="clear" w:color="auto" w:fill="auto"/>
          </w:tcPr>
          <w:p w14:paraId="10EBDC58" w14:textId="699C4D8F" w:rsidR="004134EA" w:rsidRPr="007A4DCB" w:rsidRDefault="00A641C5" w:rsidP="009F6FAC">
            <w:pPr>
              <w:pStyle w:val="Tabletext"/>
              <w:keepNext/>
              <w:keepLines/>
              <w:jc w:val="center"/>
              <w:rPr>
                <w:lang w:val="fr-FR"/>
              </w:rPr>
            </w:pPr>
            <w:hyperlink r:id="rId155" w:history="1">
              <w:r w:rsidR="004134EA" w:rsidRPr="007A4DCB">
                <w:rPr>
                  <w:rStyle w:val="Hyperlink"/>
                  <w:lang w:val="fr-FR"/>
                </w:rPr>
                <w:t>Q27/16</w:t>
              </w:r>
            </w:hyperlink>
            <w:r w:rsidR="004134EA" w:rsidRPr="007A4DCB">
              <w:rPr>
                <w:lang w:val="fr-FR"/>
              </w:rPr>
              <w:t xml:space="preserve"> [</w:t>
            </w:r>
            <w:hyperlink r:id="rId156"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370CA0D" w14:textId="5A53C581" w:rsidR="004134EA" w:rsidRPr="007A4DCB" w:rsidRDefault="00BD4453" w:rsidP="009F6FAC">
            <w:pPr>
              <w:pStyle w:val="Tabletext"/>
              <w:keepNext/>
              <w:keepLines/>
              <w:rPr>
                <w:lang w:val="fr-FR"/>
              </w:rPr>
            </w:pPr>
            <w:r w:rsidRPr="007A4DCB">
              <w:rPr>
                <w:lang w:val="fr-FR"/>
              </w:rPr>
              <w:t xml:space="preserve">Réunion conjointe du groupe chargé de la Question </w:t>
            </w:r>
            <w:r w:rsidR="004134EA" w:rsidRPr="007A4DCB">
              <w:rPr>
                <w:lang w:val="fr-FR"/>
              </w:rPr>
              <w:t xml:space="preserve">27/16 </w:t>
            </w:r>
            <w:r w:rsidRPr="007A4DCB">
              <w:rPr>
                <w:lang w:val="fr-FR"/>
              </w:rPr>
              <w:t>et de l</w:t>
            </w:r>
            <w:r w:rsidR="00AD6104">
              <w:rPr>
                <w:lang w:val="fr-FR"/>
              </w:rPr>
              <w:t>'</w:t>
            </w:r>
            <w:r w:rsidR="004134EA" w:rsidRPr="007A4DCB">
              <w:rPr>
                <w:lang w:val="fr-FR"/>
              </w:rPr>
              <w:t xml:space="preserve">ISO TC22/SC31/WG8 (VDS) </w:t>
            </w:r>
          </w:p>
        </w:tc>
      </w:tr>
      <w:tr w:rsidR="004134EA" w:rsidRPr="006273F6" w14:paraId="6AC7DF41" w14:textId="77777777" w:rsidTr="004134EA">
        <w:trPr>
          <w:jc w:val="center"/>
        </w:trPr>
        <w:tc>
          <w:tcPr>
            <w:tcW w:w="1188" w:type="pct"/>
            <w:shd w:val="clear" w:color="auto" w:fill="auto"/>
          </w:tcPr>
          <w:p w14:paraId="0D58900B" w14:textId="77777777" w:rsidR="00D332A4" w:rsidRPr="007A4DCB" w:rsidRDefault="00D332A4" w:rsidP="008C0B2A">
            <w:pPr>
              <w:pStyle w:val="Tabletext"/>
              <w:jc w:val="center"/>
              <w:rPr>
                <w:lang w:val="fr-FR"/>
              </w:rPr>
            </w:pPr>
            <w:r w:rsidRPr="007A4DCB">
              <w:rPr>
                <w:lang w:val="fr-FR"/>
              </w:rPr>
              <w:t>16-07-</w:t>
            </w:r>
            <w:r w:rsidR="004134EA" w:rsidRPr="007A4DCB">
              <w:rPr>
                <w:lang w:val="fr-FR"/>
              </w:rPr>
              <w:t>2019</w:t>
            </w:r>
          </w:p>
          <w:p w14:paraId="799A8D22" w14:textId="226B420D" w:rsidR="00D332A4" w:rsidRPr="007A4DCB" w:rsidRDefault="00D332A4" w:rsidP="008C0B2A">
            <w:pPr>
              <w:pStyle w:val="Tabletext"/>
              <w:jc w:val="center"/>
              <w:rPr>
                <w:lang w:val="fr-FR"/>
              </w:rPr>
            </w:pPr>
            <w:r w:rsidRPr="007A4DCB">
              <w:rPr>
                <w:lang w:val="fr-FR"/>
              </w:rPr>
              <w:t>au</w:t>
            </w:r>
          </w:p>
          <w:p w14:paraId="0ECECF42" w14:textId="33F16D9C" w:rsidR="004134EA" w:rsidRPr="007A4DCB" w:rsidRDefault="004134EA" w:rsidP="008C0B2A">
            <w:pPr>
              <w:pStyle w:val="Tabletext"/>
              <w:jc w:val="center"/>
              <w:rPr>
                <w:lang w:val="fr-FR"/>
              </w:rPr>
            </w:pPr>
            <w:r w:rsidRPr="007A4DCB">
              <w:rPr>
                <w:lang w:val="fr-FR"/>
              </w:rPr>
              <w:t>18</w:t>
            </w:r>
            <w:r w:rsidR="00D332A4" w:rsidRPr="007A4DCB">
              <w:rPr>
                <w:lang w:val="fr-FR"/>
              </w:rPr>
              <w:t>-07-2019</w:t>
            </w:r>
          </w:p>
        </w:tc>
        <w:tc>
          <w:tcPr>
            <w:tcW w:w="1189" w:type="pct"/>
            <w:shd w:val="clear" w:color="auto" w:fill="auto"/>
          </w:tcPr>
          <w:p w14:paraId="2EF1CA3B" w14:textId="20F15823" w:rsidR="004134EA" w:rsidRPr="007A4DCB" w:rsidRDefault="004134EA" w:rsidP="008C0B2A">
            <w:pPr>
              <w:pStyle w:val="Tabletext"/>
              <w:rPr>
                <w:lang w:val="fr-FR"/>
              </w:rPr>
            </w:pPr>
            <w:r w:rsidRPr="007A4DCB">
              <w:rPr>
                <w:lang w:val="fr-FR"/>
              </w:rPr>
              <w:t>Nanjing, Chin</w:t>
            </w:r>
            <w:r w:rsidR="00BD4453" w:rsidRPr="007A4DCB">
              <w:rPr>
                <w:lang w:val="fr-FR"/>
              </w:rPr>
              <w:t>e</w:t>
            </w:r>
          </w:p>
        </w:tc>
        <w:tc>
          <w:tcPr>
            <w:tcW w:w="929" w:type="pct"/>
            <w:shd w:val="clear" w:color="auto" w:fill="auto"/>
          </w:tcPr>
          <w:p w14:paraId="0CE7F634" w14:textId="2CD0D7EC" w:rsidR="004134EA" w:rsidRPr="007A4DCB" w:rsidRDefault="00A641C5" w:rsidP="008C0B2A">
            <w:pPr>
              <w:pStyle w:val="Tabletext"/>
              <w:jc w:val="center"/>
              <w:rPr>
                <w:lang w:val="fr-FR"/>
              </w:rPr>
            </w:pPr>
            <w:hyperlink r:id="rId157" w:history="1">
              <w:r w:rsidR="004134EA" w:rsidRPr="007A4DCB">
                <w:rPr>
                  <w:rStyle w:val="Hyperlink"/>
                  <w:lang w:val="fr-FR"/>
                </w:rPr>
                <w:t>Q5/16</w:t>
              </w:r>
            </w:hyperlink>
            <w:r w:rsidR="004134EA" w:rsidRPr="007A4DCB">
              <w:rPr>
                <w:lang w:val="fr-FR"/>
              </w:rPr>
              <w:t xml:space="preserve"> [</w:t>
            </w:r>
            <w:hyperlink r:id="rId158"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59" w:history="1">
              <w:r w:rsidR="004134EA" w:rsidRPr="007A4DCB">
                <w:rPr>
                  <w:rStyle w:val="Hyperlink"/>
                  <w:lang w:val="fr-FR"/>
                </w:rPr>
                <w:t>Q12/16</w:t>
              </w:r>
            </w:hyperlink>
            <w:r w:rsidR="004134EA" w:rsidRPr="007A4DCB">
              <w:rPr>
                <w:lang w:val="fr-FR"/>
              </w:rPr>
              <w:t xml:space="preserve"> [</w:t>
            </w:r>
            <w:hyperlink r:id="rId160"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61" w:history="1">
              <w:r w:rsidR="004134EA" w:rsidRPr="007A4DCB">
                <w:rPr>
                  <w:rStyle w:val="Hyperlink"/>
                  <w:lang w:val="fr-FR"/>
                </w:rPr>
                <w:t>Q13/16</w:t>
              </w:r>
            </w:hyperlink>
            <w:r w:rsidR="004134EA" w:rsidRPr="007A4DCB">
              <w:rPr>
                <w:lang w:val="fr-FR"/>
              </w:rPr>
              <w:t xml:space="preserve"> [</w:t>
            </w:r>
            <w:hyperlink r:id="rId162"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 xml:space="preserve">], </w:t>
            </w:r>
            <w:hyperlink r:id="rId163" w:history="1">
              <w:r w:rsidR="004134EA" w:rsidRPr="007A4DCB">
                <w:rPr>
                  <w:rStyle w:val="Hyperlink"/>
                  <w:lang w:val="fr-FR"/>
                </w:rPr>
                <w:t>Q21/16</w:t>
              </w:r>
            </w:hyperlink>
            <w:r w:rsidR="004134EA" w:rsidRPr="007A4DCB">
              <w:rPr>
                <w:lang w:val="fr-FR"/>
              </w:rPr>
              <w:t xml:space="preserve"> [</w:t>
            </w:r>
            <w:hyperlink r:id="rId164"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9DCE848" w14:textId="371D19B0" w:rsidR="004134EA" w:rsidRPr="007A4DCB" w:rsidRDefault="00BD4453" w:rsidP="008C0B2A">
            <w:pPr>
              <w:pStyle w:val="Tabletext"/>
              <w:rPr>
                <w:lang w:val="fr-FR"/>
              </w:rPr>
            </w:pPr>
            <w:r w:rsidRPr="007A4DCB">
              <w:rPr>
                <w:lang w:val="fr-FR"/>
              </w:rPr>
              <w:t xml:space="preserve">Réunion des Groupes du Rapporteur pour les Questions </w:t>
            </w:r>
            <w:r w:rsidR="004134EA" w:rsidRPr="007A4DCB">
              <w:rPr>
                <w:lang w:val="fr-FR"/>
              </w:rPr>
              <w:t>5, 12, 13</w:t>
            </w:r>
            <w:r w:rsidR="00D332A4" w:rsidRPr="007A4DCB">
              <w:rPr>
                <w:lang w:val="fr-FR"/>
              </w:rPr>
              <w:t xml:space="preserve"> et </w:t>
            </w:r>
            <w:r w:rsidR="004134EA" w:rsidRPr="007A4DCB">
              <w:rPr>
                <w:lang w:val="fr-FR"/>
              </w:rPr>
              <w:t xml:space="preserve">21/16 </w:t>
            </w:r>
          </w:p>
        </w:tc>
      </w:tr>
      <w:tr w:rsidR="004134EA" w:rsidRPr="006273F6" w14:paraId="1C2A45FD" w14:textId="77777777" w:rsidTr="004134EA">
        <w:trPr>
          <w:jc w:val="center"/>
        </w:trPr>
        <w:tc>
          <w:tcPr>
            <w:tcW w:w="1188" w:type="pct"/>
            <w:shd w:val="clear" w:color="auto" w:fill="auto"/>
          </w:tcPr>
          <w:p w14:paraId="189F8017" w14:textId="77777777" w:rsidR="00D332A4" w:rsidRPr="007A4DCB" w:rsidRDefault="00D332A4" w:rsidP="008C0B2A">
            <w:pPr>
              <w:pStyle w:val="Tabletext"/>
              <w:jc w:val="center"/>
              <w:rPr>
                <w:lang w:val="fr-FR"/>
              </w:rPr>
            </w:pPr>
            <w:r w:rsidRPr="007A4DCB">
              <w:rPr>
                <w:lang w:val="fr-FR"/>
              </w:rPr>
              <w:t>05-08-</w:t>
            </w:r>
            <w:r w:rsidR="004134EA" w:rsidRPr="007A4DCB">
              <w:rPr>
                <w:lang w:val="fr-FR"/>
              </w:rPr>
              <w:t>2019</w:t>
            </w:r>
            <w:r w:rsidRPr="007A4DCB">
              <w:rPr>
                <w:lang w:val="fr-FR"/>
              </w:rPr>
              <w:t xml:space="preserve"> </w:t>
            </w:r>
          </w:p>
          <w:p w14:paraId="4366A5C4" w14:textId="77777777" w:rsidR="009F6FAC" w:rsidRPr="007A4DCB" w:rsidRDefault="00D332A4" w:rsidP="008C0B2A">
            <w:pPr>
              <w:pStyle w:val="Tabletext"/>
              <w:jc w:val="center"/>
              <w:rPr>
                <w:lang w:val="fr-FR"/>
              </w:rPr>
            </w:pPr>
            <w:r w:rsidRPr="007A4DCB">
              <w:rPr>
                <w:lang w:val="fr-FR"/>
              </w:rPr>
              <w:t>au</w:t>
            </w:r>
          </w:p>
          <w:p w14:paraId="10CCBD4C" w14:textId="11D8C0BC" w:rsidR="004134EA" w:rsidRPr="007A4DCB" w:rsidRDefault="004134EA" w:rsidP="008C0B2A">
            <w:pPr>
              <w:pStyle w:val="Tabletext"/>
              <w:jc w:val="center"/>
              <w:rPr>
                <w:lang w:val="fr-FR"/>
              </w:rPr>
            </w:pPr>
            <w:r w:rsidRPr="007A4DCB">
              <w:rPr>
                <w:lang w:val="fr-FR"/>
              </w:rPr>
              <w:t>08</w:t>
            </w:r>
            <w:r w:rsidR="00D332A4" w:rsidRPr="007A4DCB">
              <w:rPr>
                <w:lang w:val="fr-FR"/>
              </w:rPr>
              <w:t>-08-2019</w:t>
            </w:r>
          </w:p>
        </w:tc>
        <w:tc>
          <w:tcPr>
            <w:tcW w:w="1189" w:type="pct"/>
            <w:shd w:val="clear" w:color="auto" w:fill="auto"/>
          </w:tcPr>
          <w:p w14:paraId="1986C9AE" w14:textId="0B85233E" w:rsidR="004134EA" w:rsidRPr="007A4DCB" w:rsidRDefault="007A4DCB" w:rsidP="008C0B2A">
            <w:pPr>
              <w:pStyle w:val="Tabletext"/>
              <w:rPr>
                <w:lang w:val="fr-FR"/>
              </w:rPr>
            </w:pPr>
            <w:r w:rsidRPr="007A4DCB">
              <w:rPr>
                <w:lang w:val="fr-FR"/>
              </w:rPr>
              <w:t>Édimbourg</w:t>
            </w:r>
            <w:r w:rsidR="004134EA" w:rsidRPr="007A4DCB">
              <w:rPr>
                <w:lang w:val="fr-FR"/>
              </w:rPr>
              <w:t xml:space="preserve">, </w:t>
            </w:r>
            <w:r w:rsidR="00BD4453" w:rsidRPr="007A4DCB">
              <w:rPr>
                <w:lang w:val="fr-FR"/>
              </w:rPr>
              <w:t>Royaume-Uni</w:t>
            </w:r>
          </w:p>
        </w:tc>
        <w:tc>
          <w:tcPr>
            <w:tcW w:w="929" w:type="pct"/>
            <w:shd w:val="clear" w:color="auto" w:fill="auto"/>
          </w:tcPr>
          <w:p w14:paraId="62F3CD1C" w14:textId="563BA625" w:rsidR="004134EA" w:rsidRPr="007A4DCB" w:rsidRDefault="00A641C5" w:rsidP="008C0B2A">
            <w:pPr>
              <w:pStyle w:val="Tabletext"/>
              <w:jc w:val="center"/>
              <w:rPr>
                <w:lang w:val="fr-FR"/>
              </w:rPr>
            </w:pPr>
            <w:hyperlink r:id="rId165" w:history="1">
              <w:r w:rsidR="004134EA" w:rsidRPr="007A4DCB">
                <w:rPr>
                  <w:rStyle w:val="Hyperlink"/>
                  <w:lang w:val="fr-FR"/>
                </w:rPr>
                <w:t>Q24/16</w:t>
              </w:r>
            </w:hyperlink>
            <w:r w:rsidR="004134EA" w:rsidRPr="007A4DCB">
              <w:rPr>
                <w:lang w:val="fr-FR"/>
              </w:rPr>
              <w:t xml:space="preserve"> [</w:t>
            </w:r>
            <w:hyperlink r:id="rId166"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E108E27" w14:textId="7DB7B8FB" w:rsidR="004134EA" w:rsidRPr="007A4DCB" w:rsidRDefault="00BD4453"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 xml:space="preserve">24/16 </w:t>
            </w:r>
            <w:r w:rsidRPr="007A4DCB">
              <w:rPr>
                <w:lang w:val="fr-FR"/>
              </w:rPr>
              <w:t>de l</w:t>
            </w:r>
            <w:r w:rsidR="00AD6104">
              <w:rPr>
                <w:lang w:val="fr-FR"/>
              </w:rPr>
              <w:t>'</w:t>
            </w:r>
            <w:r w:rsidRPr="007A4DCB">
              <w:rPr>
                <w:lang w:val="fr-FR"/>
              </w:rPr>
              <w:t>UIT-T</w:t>
            </w:r>
          </w:p>
        </w:tc>
      </w:tr>
      <w:tr w:rsidR="004134EA" w:rsidRPr="007A4DCB" w14:paraId="4DF50862" w14:textId="77777777" w:rsidTr="004134EA">
        <w:trPr>
          <w:jc w:val="center"/>
        </w:trPr>
        <w:tc>
          <w:tcPr>
            <w:tcW w:w="1188" w:type="pct"/>
            <w:shd w:val="clear" w:color="auto" w:fill="auto"/>
          </w:tcPr>
          <w:p w14:paraId="1CCBA9E5" w14:textId="250EA20D" w:rsidR="004134EA" w:rsidRPr="007A4DCB" w:rsidRDefault="00D332A4" w:rsidP="008C0B2A">
            <w:pPr>
              <w:pStyle w:val="Tabletext"/>
              <w:jc w:val="center"/>
              <w:rPr>
                <w:lang w:val="fr-FR"/>
              </w:rPr>
            </w:pPr>
            <w:r w:rsidRPr="007A4DCB">
              <w:rPr>
                <w:lang w:val="fr-FR"/>
              </w:rPr>
              <w:t>21-08-</w:t>
            </w:r>
            <w:r w:rsidR="004134EA" w:rsidRPr="007A4DCB">
              <w:rPr>
                <w:lang w:val="fr-FR"/>
              </w:rPr>
              <w:t>2019</w:t>
            </w:r>
          </w:p>
        </w:tc>
        <w:tc>
          <w:tcPr>
            <w:tcW w:w="1189" w:type="pct"/>
            <w:shd w:val="clear" w:color="auto" w:fill="auto"/>
          </w:tcPr>
          <w:p w14:paraId="4C416565" w14:textId="4C12F951"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03DBBE2B" w14:textId="22B54DCB" w:rsidR="004134EA" w:rsidRPr="007A4DCB" w:rsidRDefault="00A641C5" w:rsidP="008C0B2A">
            <w:pPr>
              <w:pStyle w:val="Tabletext"/>
              <w:jc w:val="center"/>
              <w:rPr>
                <w:lang w:val="fr-FR"/>
              </w:rPr>
            </w:pPr>
            <w:hyperlink r:id="rId167" w:history="1">
              <w:r w:rsidR="004134EA" w:rsidRPr="007A4DCB">
                <w:rPr>
                  <w:rStyle w:val="Hyperlink"/>
                  <w:lang w:val="fr-FR"/>
                </w:rPr>
                <w:t>Q12/16</w:t>
              </w:r>
            </w:hyperlink>
            <w:r w:rsidR="004134EA" w:rsidRPr="007A4DCB">
              <w:rPr>
                <w:lang w:val="fr-FR"/>
              </w:rPr>
              <w:t xml:space="preserve"> [</w:t>
            </w:r>
            <w:hyperlink r:id="rId168"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201B2F5F" w14:textId="3777EFEB" w:rsidR="004134EA" w:rsidRPr="007A4DCB" w:rsidRDefault="00BD4453" w:rsidP="008C0B2A">
            <w:pPr>
              <w:pStyle w:val="Tabletext"/>
              <w:rPr>
                <w:lang w:val="fr-FR"/>
              </w:rPr>
            </w:pPr>
            <w:r w:rsidRPr="007A4DCB">
              <w:rPr>
                <w:lang w:val="fr-FR"/>
              </w:rPr>
              <w:t xml:space="preserve">Réunion sur la Question </w:t>
            </w:r>
            <w:r w:rsidR="004134EA" w:rsidRPr="007A4DCB">
              <w:rPr>
                <w:lang w:val="fr-FR"/>
              </w:rPr>
              <w:t>12/16</w:t>
            </w:r>
          </w:p>
        </w:tc>
      </w:tr>
      <w:tr w:rsidR="004134EA" w:rsidRPr="007A4DCB" w14:paraId="191A567E" w14:textId="77777777" w:rsidTr="004134EA">
        <w:trPr>
          <w:jc w:val="center"/>
        </w:trPr>
        <w:tc>
          <w:tcPr>
            <w:tcW w:w="1188" w:type="pct"/>
            <w:shd w:val="clear" w:color="auto" w:fill="auto"/>
          </w:tcPr>
          <w:p w14:paraId="540C1AB0" w14:textId="77777777" w:rsidR="009F6FAC" w:rsidRPr="007A4DCB" w:rsidRDefault="00D332A4" w:rsidP="008C0B2A">
            <w:pPr>
              <w:pStyle w:val="Tabletext"/>
              <w:jc w:val="center"/>
              <w:rPr>
                <w:lang w:val="fr-FR"/>
              </w:rPr>
            </w:pPr>
            <w:r w:rsidRPr="007A4DCB">
              <w:rPr>
                <w:lang w:val="fr-FR"/>
              </w:rPr>
              <w:t>04-09-</w:t>
            </w:r>
            <w:r w:rsidR="004134EA" w:rsidRPr="007A4DCB">
              <w:rPr>
                <w:lang w:val="fr-FR"/>
              </w:rPr>
              <w:t>2019</w:t>
            </w:r>
          </w:p>
          <w:p w14:paraId="473DA5FB" w14:textId="261F230E" w:rsidR="00D332A4" w:rsidRPr="007A4DCB" w:rsidRDefault="00CA6F23" w:rsidP="008C0B2A">
            <w:pPr>
              <w:pStyle w:val="Tabletext"/>
              <w:jc w:val="center"/>
              <w:rPr>
                <w:lang w:val="fr-FR"/>
              </w:rPr>
            </w:pPr>
            <w:r>
              <w:rPr>
                <w:lang w:val="fr-FR"/>
              </w:rPr>
              <w:t>et</w:t>
            </w:r>
          </w:p>
          <w:p w14:paraId="4C4F6C45" w14:textId="49201DAD" w:rsidR="004134EA" w:rsidRPr="007A4DCB" w:rsidRDefault="004134EA" w:rsidP="008C0B2A">
            <w:pPr>
              <w:pStyle w:val="Tabletext"/>
              <w:jc w:val="center"/>
              <w:rPr>
                <w:lang w:val="fr-FR"/>
              </w:rPr>
            </w:pPr>
            <w:r w:rsidRPr="007A4DCB">
              <w:rPr>
                <w:lang w:val="fr-FR"/>
              </w:rPr>
              <w:t>05</w:t>
            </w:r>
            <w:r w:rsidR="00D332A4" w:rsidRPr="007A4DCB">
              <w:rPr>
                <w:lang w:val="fr-FR"/>
              </w:rPr>
              <w:t>-09-2019</w:t>
            </w:r>
          </w:p>
        </w:tc>
        <w:tc>
          <w:tcPr>
            <w:tcW w:w="1189" w:type="pct"/>
            <w:shd w:val="clear" w:color="auto" w:fill="auto"/>
          </w:tcPr>
          <w:p w14:paraId="1DF976A6" w14:textId="2F0E4E5F"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06498125" w14:textId="75E52B29" w:rsidR="004134EA" w:rsidRPr="007A4DCB" w:rsidRDefault="00A641C5" w:rsidP="008C0B2A">
            <w:pPr>
              <w:pStyle w:val="Tabletext"/>
              <w:jc w:val="center"/>
              <w:rPr>
                <w:lang w:val="fr-FR"/>
              </w:rPr>
            </w:pPr>
            <w:hyperlink r:id="rId169" w:history="1">
              <w:r w:rsidR="004134EA" w:rsidRPr="007A4DCB">
                <w:rPr>
                  <w:rStyle w:val="Hyperlink"/>
                  <w:lang w:val="fr-FR"/>
                </w:rPr>
                <w:t>Q8/16</w:t>
              </w:r>
            </w:hyperlink>
            <w:r w:rsidR="004134EA" w:rsidRPr="007A4DCB">
              <w:rPr>
                <w:lang w:val="fr-FR"/>
              </w:rPr>
              <w:t xml:space="preserve"> [</w:t>
            </w:r>
            <w:hyperlink r:id="rId170"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4CEC1CD1" w14:textId="458FC533" w:rsidR="004134EA" w:rsidRPr="007A4DCB" w:rsidRDefault="00BD4453" w:rsidP="008C0B2A">
            <w:pPr>
              <w:pStyle w:val="Tabletext"/>
              <w:rPr>
                <w:lang w:val="fr-FR"/>
              </w:rPr>
            </w:pPr>
            <w:r w:rsidRPr="007A4DCB">
              <w:rPr>
                <w:lang w:val="fr-FR"/>
              </w:rPr>
              <w:t xml:space="preserve">Réunion sur la Question </w:t>
            </w:r>
            <w:r w:rsidR="004134EA" w:rsidRPr="007A4DCB">
              <w:rPr>
                <w:lang w:val="fr-FR"/>
              </w:rPr>
              <w:t xml:space="preserve">8/16 </w:t>
            </w:r>
          </w:p>
        </w:tc>
      </w:tr>
      <w:tr w:rsidR="004134EA" w:rsidRPr="006273F6" w14:paraId="0FA393EC" w14:textId="77777777" w:rsidTr="004134EA">
        <w:trPr>
          <w:jc w:val="center"/>
        </w:trPr>
        <w:tc>
          <w:tcPr>
            <w:tcW w:w="1188" w:type="pct"/>
            <w:shd w:val="clear" w:color="auto" w:fill="auto"/>
          </w:tcPr>
          <w:p w14:paraId="2274EE13" w14:textId="57D5C5F5" w:rsidR="004134EA" w:rsidRPr="007A4DCB" w:rsidRDefault="00D332A4" w:rsidP="008C0B2A">
            <w:pPr>
              <w:pStyle w:val="Tabletext"/>
              <w:jc w:val="center"/>
              <w:rPr>
                <w:lang w:val="fr-FR"/>
              </w:rPr>
            </w:pPr>
            <w:r w:rsidRPr="007A4DCB">
              <w:rPr>
                <w:lang w:val="fr-FR"/>
              </w:rPr>
              <w:t>09-10-</w:t>
            </w:r>
            <w:r w:rsidR="004134EA" w:rsidRPr="007A4DCB">
              <w:rPr>
                <w:lang w:val="fr-FR"/>
              </w:rPr>
              <w:t>2019</w:t>
            </w:r>
          </w:p>
        </w:tc>
        <w:tc>
          <w:tcPr>
            <w:tcW w:w="1189" w:type="pct"/>
            <w:shd w:val="clear" w:color="auto" w:fill="auto"/>
          </w:tcPr>
          <w:p w14:paraId="7ADE219F" w14:textId="2290C61F" w:rsidR="004134EA" w:rsidRPr="007A4DCB" w:rsidRDefault="004134EA" w:rsidP="008C0B2A">
            <w:pPr>
              <w:pStyle w:val="Tabletext"/>
              <w:rPr>
                <w:lang w:val="fr-FR"/>
              </w:rPr>
            </w:pPr>
            <w:r w:rsidRPr="007A4DCB">
              <w:rPr>
                <w:lang w:val="fr-FR"/>
              </w:rPr>
              <w:t>Genève</w:t>
            </w:r>
          </w:p>
        </w:tc>
        <w:tc>
          <w:tcPr>
            <w:tcW w:w="929" w:type="pct"/>
            <w:shd w:val="clear" w:color="auto" w:fill="auto"/>
          </w:tcPr>
          <w:p w14:paraId="36BCBEFB" w14:textId="2C50D0E9" w:rsidR="004134EA" w:rsidRPr="007A4DCB" w:rsidRDefault="00A641C5" w:rsidP="008C0B2A">
            <w:pPr>
              <w:pStyle w:val="Tabletext"/>
              <w:jc w:val="center"/>
              <w:rPr>
                <w:lang w:val="fr-FR"/>
              </w:rPr>
            </w:pPr>
            <w:hyperlink r:id="rId171" w:history="1">
              <w:r w:rsidR="004134EA" w:rsidRPr="007A4DCB">
                <w:rPr>
                  <w:rStyle w:val="Hyperlink"/>
                  <w:lang w:val="fr-FR"/>
                </w:rPr>
                <w:t>Q26/16</w:t>
              </w:r>
            </w:hyperlink>
            <w:r w:rsidR="004134EA" w:rsidRPr="007A4DCB">
              <w:rPr>
                <w:lang w:val="fr-FR"/>
              </w:rPr>
              <w:t xml:space="preserve"> [</w:t>
            </w:r>
            <w:hyperlink r:id="rId172"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01F78485" w14:textId="1E486E09" w:rsidR="004134EA" w:rsidRPr="007A4DCB" w:rsidRDefault="004134EA" w:rsidP="008C0B2A">
            <w:pPr>
              <w:pStyle w:val="Tabletext"/>
              <w:rPr>
                <w:lang w:val="fr-FR"/>
              </w:rPr>
            </w:pPr>
            <w:r w:rsidRPr="007A4DCB">
              <w:rPr>
                <w:lang w:val="fr-FR"/>
              </w:rPr>
              <w:t>15</w:t>
            </w:r>
            <w:r w:rsidR="00BD4453" w:rsidRPr="007A4DCB">
              <w:rPr>
                <w:lang w:val="fr-FR"/>
              </w:rPr>
              <w:t>ème réunion du</w:t>
            </w:r>
            <w:r w:rsidRPr="007A4DCB">
              <w:rPr>
                <w:lang w:val="fr-FR"/>
              </w:rPr>
              <w:t xml:space="preserve"> </w:t>
            </w:r>
            <w:r w:rsidR="00BD4453" w:rsidRPr="007A4DCB">
              <w:rPr>
                <w:lang w:val="fr-FR"/>
              </w:rPr>
              <w:t>GRI</w:t>
            </w:r>
            <w:r w:rsidRPr="007A4DCB">
              <w:rPr>
                <w:lang w:val="fr-FR"/>
              </w:rPr>
              <w:t>-AVA</w:t>
            </w:r>
          </w:p>
        </w:tc>
      </w:tr>
      <w:tr w:rsidR="004134EA" w:rsidRPr="006273F6" w14:paraId="37505B87" w14:textId="77777777" w:rsidTr="004134EA">
        <w:trPr>
          <w:jc w:val="center"/>
        </w:trPr>
        <w:tc>
          <w:tcPr>
            <w:tcW w:w="1188" w:type="pct"/>
            <w:shd w:val="clear" w:color="auto" w:fill="auto"/>
          </w:tcPr>
          <w:p w14:paraId="116E81A8" w14:textId="16AE8EDE" w:rsidR="004134EA" w:rsidRPr="007A4DCB" w:rsidRDefault="00D332A4" w:rsidP="008C0B2A">
            <w:pPr>
              <w:pStyle w:val="Tabletext"/>
              <w:jc w:val="center"/>
              <w:rPr>
                <w:lang w:val="fr-FR"/>
              </w:rPr>
            </w:pPr>
            <w:r w:rsidRPr="007A4DCB">
              <w:rPr>
                <w:lang w:val="fr-FR"/>
              </w:rPr>
              <w:t>22-10-</w:t>
            </w:r>
            <w:r w:rsidR="004134EA" w:rsidRPr="007A4DCB">
              <w:rPr>
                <w:lang w:val="fr-FR"/>
              </w:rPr>
              <w:t>2019</w:t>
            </w:r>
          </w:p>
        </w:tc>
        <w:tc>
          <w:tcPr>
            <w:tcW w:w="1189" w:type="pct"/>
            <w:shd w:val="clear" w:color="auto" w:fill="auto"/>
          </w:tcPr>
          <w:p w14:paraId="5770C7FF" w14:textId="2D6845F9"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1CB563CC" w14:textId="75E777DB" w:rsidR="004134EA" w:rsidRPr="007A4DCB" w:rsidRDefault="00A641C5" w:rsidP="008C0B2A">
            <w:pPr>
              <w:pStyle w:val="Tabletext"/>
              <w:jc w:val="center"/>
              <w:rPr>
                <w:lang w:val="fr-FR" w:eastAsia="ja-JP"/>
              </w:rPr>
            </w:pPr>
            <w:hyperlink r:id="rId173" w:history="1">
              <w:r w:rsidR="004134EA" w:rsidRPr="007A4DCB">
                <w:rPr>
                  <w:rStyle w:val="Hyperlink"/>
                  <w:lang w:val="fr-FR"/>
                </w:rPr>
                <w:t>Q27/16</w:t>
              </w:r>
            </w:hyperlink>
            <w:r w:rsidR="004134EA" w:rsidRPr="007A4DCB">
              <w:rPr>
                <w:lang w:val="fr-FR"/>
              </w:rPr>
              <w:t xml:space="preserve"> [</w:t>
            </w:r>
            <w:hyperlink r:id="rId174"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5C23AA2" w14:textId="566696E1" w:rsidR="004134EA" w:rsidRPr="007A4DCB" w:rsidRDefault="00BD4453" w:rsidP="008C0B2A">
            <w:pPr>
              <w:pStyle w:val="Tabletext"/>
              <w:rPr>
                <w:lang w:val="fr-FR"/>
              </w:rPr>
            </w:pPr>
            <w:r w:rsidRPr="007A4DCB">
              <w:rPr>
                <w:lang w:val="fr-FR"/>
              </w:rPr>
              <w:t xml:space="preserve">Réunion du groupe chargé de la Question </w:t>
            </w:r>
            <w:r w:rsidR="004134EA" w:rsidRPr="007A4DCB">
              <w:rPr>
                <w:lang w:val="fr-FR"/>
              </w:rPr>
              <w:t xml:space="preserve">27/16 </w:t>
            </w:r>
            <w:r w:rsidRPr="007A4DCB">
              <w:rPr>
                <w:lang w:val="fr-FR"/>
              </w:rPr>
              <w:t xml:space="preserve">et du </w:t>
            </w:r>
            <w:r w:rsidR="003F5AF8" w:rsidRPr="007A4DCB">
              <w:rPr>
                <w:lang w:val="fr-FR"/>
              </w:rPr>
              <w:t>Groupe</w:t>
            </w:r>
            <w:r w:rsidR="002E7B09" w:rsidRPr="007A4DCB">
              <w:rPr>
                <w:lang w:val="fr-FR"/>
              </w:rPr>
              <w:t> </w:t>
            </w:r>
            <w:r w:rsidR="004134EA" w:rsidRPr="007A4DCB">
              <w:rPr>
                <w:lang w:val="fr-FR"/>
              </w:rPr>
              <w:t xml:space="preserve">JVDS </w:t>
            </w:r>
          </w:p>
        </w:tc>
      </w:tr>
      <w:tr w:rsidR="004134EA" w:rsidRPr="006273F6" w14:paraId="7ED74EE0" w14:textId="77777777" w:rsidTr="004134EA">
        <w:trPr>
          <w:jc w:val="center"/>
        </w:trPr>
        <w:tc>
          <w:tcPr>
            <w:tcW w:w="1188" w:type="pct"/>
            <w:shd w:val="clear" w:color="auto" w:fill="auto"/>
          </w:tcPr>
          <w:p w14:paraId="20D41B7E" w14:textId="2CECDB13" w:rsidR="004134EA" w:rsidRPr="007A4DCB" w:rsidRDefault="003F5AF8" w:rsidP="008C0B2A">
            <w:pPr>
              <w:pStyle w:val="Tabletext"/>
              <w:jc w:val="center"/>
              <w:rPr>
                <w:lang w:val="fr-FR"/>
              </w:rPr>
            </w:pPr>
            <w:r w:rsidRPr="007A4DCB">
              <w:rPr>
                <w:lang w:val="fr-FR"/>
              </w:rPr>
              <w:t>05-11-</w:t>
            </w:r>
            <w:r w:rsidR="004134EA" w:rsidRPr="007A4DCB">
              <w:rPr>
                <w:lang w:val="fr-FR"/>
              </w:rPr>
              <w:t>2019</w:t>
            </w:r>
          </w:p>
        </w:tc>
        <w:tc>
          <w:tcPr>
            <w:tcW w:w="1189" w:type="pct"/>
            <w:shd w:val="clear" w:color="auto" w:fill="auto"/>
          </w:tcPr>
          <w:p w14:paraId="042F7543" w14:textId="078B5041"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2BB23F91" w14:textId="225690A4" w:rsidR="004134EA" w:rsidRPr="007A4DCB" w:rsidRDefault="00A641C5" w:rsidP="008C0B2A">
            <w:pPr>
              <w:pStyle w:val="Tabletext"/>
              <w:jc w:val="center"/>
              <w:rPr>
                <w:lang w:val="fr-FR"/>
              </w:rPr>
            </w:pPr>
            <w:hyperlink r:id="rId175" w:history="1">
              <w:r w:rsidR="004134EA" w:rsidRPr="007A4DCB">
                <w:rPr>
                  <w:rStyle w:val="Hyperlink"/>
                  <w:lang w:val="fr-FR"/>
                </w:rPr>
                <w:t>Q27/16</w:t>
              </w:r>
            </w:hyperlink>
            <w:r w:rsidR="004134EA" w:rsidRPr="007A4DCB">
              <w:rPr>
                <w:lang w:val="fr-FR"/>
              </w:rPr>
              <w:t xml:space="preserve"> [</w:t>
            </w:r>
            <w:hyperlink r:id="rId176"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703D684D" w14:textId="2BDB8E3F" w:rsidR="004134EA" w:rsidRPr="007A4DCB" w:rsidRDefault="00BD4453" w:rsidP="008C0B2A">
            <w:pPr>
              <w:pStyle w:val="Tabletext"/>
              <w:rPr>
                <w:lang w:val="fr-FR"/>
              </w:rPr>
            </w:pPr>
            <w:r w:rsidRPr="007A4DCB">
              <w:rPr>
                <w:lang w:val="fr-FR"/>
              </w:rPr>
              <w:t xml:space="preserve">Réunion du groupe chargé de la Question 27/16 et </w:t>
            </w:r>
            <w:r w:rsidR="00A54EF4">
              <w:rPr>
                <w:lang w:val="fr-FR"/>
              </w:rPr>
              <w:t>du Groupe </w:t>
            </w:r>
            <w:r w:rsidR="003F5AF8" w:rsidRPr="007A4DCB">
              <w:rPr>
                <w:lang w:val="fr-FR"/>
              </w:rPr>
              <w:t>JVDS</w:t>
            </w:r>
          </w:p>
        </w:tc>
      </w:tr>
      <w:tr w:rsidR="004134EA" w:rsidRPr="006273F6" w14:paraId="4AFBBC5A" w14:textId="77777777" w:rsidTr="004134EA">
        <w:trPr>
          <w:jc w:val="center"/>
        </w:trPr>
        <w:tc>
          <w:tcPr>
            <w:tcW w:w="1188" w:type="pct"/>
            <w:shd w:val="clear" w:color="auto" w:fill="auto"/>
          </w:tcPr>
          <w:p w14:paraId="63038F16" w14:textId="77777777" w:rsidR="009F6FAC" w:rsidRPr="007A4DCB" w:rsidRDefault="003F5AF8" w:rsidP="008C0B2A">
            <w:pPr>
              <w:pStyle w:val="Tabletext"/>
              <w:jc w:val="center"/>
              <w:rPr>
                <w:lang w:val="fr-FR"/>
              </w:rPr>
            </w:pPr>
            <w:r w:rsidRPr="007A4DCB">
              <w:rPr>
                <w:lang w:val="fr-FR"/>
              </w:rPr>
              <w:t>10-12-</w:t>
            </w:r>
            <w:r w:rsidR="004134EA" w:rsidRPr="007A4DCB">
              <w:rPr>
                <w:lang w:val="fr-FR"/>
              </w:rPr>
              <w:t>2019</w:t>
            </w:r>
          </w:p>
          <w:p w14:paraId="4111D713" w14:textId="524FBB46" w:rsidR="003F5AF8" w:rsidRPr="007A4DCB" w:rsidRDefault="00CA6F23" w:rsidP="008C0B2A">
            <w:pPr>
              <w:pStyle w:val="Tabletext"/>
              <w:jc w:val="center"/>
              <w:rPr>
                <w:lang w:val="fr-FR"/>
              </w:rPr>
            </w:pPr>
            <w:r>
              <w:rPr>
                <w:lang w:val="fr-FR"/>
              </w:rPr>
              <w:t>et</w:t>
            </w:r>
          </w:p>
          <w:p w14:paraId="24F9DFC9" w14:textId="1990ABB4" w:rsidR="004134EA" w:rsidRPr="007A4DCB" w:rsidRDefault="004134EA" w:rsidP="008C0B2A">
            <w:pPr>
              <w:pStyle w:val="Tabletext"/>
              <w:jc w:val="center"/>
              <w:rPr>
                <w:lang w:val="fr-FR"/>
              </w:rPr>
            </w:pPr>
            <w:r w:rsidRPr="007A4DCB">
              <w:rPr>
                <w:lang w:val="fr-FR"/>
              </w:rPr>
              <w:t>11</w:t>
            </w:r>
            <w:r w:rsidR="003F5AF8" w:rsidRPr="007A4DCB">
              <w:rPr>
                <w:lang w:val="fr-FR"/>
              </w:rPr>
              <w:t>-12-2019</w:t>
            </w:r>
          </w:p>
        </w:tc>
        <w:tc>
          <w:tcPr>
            <w:tcW w:w="1189" w:type="pct"/>
            <w:shd w:val="clear" w:color="auto" w:fill="auto"/>
          </w:tcPr>
          <w:p w14:paraId="210AF7F7" w14:textId="4539DCFE" w:rsidR="004134EA" w:rsidRPr="007A4DCB" w:rsidRDefault="004134EA" w:rsidP="008C0B2A">
            <w:pPr>
              <w:pStyle w:val="Tabletext"/>
              <w:rPr>
                <w:lang w:val="fr-FR"/>
              </w:rPr>
            </w:pPr>
            <w:r w:rsidRPr="007A4DCB">
              <w:rPr>
                <w:lang w:val="fr-FR"/>
              </w:rPr>
              <w:t>Genève</w:t>
            </w:r>
          </w:p>
        </w:tc>
        <w:tc>
          <w:tcPr>
            <w:tcW w:w="929" w:type="pct"/>
            <w:shd w:val="clear" w:color="auto" w:fill="auto"/>
          </w:tcPr>
          <w:p w14:paraId="3CD77F52" w14:textId="7B164513" w:rsidR="004134EA" w:rsidRPr="007A4DCB" w:rsidRDefault="00A641C5" w:rsidP="008C0B2A">
            <w:pPr>
              <w:pStyle w:val="Tabletext"/>
              <w:jc w:val="center"/>
              <w:rPr>
                <w:lang w:val="fr-FR" w:eastAsia="ja-JP"/>
              </w:rPr>
            </w:pPr>
            <w:hyperlink r:id="rId177" w:history="1">
              <w:r w:rsidR="004134EA" w:rsidRPr="007A4DCB">
                <w:rPr>
                  <w:rStyle w:val="Hyperlink"/>
                  <w:lang w:val="fr-FR"/>
                </w:rPr>
                <w:t>Q27/16</w:t>
              </w:r>
            </w:hyperlink>
            <w:r w:rsidR="004134EA" w:rsidRPr="007A4DCB">
              <w:rPr>
                <w:lang w:val="fr-FR"/>
              </w:rPr>
              <w:t xml:space="preserve"> [</w:t>
            </w:r>
            <w:hyperlink r:id="rId178"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323C364B" w14:textId="1C333241" w:rsidR="004134EA" w:rsidRPr="007A4DCB" w:rsidRDefault="00BD4453" w:rsidP="008C0B2A">
            <w:pPr>
              <w:pStyle w:val="Tabletext"/>
              <w:rPr>
                <w:lang w:val="fr-FR"/>
              </w:rPr>
            </w:pPr>
            <w:r w:rsidRPr="007A4DCB">
              <w:rPr>
                <w:lang w:val="fr-FR"/>
              </w:rPr>
              <w:t xml:space="preserve">Réunion du groupe chargé de la Question 27/16 et </w:t>
            </w:r>
            <w:r w:rsidR="00A54EF4">
              <w:rPr>
                <w:lang w:val="fr-FR"/>
              </w:rPr>
              <w:t>du Groupe </w:t>
            </w:r>
            <w:r w:rsidR="003F5AF8" w:rsidRPr="007A4DCB">
              <w:rPr>
                <w:lang w:val="fr-FR"/>
              </w:rPr>
              <w:t>JVDS</w:t>
            </w:r>
          </w:p>
        </w:tc>
      </w:tr>
      <w:tr w:rsidR="004134EA" w:rsidRPr="007A4DCB" w14:paraId="3B121C4C" w14:textId="77777777" w:rsidTr="004134EA">
        <w:trPr>
          <w:jc w:val="center"/>
        </w:trPr>
        <w:tc>
          <w:tcPr>
            <w:tcW w:w="1188" w:type="pct"/>
            <w:shd w:val="clear" w:color="auto" w:fill="auto"/>
          </w:tcPr>
          <w:p w14:paraId="3675B21F" w14:textId="3CE0D0F1" w:rsidR="004134EA" w:rsidRPr="007A4DCB" w:rsidRDefault="003F5AF8" w:rsidP="008C0B2A">
            <w:pPr>
              <w:pStyle w:val="Tabletext"/>
              <w:jc w:val="center"/>
              <w:rPr>
                <w:lang w:val="fr-FR"/>
              </w:rPr>
            </w:pPr>
            <w:r w:rsidRPr="007A4DCB">
              <w:rPr>
                <w:lang w:val="fr-FR"/>
              </w:rPr>
              <w:t>18-12-</w:t>
            </w:r>
            <w:r w:rsidR="004134EA" w:rsidRPr="007A4DCB">
              <w:rPr>
                <w:lang w:val="fr-FR"/>
              </w:rPr>
              <w:t>2019</w:t>
            </w:r>
          </w:p>
        </w:tc>
        <w:tc>
          <w:tcPr>
            <w:tcW w:w="1189" w:type="pct"/>
            <w:shd w:val="clear" w:color="auto" w:fill="auto"/>
          </w:tcPr>
          <w:p w14:paraId="5C3F188A" w14:textId="40603F25" w:rsidR="004134EA" w:rsidRPr="007A4DCB" w:rsidRDefault="004134EA" w:rsidP="008C0B2A">
            <w:pPr>
              <w:pStyle w:val="Tabletext"/>
              <w:rPr>
                <w:lang w:val="fr-FR"/>
              </w:rPr>
            </w:pPr>
            <w:r w:rsidRPr="007A4DCB">
              <w:rPr>
                <w:lang w:val="fr-FR"/>
              </w:rPr>
              <w:t>Réunion électronique</w:t>
            </w:r>
          </w:p>
        </w:tc>
        <w:tc>
          <w:tcPr>
            <w:tcW w:w="929" w:type="pct"/>
            <w:shd w:val="clear" w:color="auto" w:fill="auto"/>
          </w:tcPr>
          <w:p w14:paraId="7B9D58B2" w14:textId="0ADD97AB" w:rsidR="004134EA" w:rsidRPr="007A4DCB" w:rsidRDefault="00A641C5" w:rsidP="008C0B2A">
            <w:pPr>
              <w:pStyle w:val="Tabletext"/>
              <w:jc w:val="center"/>
              <w:rPr>
                <w:lang w:val="fr-FR"/>
              </w:rPr>
            </w:pPr>
            <w:hyperlink r:id="rId179" w:history="1">
              <w:r w:rsidR="004134EA" w:rsidRPr="007A4DCB">
                <w:rPr>
                  <w:rStyle w:val="Hyperlink"/>
                  <w:lang w:val="fr-FR"/>
                </w:rPr>
                <w:t>Q12/16</w:t>
              </w:r>
            </w:hyperlink>
            <w:r w:rsidR="004134EA" w:rsidRPr="007A4DCB">
              <w:rPr>
                <w:lang w:val="fr-FR"/>
              </w:rPr>
              <w:t xml:space="preserve"> [</w:t>
            </w:r>
            <w:hyperlink r:id="rId180"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shd w:val="clear" w:color="auto" w:fill="auto"/>
          </w:tcPr>
          <w:p w14:paraId="5E609A73" w14:textId="608012DE" w:rsidR="004134EA" w:rsidRPr="007A4DCB" w:rsidRDefault="00BD4453" w:rsidP="008C0B2A">
            <w:pPr>
              <w:pStyle w:val="Tabletext"/>
              <w:rPr>
                <w:lang w:val="fr-FR"/>
              </w:rPr>
            </w:pPr>
            <w:r w:rsidRPr="007A4DCB">
              <w:rPr>
                <w:lang w:val="fr-FR"/>
              </w:rPr>
              <w:t xml:space="preserve">Réunion sur la Question </w:t>
            </w:r>
            <w:r w:rsidR="004134EA" w:rsidRPr="007A4DCB">
              <w:rPr>
                <w:lang w:val="fr-FR"/>
              </w:rPr>
              <w:t xml:space="preserve">12/16 </w:t>
            </w:r>
          </w:p>
        </w:tc>
      </w:tr>
      <w:tr w:rsidR="004134EA" w:rsidRPr="006273F6" w14:paraId="263B514F" w14:textId="77777777" w:rsidTr="004134EA">
        <w:trPr>
          <w:jc w:val="center"/>
        </w:trPr>
        <w:tc>
          <w:tcPr>
            <w:tcW w:w="1188" w:type="pct"/>
            <w:tcBorders>
              <w:bottom w:val="single" w:sz="4" w:space="0" w:color="auto"/>
            </w:tcBorders>
            <w:shd w:val="clear" w:color="auto" w:fill="auto"/>
          </w:tcPr>
          <w:p w14:paraId="09626ECC" w14:textId="77777777" w:rsidR="009F6FAC" w:rsidRPr="007A4DCB" w:rsidRDefault="003F5AF8" w:rsidP="008C0B2A">
            <w:pPr>
              <w:pStyle w:val="Tabletext"/>
              <w:jc w:val="center"/>
              <w:rPr>
                <w:lang w:val="fr-FR"/>
              </w:rPr>
            </w:pPr>
            <w:r w:rsidRPr="007A4DCB">
              <w:rPr>
                <w:lang w:val="fr-FR"/>
              </w:rPr>
              <w:t>07-01-</w:t>
            </w:r>
            <w:r w:rsidR="004134EA" w:rsidRPr="007A4DCB">
              <w:rPr>
                <w:lang w:val="fr-FR"/>
              </w:rPr>
              <w:t>2020</w:t>
            </w:r>
          </w:p>
          <w:p w14:paraId="1E173197" w14:textId="20414447" w:rsidR="003F5AF8" w:rsidRPr="007A4DCB" w:rsidRDefault="003F5AF8" w:rsidP="008C0B2A">
            <w:pPr>
              <w:pStyle w:val="Tabletext"/>
              <w:jc w:val="center"/>
              <w:rPr>
                <w:lang w:val="fr-FR"/>
              </w:rPr>
            </w:pPr>
            <w:r w:rsidRPr="007A4DCB">
              <w:rPr>
                <w:lang w:val="fr-FR"/>
              </w:rPr>
              <w:t>au</w:t>
            </w:r>
          </w:p>
          <w:p w14:paraId="40D46660" w14:textId="44DB8BD6" w:rsidR="004134EA" w:rsidRPr="007A4DCB" w:rsidRDefault="004134EA" w:rsidP="008C0B2A">
            <w:pPr>
              <w:pStyle w:val="Tabletext"/>
              <w:jc w:val="center"/>
              <w:rPr>
                <w:lang w:val="fr-FR"/>
              </w:rPr>
            </w:pPr>
            <w:r w:rsidRPr="007A4DCB">
              <w:rPr>
                <w:lang w:val="fr-FR"/>
              </w:rPr>
              <w:t>17</w:t>
            </w:r>
            <w:r w:rsidR="003F5AF8" w:rsidRPr="007A4DCB">
              <w:rPr>
                <w:lang w:val="fr-FR"/>
              </w:rPr>
              <w:t>-01-2020</w:t>
            </w:r>
          </w:p>
        </w:tc>
        <w:tc>
          <w:tcPr>
            <w:tcW w:w="1189" w:type="pct"/>
            <w:tcBorders>
              <w:bottom w:val="single" w:sz="4" w:space="0" w:color="auto"/>
            </w:tcBorders>
            <w:shd w:val="clear" w:color="auto" w:fill="auto"/>
          </w:tcPr>
          <w:p w14:paraId="50FB49A6" w14:textId="7AB83174" w:rsidR="004134EA" w:rsidRPr="007A4DCB" w:rsidRDefault="004134EA" w:rsidP="008C0B2A">
            <w:pPr>
              <w:pStyle w:val="Tabletext"/>
              <w:rPr>
                <w:lang w:val="fr-FR"/>
              </w:rPr>
            </w:pPr>
            <w:r w:rsidRPr="007A4DCB">
              <w:rPr>
                <w:lang w:val="fr-FR"/>
              </w:rPr>
              <w:t>Bruxelles, Belgique</w:t>
            </w:r>
          </w:p>
        </w:tc>
        <w:tc>
          <w:tcPr>
            <w:tcW w:w="929" w:type="pct"/>
            <w:tcBorders>
              <w:bottom w:val="single" w:sz="4" w:space="0" w:color="auto"/>
            </w:tcBorders>
            <w:shd w:val="clear" w:color="auto" w:fill="auto"/>
          </w:tcPr>
          <w:p w14:paraId="53454A88" w14:textId="61CFE093" w:rsidR="004134EA" w:rsidRPr="007A4DCB" w:rsidRDefault="00A641C5" w:rsidP="008C0B2A">
            <w:pPr>
              <w:pStyle w:val="Tabletext"/>
              <w:jc w:val="center"/>
              <w:rPr>
                <w:lang w:val="fr-FR" w:eastAsia="ja-JP"/>
              </w:rPr>
            </w:pPr>
            <w:hyperlink r:id="rId181" w:history="1">
              <w:r w:rsidR="004134EA" w:rsidRPr="007A4DCB">
                <w:rPr>
                  <w:rStyle w:val="Hyperlink"/>
                  <w:lang w:val="fr-FR"/>
                </w:rPr>
                <w:t>Q6/16</w:t>
              </w:r>
            </w:hyperlink>
            <w:r w:rsidR="004134EA" w:rsidRPr="007A4DCB">
              <w:rPr>
                <w:lang w:val="fr-FR"/>
              </w:rPr>
              <w:t xml:space="preserve"> [</w:t>
            </w:r>
            <w:hyperlink r:id="rId182"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4492C75" w14:textId="0BADACBA" w:rsidR="004134EA" w:rsidRPr="007A4DCB" w:rsidRDefault="00A54EF4" w:rsidP="008C0B2A">
            <w:pPr>
              <w:pStyle w:val="Tabletext"/>
              <w:rPr>
                <w:lang w:val="fr-FR"/>
              </w:rPr>
            </w:pPr>
            <w:r>
              <w:rPr>
                <w:lang w:val="fr-FR"/>
              </w:rPr>
              <w:t>Réunion du groupe chargé de la </w:t>
            </w:r>
            <w:r w:rsidR="00DD75D1" w:rsidRPr="007A4DCB">
              <w:rPr>
                <w:lang w:val="fr-FR"/>
              </w:rPr>
              <w:t xml:space="preserve">Question </w:t>
            </w:r>
            <w:r w:rsidR="004134EA" w:rsidRPr="007A4DCB">
              <w:rPr>
                <w:lang w:val="fr-FR"/>
              </w:rPr>
              <w:t xml:space="preserve">6/16 </w:t>
            </w:r>
            <w:r w:rsidR="00DD75D1" w:rsidRPr="007A4DCB">
              <w:rPr>
                <w:lang w:val="fr-FR"/>
              </w:rPr>
              <w:t>et des</w:t>
            </w:r>
            <w:r w:rsidR="004134EA" w:rsidRPr="007A4DCB">
              <w:rPr>
                <w:lang w:val="fr-FR"/>
              </w:rPr>
              <w:t xml:space="preserve"> </w:t>
            </w:r>
            <w:r>
              <w:rPr>
                <w:lang w:val="fr-FR"/>
              </w:rPr>
              <w:t>Groupes </w:t>
            </w:r>
            <w:r w:rsidR="004134EA" w:rsidRPr="007A4DCB">
              <w:rPr>
                <w:lang w:val="fr-FR"/>
              </w:rPr>
              <w:t xml:space="preserve">JVET </w:t>
            </w:r>
            <w:r w:rsidR="00DD75D1" w:rsidRPr="007A4DCB">
              <w:rPr>
                <w:lang w:val="fr-FR"/>
              </w:rPr>
              <w:t xml:space="preserve">et </w:t>
            </w:r>
            <w:r w:rsidR="004134EA" w:rsidRPr="007A4DCB">
              <w:rPr>
                <w:lang w:val="fr-FR"/>
              </w:rPr>
              <w:t>JCT-VC</w:t>
            </w:r>
          </w:p>
        </w:tc>
      </w:tr>
      <w:tr w:rsidR="004134EA" w:rsidRPr="006273F6" w14:paraId="0FAA2831" w14:textId="77777777" w:rsidTr="004134EA">
        <w:trPr>
          <w:jc w:val="center"/>
        </w:trPr>
        <w:tc>
          <w:tcPr>
            <w:tcW w:w="1188" w:type="pct"/>
            <w:tcBorders>
              <w:bottom w:val="single" w:sz="4" w:space="0" w:color="auto"/>
            </w:tcBorders>
            <w:shd w:val="clear" w:color="auto" w:fill="auto"/>
          </w:tcPr>
          <w:p w14:paraId="78CE149A" w14:textId="33E1A84A" w:rsidR="004134EA" w:rsidRPr="007A4DCB" w:rsidRDefault="003F5AF8" w:rsidP="008C0B2A">
            <w:pPr>
              <w:pStyle w:val="Tabletext"/>
              <w:jc w:val="center"/>
              <w:rPr>
                <w:lang w:val="fr-FR"/>
              </w:rPr>
            </w:pPr>
            <w:r w:rsidRPr="007A4DCB">
              <w:rPr>
                <w:lang w:val="fr-FR"/>
              </w:rPr>
              <w:t>04-02-</w:t>
            </w:r>
            <w:r w:rsidR="004134EA" w:rsidRPr="007A4DCB">
              <w:rPr>
                <w:lang w:val="fr-FR"/>
              </w:rPr>
              <w:t>2020</w:t>
            </w:r>
          </w:p>
        </w:tc>
        <w:tc>
          <w:tcPr>
            <w:tcW w:w="1189" w:type="pct"/>
            <w:tcBorders>
              <w:bottom w:val="single" w:sz="4" w:space="0" w:color="auto"/>
            </w:tcBorders>
            <w:shd w:val="clear" w:color="auto" w:fill="auto"/>
          </w:tcPr>
          <w:p w14:paraId="14F961BE" w14:textId="42A9F6C0" w:rsidR="004134EA" w:rsidRPr="007A4DCB" w:rsidRDefault="004134EA" w:rsidP="008C0B2A">
            <w:pPr>
              <w:pStyle w:val="Tabletext"/>
              <w:rPr>
                <w:lang w:val="fr-FR"/>
              </w:rPr>
            </w:pPr>
            <w:r w:rsidRPr="007A4DCB">
              <w:rPr>
                <w:lang w:val="fr-FR"/>
              </w:rPr>
              <w:t>Genève</w:t>
            </w:r>
          </w:p>
        </w:tc>
        <w:tc>
          <w:tcPr>
            <w:tcW w:w="929" w:type="pct"/>
            <w:tcBorders>
              <w:bottom w:val="single" w:sz="4" w:space="0" w:color="auto"/>
            </w:tcBorders>
            <w:shd w:val="clear" w:color="auto" w:fill="auto"/>
          </w:tcPr>
          <w:p w14:paraId="3E276B00" w14:textId="3273CE84" w:rsidR="004134EA" w:rsidRPr="007A4DCB" w:rsidRDefault="00A641C5" w:rsidP="008C0B2A">
            <w:pPr>
              <w:pStyle w:val="Tabletext"/>
              <w:jc w:val="center"/>
              <w:rPr>
                <w:lang w:val="fr-FR"/>
              </w:rPr>
            </w:pPr>
            <w:hyperlink r:id="rId183" w:history="1">
              <w:r w:rsidR="004134EA" w:rsidRPr="007A4DCB">
                <w:rPr>
                  <w:rStyle w:val="Hyperlink"/>
                  <w:lang w:val="fr-FR"/>
                </w:rPr>
                <w:t>Q26/16</w:t>
              </w:r>
            </w:hyperlink>
            <w:r w:rsidR="004134EA" w:rsidRPr="007A4DCB">
              <w:rPr>
                <w:lang w:val="fr-FR"/>
              </w:rPr>
              <w:t xml:space="preserve"> [</w:t>
            </w:r>
            <w:hyperlink r:id="rId184"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940A297" w14:textId="16CC204D" w:rsidR="004134EA" w:rsidRPr="007A4DCB" w:rsidRDefault="004134EA" w:rsidP="008C0B2A">
            <w:pPr>
              <w:pStyle w:val="Tabletext"/>
              <w:rPr>
                <w:lang w:val="fr-FR"/>
              </w:rPr>
            </w:pPr>
            <w:r w:rsidRPr="007A4DCB">
              <w:rPr>
                <w:lang w:val="fr-FR"/>
              </w:rPr>
              <w:t>16</w:t>
            </w:r>
            <w:r w:rsidR="00DD75D1" w:rsidRPr="007A4DCB">
              <w:rPr>
                <w:lang w:val="fr-FR"/>
              </w:rPr>
              <w:t>ème</w:t>
            </w:r>
            <w:r w:rsidRPr="007A4DCB">
              <w:rPr>
                <w:lang w:val="fr-FR"/>
              </w:rPr>
              <w:t xml:space="preserve"> </w:t>
            </w:r>
            <w:r w:rsidR="00DD75D1" w:rsidRPr="007A4DCB">
              <w:rPr>
                <w:lang w:val="fr-FR"/>
              </w:rPr>
              <w:t>réunion du GRI</w:t>
            </w:r>
            <w:r w:rsidRPr="007A4DCB">
              <w:rPr>
                <w:lang w:val="fr-FR"/>
              </w:rPr>
              <w:t xml:space="preserve">-AVA </w:t>
            </w:r>
          </w:p>
        </w:tc>
      </w:tr>
      <w:tr w:rsidR="004134EA" w:rsidRPr="006273F6" w14:paraId="39F3D75E" w14:textId="77777777" w:rsidTr="004134EA">
        <w:trPr>
          <w:jc w:val="center"/>
        </w:trPr>
        <w:tc>
          <w:tcPr>
            <w:tcW w:w="1188" w:type="pct"/>
            <w:tcBorders>
              <w:bottom w:val="single" w:sz="4" w:space="0" w:color="auto"/>
            </w:tcBorders>
            <w:shd w:val="clear" w:color="auto" w:fill="auto"/>
          </w:tcPr>
          <w:p w14:paraId="0DD48F29" w14:textId="548539A4" w:rsidR="004134EA" w:rsidRPr="007A4DCB" w:rsidRDefault="003F5AF8" w:rsidP="008C0B2A">
            <w:pPr>
              <w:pStyle w:val="Tabletext"/>
              <w:jc w:val="center"/>
              <w:rPr>
                <w:lang w:val="fr-FR"/>
              </w:rPr>
            </w:pPr>
            <w:r w:rsidRPr="007A4DCB">
              <w:rPr>
                <w:lang w:val="fr-FR"/>
              </w:rPr>
              <w:t>17-02-</w:t>
            </w:r>
            <w:r w:rsidR="004134EA" w:rsidRPr="007A4DCB">
              <w:rPr>
                <w:lang w:val="fr-FR"/>
              </w:rPr>
              <w:t>2020</w:t>
            </w:r>
          </w:p>
        </w:tc>
        <w:tc>
          <w:tcPr>
            <w:tcW w:w="1189" w:type="pct"/>
            <w:tcBorders>
              <w:bottom w:val="single" w:sz="4" w:space="0" w:color="auto"/>
            </w:tcBorders>
            <w:shd w:val="clear" w:color="auto" w:fill="auto"/>
          </w:tcPr>
          <w:p w14:paraId="2E84C394" w14:textId="7FF85D89" w:rsidR="004134EA" w:rsidRPr="007A4DCB" w:rsidRDefault="004134EA" w:rsidP="008C0B2A">
            <w:pPr>
              <w:pStyle w:val="Tabletext"/>
              <w:rPr>
                <w:lang w:val="fr-FR"/>
              </w:rPr>
            </w:pPr>
            <w:r w:rsidRPr="007A4DCB">
              <w:rPr>
                <w:lang w:val="fr-FR"/>
              </w:rPr>
              <w:t>Genève</w:t>
            </w:r>
          </w:p>
        </w:tc>
        <w:tc>
          <w:tcPr>
            <w:tcW w:w="929" w:type="pct"/>
            <w:tcBorders>
              <w:bottom w:val="single" w:sz="4" w:space="0" w:color="auto"/>
            </w:tcBorders>
            <w:shd w:val="clear" w:color="auto" w:fill="auto"/>
          </w:tcPr>
          <w:p w14:paraId="364FDAA2" w14:textId="492DDDD8" w:rsidR="004134EA" w:rsidRPr="007A4DCB" w:rsidRDefault="00A641C5" w:rsidP="008C0B2A">
            <w:pPr>
              <w:pStyle w:val="Tabletext"/>
              <w:jc w:val="center"/>
              <w:rPr>
                <w:lang w:val="fr-FR"/>
              </w:rPr>
            </w:pPr>
            <w:hyperlink r:id="rId185" w:history="1">
              <w:r w:rsidR="004134EA" w:rsidRPr="007A4DCB">
                <w:rPr>
                  <w:rStyle w:val="Hyperlink"/>
                  <w:lang w:val="fr-FR"/>
                </w:rPr>
                <w:t>Q28/16</w:t>
              </w:r>
            </w:hyperlink>
            <w:r w:rsidR="004134EA" w:rsidRPr="007A4DCB">
              <w:rPr>
                <w:lang w:val="fr-FR"/>
              </w:rPr>
              <w:t xml:space="preserve"> [</w:t>
            </w:r>
            <w:hyperlink r:id="rId186" w:history="1">
              <w:r w:rsidR="004134EA" w:rsidRPr="007A4DCB">
                <w:rPr>
                  <w:rStyle w:val="Hyperlink"/>
                  <w:lang w:val="fr-FR"/>
                </w:rPr>
                <w:t>R</w:t>
              </w:r>
              <w:r w:rsidR="00B63C93"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08358D6" w14:textId="29908D80" w:rsidR="004134EA" w:rsidRPr="007A4DCB" w:rsidRDefault="00DD75D1" w:rsidP="008C0B2A">
            <w:pPr>
              <w:pStyle w:val="Tabletext"/>
              <w:rPr>
                <w:lang w:val="fr-FR"/>
              </w:rPr>
            </w:pPr>
            <w:r w:rsidRPr="007A4DCB">
              <w:rPr>
                <w:lang w:val="fr-FR"/>
              </w:rPr>
              <w:t xml:space="preserve">Réunion sur la </w:t>
            </w:r>
            <w:r w:rsidR="004134EA" w:rsidRPr="007A4DCB">
              <w:rPr>
                <w:lang w:val="fr-FR"/>
              </w:rPr>
              <w:t>Q</w:t>
            </w:r>
            <w:r w:rsidRPr="007A4DCB">
              <w:rPr>
                <w:lang w:val="fr-FR"/>
              </w:rPr>
              <w:t xml:space="preserve">uestion </w:t>
            </w:r>
            <w:r w:rsidR="004134EA" w:rsidRPr="007A4DCB">
              <w:rPr>
                <w:lang w:val="fr-FR"/>
              </w:rPr>
              <w:t xml:space="preserve">28/16 </w:t>
            </w:r>
            <w:r w:rsidR="003F5AF8" w:rsidRPr="007A4DCB">
              <w:rPr>
                <w:lang w:val="fr-FR"/>
              </w:rPr>
              <w:t>(</w:t>
            </w:r>
            <w:r w:rsidR="007A4DCB" w:rsidRPr="007A4DCB">
              <w:rPr>
                <w:lang w:val="fr-FR"/>
              </w:rPr>
              <w:t>Écouter</w:t>
            </w:r>
            <w:r w:rsidRPr="007A4DCB">
              <w:rPr>
                <w:lang w:val="fr-FR"/>
              </w:rPr>
              <w:t xml:space="preserve"> sans risque</w:t>
            </w:r>
            <w:r w:rsidR="003F5AF8" w:rsidRPr="007A4DCB">
              <w:rPr>
                <w:lang w:val="fr-FR"/>
              </w:rPr>
              <w:t>)</w:t>
            </w:r>
            <w:r w:rsidRPr="007A4DCB">
              <w:rPr>
                <w:lang w:val="fr-FR"/>
              </w:rPr>
              <w:t xml:space="preserve"> </w:t>
            </w:r>
          </w:p>
        </w:tc>
      </w:tr>
      <w:tr w:rsidR="004134EA" w:rsidRPr="007A4DCB" w14:paraId="0A707833" w14:textId="77777777" w:rsidTr="004134EA">
        <w:trPr>
          <w:jc w:val="center"/>
        </w:trPr>
        <w:tc>
          <w:tcPr>
            <w:tcW w:w="1188" w:type="pct"/>
            <w:tcBorders>
              <w:bottom w:val="single" w:sz="4" w:space="0" w:color="auto"/>
            </w:tcBorders>
            <w:shd w:val="clear" w:color="auto" w:fill="auto"/>
          </w:tcPr>
          <w:p w14:paraId="1136ED0E" w14:textId="77777777" w:rsidR="009F6FAC" w:rsidRPr="007A4DCB" w:rsidRDefault="003F5AF8" w:rsidP="008C0B2A">
            <w:pPr>
              <w:pStyle w:val="Tabletext"/>
              <w:jc w:val="center"/>
              <w:rPr>
                <w:lang w:val="fr-FR"/>
              </w:rPr>
            </w:pPr>
            <w:r w:rsidRPr="007A4DCB">
              <w:rPr>
                <w:lang w:val="fr-FR"/>
              </w:rPr>
              <w:t>03-03-</w:t>
            </w:r>
            <w:r w:rsidR="004134EA" w:rsidRPr="007A4DCB">
              <w:rPr>
                <w:lang w:val="fr-FR"/>
              </w:rPr>
              <w:t>2020</w:t>
            </w:r>
          </w:p>
          <w:p w14:paraId="4EB26CF2" w14:textId="7B533EF2" w:rsidR="003F5AF8" w:rsidRPr="007A4DCB" w:rsidRDefault="00CA6F23" w:rsidP="008C0B2A">
            <w:pPr>
              <w:pStyle w:val="Tabletext"/>
              <w:jc w:val="center"/>
              <w:rPr>
                <w:lang w:val="fr-FR"/>
              </w:rPr>
            </w:pPr>
            <w:r>
              <w:rPr>
                <w:lang w:val="fr-FR"/>
              </w:rPr>
              <w:t>et</w:t>
            </w:r>
          </w:p>
          <w:p w14:paraId="5A9A11E1" w14:textId="6948DDF0" w:rsidR="004134EA" w:rsidRPr="007A4DCB" w:rsidRDefault="004134EA" w:rsidP="008C0B2A">
            <w:pPr>
              <w:pStyle w:val="Tabletext"/>
              <w:jc w:val="center"/>
              <w:rPr>
                <w:lang w:val="fr-FR"/>
              </w:rPr>
            </w:pPr>
            <w:r w:rsidRPr="007A4DCB">
              <w:rPr>
                <w:lang w:val="fr-FR"/>
              </w:rPr>
              <w:t>04</w:t>
            </w:r>
            <w:r w:rsidR="003F5AF8" w:rsidRPr="007A4DCB">
              <w:rPr>
                <w:lang w:val="fr-FR"/>
              </w:rPr>
              <w:t>-03-2020</w:t>
            </w:r>
          </w:p>
        </w:tc>
        <w:tc>
          <w:tcPr>
            <w:tcW w:w="1189" w:type="pct"/>
            <w:tcBorders>
              <w:bottom w:val="single" w:sz="4" w:space="0" w:color="auto"/>
            </w:tcBorders>
            <w:shd w:val="clear" w:color="auto" w:fill="auto"/>
          </w:tcPr>
          <w:p w14:paraId="63ACD1AF" w14:textId="45F2CE2D"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7F50475" w14:textId="1612A912" w:rsidR="004134EA" w:rsidRPr="007A4DCB" w:rsidRDefault="00A641C5" w:rsidP="008C0B2A">
            <w:pPr>
              <w:pStyle w:val="Tabletext"/>
              <w:jc w:val="center"/>
              <w:rPr>
                <w:lang w:val="fr-FR"/>
              </w:rPr>
            </w:pPr>
            <w:hyperlink r:id="rId187" w:history="1">
              <w:r w:rsidR="004134EA" w:rsidRPr="007A4DCB">
                <w:rPr>
                  <w:rStyle w:val="Hyperlink"/>
                  <w:lang w:val="fr-FR"/>
                </w:rPr>
                <w:t>Q22/16</w:t>
              </w:r>
            </w:hyperlink>
            <w:r w:rsidR="004134EA" w:rsidRPr="007A4DCB">
              <w:rPr>
                <w:lang w:val="fr-FR"/>
              </w:rPr>
              <w:t xml:space="preserve"> [</w:t>
            </w:r>
            <w:hyperlink r:id="rId188"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DB8ED33" w14:textId="71184FF2" w:rsidR="004134EA" w:rsidRPr="007A4DCB" w:rsidRDefault="00DD75D1" w:rsidP="008C0B2A">
            <w:pPr>
              <w:pStyle w:val="Tabletext"/>
              <w:rPr>
                <w:lang w:val="fr-FR"/>
              </w:rPr>
            </w:pPr>
            <w:r w:rsidRPr="007A4DCB">
              <w:rPr>
                <w:lang w:val="fr-FR"/>
              </w:rPr>
              <w:t xml:space="preserve">Réunion sur la </w:t>
            </w:r>
            <w:r w:rsidR="004134EA" w:rsidRPr="007A4DCB">
              <w:rPr>
                <w:lang w:val="fr-FR"/>
              </w:rPr>
              <w:t>Q</w:t>
            </w:r>
            <w:r w:rsidRPr="007A4DCB">
              <w:rPr>
                <w:lang w:val="fr-FR"/>
              </w:rPr>
              <w:t xml:space="preserve">uestion </w:t>
            </w:r>
            <w:r w:rsidR="004134EA" w:rsidRPr="007A4DCB">
              <w:rPr>
                <w:lang w:val="fr-FR"/>
              </w:rPr>
              <w:t xml:space="preserve">22/16 </w:t>
            </w:r>
          </w:p>
        </w:tc>
      </w:tr>
      <w:tr w:rsidR="004134EA" w:rsidRPr="006273F6" w14:paraId="507865F3" w14:textId="77777777" w:rsidTr="004134EA">
        <w:trPr>
          <w:jc w:val="center"/>
        </w:trPr>
        <w:tc>
          <w:tcPr>
            <w:tcW w:w="1188" w:type="pct"/>
            <w:tcBorders>
              <w:bottom w:val="single" w:sz="4" w:space="0" w:color="auto"/>
            </w:tcBorders>
            <w:shd w:val="clear" w:color="auto" w:fill="auto"/>
          </w:tcPr>
          <w:p w14:paraId="694BFB08" w14:textId="77777777" w:rsidR="009F6FAC" w:rsidRPr="007A4DCB" w:rsidRDefault="003F5AF8" w:rsidP="008C0B2A">
            <w:pPr>
              <w:pStyle w:val="Tabletext"/>
              <w:jc w:val="center"/>
              <w:rPr>
                <w:lang w:val="fr-FR"/>
              </w:rPr>
            </w:pPr>
            <w:r w:rsidRPr="007A4DCB">
              <w:rPr>
                <w:lang w:val="fr-FR"/>
              </w:rPr>
              <w:t>09-03-</w:t>
            </w:r>
            <w:r w:rsidR="004134EA" w:rsidRPr="007A4DCB">
              <w:rPr>
                <w:lang w:val="fr-FR"/>
              </w:rPr>
              <w:t>2020</w:t>
            </w:r>
          </w:p>
          <w:p w14:paraId="49FC53A9" w14:textId="19407DB0" w:rsidR="003F5AF8" w:rsidRPr="007A4DCB" w:rsidRDefault="00CA6F23" w:rsidP="008C0B2A">
            <w:pPr>
              <w:pStyle w:val="Tabletext"/>
              <w:jc w:val="center"/>
              <w:rPr>
                <w:lang w:val="fr-FR"/>
              </w:rPr>
            </w:pPr>
            <w:r>
              <w:rPr>
                <w:lang w:val="fr-FR"/>
              </w:rPr>
              <w:t>et</w:t>
            </w:r>
          </w:p>
          <w:p w14:paraId="17BFF89F" w14:textId="063EC24E" w:rsidR="004134EA" w:rsidRPr="007A4DCB" w:rsidRDefault="004134EA" w:rsidP="008C0B2A">
            <w:pPr>
              <w:pStyle w:val="Tabletext"/>
              <w:jc w:val="center"/>
              <w:rPr>
                <w:lang w:val="fr-FR"/>
              </w:rPr>
            </w:pPr>
            <w:r w:rsidRPr="007A4DCB">
              <w:rPr>
                <w:lang w:val="fr-FR"/>
              </w:rPr>
              <w:t>10</w:t>
            </w:r>
            <w:r w:rsidR="003F5AF8" w:rsidRPr="007A4DCB">
              <w:rPr>
                <w:lang w:val="fr-FR"/>
              </w:rPr>
              <w:t>-03-2020</w:t>
            </w:r>
          </w:p>
        </w:tc>
        <w:tc>
          <w:tcPr>
            <w:tcW w:w="1189" w:type="pct"/>
            <w:tcBorders>
              <w:bottom w:val="single" w:sz="4" w:space="0" w:color="auto"/>
            </w:tcBorders>
            <w:shd w:val="clear" w:color="auto" w:fill="auto"/>
          </w:tcPr>
          <w:p w14:paraId="3AB1B92A" w14:textId="2B75C260" w:rsidR="004134EA" w:rsidRPr="007A4DCB" w:rsidRDefault="004134EA" w:rsidP="008C0B2A">
            <w:pPr>
              <w:pStyle w:val="Tabletext"/>
              <w:rPr>
                <w:lang w:val="fr-FR"/>
              </w:rPr>
            </w:pPr>
            <w:r w:rsidRPr="007A4DCB">
              <w:rPr>
                <w:lang w:val="fr-FR"/>
              </w:rPr>
              <w:t>Genève</w:t>
            </w:r>
          </w:p>
        </w:tc>
        <w:tc>
          <w:tcPr>
            <w:tcW w:w="929" w:type="pct"/>
            <w:tcBorders>
              <w:bottom w:val="single" w:sz="4" w:space="0" w:color="auto"/>
            </w:tcBorders>
            <w:shd w:val="clear" w:color="auto" w:fill="auto"/>
          </w:tcPr>
          <w:p w14:paraId="4F194C16" w14:textId="715A17CB" w:rsidR="004134EA" w:rsidRPr="007A4DCB" w:rsidRDefault="00A641C5" w:rsidP="008C0B2A">
            <w:pPr>
              <w:pStyle w:val="Tabletext"/>
              <w:jc w:val="center"/>
              <w:rPr>
                <w:lang w:val="fr-FR"/>
              </w:rPr>
            </w:pPr>
            <w:hyperlink r:id="rId189" w:history="1">
              <w:r w:rsidR="004134EA" w:rsidRPr="007A4DCB">
                <w:rPr>
                  <w:rStyle w:val="Hyperlink"/>
                  <w:lang w:val="fr-FR"/>
                </w:rPr>
                <w:t>Q27/16</w:t>
              </w:r>
            </w:hyperlink>
            <w:r w:rsidR="004134EA" w:rsidRPr="007A4DCB">
              <w:rPr>
                <w:lang w:val="fr-FR"/>
              </w:rPr>
              <w:t xml:space="preserve"> [</w:t>
            </w:r>
            <w:hyperlink r:id="rId190"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1888BAF1" w14:textId="7C570C5D" w:rsidR="004134EA" w:rsidRPr="007A4DCB" w:rsidRDefault="00A54EF4" w:rsidP="008C0B2A">
            <w:pPr>
              <w:pStyle w:val="Tabletext"/>
              <w:rPr>
                <w:lang w:val="fr-FR"/>
              </w:rPr>
            </w:pPr>
            <w:r>
              <w:rPr>
                <w:lang w:val="fr-FR"/>
              </w:rPr>
              <w:t>Réunion du groupe chargé de la </w:t>
            </w:r>
            <w:r w:rsidR="004134EA" w:rsidRPr="007A4DCB">
              <w:rPr>
                <w:lang w:val="fr-FR"/>
              </w:rPr>
              <w:t>Q</w:t>
            </w:r>
            <w:r w:rsidR="00DD75D1" w:rsidRPr="007A4DCB">
              <w:rPr>
                <w:lang w:val="fr-FR"/>
              </w:rPr>
              <w:t xml:space="preserve">uestion </w:t>
            </w:r>
            <w:r w:rsidR="004134EA" w:rsidRPr="007A4DCB">
              <w:rPr>
                <w:lang w:val="fr-FR"/>
              </w:rPr>
              <w:t xml:space="preserve">27/16 </w:t>
            </w:r>
            <w:r w:rsidR="00DD75D1" w:rsidRPr="007A4DCB">
              <w:rPr>
                <w:lang w:val="fr-FR"/>
              </w:rPr>
              <w:t xml:space="preserve">et </w:t>
            </w:r>
            <w:r>
              <w:rPr>
                <w:lang w:val="fr-FR"/>
              </w:rPr>
              <w:t>du Groupe </w:t>
            </w:r>
            <w:r w:rsidR="003F5AF8" w:rsidRPr="007A4DCB">
              <w:rPr>
                <w:lang w:val="fr-FR"/>
              </w:rPr>
              <w:t>JVDS</w:t>
            </w:r>
          </w:p>
        </w:tc>
      </w:tr>
      <w:tr w:rsidR="004134EA" w:rsidRPr="007A4DCB" w14:paraId="62DEF7D6" w14:textId="77777777" w:rsidTr="004134EA">
        <w:trPr>
          <w:jc w:val="center"/>
        </w:trPr>
        <w:tc>
          <w:tcPr>
            <w:tcW w:w="1188" w:type="pct"/>
            <w:tcBorders>
              <w:bottom w:val="single" w:sz="4" w:space="0" w:color="auto"/>
            </w:tcBorders>
            <w:shd w:val="clear" w:color="auto" w:fill="auto"/>
          </w:tcPr>
          <w:p w14:paraId="57EAF782" w14:textId="77777777" w:rsidR="009F6FAC" w:rsidRPr="007A4DCB" w:rsidRDefault="003F5AF8" w:rsidP="008C0B2A">
            <w:pPr>
              <w:pStyle w:val="Tabletext"/>
              <w:jc w:val="center"/>
              <w:rPr>
                <w:lang w:val="fr-FR"/>
              </w:rPr>
            </w:pPr>
            <w:r w:rsidRPr="007A4DCB">
              <w:rPr>
                <w:lang w:val="fr-FR"/>
              </w:rPr>
              <w:lastRenderedPageBreak/>
              <w:t>23-03-</w:t>
            </w:r>
            <w:r w:rsidR="004134EA" w:rsidRPr="007A4DCB">
              <w:rPr>
                <w:lang w:val="fr-FR"/>
              </w:rPr>
              <w:t>2020</w:t>
            </w:r>
          </w:p>
          <w:p w14:paraId="3A8C6DE9" w14:textId="6C262CD6" w:rsidR="003F5AF8" w:rsidRPr="007A4DCB" w:rsidRDefault="003F5AF8" w:rsidP="008C0B2A">
            <w:pPr>
              <w:pStyle w:val="Tabletext"/>
              <w:jc w:val="center"/>
              <w:rPr>
                <w:lang w:val="fr-FR"/>
              </w:rPr>
            </w:pPr>
            <w:r w:rsidRPr="007A4DCB">
              <w:rPr>
                <w:lang w:val="fr-FR"/>
              </w:rPr>
              <w:t>au</w:t>
            </w:r>
          </w:p>
          <w:p w14:paraId="35EBF02C" w14:textId="52498F41" w:rsidR="004134EA" w:rsidRPr="007A4DCB" w:rsidRDefault="004134EA" w:rsidP="008C0B2A">
            <w:pPr>
              <w:pStyle w:val="Tabletext"/>
              <w:jc w:val="center"/>
              <w:rPr>
                <w:lang w:val="fr-FR"/>
              </w:rPr>
            </w:pPr>
            <w:r w:rsidRPr="007A4DCB">
              <w:rPr>
                <w:lang w:val="fr-FR"/>
              </w:rPr>
              <w:t>27</w:t>
            </w:r>
            <w:r w:rsidR="003F5AF8" w:rsidRPr="007A4DCB">
              <w:rPr>
                <w:lang w:val="fr-FR"/>
              </w:rPr>
              <w:t>-03-2020</w:t>
            </w:r>
          </w:p>
        </w:tc>
        <w:tc>
          <w:tcPr>
            <w:tcW w:w="1189" w:type="pct"/>
            <w:tcBorders>
              <w:bottom w:val="single" w:sz="4" w:space="0" w:color="auto"/>
            </w:tcBorders>
            <w:shd w:val="clear" w:color="auto" w:fill="auto"/>
          </w:tcPr>
          <w:p w14:paraId="37699A1B" w14:textId="3714D4C9"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949DAA4" w14:textId="44FE4964" w:rsidR="004134EA" w:rsidRPr="007A4DCB" w:rsidRDefault="00A641C5" w:rsidP="008C0B2A">
            <w:pPr>
              <w:pStyle w:val="Tabletext"/>
              <w:jc w:val="center"/>
              <w:rPr>
                <w:lang w:val="fr-FR"/>
              </w:rPr>
            </w:pPr>
            <w:hyperlink r:id="rId191" w:history="1">
              <w:r w:rsidR="004134EA" w:rsidRPr="007A4DCB">
                <w:rPr>
                  <w:rStyle w:val="Hyperlink"/>
                  <w:lang w:val="fr-FR"/>
                </w:rPr>
                <w:t>Q21/16</w:t>
              </w:r>
            </w:hyperlink>
            <w:r w:rsidR="004134EA" w:rsidRPr="007A4DCB">
              <w:rPr>
                <w:lang w:val="fr-FR"/>
              </w:rPr>
              <w:t xml:space="preserve"> [</w:t>
            </w:r>
            <w:hyperlink r:id="rId192"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155C7CE" w14:textId="09C90182"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 xml:space="preserve">21/16 </w:t>
            </w:r>
          </w:p>
        </w:tc>
      </w:tr>
      <w:tr w:rsidR="004134EA" w:rsidRPr="007A4DCB" w14:paraId="69FE1CF2" w14:textId="77777777" w:rsidTr="004134EA">
        <w:trPr>
          <w:jc w:val="center"/>
        </w:trPr>
        <w:tc>
          <w:tcPr>
            <w:tcW w:w="1188" w:type="pct"/>
            <w:tcBorders>
              <w:bottom w:val="single" w:sz="4" w:space="0" w:color="auto"/>
            </w:tcBorders>
            <w:shd w:val="clear" w:color="auto" w:fill="auto"/>
          </w:tcPr>
          <w:p w14:paraId="2BF9E18A" w14:textId="77777777" w:rsidR="009F6FAC" w:rsidRPr="007A4DCB" w:rsidRDefault="003F5AF8" w:rsidP="008C0B2A">
            <w:pPr>
              <w:pStyle w:val="Tabletext"/>
              <w:jc w:val="center"/>
              <w:rPr>
                <w:lang w:val="fr-FR"/>
              </w:rPr>
            </w:pPr>
            <w:r w:rsidRPr="007A4DCB">
              <w:rPr>
                <w:lang w:val="fr-FR"/>
              </w:rPr>
              <w:t>31-03-</w:t>
            </w:r>
            <w:r w:rsidR="004134EA" w:rsidRPr="007A4DCB">
              <w:rPr>
                <w:lang w:val="fr-FR"/>
              </w:rPr>
              <w:t>2020</w:t>
            </w:r>
          </w:p>
          <w:p w14:paraId="207B1966" w14:textId="2C4E250E" w:rsidR="003F5AF8" w:rsidRPr="007A4DCB" w:rsidRDefault="003F5AF8" w:rsidP="008C0B2A">
            <w:pPr>
              <w:pStyle w:val="Tabletext"/>
              <w:jc w:val="center"/>
              <w:rPr>
                <w:lang w:val="fr-FR"/>
              </w:rPr>
            </w:pPr>
            <w:r w:rsidRPr="007A4DCB">
              <w:rPr>
                <w:lang w:val="fr-FR"/>
              </w:rPr>
              <w:t>au</w:t>
            </w:r>
          </w:p>
          <w:p w14:paraId="1ED6A9F5" w14:textId="354483A5" w:rsidR="004134EA" w:rsidRPr="007A4DCB" w:rsidRDefault="004134EA" w:rsidP="008C0B2A">
            <w:pPr>
              <w:pStyle w:val="Tabletext"/>
              <w:jc w:val="center"/>
              <w:rPr>
                <w:lang w:val="fr-FR"/>
              </w:rPr>
            </w:pPr>
            <w:r w:rsidRPr="007A4DCB">
              <w:rPr>
                <w:lang w:val="fr-FR"/>
              </w:rPr>
              <w:t>04-02</w:t>
            </w:r>
            <w:r w:rsidR="003F5AF8" w:rsidRPr="007A4DCB">
              <w:rPr>
                <w:lang w:val="fr-FR"/>
              </w:rPr>
              <w:t>-2020</w:t>
            </w:r>
          </w:p>
        </w:tc>
        <w:tc>
          <w:tcPr>
            <w:tcW w:w="1189" w:type="pct"/>
            <w:tcBorders>
              <w:bottom w:val="single" w:sz="4" w:space="0" w:color="auto"/>
            </w:tcBorders>
            <w:shd w:val="clear" w:color="auto" w:fill="auto"/>
          </w:tcPr>
          <w:p w14:paraId="2C42CDFC" w14:textId="2655D726"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19E4F5F2" w14:textId="1E441C81" w:rsidR="004134EA" w:rsidRPr="007A4DCB" w:rsidRDefault="00A641C5" w:rsidP="008C0B2A">
            <w:pPr>
              <w:pStyle w:val="Tabletext"/>
              <w:jc w:val="center"/>
              <w:rPr>
                <w:lang w:val="fr-FR"/>
              </w:rPr>
            </w:pPr>
            <w:hyperlink r:id="rId193" w:history="1">
              <w:r w:rsidR="004134EA" w:rsidRPr="007A4DCB">
                <w:rPr>
                  <w:rStyle w:val="Hyperlink"/>
                  <w:lang w:val="fr-FR"/>
                </w:rPr>
                <w:t>Q12/16</w:t>
              </w:r>
            </w:hyperlink>
            <w:r w:rsidR="004134EA" w:rsidRPr="007A4DCB">
              <w:rPr>
                <w:lang w:val="fr-FR"/>
              </w:rPr>
              <w:t xml:space="preserve"> [</w:t>
            </w:r>
            <w:hyperlink r:id="rId194"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FBBFDA2" w14:textId="6C2E8FC5"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12/16</w:t>
            </w:r>
          </w:p>
        </w:tc>
      </w:tr>
      <w:tr w:rsidR="004134EA" w:rsidRPr="007A4DCB" w14:paraId="42A02336" w14:textId="77777777" w:rsidTr="004134EA">
        <w:trPr>
          <w:jc w:val="center"/>
        </w:trPr>
        <w:tc>
          <w:tcPr>
            <w:tcW w:w="1188" w:type="pct"/>
            <w:tcBorders>
              <w:bottom w:val="single" w:sz="4" w:space="0" w:color="auto"/>
            </w:tcBorders>
            <w:shd w:val="clear" w:color="auto" w:fill="auto"/>
          </w:tcPr>
          <w:p w14:paraId="61D4A615" w14:textId="77777777" w:rsidR="009F6FAC" w:rsidRPr="007A4DCB" w:rsidRDefault="003F5AF8" w:rsidP="008C0B2A">
            <w:pPr>
              <w:pStyle w:val="Tabletext"/>
              <w:jc w:val="center"/>
              <w:rPr>
                <w:lang w:val="fr-FR"/>
              </w:rPr>
            </w:pPr>
            <w:r w:rsidRPr="007A4DCB">
              <w:rPr>
                <w:lang w:val="fr-FR"/>
              </w:rPr>
              <w:t>01-04-</w:t>
            </w:r>
            <w:r w:rsidR="004134EA" w:rsidRPr="007A4DCB">
              <w:rPr>
                <w:lang w:val="fr-FR"/>
              </w:rPr>
              <w:t>2020</w:t>
            </w:r>
          </w:p>
          <w:p w14:paraId="291C1794" w14:textId="2E943A13" w:rsidR="003F5AF8" w:rsidRPr="007A4DCB" w:rsidRDefault="00CA6F23" w:rsidP="008C0B2A">
            <w:pPr>
              <w:pStyle w:val="Tabletext"/>
              <w:jc w:val="center"/>
              <w:rPr>
                <w:lang w:val="fr-FR"/>
              </w:rPr>
            </w:pPr>
            <w:r>
              <w:rPr>
                <w:lang w:val="fr-FR"/>
              </w:rPr>
              <w:t>et</w:t>
            </w:r>
          </w:p>
          <w:p w14:paraId="54A95BBC" w14:textId="633A3020" w:rsidR="004134EA" w:rsidRPr="007A4DCB" w:rsidRDefault="004134EA" w:rsidP="008C0B2A">
            <w:pPr>
              <w:pStyle w:val="Tabletext"/>
              <w:jc w:val="center"/>
              <w:rPr>
                <w:lang w:val="fr-FR"/>
              </w:rPr>
            </w:pPr>
            <w:r w:rsidRPr="007A4DCB">
              <w:rPr>
                <w:lang w:val="fr-FR"/>
              </w:rPr>
              <w:t>02</w:t>
            </w:r>
            <w:r w:rsidR="003F5AF8" w:rsidRPr="007A4DCB">
              <w:rPr>
                <w:lang w:val="fr-FR"/>
              </w:rPr>
              <w:t>-04-2020</w:t>
            </w:r>
          </w:p>
        </w:tc>
        <w:tc>
          <w:tcPr>
            <w:tcW w:w="1189" w:type="pct"/>
            <w:tcBorders>
              <w:bottom w:val="single" w:sz="4" w:space="0" w:color="auto"/>
            </w:tcBorders>
            <w:shd w:val="clear" w:color="auto" w:fill="auto"/>
          </w:tcPr>
          <w:p w14:paraId="003123C0" w14:textId="0F7D4978"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835382A" w14:textId="65807B11" w:rsidR="004134EA" w:rsidRPr="007A4DCB" w:rsidRDefault="00A641C5" w:rsidP="008C0B2A">
            <w:pPr>
              <w:pStyle w:val="Tabletext"/>
              <w:jc w:val="center"/>
              <w:rPr>
                <w:lang w:val="fr-FR"/>
              </w:rPr>
            </w:pPr>
            <w:hyperlink r:id="rId195" w:history="1">
              <w:r w:rsidR="004134EA" w:rsidRPr="007A4DCB">
                <w:rPr>
                  <w:rStyle w:val="Hyperlink"/>
                  <w:lang w:val="fr-FR"/>
                </w:rPr>
                <w:t>Q24/16</w:t>
              </w:r>
            </w:hyperlink>
            <w:r w:rsidR="004134EA" w:rsidRPr="007A4DCB">
              <w:rPr>
                <w:lang w:val="fr-FR"/>
              </w:rPr>
              <w:t xml:space="preserve"> [</w:t>
            </w:r>
            <w:hyperlink r:id="rId196"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CB8A509" w14:textId="471512D7"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24/16</w:t>
            </w:r>
          </w:p>
        </w:tc>
      </w:tr>
      <w:tr w:rsidR="004134EA" w:rsidRPr="007A4DCB" w14:paraId="685ED00C" w14:textId="77777777" w:rsidTr="004134EA">
        <w:trPr>
          <w:jc w:val="center"/>
        </w:trPr>
        <w:tc>
          <w:tcPr>
            <w:tcW w:w="1188" w:type="pct"/>
            <w:tcBorders>
              <w:bottom w:val="single" w:sz="4" w:space="0" w:color="auto"/>
            </w:tcBorders>
            <w:shd w:val="clear" w:color="auto" w:fill="auto"/>
          </w:tcPr>
          <w:p w14:paraId="190EEBAB" w14:textId="77777777" w:rsidR="009F6FAC" w:rsidRPr="007A4DCB" w:rsidRDefault="003F5AF8" w:rsidP="008C0B2A">
            <w:pPr>
              <w:pStyle w:val="Tabletext"/>
              <w:jc w:val="center"/>
              <w:rPr>
                <w:lang w:val="fr-FR"/>
              </w:rPr>
            </w:pPr>
            <w:r w:rsidRPr="007A4DCB">
              <w:rPr>
                <w:lang w:val="fr-FR"/>
              </w:rPr>
              <w:t>07-04-</w:t>
            </w:r>
            <w:r w:rsidR="004134EA" w:rsidRPr="007A4DCB">
              <w:rPr>
                <w:lang w:val="fr-FR"/>
              </w:rPr>
              <w:t>2020</w:t>
            </w:r>
          </w:p>
          <w:p w14:paraId="7199944D" w14:textId="6C73B704" w:rsidR="003F5AF8" w:rsidRPr="007A4DCB" w:rsidRDefault="003F5AF8" w:rsidP="008C0B2A">
            <w:pPr>
              <w:pStyle w:val="Tabletext"/>
              <w:jc w:val="center"/>
              <w:rPr>
                <w:lang w:val="fr-FR"/>
              </w:rPr>
            </w:pPr>
            <w:r w:rsidRPr="007A4DCB">
              <w:rPr>
                <w:lang w:val="fr-FR"/>
              </w:rPr>
              <w:t>au</w:t>
            </w:r>
          </w:p>
          <w:p w14:paraId="14739966" w14:textId="73BB402B" w:rsidR="004134EA" w:rsidRPr="007A4DCB" w:rsidRDefault="004134EA" w:rsidP="008C0B2A">
            <w:pPr>
              <w:pStyle w:val="Tabletext"/>
              <w:jc w:val="center"/>
              <w:rPr>
                <w:lang w:val="fr-FR"/>
              </w:rPr>
            </w:pPr>
            <w:r w:rsidRPr="007A4DCB">
              <w:rPr>
                <w:lang w:val="fr-FR"/>
              </w:rPr>
              <w:t>09</w:t>
            </w:r>
            <w:r w:rsidR="003F5AF8" w:rsidRPr="007A4DCB">
              <w:rPr>
                <w:lang w:val="fr-FR"/>
              </w:rPr>
              <w:t>-04-2020</w:t>
            </w:r>
          </w:p>
        </w:tc>
        <w:tc>
          <w:tcPr>
            <w:tcW w:w="1189" w:type="pct"/>
            <w:tcBorders>
              <w:bottom w:val="single" w:sz="4" w:space="0" w:color="auto"/>
            </w:tcBorders>
            <w:shd w:val="clear" w:color="auto" w:fill="auto"/>
          </w:tcPr>
          <w:p w14:paraId="31D09C2C" w14:textId="20EB79CD"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2B040DB7" w14:textId="143A2FEE" w:rsidR="004134EA" w:rsidRPr="007A4DCB" w:rsidRDefault="00A641C5" w:rsidP="008C0B2A">
            <w:pPr>
              <w:pStyle w:val="Tabletext"/>
              <w:jc w:val="center"/>
              <w:rPr>
                <w:lang w:val="fr-FR"/>
              </w:rPr>
            </w:pPr>
            <w:hyperlink r:id="rId197" w:history="1">
              <w:r w:rsidR="004134EA" w:rsidRPr="007A4DCB">
                <w:rPr>
                  <w:rStyle w:val="Hyperlink"/>
                  <w:lang w:val="fr-FR"/>
                </w:rPr>
                <w:t>Q8/16</w:t>
              </w:r>
            </w:hyperlink>
            <w:r w:rsidR="004134EA" w:rsidRPr="007A4DCB">
              <w:rPr>
                <w:lang w:val="fr-FR"/>
              </w:rPr>
              <w:t xml:space="preserve"> [</w:t>
            </w:r>
            <w:hyperlink r:id="rId198"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58EF521" w14:textId="6744694E"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8/16</w:t>
            </w:r>
          </w:p>
        </w:tc>
      </w:tr>
      <w:tr w:rsidR="004134EA" w:rsidRPr="006273F6" w14:paraId="50D0823F" w14:textId="77777777" w:rsidTr="004134EA">
        <w:trPr>
          <w:jc w:val="center"/>
        </w:trPr>
        <w:tc>
          <w:tcPr>
            <w:tcW w:w="1188" w:type="pct"/>
            <w:tcBorders>
              <w:bottom w:val="single" w:sz="4" w:space="0" w:color="auto"/>
            </w:tcBorders>
            <w:shd w:val="clear" w:color="auto" w:fill="auto"/>
          </w:tcPr>
          <w:p w14:paraId="7AAB9C6B" w14:textId="77777777" w:rsidR="009F6FAC" w:rsidRPr="007A4DCB" w:rsidRDefault="003F5AF8" w:rsidP="008C0B2A">
            <w:pPr>
              <w:pStyle w:val="Tabletext"/>
              <w:jc w:val="center"/>
              <w:rPr>
                <w:lang w:val="fr-FR"/>
              </w:rPr>
            </w:pPr>
            <w:r w:rsidRPr="007A4DCB">
              <w:rPr>
                <w:lang w:val="fr-FR"/>
              </w:rPr>
              <w:t>15-04-</w:t>
            </w:r>
            <w:r w:rsidR="004134EA" w:rsidRPr="007A4DCB">
              <w:rPr>
                <w:lang w:val="fr-FR"/>
              </w:rPr>
              <w:t>202</w:t>
            </w:r>
            <w:r w:rsidRPr="007A4DCB">
              <w:rPr>
                <w:lang w:val="fr-FR"/>
              </w:rPr>
              <w:t>0</w:t>
            </w:r>
          </w:p>
          <w:p w14:paraId="67A9ECB1" w14:textId="249CB945" w:rsidR="003F5AF8" w:rsidRPr="007A4DCB" w:rsidRDefault="003F5AF8" w:rsidP="008C0B2A">
            <w:pPr>
              <w:pStyle w:val="Tabletext"/>
              <w:jc w:val="center"/>
              <w:rPr>
                <w:lang w:val="fr-FR"/>
              </w:rPr>
            </w:pPr>
            <w:r w:rsidRPr="007A4DCB">
              <w:rPr>
                <w:lang w:val="fr-FR"/>
              </w:rPr>
              <w:t>au</w:t>
            </w:r>
          </w:p>
          <w:p w14:paraId="18604D21" w14:textId="02E056EB" w:rsidR="004134EA" w:rsidRPr="007A4DCB" w:rsidRDefault="004134EA" w:rsidP="008C0B2A">
            <w:pPr>
              <w:pStyle w:val="Tabletext"/>
              <w:jc w:val="center"/>
              <w:rPr>
                <w:lang w:val="fr-FR"/>
              </w:rPr>
            </w:pPr>
            <w:r w:rsidRPr="007A4DCB">
              <w:rPr>
                <w:lang w:val="fr-FR"/>
              </w:rPr>
              <w:t>24</w:t>
            </w:r>
            <w:r w:rsidR="003F5AF8" w:rsidRPr="007A4DCB">
              <w:rPr>
                <w:lang w:val="fr-FR"/>
              </w:rPr>
              <w:t>-04-2020</w:t>
            </w:r>
          </w:p>
        </w:tc>
        <w:tc>
          <w:tcPr>
            <w:tcW w:w="1189" w:type="pct"/>
            <w:tcBorders>
              <w:bottom w:val="single" w:sz="4" w:space="0" w:color="auto"/>
            </w:tcBorders>
            <w:shd w:val="clear" w:color="auto" w:fill="auto"/>
          </w:tcPr>
          <w:p w14:paraId="417BACA0" w14:textId="677FB460"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09A5476" w14:textId="2735465D" w:rsidR="004134EA" w:rsidRPr="007A4DCB" w:rsidRDefault="00A641C5" w:rsidP="008C0B2A">
            <w:pPr>
              <w:pStyle w:val="Tabletext"/>
              <w:jc w:val="center"/>
              <w:rPr>
                <w:lang w:val="fr-FR"/>
              </w:rPr>
            </w:pPr>
            <w:hyperlink r:id="rId199" w:history="1">
              <w:r w:rsidR="004134EA" w:rsidRPr="007A4DCB">
                <w:rPr>
                  <w:rStyle w:val="Hyperlink"/>
                  <w:lang w:val="fr-FR"/>
                </w:rPr>
                <w:t>Q6/16</w:t>
              </w:r>
            </w:hyperlink>
            <w:r w:rsidR="004134EA" w:rsidRPr="007A4DCB">
              <w:rPr>
                <w:lang w:val="fr-FR"/>
              </w:rPr>
              <w:t xml:space="preserve"> [</w:t>
            </w:r>
            <w:hyperlink r:id="rId200"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BA700A4" w14:textId="5B65A5E8" w:rsidR="004134EA" w:rsidRPr="007A4DCB" w:rsidRDefault="00DD75D1" w:rsidP="008C0B2A">
            <w:pPr>
              <w:pStyle w:val="Tabletext"/>
              <w:rPr>
                <w:lang w:val="fr-FR"/>
              </w:rPr>
            </w:pPr>
            <w:r w:rsidRPr="007A4DCB">
              <w:rPr>
                <w:lang w:val="fr-FR"/>
              </w:rPr>
              <w:t xml:space="preserve">Réunion du groupe chargé de la </w:t>
            </w:r>
            <w:r w:rsidR="004134EA" w:rsidRPr="007A4DCB">
              <w:rPr>
                <w:lang w:val="fr-FR"/>
              </w:rPr>
              <w:t xml:space="preserve">6/16 </w:t>
            </w:r>
            <w:r w:rsidRPr="007A4DCB">
              <w:rPr>
                <w:lang w:val="fr-FR"/>
              </w:rPr>
              <w:t xml:space="preserve">et des </w:t>
            </w:r>
            <w:r w:rsidR="003F5AF8" w:rsidRPr="007A4DCB">
              <w:rPr>
                <w:lang w:val="fr-FR"/>
              </w:rPr>
              <w:t xml:space="preserve">Groupes </w:t>
            </w:r>
            <w:r w:rsidR="004134EA" w:rsidRPr="007A4DCB">
              <w:rPr>
                <w:lang w:val="fr-FR"/>
              </w:rPr>
              <w:t xml:space="preserve">JVET </w:t>
            </w:r>
            <w:r w:rsidRPr="007A4DCB">
              <w:rPr>
                <w:lang w:val="fr-FR"/>
              </w:rPr>
              <w:t xml:space="preserve">et </w:t>
            </w:r>
            <w:r w:rsidR="004134EA" w:rsidRPr="007A4DCB">
              <w:rPr>
                <w:lang w:val="fr-FR"/>
              </w:rPr>
              <w:t>JCT-VC</w:t>
            </w:r>
          </w:p>
        </w:tc>
      </w:tr>
      <w:tr w:rsidR="004134EA" w:rsidRPr="006273F6" w14:paraId="6E135492" w14:textId="77777777" w:rsidTr="004134EA">
        <w:trPr>
          <w:jc w:val="center"/>
        </w:trPr>
        <w:tc>
          <w:tcPr>
            <w:tcW w:w="1188" w:type="pct"/>
            <w:tcBorders>
              <w:bottom w:val="single" w:sz="4" w:space="0" w:color="auto"/>
            </w:tcBorders>
            <w:shd w:val="clear" w:color="auto" w:fill="auto"/>
          </w:tcPr>
          <w:p w14:paraId="6A218FAA" w14:textId="11636F6D" w:rsidR="004134EA" w:rsidRPr="007A4DCB" w:rsidRDefault="003F5AF8" w:rsidP="008C0B2A">
            <w:pPr>
              <w:pStyle w:val="Tabletext"/>
              <w:jc w:val="center"/>
              <w:rPr>
                <w:lang w:val="fr-FR"/>
              </w:rPr>
            </w:pPr>
            <w:r w:rsidRPr="007A4DCB">
              <w:rPr>
                <w:lang w:val="fr-FR"/>
              </w:rPr>
              <w:t>27-04-</w:t>
            </w:r>
            <w:r w:rsidR="004134EA" w:rsidRPr="007A4DCB">
              <w:rPr>
                <w:lang w:val="fr-FR"/>
              </w:rPr>
              <w:t>2020</w:t>
            </w:r>
          </w:p>
        </w:tc>
        <w:tc>
          <w:tcPr>
            <w:tcW w:w="1189" w:type="pct"/>
            <w:tcBorders>
              <w:bottom w:val="single" w:sz="4" w:space="0" w:color="auto"/>
            </w:tcBorders>
            <w:shd w:val="clear" w:color="auto" w:fill="auto"/>
          </w:tcPr>
          <w:p w14:paraId="2491525D" w14:textId="56C9D664"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61178F2" w14:textId="6652B1BC" w:rsidR="004134EA" w:rsidRPr="007A4DCB" w:rsidRDefault="00A641C5" w:rsidP="008C0B2A">
            <w:pPr>
              <w:pStyle w:val="Tabletext"/>
              <w:jc w:val="center"/>
              <w:rPr>
                <w:lang w:val="fr-FR"/>
              </w:rPr>
            </w:pPr>
            <w:hyperlink r:id="rId201" w:history="1">
              <w:r w:rsidR="004134EA" w:rsidRPr="007A4DCB">
                <w:rPr>
                  <w:rStyle w:val="Hyperlink"/>
                  <w:lang w:val="fr-FR"/>
                </w:rPr>
                <w:t>Q28/16</w:t>
              </w:r>
            </w:hyperlink>
            <w:r w:rsidR="004134EA" w:rsidRPr="007A4DCB">
              <w:rPr>
                <w:lang w:val="fr-FR"/>
              </w:rPr>
              <w:t xml:space="preserve"> [</w:t>
            </w:r>
            <w:hyperlink r:id="rId202"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1759E0D7" w14:textId="42BE4CB6"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 xml:space="preserve">28/16 </w:t>
            </w:r>
            <w:r w:rsidR="003F5AF8" w:rsidRPr="007A4DCB">
              <w:rPr>
                <w:lang w:val="fr-FR"/>
              </w:rPr>
              <w:t>(</w:t>
            </w:r>
            <w:r w:rsidR="007A4DCB" w:rsidRPr="007A4DCB">
              <w:rPr>
                <w:lang w:val="fr-FR"/>
              </w:rPr>
              <w:t>Écouter</w:t>
            </w:r>
            <w:r w:rsidRPr="007A4DCB">
              <w:rPr>
                <w:lang w:val="fr-FR"/>
              </w:rPr>
              <w:t xml:space="preserve"> sans risque</w:t>
            </w:r>
            <w:r w:rsidR="003F5AF8" w:rsidRPr="007A4DCB">
              <w:rPr>
                <w:lang w:val="fr-FR"/>
              </w:rPr>
              <w:t>)</w:t>
            </w:r>
          </w:p>
        </w:tc>
      </w:tr>
      <w:tr w:rsidR="004134EA" w:rsidRPr="007A4DCB" w14:paraId="09D1A0E4" w14:textId="77777777" w:rsidTr="004134EA">
        <w:trPr>
          <w:jc w:val="center"/>
        </w:trPr>
        <w:tc>
          <w:tcPr>
            <w:tcW w:w="1188" w:type="pct"/>
            <w:tcBorders>
              <w:bottom w:val="single" w:sz="4" w:space="0" w:color="auto"/>
            </w:tcBorders>
            <w:shd w:val="clear" w:color="auto" w:fill="auto"/>
          </w:tcPr>
          <w:p w14:paraId="76A05547" w14:textId="31C5DD40" w:rsidR="004134EA" w:rsidRPr="007A4DCB" w:rsidRDefault="003F5AF8" w:rsidP="008C0B2A">
            <w:pPr>
              <w:pStyle w:val="Tabletext"/>
              <w:jc w:val="center"/>
              <w:rPr>
                <w:lang w:val="fr-FR"/>
              </w:rPr>
            </w:pPr>
            <w:r w:rsidRPr="007A4DCB">
              <w:rPr>
                <w:lang w:val="fr-FR"/>
              </w:rPr>
              <w:t>12-05-</w:t>
            </w:r>
            <w:r w:rsidR="004134EA" w:rsidRPr="007A4DCB">
              <w:rPr>
                <w:lang w:val="fr-FR"/>
              </w:rPr>
              <w:t>2020</w:t>
            </w:r>
          </w:p>
        </w:tc>
        <w:tc>
          <w:tcPr>
            <w:tcW w:w="1189" w:type="pct"/>
            <w:tcBorders>
              <w:bottom w:val="single" w:sz="4" w:space="0" w:color="auto"/>
            </w:tcBorders>
            <w:shd w:val="clear" w:color="auto" w:fill="auto"/>
          </w:tcPr>
          <w:p w14:paraId="7FF488E3" w14:textId="6A8A2357"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33475A8" w14:textId="2027B08C" w:rsidR="004134EA" w:rsidRPr="007A4DCB" w:rsidRDefault="00A641C5" w:rsidP="008C0B2A">
            <w:pPr>
              <w:pStyle w:val="Tabletext"/>
              <w:jc w:val="center"/>
              <w:rPr>
                <w:lang w:val="fr-FR"/>
              </w:rPr>
            </w:pPr>
            <w:hyperlink r:id="rId203" w:history="1">
              <w:r w:rsidR="004134EA" w:rsidRPr="007A4DCB">
                <w:rPr>
                  <w:rStyle w:val="Hyperlink"/>
                  <w:lang w:val="fr-FR"/>
                </w:rPr>
                <w:t>Q27/16</w:t>
              </w:r>
            </w:hyperlink>
            <w:r w:rsidR="004134EA" w:rsidRPr="007A4DCB">
              <w:rPr>
                <w:lang w:val="fr-FR"/>
              </w:rPr>
              <w:t xml:space="preserve"> [</w:t>
            </w:r>
            <w:hyperlink r:id="rId204"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E929E59" w14:textId="3FD949EC"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27/16</w:t>
            </w:r>
          </w:p>
        </w:tc>
      </w:tr>
      <w:tr w:rsidR="004134EA" w:rsidRPr="007A4DCB" w14:paraId="1AF55A1A" w14:textId="77777777" w:rsidTr="004134EA">
        <w:trPr>
          <w:jc w:val="center"/>
        </w:trPr>
        <w:tc>
          <w:tcPr>
            <w:tcW w:w="1188" w:type="pct"/>
            <w:tcBorders>
              <w:bottom w:val="single" w:sz="4" w:space="0" w:color="auto"/>
            </w:tcBorders>
            <w:shd w:val="clear" w:color="auto" w:fill="auto"/>
          </w:tcPr>
          <w:p w14:paraId="44549238" w14:textId="77777777" w:rsidR="009F6FAC" w:rsidRPr="007A4DCB" w:rsidRDefault="003F5AF8" w:rsidP="008C0B2A">
            <w:pPr>
              <w:pStyle w:val="Tabletext"/>
              <w:jc w:val="center"/>
              <w:rPr>
                <w:lang w:val="fr-FR"/>
              </w:rPr>
            </w:pPr>
            <w:r w:rsidRPr="007A4DCB">
              <w:rPr>
                <w:lang w:val="fr-FR"/>
              </w:rPr>
              <w:t>18-05-</w:t>
            </w:r>
            <w:r w:rsidR="004134EA" w:rsidRPr="007A4DCB">
              <w:rPr>
                <w:lang w:val="fr-FR"/>
              </w:rPr>
              <w:t>2020</w:t>
            </w:r>
          </w:p>
          <w:p w14:paraId="43D2A2E6" w14:textId="7B7A3513" w:rsidR="003F5AF8" w:rsidRPr="007A4DCB" w:rsidRDefault="003F5AF8" w:rsidP="008C0B2A">
            <w:pPr>
              <w:pStyle w:val="Tabletext"/>
              <w:jc w:val="center"/>
              <w:rPr>
                <w:lang w:val="fr-FR"/>
              </w:rPr>
            </w:pPr>
            <w:r w:rsidRPr="007A4DCB">
              <w:rPr>
                <w:lang w:val="fr-FR"/>
              </w:rPr>
              <w:t>au</w:t>
            </w:r>
          </w:p>
          <w:p w14:paraId="4A15F550" w14:textId="6C02D5D8" w:rsidR="004134EA" w:rsidRPr="007A4DCB" w:rsidRDefault="004134EA" w:rsidP="008C0B2A">
            <w:pPr>
              <w:pStyle w:val="Tabletext"/>
              <w:jc w:val="center"/>
              <w:rPr>
                <w:lang w:val="fr-FR"/>
              </w:rPr>
            </w:pPr>
            <w:r w:rsidRPr="007A4DCB">
              <w:rPr>
                <w:lang w:val="fr-FR"/>
              </w:rPr>
              <w:t>21</w:t>
            </w:r>
            <w:r w:rsidR="003F5AF8" w:rsidRPr="007A4DCB">
              <w:rPr>
                <w:lang w:val="fr-FR"/>
              </w:rPr>
              <w:t>-05-2020</w:t>
            </w:r>
          </w:p>
        </w:tc>
        <w:tc>
          <w:tcPr>
            <w:tcW w:w="1189" w:type="pct"/>
            <w:tcBorders>
              <w:bottom w:val="single" w:sz="4" w:space="0" w:color="auto"/>
            </w:tcBorders>
            <w:shd w:val="clear" w:color="auto" w:fill="auto"/>
          </w:tcPr>
          <w:p w14:paraId="4770D787" w14:textId="0B3BD0D0"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F092B3C" w14:textId="6BE215E9" w:rsidR="004134EA" w:rsidRPr="007A4DCB" w:rsidRDefault="00A641C5" w:rsidP="008C0B2A">
            <w:pPr>
              <w:pStyle w:val="Tabletext"/>
              <w:jc w:val="center"/>
              <w:rPr>
                <w:lang w:val="fr-FR"/>
              </w:rPr>
            </w:pPr>
            <w:hyperlink r:id="rId205" w:history="1">
              <w:r w:rsidR="004134EA" w:rsidRPr="007A4DCB">
                <w:rPr>
                  <w:rStyle w:val="Hyperlink"/>
                  <w:lang w:val="fr-FR"/>
                </w:rPr>
                <w:t>Q26/16</w:t>
              </w:r>
            </w:hyperlink>
            <w:r w:rsidR="004134EA" w:rsidRPr="007A4DCB">
              <w:rPr>
                <w:lang w:val="fr-FR"/>
              </w:rPr>
              <w:t xml:space="preserve"> [</w:t>
            </w:r>
            <w:hyperlink r:id="rId206"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DCC8ACB" w14:textId="1CDAEA8E"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26/16</w:t>
            </w:r>
          </w:p>
        </w:tc>
      </w:tr>
      <w:tr w:rsidR="004134EA" w:rsidRPr="007A4DCB" w14:paraId="20ABF7B7" w14:textId="77777777" w:rsidTr="004134EA">
        <w:trPr>
          <w:jc w:val="center"/>
        </w:trPr>
        <w:tc>
          <w:tcPr>
            <w:tcW w:w="1188" w:type="pct"/>
            <w:tcBorders>
              <w:bottom w:val="single" w:sz="4" w:space="0" w:color="auto"/>
            </w:tcBorders>
            <w:shd w:val="clear" w:color="auto" w:fill="auto"/>
          </w:tcPr>
          <w:p w14:paraId="31B158AF" w14:textId="77777777" w:rsidR="009F6FAC" w:rsidRPr="007A4DCB" w:rsidRDefault="003F5AF8" w:rsidP="008C0B2A">
            <w:pPr>
              <w:pStyle w:val="Tabletext"/>
              <w:jc w:val="center"/>
              <w:rPr>
                <w:lang w:val="fr-FR"/>
              </w:rPr>
            </w:pPr>
            <w:r w:rsidRPr="007A4DCB">
              <w:rPr>
                <w:lang w:val="fr-FR"/>
              </w:rPr>
              <w:t>20-05-</w:t>
            </w:r>
            <w:r w:rsidR="004134EA" w:rsidRPr="007A4DCB">
              <w:rPr>
                <w:lang w:val="fr-FR"/>
              </w:rPr>
              <w:t>2020</w:t>
            </w:r>
          </w:p>
          <w:p w14:paraId="4F2F22E5" w14:textId="69AC873B" w:rsidR="003F5AF8" w:rsidRPr="007A4DCB" w:rsidRDefault="00CA6F23" w:rsidP="008C0B2A">
            <w:pPr>
              <w:pStyle w:val="Tabletext"/>
              <w:jc w:val="center"/>
              <w:rPr>
                <w:lang w:val="fr-FR"/>
              </w:rPr>
            </w:pPr>
            <w:r>
              <w:rPr>
                <w:lang w:val="fr-FR"/>
              </w:rPr>
              <w:t>et</w:t>
            </w:r>
          </w:p>
          <w:p w14:paraId="518E4E71" w14:textId="622C876C" w:rsidR="004134EA" w:rsidRPr="007A4DCB" w:rsidRDefault="004134EA" w:rsidP="008C0B2A">
            <w:pPr>
              <w:pStyle w:val="Tabletext"/>
              <w:jc w:val="center"/>
              <w:rPr>
                <w:lang w:val="fr-FR"/>
              </w:rPr>
            </w:pPr>
            <w:r w:rsidRPr="007A4DCB">
              <w:rPr>
                <w:lang w:val="fr-FR"/>
              </w:rPr>
              <w:t>21</w:t>
            </w:r>
            <w:r w:rsidR="003F5AF8" w:rsidRPr="007A4DCB">
              <w:rPr>
                <w:lang w:val="fr-FR"/>
              </w:rPr>
              <w:t>-05-2020</w:t>
            </w:r>
          </w:p>
        </w:tc>
        <w:tc>
          <w:tcPr>
            <w:tcW w:w="1189" w:type="pct"/>
            <w:tcBorders>
              <w:bottom w:val="single" w:sz="4" w:space="0" w:color="auto"/>
            </w:tcBorders>
            <w:shd w:val="clear" w:color="auto" w:fill="auto"/>
          </w:tcPr>
          <w:p w14:paraId="5B642B54" w14:textId="28455CCE"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2CDF0D09" w14:textId="168C7545" w:rsidR="004134EA" w:rsidRPr="007A4DCB" w:rsidRDefault="00A641C5" w:rsidP="008C0B2A">
            <w:pPr>
              <w:pStyle w:val="Tabletext"/>
              <w:jc w:val="center"/>
              <w:rPr>
                <w:lang w:val="fr-FR"/>
              </w:rPr>
            </w:pPr>
            <w:hyperlink r:id="rId207" w:history="1">
              <w:r w:rsidR="004134EA" w:rsidRPr="007A4DCB">
                <w:rPr>
                  <w:rStyle w:val="Hyperlink"/>
                  <w:lang w:val="fr-FR"/>
                </w:rPr>
                <w:t>Q8/16</w:t>
              </w:r>
            </w:hyperlink>
            <w:r w:rsidR="004134EA" w:rsidRPr="007A4DCB">
              <w:rPr>
                <w:lang w:val="fr-FR"/>
              </w:rPr>
              <w:t xml:space="preserve"> [</w:t>
            </w:r>
            <w:hyperlink r:id="rId208"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403CBBE" w14:textId="4A066085"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8/16</w:t>
            </w:r>
          </w:p>
        </w:tc>
      </w:tr>
      <w:tr w:rsidR="004134EA" w:rsidRPr="007A4DCB" w14:paraId="09BB7B94" w14:textId="77777777" w:rsidTr="004134EA">
        <w:trPr>
          <w:jc w:val="center"/>
        </w:trPr>
        <w:tc>
          <w:tcPr>
            <w:tcW w:w="1188" w:type="pct"/>
            <w:tcBorders>
              <w:bottom w:val="single" w:sz="4" w:space="0" w:color="auto"/>
            </w:tcBorders>
            <w:shd w:val="clear" w:color="auto" w:fill="auto"/>
          </w:tcPr>
          <w:p w14:paraId="004AEA19" w14:textId="69B93A5B" w:rsidR="004134EA" w:rsidRPr="007A4DCB" w:rsidRDefault="003F5AF8" w:rsidP="008C0B2A">
            <w:pPr>
              <w:pStyle w:val="Tabletext"/>
              <w:jc w:val="center"/>
              <w:rPr>
                <w:lang w:val="fr-FR"/>
              </w:rPr>
            </w:pPr>
            <w:r w:rsidRPr="007A4DCB">
              <w:rPr>
                <w:lang w:val="fr-FR"/>
              </w:rPr>
              <w:t>27-05-</w:t>
            </w:r>
            <w:r w:rsidR="004134EA" w:rsidRPr="007A4DCB">
              <w:rPr>
                <w:lang w:val="fr-FR"/>
              </w:rPr>
              <w:t>2020</w:t>
            </w:r>
          </w:p>
        </w:tc>
        <w:tc>
          <w:tcPr>
            <w:tcW w:w="1189" w:type="pct"/>
            <w:tcBorders>
              <w:bottom w:val="single" w:sz="4" w:space="0" w:color="auto"/>
            </w:tcBorders>
            <w:shd w:val="clear" w:color="auto" w:fill="auto"/>
          </w:tcPr>
          <w:p w14:paraId="5503608D" w14:textId="6D55628E"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D9BE626" w14:textId="02F0E5ED" w:rsidR="004134EA" w:rsidRPr="007A4DCB" w:rsidRDefault="00A641C5" w:rsidP="008C0B2A">
            <w:pPr>
              <w:pStyle w:val="Tabletext"/>
              <w:jc w:val="center"/>
              <w:rPr>
                <w:lang w:val="fr-FR"/>
              </w:rPr>
            </w:pPr>
            <w:hyperlink r:id="rId209" w:history="1">
              <w:r w:rsidR="004134EA" w:rsidRPr="007A4DCB">
                <w:rPr>
                  <w:rStyle w:val="Hyperlink"/>
                  <w:lang w:val="fr-FR"/>
                </w:rPr>
                <w:t>Q13/16</w:t>
              </w:r>
            </w:hyperlink>
            <w:r w:rsidR="004134EA" w:rsidRPr="007A4DCB">
              <w:rPr>
                <w:lang w:val="fr-FR"/>
              </w:rPr>
              <w:t xml:space="preserve"> [</w:t>
            </w:r>
            <w:hyperlink r:id="rId210"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0D941BB" w14:textId="4F204014"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13/16</w:t>
            </w:r>
          </w:p>
        </w:tc>
      </w:tr>
      <w:tr w:rsidR="004134EA" w:rsidRPr="007A4DCB" w14:paraId="0C08FB92" w14:textId="77777777" w:rsidTr="004134EA">
        <w:trPr>
          <w:jc w:val="center"/>
        </w:trPr>
        <w:tc>
          <w:tcPr>
            <w:tcW w:w="1188" w:type="pct"/>
            <w:tcBorders>
              <w:bottom w:val="single" w:sz="4" w:space="0" w:color="auto"/>
            </w:tcBorders>
            <w:shd w:val="clear" w:color="auto" w:fill="auto"/>
          </w:tcPr>
          <w:p w14:paraId="6025FDEC" w14:textId="77777777" w:rsidR="009F6FAC" w:rsidRPr="007A4DCB" w:rsidRDefault="003F5AF8" w:rsidP="008C0B2A">
            <w:pPr>
              <w:pStyle w:val="Tabletext"/>
              <w:jc w:val="center"/>
              <w:rPr>
                <w:lang w:val="fr-FR"/>
              </w:rPr>
            </w:pPr>
            <w:r w:rsidRPr="007A4DCB">
              <w:rPr>
                <w:lang w:val="fr-FR"/>
              </w:rPr>
              <w:t>28-05-</w:t>
            </w:r>
            <w:r w:rsidR="004134EA" w:rsidRPr="007A4DCB">
              <w:rPr>
                <w:lang w:val="fr-FR"/>
              </w:rPr>
              <w:t>2020</w:t>
            </w:r>
          </w:p>
          <w:p w14:paraId="77847877" w14:textId="6AC2B032" w:rsidR="003F5AF8" w:rsidRPr="007A4DCB" w:rsidRDefault="00CA6F23" w:rsidP="008C0B2A">
            <w:pPr>
              <w:pStyle w:val="Tabletext"/>
              <w:jc w:val="center"/>
              <w:rPr>
                <w:lang w:val="fr-FR"/>
              </w:rPr>
            </w:pPr>
            <w:r>
              <w:rPr>
                <w:lang w:val="fr-FR"/>
              </w:rPr>
              <w:t>et</w:t>
            </w:r>
          </w:p>
          <w:p w14:paraId="78808BAB" w14:textId="35072725" w:rsidR="004134EA" w:rsidRPr="007A4DCB" w:rsidRDefault="004134EA" w:rsidP="008C0B2A">
            <w:pPr>
              <w:pStyle w:val="Tabletext"/>
              <w:jc w:val="center"/>
              <w:rPr>
                <w:lang w:val="fr-FR"/>
              </w:rPr>
            </w:pPr>
            <w:r w:rsidRPr="007A4DCB">
              <w:rPr>
                <w:lang w:val="fr-FR"/>
              </w:rPr>
              <w:t>29</w:t>
            </w:r>
            <w:r w:rsidR="003F5AF8" w:rsidRPr="007A4DCB">
              <w:rPr>
                <w:lang w:val="fr-FR"/>
              </w:rPr>
              <w:t>-05-2020</w:t>
            </w:r>
          </w:p>
        </w:tc>
        <w:tc>
          <w:tcPr>
            <w:tcW w:w="1189" w:type="pct"/>
            <w:tcBorders>
              <w:bottom w:val="single" w:sz="4" w:space="0" w:color="auto"/>
            </w:tcBorders>
            <w:shd w:val="clear" w:color="auto" w:fill="auto"/>
          </w:tcPr>
          <w:p w14:paraId="767B1415" w14:textId="089341EA"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ABE584C" w14:textId="5194DF93" w:rsidR="004134EA" w:rsidRPr="007A4DCB" w:rsidRDefault="00A641C5" w:rsidP="008C0B2A">
            <w:pPr>
              <w:pStyle w:val="Tabletext"/>
              <w:jc w:val="center"/>
              <w:rPr>
                <w:lang w:val="fr-FR"/>
              </w:rPr>
            </w:pPr>
            <w:hyperlink r:id="rId211" w:history="1">
              <w:r w:rsidR="004134EA" w:rsidRPr="007A4DCB">
                <w:rPr>
                  <w:rStyle w:val="Hyperlink"/>
                  <w:lang w:val="fr-FR"/>
                </w:rPr>
                <w:t>Q24/16</w:t>
              </w:r>
            </w:hyperlink>
            <w:r w:rsidR="004134EA" w:rsidRPr="007A4DCB">
              <w:rPr>
                <w:lang w:val="fr-FR"/>
              </w:rPr>
              <w:t xml:space="preserve"> [</w:t>
            </w:r>
            <w:hyperlink r:id="rId212"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34E4064" w14:textId="70F5DF5A"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24/16</w:t>
            </w:r>
          </w:p>
        </w:tc>
      </w:tr>
      <w:tr w:rsidR="004134EA" w:rsidRPr="006273F6" w14:paraId="447B26E6" w14:textId="77777777" w:rsidTr="004134EA">
        <w:trPr>
          <w:jc w:val="center"/>
        </w:trPr>
        <w:tc>
          <w:tcPr>
            <w:tcW w:w="1188" w:type="pct"/>
            <w:tcBorders>
              <w:bottom w:val="single" w:sz="4" w:space="0" w:color="auto"/>
            </w:tcBorders>
            <w:shd w:val="clear" w:color="auto" w:fill="auto"/>
          </w:tcPr>
          <w:p w14:paraId="18D9EF65" w14:textId="77777777" w:rsidR="009F6FAC" w:rsidRPr="007A4DCB" w:rsidRDefault="003F5AF8" w:rsidP="008C0B2A">
            <w:pPr>
              <w:pStyle w:val="Tabletext"/>
              <w:jc w:val="center"/>
              <w:rPr>
                <w:lang w:val="fr-FR"/>
              </w:rPr>
            </w:pPr>
            <w:r w:rsidRPr="007A4DCB">
              <w:rPr>
                <w:lang w:val="fr-FR"/>
              </w:rPr>
              <w:t>05-06-</w:t>
            </w:r>
            <w:r w:rsidR="004134EA" w:rsidRPr="007A4DCB">
              <w:rPr>
                <w:lang w:val="fr-FR"/>
              </w:rPr>
              <w:t>2020</w:t>
            </w:r>
          </w:p>
          <w:p w14:paraId="448E4C0E" w14:textId="7278A189" w:rsidR="003F5AF8" w:rsidRPr="007A4DCB" w:rsidRDefault="003F5AF8" w:rsidP="008C0B2A">
            <w:pPr>
              <w:pStyle w:val="Tabletext"/>
              <w:jc w:val="center"/>
              <w:rPr>
                <w:lang w:val="fr-FR"/>
              </w:rPr>
            </w:pPr>
            <w:r w:rsidRPr="007A4DCB">
              <w:rPr>
                <w:lang w:val="fr-FR"/>
              </w:rPr>
              <w:t>au</w:t>
            </w:r>
          </w:p>
          <w:p w14:paraId="4FA7CF34" w14:textId="26D4C0A3" w:rsidR="004134EA" w:rsidRPr="007A4DCB" w:rsidRDefault="004134EA" w:rsidP="008C0B2A">
            <w:pPr>
              <w:pStyle w:val="Tabletext"/>
              <w:jc w:val="center"/>
              <w:rPr>
                <w:lang w:val="fr-FR"/>
              </w:rPr>
            </w:pPr>
            <w:r w:rsidRPr="007A4DCB">
              <w:rPr>
                <w:lang w:val="fr-FR"/>
              </w:rPr>
              <w:t>10</w:t>
            </w:r>
            <w:r w:rsidR="003F5AF8" w:rsidRPr="007A4DCB">
              <w:rPr>
                <w:lang w:val="fr-FR"/>
              </w:rPr>
              <w:t>-06-2020</w:t>
            </w:r>
          </w:p>
        </w:tc>
        <w:tc>
          <w:tcPr>
            <w:tcW w:w="1189" w:type="pct"/>
            <w:tcBorders>
              <w:bottom w:val="single" w:sz="4" w:space="0" w:color="auto"/>
            </w:tcBorders>
            <w:shd w:val="clear" w:color="auto" w:fill="auto"/>
          </w:tcPr>
          <w:p w14:paraId="73C4DC73" w14:textId="0551D688"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24A0A75" w14:textId="11C58930" w:rsidR="004134EA" w:rsidRPr="007A4DCB" w:rsidRDefault="00A641C5" w:rsidP="008C0B2A">
            <w:pPr>
              <w:pStyle w:val="Tabletext"/>
              <w:jc w:val="center"/>
              <w:rPr>
                <w:lang w:val="fr-FR"/>
              </w:rPr>
            </w:pPr>
            <w:hyperlink r:id="rId213" w:history="1">
              <w:r w:rsidR="004134EA" w:rsidRPr="007A4DCB">
                <w:rPr>
                  <w:rStyle w:val="Hyperlink"/>
                  <w:lang w:val="fr-FR"/>
                </w:rPr>
                <w:t>Q28/16</w:t>
              </w:r>
            </w:hyperlink>
            <w:r w:rsidR="004134EA" w:rsidRPr="007A4DCB">
              <w:rPr>
                <w:lang w:val="fr-FR"/>
              </w:rPr>
              <w:t xml:space="preserve"> [</w:t>
            </w:r>
            <w:hyperlink r:id="rId214"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4D800CE2" w14:textId="06AAFA44" w:rsidR="004134EA" w:rsidRPr="007A4DCB" w:rsidRDefault="00DD75D1" w:rsidP="008C0B2A">
            <w:pPr>
              <w:pStyle w:val="Tabletext"/>
              <w:rPr>
                <w:lang w:val="fr-FR"/>
              </w:rPr>
            </w:pPr>
            <w:r w:rsidRPr="007A4DCB">
              <w:rPr>
                <w:lang w:val="fr-FR"/>
              </w:rPr>
              <w:t xml:space="preserve">Réunion sur la Question 28/16 </w:t>
            </w:r>
            <w:r w:rsidR="003F5AF8" w:rsidRPr="007A4DCB">
              <w:rPr>
                <w:lang w:val="fr-FR"/>
              </w:rPr>
              <w:t>(</w:t>
            </w:r>
            <w:r w:rsidR="007A4DCB" w:rsidRPr="007A4DCB">
              <w:rPr>
                <w:lang w:val="fr-FR"/>
              </w:rPr>
              <w:t>Écouter</w:t>
            </w:r>
            <w:r w:rsidRPr="007A4DCB">
              <w:rPr>
                <w:lang w:val="fr-FR"/>
              </w:rPr>
              <w:t xml:space="preserve"> sans risque</w:t>
            </w:r>
            <w:r w:rsidR="003F5AF8" w:rsidRPr="007A4DCB">
              <w:rPr>
                <w:lang w:val="fr-FR"/>
              </w:rPr>
              <w:t>)</w:t>
            </w:r>
          </w:p>
        </w:tc>
      </w:tr>
      <w:tr w:rsidR="004134EA" w:rsidRPr="006273F6" w14:paraId="71D08672" w14:textId="77777777" w:rsidTr="004134EA">
        <w:trPr>
          <w:jc w:val="center"/>
        </w:trPr>
        <w:tc>
          <w:tcPr>
            <w:tcW w:w="1188" w:type="pct"/>
            <w:tcBorders>
              <w:bottom w:val="single" w:sz="4" w:space="0" w:color="auto"/>
            </w:tcBorders>
            <w:shd w:val="clear" w:color="auto" w:fill="auto"/>
          </w:tcPr>
          <w:p w14:paraId="43901581" w14:textId="7F32E860" w:rsidR="004134EA" w:rsidRPr="007A4DCB" w:rsidRDefault="003F5AF8" w:rsidP="008C0B2A">
            <w:pPr>
              <w:pStyle w:val="Tabletext"/>
              <w:jc w:val="center"/>
              <w:rPr>
                <w:lang w:val="fr-FR"/>
              </w:rPr>
            </w:pPr>
            <w:r w:rsidRPr="007A4DCB">
              <w:rPr>
                <w:lang w:val="fr-FR"/>
              </w:rPr>
              <w:t>08-06-</w:t>
            </w:r>
            <w:r w:rsidR="004134EA" w:rsidRPr="007A4DCB">
              <w:rPr>
                <w:lang w:val="fr-FR"/>
              </w:rPr>
              <w:t>2020</w:t>
            </w:r>
          </w:p>
        </w:tc>
        <w:tc>
          <w:tcPr>
            <w:tcW w:w="1189" w:type="pct"/>
            <w:tcBorders>
              <w:bottom w:val="single" w:sz="4" w:space="0" w:color="auto"/>
            </w:tcBorders>
            <w:shd w:val="clear" w:color="auto" w:fill="auto"/>
          </w:tcPr>
          <w:p w14:paraId="0995C870" w14:textId="2197F7B5"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2372A9B" w14:textId="61403039" w:rsidR="004134EA" w:rsidRPr="007A4DCB" w:rsidRDefault="00A641C5" w:rsidP="008C0B2A">
            <w:pPr>
              <w:pStyle w:val="Tabletext"/>
              <w:jc w:val="center"/>
              <w:rPr>
                <w:lang w:val="fr-FR"/>
              </w:rPr>
            </w:pPr>
            <w:hyperlink r:id="rId215" w:history="1">
              <w:r w:rsidR="004134EA" w:rsidRPr="007A4DCB">
                <w:rPr>
                  <w:rStyle w:val="Hyperlink"/>
                  <w:lang w:val="fr-FR"/>
                </w:rPr>
                <w:t>Q27/16</w:t>
              </w:r>
            </w:hyperlink>
            <w:r w:rsidR="004134EA" w:rsidRPr="007A4DCB">
              <w:rPr>
                <w:lang w:val="fr-FR"/>
              </w:rPr>
              <w:t xml:space="preserve"> [</w:t>
            </w:r>
            <w:hyperlink r:id="rId216"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96A65CF" w14:textId="60C97EDA" w:rsidR="004134EA" w:rsidRPr="007A4DCB" w:rsidRDefault="00DD75D1"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27/16</w:t>
            </w:r>
          </w:p>
        </w:tc>
      </w:tr>
      <w:tr w:rsidR="004134EA" w:rsidRPr="006273F6" w14:paraId="297BD2A5" w14:textId="77777777" w:rsidTr="004134EA">
        <w:trPr>
          <w:jc w:val="center"/>
        </w:trPr>
        <w:tc>
          <w:tcPr>
            <w:tcW w:w="1188" w:type="pct"/>
            <w:tcBorders>
              <w:bottom w:val="single" w:sz="4" w:space="0" w:color="auto"/>
            </w:tcBorders>
            <w:shd w:val="clear" w:color="auto" w:fill="auto"/>
          </w:tcPr>
          <w:p w14:paraId="67C2B1DB" w14:textId="297275A6" w:rsidR="004134EA" w:rsidRPr="007A4DCB" w:rsidRDefault="003F5AF8" w:rsidP="008C0B2A">
            <w:pPr>
              <w:pStyle w:val="Tabletext"/>
              <w:jc w:val="center"/>
              <w:rPr>
                <w:lang w:val="fr-FR"/>
              </w:rPr>
            </w:pPr>
            <w:r w:rsidRPr="007A4DCB">
              <w:rPr>
                <w:lang w:val="fr-FR"/>
              </w:rPr>
              <w:t>25-06-</w:t>
            </w:r>
            <w:r w:rsidR="004134EA" w:rsidRPr="007A4DCB">
              <w:rPr>
                <w:lang w:val="fr-FR"/>
              </w:rPr>
              <w:t>2020</w:t>
            </w:r>
          </w:p>
        </w:tc>
        <w:tc>
          <w:tcPr>
            <w:tcW w:w="1189" w:type="pct"/>
            <w:tcBorders>
              <w:bottom w:val="single" w:sz="4" w:space="0" w:color="auto"/>
            </w:tcBorders>
            <w:shd w:val="clear" w:color="auto" w:fill="auto"/>
          </w:tcPr>
          <w:p w14:paraId="332E14DF" w14:textId="3E17ED42"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9E38196" w14:textId="165CF1B7" w:rsidR="004134EA" w:rsidRPr="007A4DCB" w:rsidRDefault="00A641C5" w:rsidP="008C0B2A">
            <w:pPr>
              <w:pStyle w:val="Tabletext"/>
              <w:jc w:val="center"/>
              <w:rPr>
                <w:lang w:val="fr-FR"/>
              </w:rPr>
            </w:pPr>
            <w:hyperlink r:id="rId217" w:history="1">
              <w:r w:rsidR="004134EA" w:rsidRPr="007A4DCB">
                <w:rPr>
                  <w:rStyle w:val="Hyperlink"/>
                  <w:lang w:val="fr-FR"/>
                </w:rPr>
                <w:t>Q26/16</w:t>
              </w:r>
            </w:hyperlink>
            <w:r w:rsidR="004134EA" w:rsidRPr="007A4DCB">
              <w:rPr>
                <w:lang w:val="fr-FR"/>
              </w:rPr>
              <w:t xml:space="preserve"> [</w:t>
            </w:r>
            <w:hyperlink r:id="rId218"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7EF1169" w14:textId="2D145693" w:rsidR="004134EA" w:rsidRPr="007A4DCB" w:rsidRDefault="004134EA" w:rsidP="008C0B2A">
            <w:pPr>
              <w:pStyle w:val="Tabletext"/>
              <w:rPr>
                <w:lang w:val="fr-FR"/>
              </w:rPr>
            </w:pPr>
            <w:r w:rsidRPr="007A4DCB">
              <w:rPr>
                <w:lang w:val="fr-FR"/>
              </w:rPr>
              <w:t>17</w:t>
            </w:r>
            <w:r w:rsidR="00DD75D1" w:rsidRPr="007A4DCB">
              <w:rPr>
                <w:lang w:val="fr-FR"/>
              </w:rPr>
              <w:t>ème réunion du GRI</w:t>
            </w:r>
            <w:r w:rsidRPr="007A4DCB">
              <w:rPr>
                <w:lang w:val="fr-FR"/>
              </w:rPr>
              <w:t>-AVA</w:t>
            </w:r>
          </w:p>
        </w:tc>
      </w:tr>
      <w:tr w:rsidR="004134EA" w:rsidRPr="007A4DCB" w14:paraId="46E527BF" w14:textId="77777777" w:rsidTr="004134EA">
        <w:trPr>
          <w:jc w:val="center"/>
        </w:trPr>
        <w:tc>
          <w:tcPr>
            <w:tcW w:w="1188" w:type="pct"/>
            <w:tcBorders>
              <w:bottom w:val="single" w:sz="4" w:space="0" w:color="auto"/>
            </w:tcBorders>
            <w:shd w:val="clear" w:color="auto" w:fill="auto"/>
          </w:tcPr>
          <w:p w14:paraId="0E4CD431" w14:textId="747460FC" w:rsidR="004134EA" w:rsidRPr="007A4DCB" w:rsidRDefault="003F5AF8" w:rsidP="008C0B2A">
            <w:pPr>
              <w:pStyle w:val="Tabletext"/>
              <w:jc w:val="center"/>
              <w:rPr>
                <w:lang w:val="fr-FR"/>
              </w:rPr>
            </w:pPr>
            <w:r w:rsidRPr="007A4DCB">
              <w:rPr>
                <w:lang w:val="fr-FR"/>
              </w:rPr>
              <w:t>09-09-</w:t>
            </w:r>
            <w:r w:rsidR="004134EA" w:rsidRPr="007A4DCB">
              <w:rPr>
                <w:lang w:val="fr-FR"/>
              </w:rPr>
              <w:t>2020</w:t>
            </w:r>
          </w:p>
        </w:tc>
        <w:tc>
          <w:tcPr>
            <w:tcW w:w="1189" w:type="pct"/>
            <w:tcBorders>
              <w:bottom w:val="single" w:sz="4" w:space="0" w:color="auto"/>
            </w:tcBorders>
            <w:shd w:val="clear" w:color="auto" w:fill="auto"/>
          </w:tcPr>
          <w:p w14:paraId="347523E2" w14:textId="113056BD"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CEE64E7" w14:textId="14010F92" w:rsidR="004134EA" w:rsidRPr="007A4DCB" w:rsidRDefault="00A641C5" w:rsidP="008C0B2A">
            <w:pPr>
              <w:pStyle w:val="Tabletext"/>
              <w:jc w:val="center"/>
              <w:rPr>
                <w:lang w:val="fr-FR"/>
              </w:rPr>
            </w:pPr>
            <w:hyperlink r:id="rId219" w:history="1">
              <w:r w:rsidR="004134EA" w:rsidRPr="007A4DCB">
                <w:rPr>
                  <w:rStyle w:val="Hyperlink"/>
                  <w:lang w:val="fr-FR"/>
                </w:rPr>
                <w:t>Q13/16</w:t>
              </w:r>
            </w:hyperlink>
            <w:r w:rsidR="004134EA" w:rsidRPr="007A4DCB">
              <w:rPr>
                <w:lang w:val="fr-FR"/>
              </w:rPr>
              <w:t xml:space="preserve"> [</w:t>
            </w:r>
            <w:hyperlink r:id="rId220"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0A1B68E" w14:textId="2EB35694"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13/16</w:t>
            </w:r>
          </w:p>
        </w:tc>
      </w:tr>
      <w:tr w:rsidR="004134EA" w:rsidRPr="006273F6" w14:paraId="4507227B" w14:textId="77777777" w:rsidTr="004134EA">
        <w:trPr>
          <w:jc w:val="center"/>
        </w:trPr>
        <w:tc>
          <w:tcPr>
            <w:tcW w:w="1188" w:type="pct"/>
            <w:tcBorders>
              <w:bottom w:val="single" w:sz="4" w:space="0" w:color="auto"/>
            </w:tcBorders>
            <w:shd w:val="clear" w:color="auto" w:fill="auto"/>
          </w:tcPr>
          <w:p w14:paraId="23F90C1C" w14:textId="77777777" w:rsidR="009F6FAC" w:rsidRPr="007A4DCB" w:rsidRDefault="003F5AF8" w:rsidP="008C0B2A">
            <w:pPr>
              <w:pStyle w:val="Tabletext"/>
              <w:jc w:val="center"/>
              <w:rPr>
                <w:lang w:val="fr-FR"/>
              </w:rPr>
            </w:pPr>
            <w:r w:rsidRPr="007A4DCB">
              <w:rPr>
                <w:lang w:val="fr-FR"/>
              </w:rPr>
              <w:t>06-10-</w:t>
            </w:r>
            <w:r w:rsidR="004134EA" w:rsidRPr="007A4DCB">
              <w:rPr>
                <w:lang w:val="fr-FR"/>
              </w:rPr>
              <w:t>2020</w:t>
            </w:r>
          </w:p>
          <w:p w14:paraId="1C28B368" w14:textId="43F717DA" w:rsidR="003F5AF8" w:rsidRPr="007A4DCB" w:rsidRDefault="00CA6F23" w:rsidP="008C0B2A">
            <w:pPr>
              <w:pStyle w:val="Tabletext"/>
              <w:jc w:val="center"/>
              <w:rPr>
                <w:lang w:val="fr-FR"/>
              </w:rPr>
            </w:pPr>
            <w:r>
              <w:rPr>
                <w:lang w:val="fr-FR"/>
              </w:rPr>
              <w:t>et</w:t>
            </w:r>
          </w:p>
          <w:p w14:paraId="6032B323" w14:textId="16E4A023" w:rsidR="004134EA" w:rsidRPr="007A4DCB" w:rsidRDefault="004134EA" w:rsidP="008C0B2A">
            <w:pPr>
              <w:pStyle w:val="Tabletext"/>
              <w:jc w:val="center"/>
              <w:rPr>
                <w:lang w:val="fr-FR"/>
              </w:rPr>
            </w:pPr>
            <w:r w:rsidRPr="007A4DCB">
              <w:rPr>
                <w:lang w:val="fr-FR"/>
              </w:rPr>
              <w:t>07</w:t>
            </w:r>
            <w:r w:rsidR="003F5AF8" w:rsidRPr="007A4DCB">
              <w:rPr>
                <w:lang w:val="fr-FR"/>
              </w:rPr>
              <w:t>-10-2020</w:t>
            </w:r>
          </w:p>
        </w:tc>
        <w:tc>
          <w:tcPr>
            <w:tcW w:w="1189" w:type="pct"/>
            <w:tcBorders>
              <w:bottom w:val="single" w:sz="4" w:space="0" w:color="auto"/>
            </w:tcBorders>
            <w:shd w:val="clear" w:color="auto" w:fill="auto"/>
          </w:tcPr>
          <w:p w14:paraId="140F1D02" w14:textId="681B06B6"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22D8A0A8" w14:textId="08FB1BFE" w:rsidR="004134EA" w:rsidRPr="007A4DCB" w:rsidRDefault="00A641C5" w:rsidP="008C0B2A">
            <w:pPr>
              <w:pStyle w:val="Tabletext"/>
              <w:jc w:val="center"/>
              <w:rPr>
                <w:lang w:val="fr-FR"/>
              </w:rPr>
            </w:pPr>
            <w:hyperlink r:id="rId221" w:history="1">
              <w:r w:rsidR="004134EA" w:rsidRPr="007A4DCB">
                <w:rPr>
                  <w:rStyle w:val="Hyperlink"/>
                  <w:lang w:val="fr-FR"/>
                </w:rPr>
                <w:t>Q27/16</w:t>
              </w:r>
            </w:hyperlink>
            <w:r w:rsidR="004134EA" w:rsidRPr="007A4DCB">
              <w:rPr>
                <w:lang w:val="fr-FR"/>
              </w:rPr>
              <w:t xml:space="preserve"> [</w:t>
            </w:r>
            <w:hyperlink r:id="rId222"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B981915" w14:textId="258899C7" w:rsidR="004134EA" w:rsidRPr="007A4DCB" w:rsidRDefault="00DD75D1" w:rsidP="008C0B2A">
            <w:pPr>
              <w:pStyle w:val="Tabletext"/>
              <w:rPr>
                <w:lang w:val="fr-FR"/>
              </w:rPr>
            </w:pPr>
            <w:r w:rsidRPr="007A4DCB">
              <w:rPr>
                <w:lang w:val="fr-FR"/>
              </w:rPr>
              <w:t xml:space="preserve">Réunion du groupe chargé de la Question 27/16 et </w:t>
            </w:r>
            <w:r w:rsidR="003F5AF8" w:rsidRPr="007A4DCB">
              <w:rPr>
                <w:lang w:val="fr-FR"/>
              </w:rPr>
              <w:t>du Groupe JVDS</w:t>
            </w:r>
          </w:p>
        </w:tc>
      </w:tr>
      <w:tr w:rsidR="004134EA" w:rsidRPr="006273F6" w14:paraId="49797649" w14:textId="77777777" w:rsidTr="004134EA">
        <w:trPr>
          <w:jc w:val="center"/>
        </w:trPr>
        <w:tc>
          <w:tcPr>
            <w:tcW w:w="1188" w:type="pct"/>
            <w:tcBorders>
              <w:bottom w:val="single" w:sz="4" w:space="0" w:color="auto"/>
            </w:tcBorders>
            <w:shd w:val="clear" w:color="auto" w:fill="auto"/>
          </w:tcPr>
          <w:p w14:paraId="1F8F51DF" w14:textId="77777777" w:rsidR="009F6FAC" w:rsidRPr="007A4DCB" w:rsidRDefault="003F5AF8" w:rsidP="008C0B2A">
            <w:pPr>
              <w:pStyle w:val="Tabletext"/>
              <w:jc w:val="center"/>
              <w:rPr>
                <w:lang w:val="fr-FR"/>
              </w:rPr>
            </w:pPr>
            <w:r w:rsidRPr="007A4DCB">
              <w:rPr>
                <w:lang w:val="fr-FR"/>
              </w:rPr>
              <w:lastRenderedPageBreak/>
              <w:t>07-10-</w:t>
            </w:r>
            <w:r w:rsidR="004134EA" w:rsidRPr="007A4DCB">
              <w:rPr>
                <w:lang w:val="fr-FR"/>
              </w:rPr>
              <w:t>2020</w:t>
            </w:r>
          </w:p>
          <w:p w14:paraId="70EFAC9A" w14:textId="5844A9FB" w:rsidR="003F5AF8" w:rsidRPr="007A4DCB" w:rsidRDefault="003F5AF8" w:rsidP="008C0B2A">
            <w:pPr>
              <w:pStyle w:val="Tabletext"/>
              <w:jc w:val="center"/>
              <w:rPr>
                <w:lang w:val="fr-FR"/>
              </w:rPr>
            </w:pPr>
            <w:r w:rsidRPr="007A4DCB">
              <w:rPr>
                <w:lang w:val="fr-FR"/>
              </w:rPr>
              <w:t>au</w:t>
            </w:r>
          </w:p>
          <w:p w14:paraId="3DC2993B" w14:textId="5386AEE0" w:rsidR="004134EA" w:rsidRPr="007A4DCB" w:rsidRDefault="004134EA" w:rsidP="008C0B2A">
            <w:pPr>
              <w:pStyle w:val="Tabletext"/>
              <w:jc w:val="center"/>
              <w:rPr>
                <w:lang w:val="fr-FR"/>
              </w:rPr>
            </w:pPr>
            <w:r w:rsidRPr="007A4DCB">
              <w:rPr>
                <w:lang w:val="fr-FR"/>
              </w:rPr>
              <w:t>16</w:t>
            </w:r>
            <w:r w:rsidR="003F5AF8" w:rsidRPr="007A4DCB">
              <w:rPr>
                <w:lang w:val="fr-FR"/>
              </w:rPr>
              <w:t>-10-2020</w:t>
            </w:r>
          </w:p>
        </w:tc>
        <w:tc>
          <w:tcPr>
            <w:tcW w:w="1189" w:type="pct"/>
            <w:tcBorders>
              <w:bottom w:val="single" w:sz="4" w:space="0" w:color="auto"/>
            </w:tcBorders>
            <w:shd w:val="clear" w:color="auto" w:fill="auto"/>
          </w:tcPr>
          <w:p w14:paraId="6D7D5063" w14:textId="1D5144A3"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B81CBA4" w14:textId="1B0CB4C0" w:rsidR="004134EA" w:rsidRPr="007A4DCB" w:rsidRDefault="00A641C5" w:rsidP="008C0B2A">
            <w:pPr>
              <w:pStyle w:val="Tabletext"/>
              <w:jc w:val="center"/>
              <w:rPr>
                <w:lang w:val="fr-FR"/>
              </w:rPr>
            </w:pPr>
            <w:hyperlink r:id="rId223" w:history="1">
              <w:r w:rsidR="004134EA" w:rsidRPr="007A4DCB">
                <w:rPr>
                  <w:rStyle w:val="Hyperlink"/>
                  <w:lang w:val="fr-FR"/>
                </w:rPr>
                <w:t>Q6/16</w:t>
              </w:r>
            </w:hyperlink>
            <w:r w:rsidR="004134EA" w:rsidRPr="007A4DCB">
              <w:rPr>
                <w:lang w:val="fr-FR"/>
              </w:rPr>
              <w:t xml:space="preserve"> [</w:t>
            </w:r>
            <w:hyperlink r:id="rId224"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D6E3F26" w14:textId="31F99CA2" w:rsidR="004134EA" w:rsidRPr="007A4DCB" w:rsidRDefault="00DD75D1" w:rsidP="008C0B2A">
            <w:pPr>
              <w:pStyle w:val="Tabletext"/>
              <w:rPr>
                <w:lang w:val="fr-FR"/>
              </w:rPr>
            </w:pPr>
            <w:r w:rsidRPr="007A4DCB">
              <w:rPr>
                <w:lang w:val="fr-FR"/>
              </w:rPr>
              <w:t xml:space="preserve">Réunion du groupe chargé de la Question </w:t>
            </w:r>
            <w:r w:rsidR="004134EA" w:rsidRPr="007A4DCB">
              <w:rPr>
                <w:lang w:val="fr-FR"/>
              </w:rPr>
              <w:t xml:space="preserve">6/16 </w:t>
            </w:r>
            <w:r w:rsidRPr="007A4DCB">
              <w:rPr>
                <w:lang w:val="fr-FR"/>
              </w:rPr>
              <w:t xml:space="preserve">et du </w:t>
            </w:r>
            <w:r w:rsidR="003F5AF8" w:rsidRPr="007A4DCB">
              <w:rPr>
                <w:lang w:val="fr-FR"/>
              </w:rPr>
              <w:t xml:space="preserve">Groupe </w:t>
            </w:r>
            <w:r w:rsidR="004134EA" w:rsidRPr="007A4DCB">
              <w:rPr>
                <w:lang w:val="fr-FR"/>
              </w:rPr>
              <w:t>JVET</w:t>
            </w:r>
          </w:p>
        </w:tc>
      </w:tr>
      <w:tr w:rsidR="004134EA" w:rsidRPr="006273F6" w14:paraId="01ED3838" w14:textId="77777777" w:rsidTr="004134EA">
        <w:trPr>
          <w:jc w:val="center"/>
        </w:trPr>
        <w:tc>
          <w:tcPr>
            <w:tcW w:w="1188" w:type="pct"/>
            <w:tcBorders>
              <w:bottom w:val="single" w:sz="4" w:space="0" w:color="auto"/>
            </w:tcBorders>
            <w:shd w:val="clear" w:color="auto" w:fill="auto"/>
          </w:tcPr>
          <w:p w14:paraId="2ED81F92" w14:textId="77777777" w:rsidR="009F6FAC" w:rsidRPr="007A4DCB" w:rsidRDefault="003F5AF8" w:rsidP="008C0B2A">
            <w:pPr>
              <w:pStyle w:val="Tabletext"/>
              <w:jc w:val="center"/>
              <w:rPr>
                <w:lang w:val="fr-FR"/>
              </w:rPr>
            </w:pPr>
            <w:r w:rsidRPr="007A4DCB">
              <w:rPr>
                <w:lang w:val="fr-FR"/>
              </w:rPr>
              <w:t>13-10-</w:t>
            </w:r>
            <w:r w:rsidR="004134EA" w:rsidRPr="007A4DCB">
              <w:rPr>
                <w:lang w:val="fr-FR"/>
              </w:rPr>
              <w:t>2020</w:t>
            </w:r>
          </w:p>
          <w:p w14:paraId="79713AC6" w14:textId="623CD2E1" w:rsidR="003F5AF8" w:rsidRPr="007A4DCB" w:rsidRDefault="00CA6F23" w:rsidP="008C0B2A">
            <w:pPr>
              <w:pStyle w:val="Tabletext"/>
              <w:jc w:val="center"/>
              <w:rPr>
                <w:lang w:val="fr-FR"/>
              </w:rPr>
            </w:pPr>
            <w:r>
              <w:rPr>
                <w:lang w:val="fr-FR"/>
              </w:rPr>
              <w:t>et</w:t>
            </w:r>
          </w:p>
          <w:p w14:paraId="53BBB46C" w14:textId="6F203721" w:rsidR="004134EA" w:rsidRPr="007A4DCB" w:rsidRDefault="004134EA" w:rsidP="008C0B2A">
            <w:pPr>
              <w:pStyle w:val="Tabletext"/>
              <w:jc w:val="center"/>
              <w:rPr>
                <w:lang w:val="fr-FR"/>
              </w:rPr>
            </w:pPr>
            <w:r w:rsidRPr="007A4DCB">
              <w:rPr>
                <w:lang w:val="fr-FR"/>
              </w:rPr>
              <w:t>14</w:t>
            </w:r>
            <w:r w:rsidR="003F5AF8" w:rsidRPr="007A4DCB">
              <w:rPr>
                <w:lang w:val="fr-FR"/>
              </w:rPr>
              <w:t>-10-2020</w:t>
            </w:r>
          </w:p>
        </w:tc>
        <w:tc>
          <w:tcPr>
            <w:tcW w:w="1189" w:type="pct"/>
            <w:tcBorders>
              <w:bottom w:val="single" w:sz="4" w:space="0" w:color="auto"/>
            </w:tcBorders>
            <w:shd w:val="clear" w:color="auto" w:fill="auto"/>
          </w:tcPr>
          <w:p w14:paraId="63056E45" w14:textId="3C0FC8D5"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2644181" w14:textId="339CDA97" w:rsidR="004134EA" w:rsidRPr="007A4DCB" w:rsidRDefault="00A641C5" w:rsidP="008C0B2A">
            <w:pPr>
              <w:pStyle w:val="Tabletext"/>
              <w:jc w:val="center"/>
              <w:rPr>
                <w:lang w:val="fr-FR"/>
              </w:rPr>
            </w:pPr>
            <w:hyperlink r:id="rId225" w:history="1">
              <w:r w:rsidR="004134EA" w:rsidRPr="007A4DCB">
                <w:rPr>
                  <w:rStyle w:val="Hyperlink"/>
                  <w:lang w:val="fr-FR"/>
                </w:rPr>
                <w:t>Q28/16</w:t>
              </w:r>
            </w:hyperlink>
            <w:r w:rsidR="004134EA" w:rsidRPr="007A4DCB">
              <w:rPr>
                <w:lang w:val="fr-FR"/>
              </w:rPr>
              <w:t xml:space="preserve"> [</w:t>
            </w:r>
            <w:hyperlink r:id="rId226"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B31D60B" w14:textId="0F7D8157" w:rsidR="004134EA" w:rsidRPr="007A4DCB" w:rsidRDefault="00DD75D1" w:rsidP="008C0B2A">
            <w:pPr>
              <w:pStyle w:val="Tabletext"/>
              <w:rPr>
                <w:lang w:val="fr-FR"/>
              </w:rPr>
            </w:pPr>
            <w:r w:rsidRPr="007A4DCB">
              <w:rPr>
                <w:lang w:val="fr-FR"/>
              </w:rPr>
              <w:t xml:space="preserve">Réunion sur la Question 28/16 </w:t>
            </w:r>
            <w:r w:rsidR="003F5AF8" w:rsidRPr="007A4DCB">
              <w:rPr>
                <w:lang w:val="fr-FR"/>
              </w:rPr>
              <w:t>(</w:t>
            </w:r>
            <w:r w:rsidR="007A4DCB" w:rsidRPr="007A4DCB">
              <w:rPr>
                <w:lang w:val="fr-FR"/>
              </w:rPr>
              <w:t>Écouter</w:t>
            </w:r>
            <w:r w:rsidRPr="007A4DCB">
              <w:rPr>
                <w:lang w:val="fr-FR"/>
              </w:rPr>
              <w:t xml:space="preserve"> sans risque</w:t>
            </w:r>
            <w:r w:rsidR="003F5AF8" w:rsidRPr="007A4DCB">
              <w:rPr>
                <w:lang w:val="fr-FR"/>
              </w:rPr>
              <w:t>)</w:t>
            </w:r>
          </w:p>
        </w:tc>
      </w:tr>
      <w:tr w:rsidR="004134EA" w:rsidRPr="006273F6" w14:paraId="378E0859" w14:textId="77777777" w:rsidTr="004134EA">
        <w:trPr>
          <w:jc w:val="center"/>
        </w:trPr>
        <w:tc>
          <w:tcPr>
            <w:tcW w:w="1188" w:type="pct"/>
            <w:tcBorders>
              <w:bottom w:val="single" w:sz="4" w:space="0" w:color="auto"/>
            </w:tcBorders>
            <w:shd w:val="clear" w:color="auto" w:fill="auto"/>
          </w:tcPr>
          <w:p w14:paraId="0492761E" w14:textId="452EF222" w:rsidR="004134EA" w:rsidRPr="007A4DCB" w:rsidRDefault="003F5AF8" w:rsidP="008C0B2A">
            <w:pPr>
              <w:pStyle w:val="Tabletext"/>
              <w:jc w:val="center"/>
              <w:rPr>
                <w:lang w:val="fr-FR"/>
              </w:rPr>
            </w:pPr>
            <w:r w:rsidRPr="007A4DCB">
              <w:rPr>
                <w:lang w:val="fr-FR"/>
              </w:rPr>
              <w:t>20-10-</w:t>
            </w:r>
            <w:r w:rsidR="004134EA" w:rsidRPr="007A4DCB">
              <w:rPr>
                <w:lang w:val="fr-FR"/>
              </w:rPr>
              <w:t>2020</w:t>
            </w:r>
          </w:p>
        </w:tc>
        <w:tc>
          <w:tcPr>
            <w:tcW w:w="1189" w:type="pct"/>
            <w:tcBorders>
              <w:bottom w:val="single" w:sz="4" w:space="0" w:color="auto"/>
            </w:tcBorders>
            <w:shd w:val="clear" w:color="auto" w:fill="auto"/>
          </w:tcPr>
          <w:p w14:paraId="01CA121B" w14:textId="27270912"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0253891" w14:textId="4CABF550" w:rsidR="004134EA" w:rsidRPr="007A4DCB" w:rsidRDefault="00A641C5" w:rsidP="008C0B2A">
            <w:pPr>
              <w:pStyle w:val="Tabletext"/>
              <w:jc w:val="center"/>
              <w:rPr>
                <w:lang w:val="fr-FR"/>
              </w:rPr>
            </w:pPr>
            <w:hyperlink r:id="rId227" w:history="1">
              <w:r w:rsidR="004134EA" w:rsidRPr="007A4DCB">
                <w:rPr>
                  <w:rStyle w:val="Hyperlink"/>
                  <w:lang w:val="fr-FR"/>
                </w:rPr>
                <w:t>Q26/16</w:t>
              </w:r>
            </w:hyperlink>
            <w:r w:rsidR="004134EA" w:rsidRPr="007A4DCB">
              <w:rPr>
                <w:lang w:val="fr-FR"/>
              </w:rPr>
              <w:t xml:space="preserve"> [</w:t>
            </w:r>
            <w:hyperlink r:id="rId228" w:history="1">
              <w:r w:rsidR="004134EA" w:rsidRPr="007A4DCB">
                <w:rPr>
                  <w:rStyle w:val="Hyperlink"/>
                  <w:lang w:val="fr-FR"/>
                </w:rPr>
                <w:t>R</w:t>
              </w:r>
              <w:r w:rsidR="00DD75D1"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EF7E80C" w14:textId="46E4B6DF" w:rsidR="004134EA" w:rsidRPr="007A4DCB" w:rsidRDefault="00DD75D1" w:rsidP="008C0B2A">
            <w:pPr>
              <w:pStyle w:val="Tabletext"/>
              <w:rPr>
                <w:lang w:val="fr-FR"/>
              </w:rPr>
            </w:pPr>
            <w:r w:rsidRPr="007A4DCB">
              <w:rPr>
                <w:lang w:val="fr-FR"/>
              </w:rPr>
              <w:t>18ème réunion du GRI-AVA</w:t>
            </w:r>
          </w:p>
        </w:tc>
      </w:tr>
      <w:tr w:rsidR="004134EA" w:rsidRPr="007A4DCB" w14:paraId="13C22492" w14:textId="77777777" w:rsidTr="004134EA">
        <w:trPr>
          <w:jc w:val="center"/>
        </w:trPr>
        <w:tc>
          <w:tcPr>
            <w:tcW w:w="1188" w:type="pct"/>
            <w:tcBorders>
              <w:bottom w:val="single" w:sz="4" w:space="0" w:color="auto"/>
            </w:tcBorders>
            <w:shd w:val="clear" w:color="auto" w:fill="auto"/>
          </w:tcPr>
          <w:p w14:paraId="5EE31F10" w14:textId="3EB94141" w:rsidR="004134EA" w:rsidRPr="007A4DCB" w:rsidRDefault="003F5AF8" w:rsidP="008C0B2A">
            <w:pPr>
              <w:pStyle w:val="Tabletext"/>
              <w:jc w:val="center"/>
              <w:rPr>
                <w:lang w:val="fr-FR"/>
              </w:rPr>
            </w:pPr>
            <w:r w:rsidRPr="007A4DCB">
              <w:rPr>
                <w:lang w:val="fr-FR"/>
              </w:rPr>
              <w:t>17-11-</w:t>
            </w:r>
            <w:r w:rsidR="004134EA" w:rsidRPr="007A4DCB">
              <w:rPr>
                <w:lang w:val="fr-FR"/>
              </w:rPr>
              <w:t>2020</w:t>
            </w:r>
          </w:p>
        </w:tc>
        <w:tc>
          <w:tcPr>
            <w:tcW w:w="1189" w:type="pct"/>
            <w:tcBorders>
              <w:bottom w:val="single" w:sz="4" w:space="0" w:color="auto"/>
            </w:tcBorders>
            <w:shd w:val="clear" w:color="auto" w:fill="auto"/>
          </w:tcPr>
          <w:p w14:paraId="4A2B95C2" w14:textId="7F598705"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51D115E" w14:textId="417352B3" w:rsidR="004134EA" w:rsidRPr="007A4DCB" w:rsidRDefault="00A641C5" w:rsidP="008C0B2A">
            <w:pPr>
              <w:pStyle w:val="Tabletext"/>
              <w:jc w:val="center"/>
              <w:rPr>
                <w:lang w:val="fr-FR"/>
              </w:rPr>
            </w:pPr>
            <w:hyperlink r:id="rId229" w:history="1">
              <w:r w:rsidR="004134EA" w:rsidRPr="007A4DCB">
                <w:rPr>
                  <w:rStyle w:val="Hyperlink"/>
                  <w:lang w:val="fr-FR"/>
                </w:rPr>
                <w:t>Q27/16</w:t>
              </w:r>
            </w:hyperlink>
            <w:r w:rsidR="004134EA" w:rsidRPr="007A4DCB">
              <w:rPr>
                <w:lang w:val="fr-FR"/>
              </w:rPr>
              <w:t xml:space="preserve"> [</w:t>
            </w:r>
            <w:hyperlink r:id="rId23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472FE71D" w14:textId="463013F5" w:rsidR="004134EA" w:rsidRPr="007A4DCB" w:rsidRDefault="00DD75D1" w:rsidP="008C0B2A">
            <w:pPr>
              <w:pStyle w:val="Tabletext"/>
              <w:rPr>
                <w:lang w:val="fr-FR"/>
              </w:rPr>
            </w:pPr>
            <w:r w:rsidRPr="007A4DCB">
              <w:rPr>
                <w:lang w:val="fr-FR"/>
              </w:rPr>
              <w:t xml:space="preserve">Réunion </w:t>
            </w:r>
            <w:r w:rsidR="003F5AF8" w:rsidRPr="007A4DCB">
              <w:rPr>
                <w:lang w:val="fr-FR"/>
              </w:rPr>
              <w:t>du Groupe JVDS</w:t>
            </w:r>
          </w:p>
        </w:tc>
      </w:tr>
      <w:tr w:rsidR="004134EA" w:rsidRPr="006273F6" w14:paraId="333CBDE6" w14:textId="77777777" w:rsidTr="004134EA">
        <w:trPr>
          <w:jc w:val="center"/>
        </w:trPr>
        <w:tc>
          <w:tcPr>
            <w:tcW w:w="1188" w:type="pct"/>
            <w:tcBorders>
              <w:bottom w:val="single" w:sz="4" w:space="0" w:color="auto"/>
            </w:tcBorders>
            <w:shd w:val="clear" w:color="auto" w:fill="auto"/>
          </w:tcPr>
          <w:p w14:paraId="58071D5D" w14:textId="77777777" w:rsidR="009F6FAC" w:rsidRPr="007A4DCB" w:rsidRDefault="003F5AF8" w:rsidP="008C0B2A">
            <w:pPr>
              <w:pStyle w:val="Tabletext"/>
              <w:jc w:val="center"/>
              <w:rPr>
                <w:lang w:val="fr-FR"/>
              </w:rPr>
            </w:pPr>
            <w:r w:rsidRPr="007A4DCB">
              <w:rPr>
                <w:lang w:val="fr-FR"/>
              </w:rPr>
              <w:t>23-11-</w:t>
            </w:r>
            <w:r w:rsidR="004134EA" w:rsidRPr="007A4DCB">
              <w:rPr>
                <w:lang w:val="fr-FR"/>
              </w:rPr>
              <w:t>2020</w:t>
            </w:r>
          </w:p>
          <w:p w14:paraId="7B911219" w14:textId="3DC8B651" w:rsidR="003F5AF8" w:rsidRPr="007A4DCB" w:rsidRDefault="003F5AF8" w:rsidP="008C0B2A">
            <w:pPr>
              <w:pStyle w:val="Tabletext"/>
              <w:jc w:val="center"/>
              <w:rPr>
                <w:lang w:val="fr-FR"/>
              </w:rPr>
            </w:pPr>
            <w:r w:rsidRPr="007A4DCB">
              <w:rPr>
                <w:lang w:val="fr-FR"/>
              </w:rPr>
              <w:t xml:space="preserve">et </w:t>
            </w:r>
          </w:p>
          <w:p w14:paraId="1A01B122" w14:textId="03555456" w:rsidR="004134EA" w:rsidRPr="007A4DCB" w:rsidRDefault="004134EA" w:rsidP="008C0B2A">
            <w:pPr>
              <w:pStyle w:val="Tabletext"/>
              <w:jc w:val="center"/>
              <w:rPr>
                <w:lang w:val="fr-FR"/>
              </w:rPr>
            </w:pPr>
            <w:r w:rsidRPr="007A4DCB">
              <w:rPr>
                <w:lang w:val="fr-FR"/>
              </w:rPr>
              <w:t>24</w:t>
            </w:r>
            <w:r w:rsidR="003F5AF8" w:rsidRPr="007A4DCB">
              <w:rPr>
                <w:lang w:val="fr-FR"/>
              </w:rPr>
              <w:t>-11-2020</w:t>
            </w:r>
          </w:p>
        </w:tc>
        <w:tc>
          <w:tcPr>
            <w:tcW w:w="1189" w:type="pct"/>
            <w:tcBorders>
              <w:bottom w:val="single" w:sz="4" w:space="0" w:color="auto"/>
            </w:tcBorders>
            <w:shd w:val="clear" w:color="auto" w:fill="auto"/>
          </w:tcPr>
          <w:p w14:paraId="4DF532C1" w14:textId="451E379F"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2A8E1F1" w14:textId="56B73A7B" w:rsidR="004134EA" w:rsidRPr="007A4DCB" w:rsidRDefault="00A641C5" w:rsidP="008C0B2A">
            <w:pPr>
              <w:pStyle w:val="Tabletext"/>
              <w:jc w:val="center"/>
              <w:rPr>
                <w:lang w:val="fr-FR"/>
              </w:rPr>
            </w:pPr>
            <w:hyperlink r:id="rId231" w:history="1">
              <w:r w:rsidR="004134EA" w:rsidRPr="007A4DCB">
                <w:rPr>
                  <w:rStyle w:val="Hyperlink"/>
                  <w:lang w:val="fr-FR"/>
                </w:rPr>
                <w:t>Q28/16</w:t>
              </w:r>
            </w:hyperlink>
            <w:r w:rsidR="004134EA" w:rsidRPr="007A4DCB">
              <w:rPr>
                <w:lang w:val="fr-FR"/>
              </w:rPr>
              <w:t xml:space="preserve"> [</w:t>
            </w:r>
            <w:hyperlink r:id="rId23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3F0AD7F" w14:textId="1CE4AB2B" w:rsidR="004134EA" w:rsidRPr="007A4DCB" w:rsidRDefault="00DD75D1" w:rsidP="008C0B2A">
            <w:pPr>
              <w:pStyle w:val="Tabletext"/>
              <w:rPr>
                <w:lang w:val="fr-FR"/>
              </w:rPr>
            </w:pPr>
            <w:r w:rsidRPr="007A4DCB">
              <w:rPr>
                <w:lang w:val="fr-FR"/>
              </w:rPr>
              <w:t xml:space="preserve">Réunion sur la </w:t>
            </w:r>
            <w:r w:rsidR="004134EA" w:rsidRPr="007A4DCB">
              <w:rPr>
                <w:lang w:val="fr-FR"/>
              </w:rPr>
              <w:t>Q</w:t>
            </w:r>
            <w:r w:rsidRPr="007A4DCB">
              <w:rPr>
                <w:lang w:val="fr-FR"/>
              </w:rPr>
              <w:t xml:space="preserve">uestion </w:t>
            </w:r>
            <w:r w:rsidR="004134EA" w:rsidRPr="007A4DCB">
              <w:rPr>
                <w:lang w:val="fr-FR"/>
              </w:rPr>
              <w:t xml:space="preserve">28/16 </w:t>
            </w:r>
            <w:r w:rsidR="003F5AF8" w:rsidRPr="007A4DCB">
              <w:rPr>
                <w:lang w:val="fr-FR"/>
              </w:rPr>
              <w:t>(</w:t>
            </w:r>
            <w:r w:rsidRPr="007A4DCB">
              <w:rPr>
                <w:lang w:val="fr-FR"/>
              </w:rPr>
              <w:t>Dispositifs d</w:t>
            </w:r>
            <w:r w:rsidR="00AD6104">
              <w:rPr>
                <w:lang w:val="fr-FR"/>
              </w:rPr>
              <w:t>'</w:t>
            </w:r>
            <w:r w:rsidRPr="007A4DCB">
              <w:rPr>
                <w:lang w:val="fr-FR"/>
              </w:rPr>
              <w:t>écoute sans risqu</w:t>
            </w:r>
            <w:r w:rsidR="003F5AF8" w:rsidRPr="007A4DCB">
              <w:rPr>
                <w:lang w:val="fr-FR"/>
              </w:rPr>
              <w:t>e)</w:t>
            </w:r>
          </w:p>
        </w:tc>
      </w:tr>
      <w:tr w:rsidR="004134EA" w:rsidRPr="007A4DCB" w14:paraId="7D64D7CC" w14:textId="77777777" w:rsidTr="004134EA">
        <w:trPr>
          <w:jc w:val="center"/>
        </w:trPr>
        <w:tc>
          <w:tcPr>
            <w:tcW w:w="1188" w:type="pct"/>
            <w:tcBorders>
              <w:bottom w:val="single" w:sz="4" w:space="0" w:color="auto"/>
            </w:tcBorders>
            <w:shd w:val="clear" w:color="auto" w:fill="auto"/>
          </w:tcPr>
          <w:p w14:paraId="2102A99C" w14:textId="77777777" w:rsidR="009F6FAC" w:rsidRPr="007A4DCB" w:rsidRDefault="003F5AF8" w:rsidP="008C0B2A">
            <w:pPr>
              <w:pStyle w:val="Tabletext"/>
              <w:jc w:val="center"/>
              <w:rPr>
                <w:lang w:val="fr-FR"/>
              </w:rPr>
            </w:pPr>
            <w:r w:rsidRPr="007A4DCB">
              <w:rPr>
                <w:lang w:val="fr-FR"/>
              </w:rPr>
              <w:t>25-11-</w:t>
            </w:r>
            <w:r w:rsidR="004134EA" w:rsidRPr="007A4DCB">
              <w:rPr>
                <w:lang w:val="fr-FR"/>
              </w:rPr>
              <w:t>2020</w:t>
            </w:r>
          </w:p>
          <w:p w14:paraId="62781DF1" w14:textId="6DF9BE33" w:rsidR="003F5AF8" w:rsidRPr="007A4DCB" w:rsidRDefault="003F5AF8" w:rsidP="008C0B2A">
            <w:pPr>
              <w:pStyle w:val="Tabletext"/>
              <w:jc w:val="center"/>
              <w:rPr>
                <w:lang w:val="fr-FR"/>
              </w:rPr>
            </w:pPr>
            <w:r w:rsidRPr="007A4DCB">
              <w:rPr>
                <w:lang w:val="fr-FR"/>
              </w:rPr>
              <w:t xml:space="preserve">et </w:t>
            </w:r>
          </w:p>
          <w:p w14:paraId="3C4DF573" w14:textId="18721933" w:rsidR="004134EA" w:rsidRPr="007A4DCB" w:rsidRDefault="004134EA" w:rsidP="008C0B2A">
            <w:pPr>
              <w:pStyle w:val="Tabletext"/>
              <w:jc w:val="center"/>
              <w:rPr>
                <w:lang w:val="fr-FR"/>
              </w:rPr>
            </w:pPr>
            <w:r w:rsidRPr="007A4DCB">
              <w:rPr>
                <w:lang w:val="fr-FR"/>
              </w:rPr>
              <w:t>26</w:t>
            </w:r>
            <w:r w:rsidR="003F5AF8" w:rsidRPr="007A4DCB">
              <w:rPr>
                <w:lang w:val="fr-FR"/>
              </w:rPr>
              <w:t>-11-2020</w:t>
            </w:r>
          </w:p>
        </w:tc>
        <w:tc>
          <w:tcPr>
            <w:tcW w:w="1189" w:type="pct"/>
            <w:tcBorders>
              <w:bottom w:val="single" w:sz="4" w:space="0" w:color="auto"/>
            </w:tcBorders>
            <w:shd w:val="clear" w:color="auto" w:fill="auto"/>
          </w:tcPr>
          <w:p w14:paraId="15CE0EE7" w14:textId="033CE75B"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1D1E6A65" w14:textId="6047D610" w:rsidR="004134EA" w:rsidRPr="007A4DCB" w:rsidRDefault="00A641C5" w:rsidP="008C0B2A">
            <w:pPr>
              <w:pStyle w:val="Tabletext"/>
              <w:jc w:val="center"/>
              <w:rPr>
                <w:lang w:val="fr-FR"/>
              </w:rPr>
            </w:pPr>
            <w:hyperlink r:id="rId233" w:history="1">
              <w:r w:rsidR="004134EA" w:rsidRPr="007A4DCB">
                <w:rPr>
                  <w:rStyle w:val="Hyperlink"/>
                  <w:lang w:val="fr-FR"/>
                </w:rPr>
                <w:t>Q26/16</w:t>
              </w:r>
            </w:hyperlink>
            <w:r w:rsidR="004134EA" w:rsidRPr="007A4DCB">
              <w:rPr>
                <w:lang w:val="fr-FR"/>
              </w:rPr>
              <w:t xml:space="preserve"> [</w:t>
            </w:r>
            <w:hyperlink r:id="rId23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2E45A31" w14:textId="52988620"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26/16</w:t>
            </w:r>
          </w:p>
        </w:tc>
      </w:tr>
      <w:tr w:rsidR="004134EA" w:rsidRPr="007A4DCB" w14:paraId="3949D89E" w14:textId="77777777" w:rsidTr="004134EA">
        <w:trPr>
          <w:jc w:val="center"/>
        </w:trPr>
        <w:tc>
          <w:tcPr>
            <w:tcW w:w="1188" w:type="pct"/>
            <w:tcBorders>
              <w:bottom w:val="single" w:sz="4" w:space="0" w:color="auto"/>
            </w:tcBorders>
            <w:shd w:val="clear" w:color="auto" w:fill="auto"/>
          </w:tcPr>
          <w:p w14:paraId="5B44F65C" w14:textId="77777777" w:rsidR="009F6FAC" w:rsidRPr="007A4DCB" w:rsidRDefault="003F5AF8" w:rsidP="008C0B2A">
            <w:pPr>
              <w:pStyle w:val="Tabletext"/>
              <w:jc w:val="center"/>
              <w:rPr>
                <w:lang w:val="fr-FR"/>
              </w:rPr>
            </w:pPr>
            <w:r w:rsidRPr="007A4DCB">
              <w:rPr>
                <w:lang w:val="fr-FR"/>
              </w:rPr>
              <w:t>01-12-</w:t>
            </w:r>
            <w:r w:rsidR="004134EA" w:rsidRPr="007A4DCB">
              <w:rPr>
                <w:lang w:val="fr-FR"/>
              </w:rPr>
              <w:t>2020</w:t>
            </w:r>
          </w:p>
          <w:p w14:paraId="29260684" w14:textId="4B5D7456" w:rsidR="003F5AF8" w:rsidRPr="007A4DCB" w:rsidRDefault="003F5AF8" w:rsidP="008C0B2A">
            <w:pPr>
              <w:pStyle w:val="Tabletext"/>
              <w:jc w:val="center"/>
              <w:rPr>
                <w:lang w:val="fr-FR"/>
              </w:rPr>
            </w:pPr>
            <w:r w:rsidRPr="007A4DCB">
              <w:rPr>
                <w:lang w:val="fr-FR"/>
              </w:rPr>
              <w:t xml:space="preserve">au </w:t>
            </w:r>
          </w:p>
          <w:p w14:paraId="20B7B0B0" w14:textId="77E033A6" w:rsidR="004134EA" w:rsidRPr="007A4DCB" w:rsidRDefault="004134EA" w:rsidP="008C0B2A">
            <w:pPr>
              <w:pStyle w:val="Tabletext"/>
              <w:jc w:val="center"/>
              <w:rPr>
                <w:lang w:val="fr-FR"/>
              </w:rPr>
            </w:pPr>
            <w:r w:rsidRPr="007A4DCB">
              <w:rPr>
                <w:lang w:val="fr-FR"/>
              </w:rPr>
              <w:t>03</w:t>
            </w:r>
            <w:r w:rsidR="003F5AF8" w:rsidRPr="007A4DCB">
              <w:rPr>
                <w:lang w:val="fr-FR"/>
              </w:rPr>
              <w:t>-12-2020</w:t>
            </w:r>
          </w:p>
        </w:tc>
        <w:tc>
          <w:tcPr>
            <w:tcW w:w="1189" w:type="pct"/>
            <w:tcBorders>
              <w:bottom w:val="single" w:sz="4" w:space="0" w:color="auto"/>
            </w:tcBorders>
            <w:shd w:val="clear" w:color="auto" w:fill="auto"/>
          </w:tcPr>
          <w:p w14:paraId="420201EA" w14:textId="38EC7E43"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2104DC4" w14:textId="5FBC4569" w:rsidR="004134EA" w:rsidRPr="007A4DCB" w:rsidRDefault="00A641C5" w:rsidP="008C0B2A">
            <w:pPr>
              <w:pStyle w:val="Tabletext"/>
              <w:jc w:val="center"/>
              <w:rPr>
                <w:lang w:val="fr-FR"/>
              </w:rPr>
            </w:pPr>
            <w:hyperlink r:id="rId235" w:history="1">
              <w:r w:rsidR="004134EA" w:rsidRPr="007A4DCB">
                <w:rPr>
                  <w:rStyle w:val="Hyperlink"/>
                  <w:lang w:val="fr-FR"/>
                </w:rPr>
                <w:t>Q22/16</w:t>
              </w:r>
            </w:hyperlink>
            <w:r w:rsidR="004134EA" w:rsidRPr="007A4DCB">
              <w:rPr>
                <w:lang w:val="fr-FR"/>
              </w:rPr>
              <w:t xml:space="preserve"> [</w:t>
            </w:r>
            <w:hyperlink r:id="rId23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684374A" w14:textId="2D56B3C0"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22/16</w:t>
            </w:r>
          </w:p>
        </w:tc>
      </w:tr>
      <w:tr w:rsidR="004134EA" w:rsidRPr="007A4DCB" w14:paraId="42C86622" w14:textId="77777777" w:rsidTr="004134EA">
        <w:trPr>
          <w:jc w:val="center"/>
        </w:trPr>
        <w:tc>
          <w:tcPr>
            <w:tcW w:w="1188" w:type="pct"/>
            <w:tcBorders>
              <w:bottom w:val="single" w:sz="4" w:space="0" w:color="auto"/>
            </w:tcBorders>
            <w:shd w:val="clear" w:color="auto" w:fill="auto"/>
          </w:tcPr>
          <w:p w14:paraId="175602AC" w14:textId="77777777" w:rsidR="009F6FAC" w:rsidRPr="007A4DCB" w:rsidRDefault="003F5AF8" w:rsidP="008C0B2A">
            <w:pPr>
              <w:pStyle w:val="Tabletext"/>
              <w:jc w:val="center"/>
              <w:rPr>
                <w:lang w:val="fr-FR"/>
              </w:rPr>
            </w:pPr>
            <w:r w:rsidRPr="007A4DCB">
              <w:rPr>
                <w:lang w:val="fr-FR"/>
              </w:rPr>
              <w:t>14-12-</w:t>
            </w:r>
            <w:r w:rsidR="004134EA" w:rsidRPr="007A4DCB">
              <w:rPr>
                <w:lang w:val="fr-FR"/>
              </w:rPr>
              <w:t>2020</w:t>
            </w:r>
          </w:p>
          <w:p w14:paraId="479A640B" w14:textId="06DE4050" w:rsidR="003F5AF8" w:rsidRPr="007A4DCB" w:rsidRDefault="003F5AF8" w:rsidP="008C0B2A">
            <w:pPr>
              <w:pStyle w:val="Tabletext"/>
              <w:jc w:val="center"/>
              <w:rPr>
                <w:lang w:val="fr-FR"/>
              </w:rPr>
            </w:pPr>
            <w:r w:rsidRPr="007A4DCB">
              <w:rPr>
                <w:lang w:val="fr-FR"/>
              </w:rPr>
              <w:t xml:space="preserve">au </w:t>
            </w:r>
          </w:p>
          <w:p w14:paraId="6107EADB" w14:textId="180C70AF" w:rsidR="004134EA" w:rsidRPr="007A4DCB" w:rsidRDefault="004134EA" w:rsidP="008C0B2A">
            <w:pPr>
              <w:pStyle w:val="Tabletext"/>
              <w:jc w:val="center"/>
              <w:rPr>
                <w:lang w:val="fr-FR"/>
              </w:rPr>
            </w:pPr>
            <w:r w:rsidRPr="007A4DCB">
              <w:rPr>
                <w:lang w:val="fr-FR"/>
              </w:rPr>
              <w:t>16</w:t>
            </w:r>
            <w:r w:rsidR="003F5AF8" w:rsidRPr="007A4DCB">
              <w:rPr>
                <w:lang w:val="fr-FR"/>
              </w:rPr>
              <w:t>-12-2020</w:t>
            </w:r>
          </w:p>
        </w:tc>
        <w:tc>
          <w:tcPr>
            <w:tcW w:w="1189" w:type="pct"/>
            <w:tcBorders>
              <w:bottom w:val="single" w:sz="4" w:space="0" w:color="auto"/>
            </w:tcBorders>
            <w:shd w:val="clear" w:color="auto" w:fill="auto"/>
          </w:tcPr>
          <w:p w14:paraId="07C9BC03" w14:textId="2211997E"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13E7A82" w14:textId="10AE5A96" w:rsidR="004134EA" w:rsidRPr="007A4DCB" w:rsidRDefault="00A641C5" w:rsidP="008C0B2A">
            <w:pPr>
              <w:pStyle w:val="Tabletext"/>
              <w:jc w:val="center"/>
              <w:rPr>
                <w:lang w:val="fr-FR"/>
              </w:rPr>
            </w:pPr>
            <w:hyperlink r:id="rId237" w:history="1">
              <w:r w:rsidR="004134EA" w:rsidRPr="007A4DCB">
                <w:rPr>
                  <w:rStyle w:val="Hyperlink"/>
                  <w:lang w:val="fr-FR"/>
                </w:rPr>
                <w:t>Q23/16</w:t>
              </w:r>
            </w:hyperlink>
            <w:r w:rsidR="004134EA" w:rsidRPr="007A4DCB">
              <w:rPr>
                <w:lang w:val="fr-FR"/>
              </w:rPr>
              <w:t xml:space="preserve"> [</w:t>
            </w:r>
            <w:hyperlink r:id="rId23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4EEA8A4" w14:textId="3FE6C2B7"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23/16</w:t>
            </w:r>
          </w:p>
        </w:tc>
      </w:tr>
      <w:tr w:rsidR="004134EA" w:rsidRPr="007A4DCB" w14:paraId="2F67EC27" w14:textId="77777777" w:rsidTr="004134EA">
        <w:trPr>
          <w:jc w:val="center"/>
        </w:trPr>
        <w:tc>
          <w:tcPr>
            <w:tcW w:w="1188" w:type="pct"/>
            <w:tcBorders>
              <w:bottom w:val="single" w:sz="4" w:space="0" w:color="auto"/>
            </w:tcBorders>
            <w:shd w:val="clear" w:color="auto" w:fill="auto"/>
          </w:tcPr>
          <w:p w14:paraId="46A88F5D" w14:textId="77777777" w:rsidR="009F6FAC" w:rsidRPr="007A4DCB" w:rsidRDefault="003F5AF8" w:rsidP="008C0B2A">
            <w:pPr>
              <w:pStyle w:val="Tabletext"/>
              <w:jc w:val="center"/>
              <w:rPr>
                <w:lang w:val="fr-FR"/>
              </w:rPr>
            </w:pPr>
            <w:r w:rsidRPr="007A4DCB">
              <w:rPr>
                <w:lang w:val="fr-FR"/>
              </w:rPr>
              <w:t>14-12-</w:t>
            </w:r>
            <w:r w:rsidR="004134EA" w:rsidRPr="007A4DCB">
              <w:rPr>
                <w:lang w:val="fr-FR"/>
              </w:rPr>
              <w:t>2020</w:t>
            </w:r>
          </w:p>
          <w:p w14:paraId="2329860D" w14:textId="026A64C5" w:rsidR="003F5AF8" w:rsidRPr="007A4DCB" w:rsidRDefault="003F5AF8" w:rsidP="008C0B2A">
            <w:pPr>
              <w:pStyle w:val="Tabletext"/>
              <w:jc w:val="center"/>
              <w:rPr>
                <w:lang w:val="fr-FR"/>
              </w:rPr>
            </w:pPr>
            <w:r w:rsidRPr="007A4DCB">
              <w:rPr>
                <w:lang w:val="fr-FR"/>
              </w:rPr>
              <w:t>au</w:t>
            </w:r>
          </w:p>
          <w:p w14:paraId="1D02F5EE" w14:textId="567AAE86" w:rsidR="004134EA" w:rsidRPr="007A4DCB" w:rsidRDefault="004134EA" w:rsidP="008C0B2A">
            <w:pPr>
              <w:pStyle w:val="Tabletext"/>
              <w:jc w:val="center"/>
              <w:rPr>
                <w:lang w:val="fr-FR"/>
              </w:rPr>
            </w:pPr>
            <w:r w:rsidRPr="007A4DCB">
              <w:rPr>
                <w:lang w:val="fr-FR"/>
              </w:rPr>
              <w:t>16</w:t>
            </w:r>
            <w:r w:rsidR="003F5AF8" w:rsidRPr="007A4DCB">
              <w:rPr>
                <w:lang w:val="fr-FR"/>
              </w:rPr>
              <w:t>-12-2020</w:t>
            </w:r>
          </w:p>
        </w:tc>
        <w:tc>
          <w:tcPr>
            <w:tcW w:w="1189" w:type="pct"/>
            <w:tcBorders>
              <w:bottom w:val="single" w:sz="4" w:space="0" w:color="auto"/>
            </w:tcBorders>
            <w:shd w:val="clear" w:color="auto" w:fill="auto"/>
          </w:tcPr>
          <w:p w14:paraId="15A15B31" w14:textId="0D424A98"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A343553" w14:textId="5E9E6EC7" w:rsidR="004134EA" w:rsidRPr="007A4DCB" w:rsidRDefault="00A641C5" w:rsidP="008C0B2A">
            <w:pPr>
              <w:pStyle w:val="Tabletext"/>
              <w:jc w:val="center"/>
              <w:rPr>
                <w:lang w:val="fr-FR"/>
              </w:rPr>
            </w:pPr>
            <w:hyperlink r:id="rId239" w:history="1">
              <w:r w:rsidR="004134EA" w:rsidRPr="007A4DCB">
                <w:rPr>
                  <w:rStyle w:val="Hyperlink"/>
                  <w:lang w:val="fr-FR"/>
                </w:rPr>
                <w:t>Q21/16</w:t>
              </w:r>
            </w:hyperlink>
            <w:r w:rsidR="004134EA" w:rsidRPr="007A4DCB">
              <w:rPr>
                <w:lang w:val="fr-FR"/>
              </w:rPr>
              <w:t xml:space="preserve"> [</w:t>
            </w:r>
            <w:hyperlink r:id="rId24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FEE98C7" w14:textId="5ED04C14"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21/16</w:t>
            </w:r>
          </w:p>
        </w:tc>
      </w:tr>
      <w:tr w:rsidR="004134EA" w:rsidRPr="007A4DCB" w14:paraId="0D2EC636" w14:textId="77777777" w:rsidTr="004134EA">
        <w:trPr>
          <w:jc w:val="center"/>
        </w:trPr>
        <w:tc>
          <w:tcPr>
            <w:tcW w:w="1188" w:type="pct"/>
            <w:tcBorders>
              <w:bottom w:val="single" w:sz="4" w:space="0" w:color="auto"/>
            </w:tcBorders>
            <w:shd w:val="clear" w:color="auto" w:fill="auto"/>
          </w:tcPr>
          <w:p w14:paraId="1369C367" w14:textId="77777777" w:rsidR="009F6FAC" w:rsidRPr="007A4DCB" w:rsidRDefault="003F5AF8" w:rsidP="008C0B2A">
            <w:pPr>
              <w:pStyle w:val="Tabletext"/>
              <w:jc w:val="center"/>
              <w:rPr>
                <w:lang w:val="fr-FR"/>
              </w:rPr>
            </w:pPr>
            <w:r w:rsidRPr="007A4DCB">
              <w:rPr>
                <w:lang w:val="fr-FR"/>
              </w:rPr>
              <w:t>14-12-</w:t>
            </w:r>
            <w:r w:rsidR="004134EA" w:rsidRPr="007A4DCB">
              <w:rPr>
                <w:lang w:val="fr-FR"/>
              </w:rPr>
              <w:t>2020</w:t>
            </w:r>
          </w:p>
          <w:p w14:paraId="45E6346F" w14:textId="0D085321" w:rsidR="003F5AF8" w:rsidRPr="007A4DCB" w:rsidRDefault="003F5AF8" w:rsidP="008C0B2A">
            <w:pPr>
              <w:pStyle w:val="Tabletext"/>
              <w:jc w:val="center"/>
              <w:rPr>
                <w:lang w:val="fr-FR"/>
              </w:rPr>
            </w:pPr>
            <w:r w:rsidRPr="007A4DCB">
              <w:rPr>
                <w:lang w:val="fr-FR"/>
              </w:rPr>
              <w:t>au</w:t>
            </w:r>
          </w:p>
          <w:p w14:paraId="40DB5056" w14:textId="42D07EB5" w:rsidR="004134EA" w:rsidRPr="007A4DCB" w:rsidRDefault="004134EA" w:rsidP="008C0B2A">
            <w:pPr>
              <w:pStyle w:val="Tabletext"/>
              <w:jc w:val="center"/>
              <w:rPr>
                <w:lang w:val="fr-FR"/>
              </w:rPr>
            </w:pPr>
            <w:r w:rsidRPr="007A4DCB">
              <w:rPr>
                <w:lang w:val="fr-FR"/>
              </w:rPr>
              <w:t>16</w:t>
            </w:r>
            <w:r w:rsidR="003F5AF8" w:rsidRPr="007A4DCB">
              <w:rPr>
                <w:lang w:val="fr-FR"/>
              </w:rPr>
              <w:t>-12-2020</w:t>
            </w:r>
          </w:p>
        </w:tc>
        <w:tc>
          <w:tcPr>
            <w:tcW w:w="1189" w:type="pct"/>
            <w:tcBorders>
              <w:bottom w:val="single" w:sz="4" w:space="0" w:color="auto"/>
            </w:tcBorders>
            <w:shd w:val="clear" w:color="auto" w:fill="auto"/>
          </w:tcPr>
          <w:p w14:paraId="38A5C79D" w14:textId="4B98618B"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AE799BE" w14:textId="4CA9E4E2" w:rsidR="004134EA" w:rsidRPr="007A4DCB" w:rsidRDefault="00A641C5" w:rsidP="008C0B2A">
            <w:pPr>
              <w:pStyle w:val="Tabletext"/>
              <w:jc w:val="center"/>
              <w:rPr>
                <w:lang w:val="fr-FR"/>
              </w:rPr>
            </w:pPr>
            <w:hyperlink r:id="rId241" w:history="1">
              <w:r w:rsidR="004134EA" w:rsidRPr="007A4DCB">
                <w:rPr>
                  <w:rStyle w:val="Hyperlink"/>
                  <w:lang w:val="fr-FR"/>
                </w:rPr>
                <w:t>Q5/16</w:t>
              </w:r>
            </w:hyperlink>
            <w:r w:rsidR="004134EA" w:rsidRPr="007A4DCB">
              <w:rPr>
                <w:lang w:val="fr-FR"/>
              </w:rPr>
              <w:t xml:space="preserve"> [</w:t>
            </w:r>
            <w:hyperlink r:id="rId24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201E158" w14:textId="30F04C8D"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5/16</w:t>
            </w:r>
          </w:p>
        </w:tc>
      </w:tr>
      <w:tr w:rsidR="004134EA" w:rsidRPr="007A4DCB" w14:paraId="5829EF64" w14:textId="77777777" w:rsidTr="004134EA">
        <w:trPr>
          <w:jc w:val="center"/>
        </w:trPr>
        <w:tc>
          <w:tcPr>
            <w:tcW w:w="1188" w:type="pct"/>
            <w:tcBorders>
              <w:bottom w:val="single" w:sz="4" w:space="0" w:color="auto"/>
            </w:tcBorders>
            <w:shd w:val="clear" w:color="auto" w:fill="auto"/>
          </w:tcPr>
          <w:p w14:paraId="69FE4963" w14:textId="77777777" w:rsidR="009F6FAC" w:rsidRPr="007A4DCB" w:rsidRDefault="003F5AF8" w:rsidP="008C0B2A">
            <w:pPr>
              <w:pStyle w:val="Tabletext"/>
              <w:jc w:val="center"/>
              <w:rPr>
                <w:lang w:val="fr-FR"/>
              </w:rPr>
            </w:pPr>
            <w:r w:rsidRPr="007A4DCB">
              <w:rPr>
                <w:lang w:val="fr-FR"/>
              </w:rPr>
              <w:t>14-12-</w:t>
            </w:r>
            <w:r w:rsidR="004134EA" w:rsidRPr="007A4DCB">
              <w:rPr>
                <w:lang w:val="fr-FR"/>
              </w:rPr>
              <w:t>2020</w:t>
            </w:r>
          </w:p>
          <w:p w14:paraId="473393A5" w14:textId="705AE489" w:rsidR="003F5AF8" w:rsidRPr="007A4DCB" w:rsidRDefault="003F5AF8" w:rsidP="008C0B2A">
            <w:pPr>
              <w:pStyle w:val="Tabletext"/>
              <w:jc w:val="center"/>
              <w:rPr>
                <w:lang w:val="fr-FR"/>
              </w:rPr>
            </w:pPr>
            <w:r w:rsidRPr="007A4DCB">
              <w:rPr>
                <w:lang w:val="fr-FR"/>
              </w:rPr>
              <w:t>au</w:t>
            </w:r>
          </w:p>
          <w:p w14:paraId="5676C5E8" w14:textId="7E69981A" w:rsidR="004134EA" w:rsidRPr="007A4DCB" w:rsidRDefault="004134EA" w:rsidP="008C0B2A">
            <w:pPr>
              <w:pStyle w:val="Tabletext"/>
              <w:jc w:val="center"/>
              <w:rPr>
                <w:lang w:val="fr-FR"/>
              </w:rPr>
            </w:pPr>
            <w:r w:rsidRPr="007A4DCB">
              <w:rPr>
                <w:lang w:val="fr-FR"/>
              </w:rPr>
              <w:t>16</w:t>
            </w:r>
            <w:r w:rsidR="003F5AF8" w:rsidRPr="007A4DCB">
              <w:rPr>
                <w:lang w:val="fr-FR"/>
              </w:rPr>
              <w:t>-12-2020</w:t>
            </w:r>
          </w:p>
        </w:tc>
        <w:tc>
          <w:tcPr>
            <w:tcW w:w="1189" w:type="pct"/>
            <w:tcBorders>
              <w:bottom w:val="single" w:sz="4" w:space="0" w:color="auto"/>
            </w:tcBorders>
            <w:shd w:val="clear" w:color="auto" w:fill="auto"/>
          </w:tcPr>
          <w:p w14:paraId="25932947" w14:textId="2D9968DE"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19A35406" w14:textId="230A10C7" w:rsidR="004134EA" w:rsidRPr="007A4DCB" w:rsidRDefault="00A641C5" w:rsidP="008C0B2A">
            <w:pPr>
              <w:pStyle w:val="Tabletext"/>
              <w:jc w:val="center"/>
              <w:rPr>
                <w:lang w:val="fr-FR"/>
              </w:rPr>
            </w:pPr>
            <w:hyperlink r:id="rId243" w:history="1">
              <w:r w:rsidR="004134EA" w:rsidRPr="007A4DCB">
                <w:rPr>
                  <w:rStyle w:val="Hyperlink"/>
                  <w:lang w:val="fr-FR"/>
                </w:rPr>
                <w:t>Q12/16</w:t>
              </w:r>
            </w:hyperlink>
            <w:r w:rsidR="004134EA" w:rsidRPr="007A4DCB">
              <w:rPr>
                <w:lang w:val="fr-FR"/>
              </w:rPr>
              <w:t xml:space="preserve"> [</w:t>
            </w:r>
            <w:hyperlink r:id="rId24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9DB2BBE" w14:textId="6719E7D7"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12/16</w:t>
            </w:r>
          </w:p>
        </w:tc>
      </w:tr>
      <w:tr w:rsidR="004134EA" w:rsidRPr="006273F6" w14:paraId="75D68AB0" w14:textId="77777777" w:rsidTr="004134EA">
        <w:trPr>
          <w:jc w:val="center"/>
        </w:trPr>
        <w:tc>
          <w:tcPr>
            <w:tcW w:w="1188" w:type="pct"/>
            <w:tcBorders>
              <w:bottom w:val="single" w:sz="4" w:space="0" w:color="auto"/>
            </w:tcBorders>
            <w:shd w:val="clear" w:color="auto" w:fill="auto"/>
          </w:tcPr>
          <w:p w14:paraId="56934711" w14:textId="77777777" w:rsidR="009F6FAC" w:rsidRPr="007A4DCB" w:rsidRDefault="003F5AF8" w:rsidP="008C0B2A">
            <w:pPr>
              <w:pStyle w:val="Tabletext"/>
              <w:jc w:val="center"/>
              <w:rPr>
                <w:lang w:val="fr-FR"/>
              </w:rPr>
            </w:pPr>
            <w:r w:rsidRPr="007A4DCB">
              <w:rPr>
                <w:lang w:val="fr-FR"/>
              </w:rPr>
              <w:t>06-01-</w:t>
            </w:r>
            <w:r w:rsidR="004134EA" w:rsidRPr="007A4DCB">
              <w:rPr>
                <w:lang w:val="fr-FR"/>
              </w:rPr>
              <w:t>2021</w:t>
            </w:r>
          </w:p>
          <w:p w14:paraId="4F4C547C" w14:textId="0004E35E" w:rsidR="003F5AF8" w:rsidRPr="007A4DCB" w:rsidRDefault="003F5AF8" w:rsidP="008C0B2A">
            <w:pPr>
              <w:pStyle w:val="Tabletext"/>
              <w:jc w:val="center"/>
              <w:rPr>
                <w:lang w:val="fr-FR"/>
              </w:rPr>
            </w:pPr>
            <w:r w:rsidRPr="007A4DCB">
              <w:rPr>
                <w:lang w:val="fr-FR"/>
              </w:rPr>
              <w:t xml:space="preserve">au </w:t>
            </w:r>
          </w:p>
          <w:p w14:paraId="5BD1A139" w14:textId="07340A85" w:rsidR="004134EA" w:rsidRPr="007A4DCB" w:rsidRDefault="004134EA" w:rsidP="008C0B2A">
            <w:pPr>
              <w:pStyle w:val="Tabletext"/>
              <w:jc w:val="center"/>
              <w:rPr>
                <w:lang w:val="fr-FR"/>
              </w:rPr>
            </w:pPr>
            <w:r w:rsidRPr="007A4DCB">
              <w:rPr>
                <w:lang w:val="fr-FR"/>
              </w:rPr>
              <w:t>15</w:t>
            </w:r>
            <w:r w:rsidR="003F5AF8" w:rsidRPr="007A4DCB">
              <w:rPr>
                <w:lang w:val="fr-FR"/>
              </w:rPr>
              <w:t>-01-2021</w:t>
            </w:r>
          </w:p>
        </w:tc>
        <w:tc>
          <w:tcPr>
            <w:tcW w:w="1189" w:type="pct"/>
            <w:tcBorders>
              <w:bottom w:val="single" w:sz="4" w:space="0" w:color="auto"/>
            </w:tcBorders>
            <w:shd w:val="clear" w:color="auto" w:fill="auto"/>
          </w:tcPr>
          <w:p w14:paraId="1422F601" w14:textId="770E436E"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1C44463A" w14:textId="410C9C70" w:rsidR="004134EA" w:rsidRPr="007A4DCB" w:rsidRDefault="00A641C5" w:rsidP="008C0B2A">
            <w:pPr>
              <w:pStyle w:val="Tabletext"/>
              <w:jc w:val="center"/>
              <w:rPr>
                <w:lang w:val="fr-FR"/>
              </w:rPr>
            </w:pPr>
            <w:hyperlink r:id="rId245" w:history="1">
              <w:r w:rsidR="004134EA" w:rsidRPr="007A4DCB">
                <w:rPr>
                  <w:rStyle w:val="Hyperlink"/>
                  <w:lang w:val="fr-FR"/>
                </w:rPr>
                <w:t>Q6/16</w:t>
              </w:r>
            </w:hyperlink>
            <w:r w:rsidR="004134EA" w:rsidRPr="007A4DCB">
              <w:rPr>
                <w:lang w:val="fr-FR"/>
              </w:rPr>
              <w:t xml:space="preserve"> [</w:t>
            </w:r>
            <w:hyperlink r:id="rId24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246EBF3" w14:textId="7F93044B" w:rsidR="004134EA" w:rsidRPr="007A4DCB" w:rsidRDefault="00A54EF4" w:rsidP="008C0B2A">
            <w:pPr>
              <w:pStyle w:val="Tabletext"/>
              <w:rPr>
                <w:lang w:val="fr-FR"/>
              </w:rPr>
            </w:pPr>
            <w:r>
              <w:rPr>
                <w:lang w:val="fr-FR"/>
              </w:rPr>
              <w:t>Réunion du groupe chargé de la </w:t>
            </w:r>
            <w:r w:rsidR="00DD75D1" w:rsidRPr="007A4DCB">
              <w:rPr>
                <w:lang w:val="fr-FR"/>
              </w:rPr>
              <w:t xml:space="preserve">Question </w:t>
            </w:r>
            <w:r w:rsidR="004134EA" w:rsidRPr="007A4DCB">
              <w:rPr>
                <w:lang w:val="fr-FR"/>
              </w:rPr>
              <w:t xml:space="preserve">6/16 </w:t>
            </w:r>
            <w:r w:rsidR="00DD75D1" w:rsidRPr="007A4DCB">
              <w:rPr>
                <w:lang w:val="fr-FR"/>
              </w:rPr>
              <w:t xml:space="preserve">et </w:t>
            </w:r>
            <w:r>
              <w:rPr>
                <w:lang w:val="fr-FR"/>
              </w:rPr>
              <w:t>du Groupe </w:t>
            </w:r>
            <w:r w:rsidR="003F5AF8" w:rsidRPr="007A4DCB">
              <w:rPr>
                <w:lang w:val="fr-FR"/>
              </w:rPr>
              <w:t>JVET</w:t>
            </w:r>
          </w:p>
        </w:tc>
      </w:tr>
      <w:tr w:rsidR="004134EA" w:rsidRPr="007A4DCB" w14:paraId="56D64ACE" w14:textId="77777777" w:rsidTr="004134EA">
        <w:trPr>
          <w:jc w:val="center"/>
        </w:trPr>
        <w:tc>
          <w:tcPr>
            <w:tcW w:w="1188" w:type="pct"/>
            <w:tcBorders>
              <w:bottom w:val="single" w:sz="4" w:space="0" w:color="auto"/>
            </w:tcBorders>
            <w:shd w:val="clear" w:color="auto" w:fill="auto"/>
          </w:tcPr>
          <w:p w14:paraId="7321383C" w14:textId="77777777" w:rsidR="009F6FAC" w:rsidRPr="007A4DCB" w:rsidRDefault="003F5AF8" w:rsidP="008C0B2A">
            <w:pPr>
              <w:pStyle w:val="Tabletext"/>
              <w:jc w:val="center"/>
              <w:rPr>
                <w:lang w:val="fr-FR"/>
              </w:rPr>
            </w:pPr>
            <w:r w:rsidRPr="007A4DCB">
              <w:rPr>
                <w:lang w:val="fr-FR"/>
              </w:rPr>
              <w:t>26-01-</w:t>
            </w:r>
            <w:r w:rsidR="004134EA" w:rsidRPr="007A4DCB">
              <w:rPr>
                <w:lang w:val="fr-FR"/>
              </w:rPr>
              <w:t>2021</w:t>
            </w:r>
          </w:p>
          <w:p w14:paraId="6F4CC5EF" w14:textId="69300AF5" w:rsidR="003F5AF8" w:rsidRPr="007A4DCB" w:rsidRDefault="003F5AF8" w:rsidP="008C0B2A">
            <w:pPr>
              <w:pStyle w:val="Tabletext"/>
              <w:jc w:val="center"/>
              <w:rPr>
                <w:lang w:val="fr-FR"/>
              </w:rPr>
            </w:pPr>
            <w:r w:rsidRPr="007A4DCB">
              <w:rPr>
                <w:lang w:val="fr-FR"/>
              </w:rPr>
              <w:t xml:space="preserve">au </w:t>
            </w:r>
          </w:p>
          <w:p w14:paraId="429371BC" w14:textId="350E76A1" w:rsidR="004134EA" w:rsidRPr="007A4DCB" w:rsidRDefault="004134EA" w:rsidP="008C0B2A">
            <w:pPr>
              <w:pStyle w:val="Tabletext"/>
              <w:jc w:val="center"/>
              <w:rPr>
                <w:lang w:val="fr-FR"/>
              </w:rPr>
            </w:pPr>
            <w:r w:rsidRPr="007A4DCB">
              <w:rPr>
                <w:lang w:val="fr-FR"/>
              </w:rPr>
              <w:t>28</w:t>
            </w:r>
            <w:r w:rsidR="003F5AF8" w:rsidRPr="007A4DCB">
              <w:rPr>
                <w:lang w:val="fr-FR"/>
              </w:rPr>
              <w:t>-01-2021</w:t>
            </w:r>
          </w:p>
        </w:tc>
        <w:tc>
          <w:tcPr>
            <w:tcW w:w="1189" w:type="pct"/>
            <w:tcBorders>
              <w:bottom w:val="single" w:sz="4" w:space="0" w:color="auto"/>
            </w:tcBorders>
            <w:shd w:val="clear" w:color="auto" w:fill="auto"/>
          </w:tcPr>
          <w:p w14:paraId="2D7F0427" w14:textId="51066498"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CCF1140" w14:textId="1758EA26" w:rsidR="004134EA" w:rsidRPr="007A4DCB" w:rsidRDefault="00A641C5" w:rsidP="008C0B2A">
            <w:pPr>
              <w:pStyle w:val="Tabletext"/>
              <w:jc w:val="center"/>
              <w:rPr>
                <w:lang w:val="fr-FR"/>
              </w:rPr>
            </w:pPr>
            <w:hyperlink r:id="rId247" w:history="1">
              <w:r w:rsidR="004134EA" w:rsidRPr="007A4DCB">
                <w:rPr>
                  <w:rStyle w:val="Hyperlink"/>
                  <w:lang w:val="fr-FR"/>
                </w:rPr>
                <w:t>Q22/16</w:t>
              </w:r>
            </w:hyperlink>
            <w:r w:rsidR="004134EA" w:rsidRPr="007A4DCB">
              <w:rPr>
                <w:lang w:val="fr-FR"/>
              </w:rPr>
              <w:t xml:space="preserve"> [</w:t>
            </w:r>
            <w:hyperlink r:id="rId24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ED5B039" w14:textId="3E06D692"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22/16</w:t>
            </w:r>
          </w:p>
        </w:tc>
      </w:tr>
      <w:tr w:rsidR="004134EA" w:rsidRPr="007A4DCB" w14:paraId="555F7AAB" w14:textId="77777777" w:rsidTr="004134EA">
        <w:trPr>
          <w:jc w:val="center"/>
        </w:trPr>
        <w:tc>
          <w:tcPr>
            <w:tcW w:w="1188" w:type="pct"/>
            <w:tcBorders>
              <w:bottom w:val="single" w:sz="4" w:space="0" w:color="auto"/>
            </w:tcBorders>
            <w:shd w:val="clear" w:color="auto" w:fill="auto"/>
          </w:tcPr>
          <w:p w14:paraId="7B104828" w14:textId="77777777" w:rsidR="009F6FAC" w:rsidRPr="007A4DCB" w:rsidRDefault="003F5AF8" w:rsidP="008C0B2A">
            <w:pPr>
              <w:pStyle w:val="Tabletext"/>
              <w:jc w:val="center"/>
              <w:rPr>
                <w:lang w:val="fr-FR"/>
              </w:rPr>
            </w:pPr>
            <w:r w:rsidRPr="007A4DCB">
              <w:rPr>
                <w:lang w:val="fr-FR"/>
              </w:rPr>
              <w:t>08-02-</w:t>
            </w:r>
            <w:r w:rsidR="004134EA" w:rsidRPr="007A4DCB">
              <w:rPr>
                <w:lang w:val="fr-FR"/>
              </w:rPr>
              <w:t>2021</w:t>
            </w:r>
          </w:p>
          <w:p w14:paraId="5B446FE5" w14:textId="480ECD6D" w:rsidR="003F5AF8" w:rsidRPr="007A4DCB" w:rsidRDefault="00CA6F23" w:rsidP="008C0B2A">
            <w:pPr>
              <w:pStyle w:val="Tabletext"/>
              <w:jc w:val="center"/>
              <w:rPr>
                <w:lang w:val="fr-FR"/>
              </w:rPr>
            </w:pPr>
            <w:r>
              <w:rPr>
                <w:lang w:val="fr-FR"/>
              </w:rPr>
              <w:t>et</w:t>
            </w:r>
          </w:p>
          <w:p w14:paraId="7600A157" w14:textId="3DB2C8A2" w:rsidR="004134EA" w:rsidRPr="007A4DCB" w:rsidRDefault="004134EA" w:rsidP="008C0B2A">
            <w:pPr>
              <w:pStyle w:val="Tabletext"/>
              <w:jc w:val="center"/>
              <w:rPr>
                <w:lang w:val="fr-FR"/>
              </w:rPr>
            </w:pPr>
            <w:r w:rsidRPr="007A4DCB">
              <w:rPr>
                <w:lang w:val="fr-FR"/>
              </w:rPr>
              <w:t>09</w:t>
            </w:r>
            <w:r w:rsidR="003F5AF8" w:rsidRPr="007A4DCB">
              <w:rPr>
                <w:lang w:val="fr-FR"/>
              </w:rPr>
              <w:t>-02-2021</w:t>
            </w:r>
          </w:p>
        </w:tc>
        <w:tc>
          <w:tcPr>
            <w:tcW w:w="1189" w:type="pct"/>
            <w:tcBorders>
              <w:bottom w:val="single" w:sz="4" w:space="0" w:color="auto"/>
            </w:tcBorders>
            <w:shd w:val="clear" w:color="auto" w:fill="auto"/>
          </w:tcPr>
          <w:p w14:paraId="113A8503" w14:textId="34238216"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D0D880E" w14:textId="6642E98E" w:rsidR="004134EA" w:rsidRPr="007A4DCB" w:rsidRDefault="00A641C5" w:rsidP="008C0B2A">
            <w:pPr>
              <w:pStyle w:val="Tabletext"/>
              <w:jc w:val="center"/>
              <w:rPr>
                <w:lang w:val="fr-FR"/>
              </w:rPr>
            </w:pPr>
            <w:hyperlink r:id="rId249" w:history="1">
              <w:r w:rsidR="004134EA" w:rsidRPr="007A4DCB">
                <w:rPr>
                  <w:rStyle w:val="Hyperlink"/>
                  <w:lang w:val="fr-FR"/>
                </w:rPr>
                <w:t>Q28/16</w:t>
              </w:r>
            </w:hyperlink>
            <w:r w:rsidR="004134EA" w:rsidRPr="007A4DCB">
              <w:rPr>
                <w:lang w:val="fr-FR"/>
              </w:rPr>
              <w:t xml:space="preserve"> [</w:t>
            </w:r>
            <w:hyperlink r:id="rId25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B292AE5" w14:textId="62723E65"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28/16</w:t>
            </w:r>
          </w:p>
        </w:tc>
      </w:tr>
      <w:tr w:rsidR="004134EA" w:rsidRPr="007A4DCB" w14:paraId="16E95663" w14:textId="77777777" w:rsidTr="004134EA">
        <w:trPr>
          <w:jc w:val="center"/>
        </w:trPr>
        <w:tc>
          <w:tcPr>
            <w:tcW w:w="1188" w:type="pct"/>
            <w:tcBorders>
              <w:bottom w:val="single" w:sz="4" w:space="0" w:color="auto"/>
            </w:tcBorders>
            <w:shd w:val="clear" w:color="auto" w:fill="auto"/>
          </w:tcPr>
          <w:p w14:paraId="4AF1C60A" w14:textId="48FECE71" w:rsidR="004134EA" w:rsidRPr="007A4DCB" w:rsidRDefault="003F5AF8" w:rsidP="008C0B2A">
            <w:pPr>
              <w:pStyle w:val="Tabletext"/>
              <w:jc w:val="center"/>
              <w:rPr>
                <w:lang w:val="fr-FR"/>
              </w:rPr>
            </w:pPr>
            <w:r w:rsidRPr="007A4DCB">
              <w:rPr>
                <w:lang w:val="fr-FR"/>
              </w:rPr>
              <w:t>16-02-</w:t>
            </w:r>
            <w:r w:rsidR="004134EA" w:rsidRPr="007A4DCB">
              <w:rPr>
                <w:lang w:val="fr-FR"/>
              </w:rPr>
              <w:t>2021</w:t>
            </w:r>
          </w:p>
        </w:tc>
        <w:tc>
          <w:tcPr>
            <w:tcW w:w="1189" w:type="pct"/>
            <w:tcBorders>
              <w:bottom w:val="single" w:sz="4" w:space="0" w:color="auto"/>
            </w:tcBorders>
            <w:shd w:val="clear" w:color="auto" w:fill="auto"/>
          </w:tcPr>
          <w:p w14:paraId="38475842" w14:textId="788055C6"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2411A1A9" w14:textId="28497412" w:rsidR="004134EA" w:rsidRPr="007A4DCB" w:rsidRDefault="00A641C5" w:rsidP="008C0B2A">
            <w:pPr>
              <w:pStyle w:val="Tabletext"/>
              <w:jc w:val="center"/>
              <w:rPr>
                <w:lang w:val="fr-FR"/>
              </w:rPr>
            </w:pPr>
            <w:hyperlink r:id="rId251" w:history="1">
              <w:r w:rsidR="004134EA" w:rsidRPr="007A4DCB">
                <w:rPr>
                  <w:rStyle w:val="Hyperlink"/>
                  <w:lang w:val="fr-FR"/>
                </w:rPr>
                <w:t>Q24/16</w:t>
              </w:r>
            </w:hyperlink>
            <w:r w:rsidR="004134EA" w:rsidRPr="007A4DCB">
              <w:rPr>
                <w:lang w:val="fr-FR"/>
              </w:rPr>
              <w:t xml:space="preserve"> [</w:t>
            </w:r>
            <w:hyperlink r:id="rId25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373A763" w14:textId="6B44293C"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24/16</w:t>
            </w:r>
          </w:p>
        </w:tc>
      </w:tr>
      <w:tr w:rsidR="004134EA" w:rsidRPr="007A4DCB" w14:paraId="4889C21B" w14:textId="77777777" w:rsidTr="004134EA">
        <w:trPr>
          <w:jc w:val="center"/>
        </w:trPr>
        <w:tc>
          <w:tcPr>
            <w:tcW w:w="1188" w:type="pct"/>
            <w:tcBorders>
              <w:bottom w:val="single" w:sz="4" w:space="0" w:color="auto"/>
            </w:tcBorders>
            <w:shd w:val="clear" w:color="auto" w:fill="auto"/>
          </w:tcPr>
          <w:p w14:paraId="10A3CA24" w14:textId="5E7B1C15" w:rsidR="004134EA" w:rsidRPr="007A4DCB" w:rsidRDefault="003F5AF8" w:rsidP="008C0B2A">
            <w:pPr>
              <w:pStyle w:val="Tabletext"/>
              <w:jc w:val="center"/>
              <w:rPr>
                <w:lang w:val="fr-FR"/>
              </w:rPr>
            </w:pPr>
            <w:r w:rsidRPr="007A4DCB">
              <w:rPr>
                <w:lang w:val="fr-FR"/>
              </w:rPr>
              <w:t>24-02-</w:t>
            </w:r>
            <w:r w:rsidR="004134EA" w:rsidRPr="007A4DCB">
              <w:rPr>
                <w:lang w:val="fr-FR"/>
              </w:rPr>
              <w:t>2021</w:t>
            </w:r>
          </w:p>
        </w:tc>
        <w:tc>
          <w:tcPr>
            <w:tcW w:w="1189" w:type="pct"/>
            <w:tcBorders>
              <w:bottom w:val="single" w:sz="4" w:space="0" w:color="auto"/>
            </w:tcBorders>
            <w:shd w:val="clear" w:color="auto" w:fill="auto"/>
          </w:tcPr>
          <w:p w14:paraId="768E8710" w14:textId="15D1E0C6"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4E075A9" w14:textId="7B99A8BD" w:rsidR="004134EA" w:rsidRPr="007A4DCB" w:rsidRDefault="00A641C5" w:rsidP="008C0B2A">
            <w:pPr>
              <w:pStyle w:val="Tabletext"/>
              <w:jc w:val="center"/>
              <w:rPr>
                <w:lang w:val="fr-FR"/>
              </w:rPr>
            </w:pPr>
            <w:hyperlink r:id="rId253" w:history="1">
              <w:r w:rsidR="004134EA" w:rsidRPr="007A4DCB">
                <w:rPr>
                  <w:rStyle w:val="Hyperlink"/>
                  <w:lang w:val="fr-FR"/>
                </w:rPr>
                <w:t>Q12/16</w:t>
              </w:r>
            </w:hyperlink>
            <w:r w:rsidR="004134EA" w:rsidRPr="007A4DCB">
              <w:rPr>
                <w:lang w:val="fr-FR"/>
              </w:rPr>
              <w:t xml:space="preserve"> [</w:t>
            </w:r>
            <w:hyperlink r:id="rId25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420EB02F" w14:textId="09EC2C38" w:rsidR="004134EA" w:rsidRPr="007A4DCB" w:rsidRDefault="00DD75D1" w:rsidP="008C0B2A">
            <w:pPr>
              <w:pStyle w:val="Tabletext"/>
              <w:rPr>
                <w:lang w:val="fr-FR"/>
              </w:rPr>
            </w:pPr>
            <w:r w:rsidRPr="007A4DCB">
              <w:rPr>
                <w:lang w:val="fr-FR"/>
              </w:rPr>
              <w:t xml:space="preserve">Réunion sur la Question </w:t>
            </w:r>
            <w:r w:rsidR="004134EA" w:rsidRPr="007A4DCB">
              <w:rPr>
                <w:lang w:val="fr-FR"/>
              </w:rPr>
              <w:t xml:space="preserve">12/16 </w:t>
            </w:r>
          </w:p>
        </w:tc>
      </w:tr>
      <w:tr w:rsidR="004134EA" w:rsidRPr="006273F6" w14:paraId="621A501E" w14:textId="77777777" w:rsidTr="004134EA">
        <w:trPr>
          <w:jc w:val="center"/>
        </w:trPr>
        <w:tc>
          <w:tcPr>
            <w:tcW w:w="1188" w:type="pct"/>
            <w:tcBorders>
              <w:bottom w:val="single" w:sz="4" w:space="0" w:color="auto"/>
            </w:tcBorders>
            <w:shd w:val="clear" w:color="auto" w:fill="auto"/>
          </w:tcPr>
          <w:p w14:paraId="18B31912" w14:textId="77777777" w:rsidR="009F6FAC" w:rsidRPr="007A4DCB" w:rsidRDefault="003F5AF8" w:rsidP="008C0B2A">
            <w:pPr>
              <w:pStyle w:val="Tabletext"/>
              <w:jc w:val="center"/>
              <w:rPr>
                <w:lang w:val="fr-FR"/>
              </w:rPr>
            </w:pPr>
            <w:r w:rsidRPr="007A4DCB">
              <w:rPr>
                <w:lang w:val="fr-FR"/>
              </w:rPr>
              <w:lastRenderedPageBreak/>
              <w:t>04-03-</w:t>
            </w:r>
            <w:r w:rsidR="004134EA" w:rsidRPr="007A4DCB">
              <w:rPr>
                <w:lang w:val="fr-FR"/>
              </w:rPr>
              <w:t>2021</w:t>
            </w:r>
          </w:p>
          <w:p w14:paraId="58C45283" w14:textId="1E9A18B8" w:rsidR="003F5AF8" w:rsidRPr="007A4DCB" w:rsidRDefault="003F5AF8" w:rsidP="008C0B2A">
            <w:pPr>
              <w:pStyle w:val="Tabletext"/>
              <w:jc w:val="center"/>
              <w:rPr>
                <w:lang w:val="fr-FR"/>
              </w:rPr>
            </w:pPr>
            <w:r w:rsidRPr="007A4DCB">
              <w:rPr>
                <w:lang w:val="fr-FR"/>
              </w:rPr>
              <w:t xml:space="preserve">et </w:t>
            </w:r>
          </w:p>
          <w:p w14:paraId="67E86723" w14:textId="49F50B6E" w:rsidR="004134EA" w:rsidRPr="007A4DCB" w:rsidRDefault="004134EA" w:rsidP="008C0B2A">
            <w:pPr>
              <w:pStyle w:val="Tabletext"/>
              <w:jc w:val="center"/>
              <w:rPr>
                <w:lang w:val="fr-FR"/>
              </w:rPr>
            </w:pPr>
            <w:r w:rsidRPr="007A4DCB">
              <w:rPr>
                <w:lang w:val="fr-FR"/>
              </w:rPr>
              <w:t>05</w:t>
            </w:r>
            <w:r w:rsidR="003F5AF8" w:rsidRPr="007A4DCB">
              <w:rPr>
                <w:lang w:val="fr-FR"/>
              </w:rPr>
              <w:t>-03-2021</w:t>
            </w:r>
          </w:p>
        </w:tc>
        <w:tc>
          <w:tcPr>
            <w:tcW w:w="1189" w:type="pct"/>
            <w:tcBorders>
              <w:bottom w:val="single" w:sz="4" w:space="0" w:color="auto"/>
            </w:tcBorders>
            <w:shd w:val="clear" w:color="auto" w:fill="auto"/>
          </w:tcPr>
          <w:p w14:paraId="59C9A80B" w14:textId="79227AAC"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28409147" w14:textId="2B725636" w:rsidR="004134EA" w:rsidRPr="007A4DCB" w:rsidRDefault="00A641C5" w:rsidP="008C0B2A">
            <w:pPr>
              <w:pStyle w:val="Tabletext"/>
              <w:jc w:val="center"/>
              <w:rPr>
                <w:lang w:val="fr-FR"/>
              </w:rPr>
            </w:pPr>
            <w:hyperlink r:id="rId255" w:history="1">
              <w:r w:rsidR="004134EA" w:rsidRPr="007A4DCB">
                <w:rPr>
                  <w:rStyle w:val="Hyperlink"/>
                  <w:lang w:val="fr-FR"/>
                </w:rPr>
                <w:t>Q27/16</w:t>
              </w:r>
            </w:hyperlink>
            <w:r w:rsidR="004134EA" w:rsidRPr="007A4DCB">
              <w:rPr>
                <w:lang w:val="fr-FR"/>
              </w:rPr>
              <w:t xml:space="preserve"> [</w:t>
            </w:r>
            <w:hyperlink r:id="rId25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0121E1E" w14:textId="1AF8276D" w:rsidR="004134EA" w:rsidRPr="007A4DCB" w:rsidRDefault="00D30B3F" w:rsidP="008C0B2A">
            <w:pPr>
              <w:pStyle w:val="Tabletext"/>
              <w:rPr>
                <w:lang w:val="fr-FR"/>
              </w:rPr>
            </w:pPr>
            <w:r w:rsidRPr="007A4DCB">
              <w:rPr>
                <w:lang w:val="fr-FR"/>
              </w:rPr>
              <w:t xml:space="preserve">Réunion conjointe du groupe chargé de la </w:t>
            </w:r>
            <w:r w:rsidR="004134EA" w:rsidRPr="007A4DCB">
              <w:rPr>
                <w:lang w:val="fr-FR"/>
              </w:rPr>
              <w:t>Q</w:t>
            </w:r>
            <w:r w:rsidRPr="007A4DCB">
              <w:rPr>
                <w:lang w:val="fr-FR"/>
              </w:rPr>
              <w:t xml:space="preserve">uestion </w:t>
            </w:r>
            <w:r w:rsidR="004134EA" w:rsidRPr="007A4DCB">
              <w:rPr>
                <w:lang w:val="fr-FR"/>
              </w:rPr>
              <w:t xml:space="preserve">27/16 </w:t>
            </w:r>
            <w:r w:rsidRPr="007A4DCB">
              <w:rPr>
                <w:lang w:val="fr-FR"/>
              </w:rPr>
              <w:t xml:space="preserve">et du </w:t>
            </w:r>
            <w:r w:rsidR="003C77AC" w:rsidRPr="007A4DCB">
              <w:rPr>
                <w:lang w:val="fr-FR"/>
              </w:rPr>
              <w:t xml:space="preserve">Groupe </w:t>
            </w:r>
            <w:r w:rsidR="004134EA" w:rsidRPr="007A4DCB">
              <w:rPr>
                <w:lang w:val="fr-FR"/>
              </w:rPr>
              <w:t xml:space="preserve">FG-VM </w:t>
            </w:r>
            <w:r w:rsidRPr="007A4DCB">
              <w:rPr>
                <w:lang w:val="fr-FR"/>
              </w:rPr>
              <w:t>GT</w:t>
            </w:r>
            <w:r w:rsidR="004134EA" w:rsidRPr="007A4DCB">
              <w:rPr>
                <w:lang w:val="fr-FR"/>
              </w:rPr>
              <w:t>2</w:t>
            </w:r>
          </w:p>
        </w:tc>
      </w:tr>
      <w:tr w:rsidR="004134EA" w:rsidRPr="007A4DCB" w14:paraId="33DD7846" w14:textId="77777777" w:rsidTr="004134EA">
        <w:trPr>
          <w:jc w:val="center"/>
        </w:trPr>
        <w:tc>
          <w:tcPr>
            <w:tcW w:w="1188" w:type="pct"/>
            <w:tcBorders>
              <w:bottom w:val="single" w:sz="4" w:space="0" w:color="auto"/>
            </w:tcBorders>
            <w:shd w:val="clear" w:color="auto" w:fill="auto"/>
          </w:tcPr>
          <w:p w14:paraId="26808C55" w14:textId="6FC57158" w:rsidR="004134EA" w:rsidRPr="007A4DCB" w:rsidRDefault="003C77AC" w:rsidP="008C0B2A">
            <w:pPr>
              <w:pStyle w:val="Tabletext"/>
              <w:jc w:val="center"/>
              <w:rPr>
                <w:lang w:val="fr-FR"/>
              </w:rPr>
            </w:pPr>
            <w:r w:rsidRPr="007A4DCB">
              <w:rPr>
                <w:lang w:val="fr-FR"/>
              </w:rPr>
              <w:t>10-03-</w:t>
            </w:r>
            <w:r w:rsidR="004134EA" w:rsidRPr="007A4DCB">
              <w:rPr>
                <w:lang w:val="fr-FR"/>
              </w:rPr>
              <w:t>2021</w:t>
            </w:r>
          </w:p>
        </w:tc>
        <w:tc>
          <w:tcPr>
            <w:tcW w:w="1189" w:type="pct"/>
            <w:tcBorders>
              <w:bottom w:val="single" w:sz="4" w:space="0" w:color="auto"/>
            </w:tcBorders>
            <w:shd w:val="clear" w:color="auto" w:fill="auto"/>
          </w:tcPr>
          <w:p w14:paraId="2C944EE7" w14:textId="4F187171"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0A3CC55" w14:textId="2529B006" w:rsidR="004134EA" w:rsidRPr="007A4DCB" w:rsidRDefault="00A641C5" w:rsidP="008C0B2A">
            <w:pPr>
              <w:pStyle w:val="Tabletext"/>
              <w:jc w:val="center"/>
              <w:rPr>
                <w:lang w:val="fr-FR"/>
              </w:rPr>
            </w:pPr>
            <w:hyperlink r:id="rId257" w:history="1">
              <w:r w:rsidR="004134EA" w:rsidRPr="007A4DCB">
                <w:rPr>
                  <w:rStyle w:val="Hyperlink"/>
                  <w:lang w:val="fr-FR"/>
                </w:rPr>
                <w:t>Q28/16</w:t>
              </w:r>
            </w:hyperlink>
            <w:r w:rsidR="004134EA" w:rsidRPr="007A4DCB">
              <w:rPr>
                <w:lang w:val="fr-FR"/>
              </w:rPr>
              <w:t xml:space="preserve"> [</w:t>
            </w:r>
            <w:hyperlink r:id="rId25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6E2BF9B" w14:textId="61849FA0"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28/16</w:t>
            </w:r>
          </w:p>
        </w:tc>
      </w:tr>
      <w:tr w:rsidR="004134EA" w:rsidRPr="007A4DCB" w14:paraId="64B516C7" w14:textId="77777777" w:rsidTr="004134EA">
        <w:trPr>
          <w:jc w:val="center"/>
        </w:trPr>
        <w:tc>
          <w:tcPr>
            <w:tcW w:w="1188" w:type="pct"/>
            <w:tcBorders>
              <w:bottom w:val="single" w:sz="4" w:space="0" w:color="auto"/>
            </w:tcBorders>
            <w:shd w:val="clear" w:color="auto" w:fill="auto"/>
          </w:tcPr>
          <w:p w14:paraId="525BDC89" w14:textId="7ABD63FB" w:rsidR="004134EA" w:rsidRPr="007A4DCB" w:rsidRDefault="003C77AC" w:rsidP="008C0B2A">
            <w:pPr>
              <w:pStyle w:val="Tabletext"/>
              <w:jc w:val="center"/>
              <w:rPr>
                <w:lang w:val="fr-FR"/>
              </w:rPr>
            </w:pPr>
            <w:r w:rsidRPr="007A4DCB">
              <w:rPr>
                <w:lang w:val="fr-FR"/>
              </w:rPr>
              <w:t>17-03-</w:t>
            </w:r>
            <w:r w:rsidR="004134EA" w:rsidRPr="007A4DCB">
              <w:rPr>
                <w:lang w:val="fr-FR"/>
              </w:rPr>
              <w:t>2021</w:t>
            </w:r>
          </w:p>
        </w:tc>
        <w:tc>
          <w:tcPr>
            <w:tcW w:w="1189" w:type="pct"/>
            <w:tcBorders>
              <w:bottom w:val="single" w:sz="4" w:space="0" w:color="auto"/>
            </w:tcBorders>
            <w:shd w:val="clear" w:color="auto" w:fill="auto"/>
          </w:tcPr>
          <w:p w14:paraId="29285C12" w14:textId="58D7D4C3"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C60F263" w14:textId="157D6A7B" w:rsidR="004134EA" w:rsidRPr="007A4DCB" w:rsidRDefault="00A641C5" w:rsidP="008C0B2A">
            <w:pPr>
              <w:pStyle w:val="Tabletext"/>
              <w:jc w:val="center"/>
              <w:rPr>
                <w:lang w:val="fr-FR"/>
              </w:rPr>
            </w:pPr>
            <w:hyperlink r:id="rId259" w:history="1">
              <w:r w:rsidR="004134EA" w:rsidRPr="007A4DCB">
                <w:rPr>
                  <w:rStyle w:val="Hyperlink"/>
                  <w:lang w:val="fr-FR"/>
                </w:rPr>
                <w:t>Q24/16</w:t>
              </w:r>
            </w:hyperlink>
            <w:r w:rsidR="004134EA" w:rsidRPr="007A4DCB">
              <w:rPr>
                <w:lang w:val="fr-FR"/>
              </w:rPr>
              <w:t xml:space="preserve"> [</w:t>
            </w:r>
            <w:hyperlink r:id="rId26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E3F7D41" w14:textId="339D7991"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24/16</w:t>
            </w:r>
          </w:p>
        </w:tc>
      </w:tr>
      <w:tr w:rsidR="004134EA" w:rsidRPr="006273F6" w14:paraId="15C560E4" w14:textId="77777777" w:rsidTr="004134EA">
        <w:trPr>
          <w:jc w:val="center"/>
        </w:trPr>
        <w:tc>
          <w:tcPr>
            <w:tcW w:w="1188" w:type="pct"/>
            <w:tcBorders>
              <w:bottom w:val="single" w:sz="4" w:space="0" w:color="auto"/>
            </w:tcBorders>
            <w:shd w:val="clear" w:color="auto" w:fill="auto"/>
          </w:tcPr>
          <w:p w14:paraId="1237CD5A" w14:textId="609F112B" w:rsidR="004134EA" w:rsidRPr="007A4DCB" w:rsidRDefault="003C77AC" w:rsidP="008C0B2A">
            <w:pPr>
              <w:pStyle w:val="Tabletext"/>
              <w:jc w:val="center"/>
              <w:rPr>
                <w:lang w:val="fr-FR"/>
              </w:rPr>
            </w:pPr>
            <w:r w:rsidRPr="007A4DCB">
              <w:rPr>
                <w:lang w:val="fr-FR"/>
              </w:rPr>
              <w:t>09-04-</w:t>
            </w:r>
            <w:r w:rsidR="004134EA" w:rsidRPr="007A4DCB">
              <w:rPr>
                <w:lang w:val="fr-FR"/>
              </w:rPr>
              <w:t>2021</w:t>
            </w:r>
          </w:p>
        </w:tc>
        <w:tc>
          <w:tcPr>
            <w:tcW w:w="1189" w:type="pct"/>
            <w:tcBorders>
              <w:bottom w:val="single" w:sz="4" w:space="0" w:color="auto"/>
            </w:tcBorders>
            <w:shd w:val="clear" w:color="auto" w:fill="auto"/>
          </w:tcPr>
          <w:p w14:paraId="01CDAF3F" w14:textId="7DF518CB"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AC8A42E" w14:textId="36E7AD05" w:rsidR="004134EA" w:rsidRPr="007A4DCB" w:rsidRDefault="00A641C5" w:rsidP="008C0B2A">
            <w:pPr>
              <w:pStyle w:val="Tabletext"/>
              <w:jc w:val="center"/>
              <w:rPr>
                <w:lang w:val="fr-FR"/>
              </w:rPr>
            </w:pPr>
            <w:hyperlink r:id="rId261" w:history="1">
              <w:r w:rsidR="004134EA" w:rsidRPr="007A4DCB">
                <w:rPr>
                  <w:rStyle w:val="Hyperlink"/>
                  <w:lang w:val="fr-FR"/>
                </w:rPr>
                <w:t>Q26/16</w:t>
              </w:r>
            </w:hyperlink>
            <w:r w:rsidR="004134EA" w:rsidRPr="007A4DCB">
              <w:rPr>
                <w:lang w:val="fr-FR"/>
              </w:rPr>
              <w:t xml:space="preserve"> [</w:t>
            </w:r>
            <w:hyperlink r:id="rId26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E4F5D92" w14:textId="5D588C4E" w:rsidR="004134EA" w:rsidRPr="007A4DCB" w:rsidRDefault="00D30B3F" w:rsidP="008C0B2A">
            <w:pPr>
              <w:pStyle w:val="Tabletext"/>
              <w:rPr>
                <w:lang w:val="fr-FR"/>
              </w:rPr>
            </w:pPr>
            <w:r w:rsidRPr="007A4DCB">
              <w:rPr>
                <w:lang w:val="fr-FR"/>
              </w:rPr>
              <w:t>19ème réunion du GRI-AVA</w:t>
            </w:r>
          </w:p>
        </w:tc>
      </w:tr>
      <w:tr w:rsidR="004134EA" w:rsidRPr="006273F6" w14:paraId="43723AFF" w14:textId="77777777" w:rsidTr="004134EA">
        <w:trPr>
          <w:jc w:val="center"/>
        </w:trPr>
        <w:tc>
          <w:tcPr>
            <w:tcW w:w="1188" w:type="pct"/>
            <w:tcBorders>
              <w:bottom w:val="single" w:sz="4" w:space="0" w:color="auto"/>
            </w:tcBorders>
            <w:shd w:val="clear" w:color="auto" w:fill="auto"/>
          </w:tcPr>
          <w:p w14:paraId="375E1B97" w14:textId="77777777" w:rsidR="009F6FAC" w:rsidRPr="007A4DCB" w:rsidRDefault="003C77AC" w:rsidP="008C0B2A">
            <w:pPr>
              <w:pStyle w:val="Tabletext"/>
              <w:jc w:val="center"/>
              <w:rPr>
                <w:lang w:val="fr-FR"/>
              </w:rPr>
            </w:pPr>
            <w:r w:rsidRPr="007A4DCB">
              <w:rPr>
                <w:lang w:val="fr-FR"/>
              </w:rPr>
              <w:t>28-06-</w:t>
            </w:r>
            <w:r w:rsidR="004134EA" w:rsidRPr="007A4DCB">
              <w:rPr>
                <w:lang w:val="fr-FR"/>
              </w:rPr>
              <w:t>2021</w:t>
            </w:r>
          </w:p>
          <w:p w14:paraId="6D38FD7D" w14:textId="0180703A" w:rsidR="003C77AC" w:rsidRPr="007A4DCB" w:rsidRDefault="003C77AC" w:rsidP="008C0B2A">
            <w:pPr>
              <w:pStyle w:val="Tabletext"/>
              <w:jc w:val="center"/>
              <w:rPr>
                <w:lang w:val="fr-FR"/>
              </w:rPr>
            </w:pPr>
            <w:r w:rsidRPr="007A4DCB">
              <w:rPr>
                <w:lang w:val="fr-FR"/>
              </w:rPr>
              <w:t>et</w:t>
            </w:r>
          </w:p>
          <w:p w14:paraId="5022BCCE" w14:textId="7C653A61" w:rsidR="004134EA" w:rsidRPr="007A4DCB" w:rsidRDefault="004134EA" w:rsidP="008C0B2A">
            <w:pPr>
              <w:pStyle w:val="Tabletext"/>
              <w:jc w:val="center"/>
              <w:rPr>
                <w:lang w:val="fr-FR"/>
              </w:rPr>
            </w:pPr>
            <w:r w:rsidRPr="007A4DCB">
              <w:rPr>
                <w:lang w:val="fr-FR"/>
              </w:rPr>
              <w:t>29</w:t>
            </w:r>
            <w:r w:rsidR="003C77AC" w:rsidRPr="007A4DCB">
              <w:rPr>
                <w:lang w:val="fr-FR"/>
              </w:rPr>
              <w:t>-06-2021</w:t>
            </w:r>
          </w:p>
        </w:tc>
        <w:tc>
          <w:tcPr>
            <w:tcW w:w="1189" w:type="pct"/>
            <w:tcBorders>
              <w:bottom w:val="single" w:sz="4" w:space="0" w:color="auto"/>
            </w:tcBorders>
            <w:shd w:val="clear" w:color="auto" w:fill="auto"/>
          </w:tcPr>
          <w:p w14:paraId="5FB20A98" w14:textId="29C20CE4"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C4D484D" w14:textId="63A70006" w:rsidR="004134EA" w:rsidRPr="007A4DCB" w:rsidRDefault="00A641C5" w:rsidP="008C0B2A">
            <w:pPr>
              <w:pStyle w:val="Tabletext"/>
              <w:jc w:val="center"/>
              <w:rPr>
                <w:lang w:val="fr-FR"/>
              </w:rPr>
            </w:pPr>
            <w:hyperlink r:id="rId263" w:history="1">
              <w:r w:rsidR="004134EA" w:rsidRPr="007A4DCB">
                <w:rPr>
                  <w:rStyle w:val="Hyperlink"/>
                  <w:lang w:val="fr-FR"/>
                </w:rPr>
                <w:t>Q28/16</w:t>
              </w:r>
            </w:hyperlink>
            <w:r w:rsidR="004134EA" w:rsidRPr="007A4DCB">
              <w:rPr>
                <w:lang w:val="fr-FR"/>
              </w:rPr>
              <w:t xml:space="preserve"> [</w:t>
            </w:r>
            <w:hyperlink r:id="rId26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4BDB9F11" w14:textId="353BCF1A" w:rsidR="004134EA" w:rsidRPr="007A4DCB" w:rsidRDefault="00D30B3F" w:rsidP="008C0B2A">
            <w:pPr>
              <w:pStyle w:val="Tabletext"/>
              <w:rPr>
                <w:lang w:val="fr-FR"/>
              </w:rPr>
            </w:pPr>
            <w:r w:rsidRPr="007A4DCB">
              <w:rPr>
                <w:lang w:val="fr-FR"/>
              </w:rPr>
              <w:t xml:space="preserve">Réunion du Groupe du Rapporteur pour la </w:t>
            </w:r>
            <w:r w:rsidR="004134EA" w:rsidRPr="007A4DCB">
              <w:rPr>
                <w:lang w:val="fr-FR"/>
              </w:rPr>
              <w:t>Q</w:t>
            </w:r>
            <w:r w:rsidRPr="007A4DCB">
              <w:rPr>
                <w:lang w:val="fr-FR"/>
              </w:rPr>
              <w:t>uestion</w:t>
            </w:r>
            <w:r w:rsidR="002E7B09" w:rsidRPr="007A4DCB">
              <w:rPr>
                <w:lang w:val="fr-FR"/>
              </w:rPr>
              <w:t> </w:t>
            </w:r>
            <w:r w:rsidR="004134EA" w:rsidRPr="007A4DCB">
              <w:rPr>
                <w:lang w:val="fr-FR"/>
              </w:rPr>
              <w:t xml:space="preserve">28/16 </w:t>
            </w:r>
            <w:r w:rsidR="003C77AC" w:rsidRPr="007A4DCB">
              <w:rPr>
                <w:lang w:val="fr-FR"/>
              </w:rPr>
              <w:t>(</w:t>
            </w:r>
            <w:r w:rsidRPr="007A4DCB">
              <w:rPr>
                <w:lang w:val="fr-FR"/>
              </w:rPr>
              <w:t>Santé numériqu</w:t>
            </w:r>
            <w:r w:rsidR="003C77AC" w:rsidRPr="007A4DCB">
              <w:rPr>
                <w:lang w:val="fr-FR"/>
              </w:rPr>
              <w:t>e)</w:t>
            </w:r>
          </w:p>
        </w:tc>
      </w:tr>
      <w:tr w:rsidR="004134EA" w:rsidRPr="006273F6" w14:paraId="68C19754" w14:textId="77777777" w:rsidTr="004134EA">
        <w:trPr>
          <w:jc w:val="center"/>
        </w:trPr>
        <w:tc>
          <w:tcPr>
            <w:tcW w:w="1188" w:type="pct"/>
            <w:tcBorders>
              <w:bottom w:val="single" w:sz="4" w:space="0" w:color="auto"/>
            </w:tcBorders>
            <w:shd w:val="clear" w:color="auto" w:fill="auto"/>
          </w:tcPr>
          <w:p w14:paraId="2232419C" w14:textId="77777777" w:rsidR="009F6FAC" w:rsidRPr="007A4DCB" w:rsidRDefault="003C77AC" w:rsidP="008C0B2A">
            <w:pPr>
              <w:pStyle w:val="Tabletext"/>
              <w:jc w:val="center"/>
              <w:rPr>
                <w:lang w:val="fr-FR"/>
              </w:rPr>
            </w:pPr>
            <w:r w:rsidRPr="007A4DCB">
              <w:rPr>
                <w:lang w:val="fr-FR"/>
              </w:rPr>
              <w:t>07-07-</w:t>
            </w:r>
            <w:r w:rsidR="004134EA" w:rsidRPr="007A4DCB">
              <w:rPr>
                <w:lang w:val="fr-FR"/>
              </w:rPr>
              <w:t>2021</w:t>
            </w:r>
          </w:p>
          <w:p w14:paraId="5330FCFF" w14:textId="522CF7FB" w:rsidR="003C77AC" w:rsidRPr="007A4DCB" w:rsidRDefault="003C77AC" w:rsidP="008C0B2A">
            <w:pPr>
              <w:pStyle w:val="Tabletext"/>
              <w:jc w:val="center"/>
              <w:rPr>
                <w:lang w:val="fr-FR"/>
              </w:rPr>
            </w:pPr>
            <w:r w:rsidRPr="007A4DCB">
              <w:rPr>
                <w:lang w:val="fr-FR"/>
              </w:rPr>
              <w:t>au</w:t>
            </w:r>
          </w:p>
          <w:p w14:paraId="104E3117" w14:textId="2988FBAC" w:rsidR="004134EA" w:rsidRPr="007A4DCB" w:rsidRDefault="004134EA" w:rsidP="008C0B2A">
            <w:pPr>
              <w:pStyle w:val="Tabletext"/>
              <w:jc w:val="center"/>
              <w:rPr>
                <w:lang w:val="fr-FR"/>
              </w:rPr>
            </w:pPr>
            <w:r w:rsidRPr="007A4DCB">
              <w:rPr>
                <w:lang w:val="fr-FR"/>
              </w:rPr>
              <w:t>16</w:t>
            </w:r>
            <w:r w:rsidR="003C77AC" w:rsidRPr="007A4DCB">
              <w:rPr>
                <w:lang w:val="fr-FR"/>
              </w:rPr>
              <w:t>-07-2021</w:t>
            </w:r>
          </w:p>
        </w:tc>
        <w:tc>
          <w:tcPr>
            <w:tcW w:w="1189" w:type="pct"/>
            <w:tcBorders>
              <w:bottom w:val="single" w:sz="4" w:space="0" w:color="auto"/>
            </w:tcBorders>
            <w:shd w:val="clear" w:color="auto" w:fill="auto"/>
          </w:tcPr>
          <w:p w14:paraId="22BDFAC7" w14:textId="740D88AE"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D4A5957" w14:textId="3F6D2AAD" w:rsidR="004134EA" w:rsidRPr="007A4DCB" w:rsidRDefault="00A641C5" w:rsidP="008C0B2A">
            <w:pPr>
              <w:pStyle w:val="Tabletext"/>
              <w:jc w:val="center"/>
              <w:rPr>
                <w:lang w:val="fr-FR"/>
              </w:rPr>
            </w:pPr>
            <w:hyperlink r:id="rId265" w:history="1">
              <w:r w:rsidR="004134EA" w:rsidRPr="007A4DCB">
                <w:rPr>
                  <w:rStyle w:val="Hyperlink"/>
                  <w:lang w:val="fr-FR"/>
                </w:rPr>
                <w:t>Q6/16</w:t>
              </w:r>
            </w:hyperlink>
            <w:r w:rsidR="004134EA" w:rsidRPr="007A4DCB">
              <w:rPr>
                <w:lang w:val="fr-FR"/>
              </w:rPr>
              <w:t xml:space="preserve"> [</w:t>
            </w:r>
            <w:hyperlink r:id="rId26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8524F85" w14:textId="41592E89" w:rsidR="004134EA" w:rsidRPr="007A4DCB" w:rsidRDefault="00D30B3F" w:rsidP="008C0B2A">
            <w:pPr>
              <w:pStyle w:val="Tabletext"/>
              <w:rPr>
                <w:lang w:val="fr-FR"/>
              </w:rPr>
            </w:pPr>
            <w:r w:rsidRPr="007A4DCB">
              <w:rPr>
                <w:lang w:val="fr-FR"/>
              </w:rPr>
              <w:t xml:space="preserve">Réunion du groupe chargé de la Question </w:t>
            </w:r>
            <w:r w:rsidR="004134EA" w:rsidRPr="007A4DCB">
              <w:rPr>
                <w:lang w:val="fr-FR"/>
              </w:rPr>
              <w:t xml:space="preserve">6/16 </w:t>
            </w:r>
            <w:r w:rsidRPr="007A4DCB">
              <w:rPr>
                <w:lang w:val="fr-FR"/>
              </w:rPr>
              <w:t xml:space="preserve">et </w:t>
            </w:r>
            <w:r w:rsidR="00C51EBA">
              <w:rPr>
                <w:lang w:val="fr-FR"/>
              </w:rPr>
              <w:t>du Groupe </w:t>
            </w:r>
            <w:r w:rsidR="003F5AF8" w:rsidRPr="007A4DCB">
              <w:rPr>
                <w:lang w:val="fr-FR"/>
              </w:rPr>
              <w:t>JVET</w:t>
            </w:r>
            <w:r w:rsidR="004134EA" w:rsidRPr="007A4DCB">
              <w:rPr>
                <w:lang w:val="fr-FR"/>
              </w:rPr>
              <w:t xml:space="preserve"> </w:t>
            </w:r>
          </w:p>
        </w:tc>
      </w:tr>
      <w:tr w:rsidR="004134EA" w:rsidRPr="006273F6" w14:paraId="224E9DDC" w14:textId="77777777" w:rsidTr="004134EA">
        <w:trPr>
          <w:jc w:val="center"/>
        </w:trPr>
        <w:tc>
          <w:tcPr>
            <w:tcW w:w="1188" w:type="pct"/>
            <w:tcBorders>
              <w:bottom w:val="single" w:sz="4" w:space="0" w:color="auto"/>
            </w:tcBorders>
            <w:shd w:val="clear" w:color="auto" w:fill="auto"/>
          </w:tcPr>
          <w:p w14:paraId="69300FF7" w14:textId="77777777" w:rsidR="009F6FAC" w:rsidRPr="007A4DCB" w:rsidRDefault="003C77AC" w:rsidP="008C0B2A">
            <w:pPr>
              <w:pStyle w:val="Tabletext"/>
              <w:jc w:val="center"/>
              <w:rPr>
                <w:lang w:val="fr-FR"/>
              </w:rPr>
            </w:pPr>
            <w:r w:rsidRPr="007A4DCB">
              <w:rPr>
                <w:lang w:val="fr-FR"/>
              </w:rPr>
              <w:t>17-08-</w:t>
            </w:r>
            <w:r w:rsidR="004134EA" w:rsidRPr="007A4DCB">
              <w:rPr>
                <w:lang w:val="fr-FR"/>
              </w:rPr>
              <w:t>2021</w:t>
            </w:r>
          </w:p>
          <w:p w14:paraId="73C6577A" w14:textId="47DC4AD8" w:rsidR="003C77AC" w:rsidRPr="007A4DCB" w:rsidRDefault="003C77AC" w:rsidP="008C0B2A">
            <w:pPr>
              <w:pStyle w:val="Tabletext"/>
              <w:jc w:val="center"/>
              <w:rPr>
                <w:lang w:val="fr-FR"/>
              </w:rPr>
            </w:pPr>
            <w:r w:rsidRPr="007A4DCB">
              <w:rPr>
                <w:lang w:val="fr-FR"/>
              </w:rPr>
              <w:t xml:space="preserve">au </w:t>
            </w:r>
          </w:p>
          <w:p w14:paraId="65D74E93" w14:textId="59525D01" w:rsidR="004134EA" w:rsidRPr="007A4DCB" w:rsidRDefault="004134EA" w:rsidP="008C0B2A">
            <w:pPr>
              <w:pStyle w:val="Tabletext"/>
              <w:jc w:val="center"/>
              <w:rPr>
                <w:lang w:val="fr-FR"/>
              </w:rPr>
            </w:pPr>
            <w:r w:rsidRPr="007A4DCB">
              <w:rPr>
                <w:lang w:val="fr-FR"/>
              </w:rPr>
              <w:t>19</w:t>
            </w:r>
            <w:r w:rsidR="003C77AC" w:rsidRPr="007A4DCB">
              <w:rPr>
                <w:lang w:val="fr-FR"/>
              </w:rPr>
              <w:t>-08-2021</w:t>
            </w:r>
          </w:p>
        </w:tc>
        <w:tc>
          <w:tcPr>
            <w:tcW w:w="1189" w:type="pct"/>
            <w:tcBorders>
              <w:bottom w:val="single" w:sz="4" w:space="0" w:color="auto"/>
            </w:tcBorders>
            <w:shd w:val="clear" w:color="auto" w:fill="auto"/>
          </w:tcPr>
          <w:p w14:paraId="0FEE4E2C" w14:textId="592B430D"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439AF9F" w14:textId="1B65B306" w:rsidR="004134EA" w:rsidRPr="007A4DCB" w:rsidRDefault="00A641C5" w:rsidP="008C0B2A">
            <w:pPr>
              <w:pStyle w:val="Tabletext"/>
              <w:jc w:val="center"/>
              <w:rPr>
                <w:lang w:val="fr-FR"/>
              </w:rPr>
            </w:pPr>
            <w:hyperlink r:id="rId267" w:history="1">
              <w:r w:rsidR="004134EA" w:rsidRPr="007A4DCB">
                <w:rPr>
                  <w:rStyle w:val="Hyperlink"/>
                  <w:lang w:val="fr-FR"/>
                </w:rPr>
                <w:t>Q12/16</w:t>
              </w:r>
            </w:hyperlink>
            <w:r w:rsidR="004134EA" w:rsidRPr="007A4DCB">
              <w:rPr>
                <w:lang w:val="fr-FR"/>
              </w:rPr>
              <w:t xml:space="preserve"> [</w:t>
            </w:r>
            <w:hyperlink r:id="rId26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4134518" w14:textId="5277CD42" w:rsidR="004134EA" w:rsidRPr="007A4DCB" w:rsidRDefault="00D30B3F"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 xml:space="preserve">12/16 </w:t>
            </w:r>
          </w:p>
        </w:tc>
      </w:tr>
      <w:tr w:rsidR="004134EA" w:rsidRPr="006273F6" w14:paraId="54522F4A" w14:textId="77777777" w:rsidTr="004134EA">
        <w:trPr>
          <w:jc w:val="center"/>
        </w:trPr>
        <w:tc>
          <w:tcPr>
            <w:tcW w:w="1188" w:type="pct"/>
            <w:tcBorders>
              <w:bottom w:val="single" w:sz="4" w:space="0" w:color="auto"/>
            </w:tcBorders>
            <w:shd w:val="clear" w:color="auto" w:fill="auto"/>
          </w:tcPr>
          <w:p w14:paraId="14A53B3D" w14:textId="77777777" w:rsidR="009F6FAC" w:rsidRPr="007A4DCB" w:rsidRDefault="003C77AC" w:rsidP="008C0B2A">
            <w:pPr>
              <w:pStyle w:val="Tabletext"/>
              <w:jc w:val="center"/>
              <w:rPr>
                <w:lang w:val="fr-FR"/>
              </w:rPr>
            </w:pPr>
            <w:r w:rsidRPr="007A4DCB">
              <w:rPr>
                <w:lang w:val="fr-FR"/>
              </w:rPr>
              <w:t>18-08-</w:t>
            </w:r>
            <w:r w:rsidR="004134EA" w:rsidRPr="007A4DCB">
              <w:rPr>
                <w:lang w:val="fr-FR"/>
              </w:rPr>
              <w:t>2021</w:t>
            </w:r>
          </w:p>
          <w:p w14:paraId="1439FBAA" w14:textId="2A0172FE" w:rsidR="003C77AC" w:rsidRPr="007A4DCB" w:rsidRDefault="003C77AC" w:rsidP="008C0B2A">
            <w:pPr>
              <w:pStyle w:val="Tabletext"/>
              <w:jc w:val="center"/>
              <w:rPr>
                <w:lang w:val="fr-FR"/>
              </w:rPr>
            </w:pPr>
            <w:r w:rsidRPr="007A4DCB">
              <w:rPr>
                <w:lang w:val="fr-FR"/>
              </w:rPr>
              <w:t xml:space="preserve">et </w:t>
            </w:r>
          </w:p>
          <w:p w14:paraId="3D0AC961" w14:textId="4D2F1025" w:rsidR="004134EA" w:rsidRPr="007A4DCB" w:rsidRDefault="004134EA" w:rsidP="008C0B2A">
            <w:pPr>
              <w:pStyle w:val="Tabletext"/>
              <w:jc w:val="center"/>
              <w:rPr>
                <w:lang w:val="fr-FR"/>
              </w:rPr>
            </w:pPr>
            <w:r w:rsidRPr="007A4DCB">
              <w:rPr>
                <w:lang w:val="fr-FR"/>
              </w:rPr>
              <w:t>19</w:t>
            </w:r>
            <w:r w:rsidR="003C77AC" w:rsidRPr="007A4DCB">
              <w:rPr>
                <w:lang w:val="fr-FR"/>
              </w:rPr>
              <w:t>-08-2021</w:t>
            </w:r>
          </w:p>
        </w:tc>
        <w:tc>
          <w:tcPr>
            <w:tcW w:w="1189" w:type="pct"/>
            <w:tcBorders>
              <w:bottom w:val="single" w:sz="4" w:space="0" w:color="auto"/>
            </w:tcBorders>
            <w:shd w:val="clear" w:color="auto" w:fill="auto"/>
          </w:tcPr>
          <w:p w14:paraId="61DC5A83" w14:textId="1189C4E0"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D895058" w14:textId="715956B1" w:rsidR="004134EA" w:rsidRPr="007A4DCB" w:rsidRDefault="00A641C5" w:rsidP="008C0B2A">
            <w:pPr>
              <w:pStyle w:val="Tabletext"/>
              <w:jc w:val="center"/>
              <w:rPr>
                <w:lang w:val="fr-FR"/>
              </w:rPr>
            </w:pPr>
            <w:hyperlink r:id="rId269" w:history="1">
              <w:r w:rsidR="004134EA" w:rsidRPr="007A4DCB">
                <w:rPr>
                  <w:rStyle w:val="Hyperlink"/>
                  <w:lang w:val="fr-FR"/>
                </w:rPr>
                <w:t>Q23/16</w:t>
              </w:r>
            </w:hyperlink>
            <w:r w:rsidR="004134EA" w:rsidRPr="007A4DCB">
              <w:rPr>
                <w:lang w:val="fr-FR"/>
              </w:rPr>
              <w:t xml:space="preserve"> [</w:t>
            </w:r>
            <w:hyperlink r:id="rId27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7DC2A5D" w14:textId="76BDAEEA" w:rsidR="004134EA" w:rsidRPr="007A4DCB" w:rsidRDefault="00D30B3F"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23/16</w:t>
            </w:r>
          </w:p>
        </w:tc>
      </w:tr>
      <w:tr w:rsidR="004134EA" w:rsidRPr="006273F6" w14:paraId="35EF2A9E" w14:textId="77777777" w:rsidTr="004134EA">
        <w:trPr>
          <w:jc w:val="center"/>
        </w:trPr>
        <w:tc>
          <w:tcPr>
            <w:tcW w:w="1188" w:type="pct"/>
            <w:tcBorders>
              <w:bottom w:val="single" w:sz="4" w:space="0" w:color="auto"/>
            </w:tcBorders>
            <w:shd w:val="clear" w:color="auto" w:fill="auto"/>
          </w:tcPr>
          <w:p w14:paraId="500D84D9" w14:textId="77777777" w:rsidR="009F6FAC" w:rsidRPr="007A4DCB" w:rsidRDefault="003C77AC" w:rsidP="008C0B2A">
            <w:pPr>
              <w:pStyle w:val="Tabletext"/>
              <w:jc w:val="center"/>
              <w:rPr>
                <w:lang w:val="fr-FR"/>
              </w:rPr>
            </w:pPr>
            <w:r w:rsidRPr="007A4DCB">
              <w:rPr>
                <w:lang w:val="fr-FR"/>
              </w:rPr>
              <w:t>02-09-</w:t>
            </w:r>
            <w:r w:rsidR="004134EA" w:rsidRPr="007A4DCB">
              <w:rPr>
                <w:lang w:val="fr-FR"/>
              </w:rPr>
              <w:t>2021</w:t>
            </w:r>
          </w:p>
          <w:p w14:paraId="171491DC" w14:textId="6A0EACF1" w:rsidR="003C77AC" w:rsidRPr="007A4DCB" w:rsidRDefault="003C77AC" w:rsidP="008C0B2A">
            <w:pPr>
              <w:pStyle w:val="Tabletext"/>
              <w:jc w:val="center"/>
              <w:rPr>
                <w:lang w:val="fr-FR"/>
              </w:rPr>
            </w:pPr>
            <w:r w:rsidRPr="007A4DCB">
              <w:rPr>
                <w:lang w:val="fr-FR"/>
              </w:rPr>
              <w:t xml:space="preserve">et </w:t>
            </w:r>
          </w:p>
          <w:p w14:paraId="6FED0D4F" w14:textId="426E7774" w:rsidR="004134EA" w:rsidRPr="007A4DCB" w:rsidRDefault="004134EA" w:rsidP="008C0B2A">
            <w:pPr>
              <w:pStyle w:val="Tabletext"/>
              <w:jc w:val="center"/>
              <w:rPr>
                <w:lang w:val="fr-FR"/>
              </w:rPr>
            </w:pPr>
            <w:r w:rsidRPr="007A4DCB">
              <w:rPr>
                <w:lang w:val="fr-FR"/>
              </w:rPr>
              <w:t>03</w:t>
            </w:r>
            <w:r w:rsidR="003C77AC" w:rsidRPr="007A4DCB">
              <w:rPr>
                <w:lang w:val="fr-FR"/>
              </w:rPr>
              <w:t>-09-2021</w:t>
            </w:r>
          </w:p>
        </w:tc>
        <w:tc>
          <w:tcPr>
            <w:tcW w:w="1189" w:type="pct"/>
            <w:tcBorders>
              <w:bottom w:val="single" w:sz="4" w:space="0" w:color="auto"/>
            </w:tcBorders>
            <w:shd w:val="clear" w:color="auto" w:fill="auto"/>
          </w:tcPr>
          <w:p w14:paraId="74249153" w14:textId="131230EB"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39E80048" w14:textId="4682501C" w:rsidR="004134EA" w:rsidRPr="007A4DCB" w:rsidRDefault="00A641C5" w:rsidP="008C0B2A">
            <w:pPr>
              <w:pStyle w:val="Tabletext"/>
              <w:jc w:val="center"/>
              <w:rPr>
                <w:lang w:val="fr-FR"/>
              </w:rPr>
            </w:pPr>
            <w:hyperlink r:id="rId271" w:history="1">
              <w:r w:rsidR="004134EA" w:rsidRPr="007A4DCB">
                <w:rPr>
                  <w:rStyle w:val="Hyperlink"/>
                  <w:lang w:val="fr-FR"/>
                </w:rPr>
                <w:t>Q27/16</w:t>
              </w:r>
            </w:hyperlink>
            <w:r w:rsidR="004134EA" w:rsidRPr="007A4DCB">
              <w:rPr>
                <w:lang w:val="fr-FR"/>
              </w:rPr>
              <w:t xml:space="preserve"> [</w:t>
            </w:r>
            <w:hyperlink r:id="rId27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145FAFFD" w14:textId="34C250F3" w:rsidR="004134EA" w:rsidRPr="007A4DCB" w:rsidRDefault="00D30B3F"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27/16</w:t>
            </w:r>
          </w:p>
        </w:tc>
      </w:tr>
      <w:tr w:rsidR="004134EA" w:rsidRPr="007A4DCB" w14:paraId="32DC54DD" w14:textId="77777777" w:rsidTr="004134EA">
        <w:trPr>
          <w:jc w:val="center"/>
        </w:trPr>
        <w:tc>
          <w:tcPr>
            <w:tcW w:w="1188" w:type="pct"/>
            <w:tcBorders>
              <w:bottom w:val="single" w:sz="4" w:space="0" w:color="auto"/>
            </w:tcBorders>
            <w:shd w:val="clear" w:color="auto" w:fill="auto"/>
          </w:tcPr>
          <w:p w14:paraId="34779BCD" w14:textId="77777777" w:rsidR="009F6FAC" w:rsidRPr="007A4DCB" w:rsidRDefault="003C77AC" w:rsidP="008C0B2A">
            <w:pPr>
              <w:pStyle w:val="Tabletext"/>
              <w:jc w:val="center"/>
              <w:rPr>
                <w:lang w:val="fr-FR"/>
              </w:rPr>
            </w:pPr>
            <w:r w:rsidRPr="007A4DCB">
              <w:rPr>
                <w:lang w:val="fr-FR"/>
              </w:rPr>
              <w:t>15-09-</w:t>
            </w:r>
            <w:r w:rsidR="004134EA" w:rsidRPr="007A4DCB">
              <w:rPr>
                <w:lang w:val="fr-FR"/>
              </w:rPr>
              <w:t>2021</w:t>
            </w:r>
          </w:p>
          <w:p w14:paraId="723285BA" w14:textId="08475AEB" w:rsidR="003C77AC" w:rsidRPr="007A4DCB" w:rsidRDefault="003C77AC" w:rsidP="008C0B2A">
            <w:pPr>
              <w:pStyle w:val="Tabletext"/>
              <w:jc w:val="center"/>
              <w:rPr>
                <w:lang w:val="fr-FR"/>
              </w:rPr>
            </w:pPr>
            <w:r w:rsidRPr="007A4DCB">
              <w:rPr>
                <w:lang w:val="fr-FR"/>
              </w:rPr>
              <w:t xml:space="preserve">et </w:t>
            </w:r>
          </w:p>
          <w:p w14:paraId="3342C199" w14:textId="19CF2FE8" w:rsidR="004134EA" w:rsidRPr="007A4DCB" w:rsidRDefault="004134EA" w:rsidP="008C0B2A">
            <w:pPr>
              <w:pStyle w:val="Tabletext"/>
              <w:jc w:val="center"/>
              <w:rPr>
                <w:lang w:val="fr-FR"/>
              </w:rPr>
            </w:pPr>
            <w:r w:rsidRPr="007A4DCB">
              <w:rPr>
                <w:lang w:val="fr-FR"/>
              </w:rPr>
              <w:t>16</w:t>
            </w:r>
            <w:r w:rsidR="003C77AC" w:rsidRPr="007A4DCB">
              <w:rPr>
                <w:lang w:val="fr-FR"/>
              </w:rPr>
              <w:t>-09-2021</w:t>
            </w:r>
          </w:p>
        </w:tc>
        <w:tc>
          <w:tcPr>
            <w:tcW w:w="1189" w:type="pct"/>
            <w:tcBorders>
              <w:bottom w:val="single" w:sz="4" w:space="0" w:color="auto"/>
            </w:tcBorders>
            <w:shd w:val="clear" w:color="auto" w:fill="auto"/>
          </w:tcPr>
          <w:p w14:paraId="2309C806" w14:textId="4FC1003A"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494B65EC" w14:textId="78638B59" w:rsidR="004134EA" w:rsidRPr="007A4DCB" w:rsidRDefault="00A641C5" w:rsidP="008C0B2A">
            <w:pPr>
              <w:pStyle w:val="Tabletext"/>
              <w:jc w:val="center"/>
              <w:rPr>
                <w:lang w:val="fr-FR"/>
              </w:rPr>
            </w:pPr>
            <w:hyperlink r:id="rId273" w:history="1">
              <w:r w:rsidR="004134EA" w:rsidRPr="007A4DCB">
                <w:rPr>
                  <w:rStyle w:val="Hyperlink"/>
                  <w:lang w:val="fr-FR"/>
                </w:rPr>
                <w:t>Q28/16</w:t>
              </w:r>
            </w:hyperlink>
            <w:r w:rsidR="004134EA" w:rsidRPr="007A4DCB">
              <w:rPr>
                <w:lang w:val="fr-FR"/>
              </w:rPr>
              <w:t xml:space="preserve"> [</w:t>
            </w:r>
            <w:hyperlink r:id="rId27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C91DD1B" w14:textId="3EC2EB01"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28/16</w:t>
            </w:r>
          </w:p>
        </w:tc>
      </w:tr>
      <w:tr w:rsidR="004134EA" w:rsidRPr="007A4DCB" w14:paraId="42A32E57" w14:textId="77777777" w:rsidTr="004134EA">
        <w:trPr>
          <w:jc w:val="center"/>
        </w:trPr>
        <w:tc>
          <w:tcPr>
            <w:tcW w:w="1188" w:type="pct"/>
            <w:tcBorders>
              <w:bottom w:val="single" w:sz="4" w:space="0" w:color="auto"/>
            </w:tcBorders>
            <w:shd w:val="clear" w:color="auto" w:fill="auto"/>
          </w:tcPr>
          <w:p w14:paraId="13BB7114" w14:textId="77777777" w:rsidR="009F6FAC" w:rsidRPr="007A4DCB" w:rsidRDefault="003C77AC" w:rsidP="008C0B2A">
            <w:pPr>
              <w:pStyle w:val="Tabletext"/>
              <w:jc w:val="center"/>
              <w:rPr>
                <w:lang w:val="fr-FR"/>
              </w:rPr>
            </w:pPr>
            <w:r w:rsidRPr="007A4DCB">
              <w:rPr>
                <w:lang w:val="fr-FR"/>
              </w:rPr>
              <w:t>22-09-</w:t>
            </w:r>
            <w:r w:rsidR="004134EA" w:rsidRPr="007A4DCB">
              <w:rPr>
                <w:lang w:val="fr-FR"/>
              </w:rPr>
              <w:t>2021</w:t>
            </w:r>
          </w:p>
          <w:p w14:paraId="5FE9E242" w14:textId="11981DC9" w:rsidR="003C77AC" w:rsidRPr="007A4DCB" w:rsidRDefault="003C77AC" w:rsidP="008C0B2A">
            <w:pPr>
              <w:pStyle w:val="Tabletext"/>
              <w:jc w:val="center"/>
              <w:rPr>
                <w:lang w:val="fr-FR"/>
              </w:rPr>
            </w:pPr>
            <w:r w:rsidRPr="007A4DCB">
              <w:rPr>
                <w:lang w:val="fr-FR"/>
              </w:rPr>
              <w:t xml:space="preserve">au </w:t>
            </w:r>
          </w:p>
          <w:p w14:paraId="49B06618" w14:textId="4C7A60B2" w:rsidR="004134EA" w:rsidRPr="007A4DCB" w:rsidRDefault="004134EA" w:rsidP="008C0B2A">
            <w:pPr>
              <w:pStyle w:val="Tabletext"/>
              <w:jc w:val="center"/>
              <w:rPr>
                <w:lang w:val="fr-FR"/>
              </w:rPr>
            </w:pPr>
            <w:r w:rsidRPr="007A4DCB">
              <w:rPr>
                <w:lang w:val="fr-FR"/>
              </w:rPr>
              <w:t>24</w:t>
            </w:r>
            <w:r w:rsidR="003C77AC" w:rsidRPr="007A4DCB">
              <w:rPr>
                <w:lang w:val="fr-FR"/>
              </w:rPr>
              <w:t>-09-2021</w:t>
            </w:r>
          </w:p>
        </w:tc>
        <w:tc>
          <w:tcPr>
            <w:tcW w:w="1189" w:type="pct"/>
            <w:tcBorders>
              <w:bottom w:val="single" w:sz="4" w:space="0" w:color="auto"/>
            </w:tcBorders>
            <w:shd w:val="clear" w:color="auto" w:fill="auto"/>
          </w:tcPr>
          <w:p w14:paraId="0F498F52" w14:textId="40AE96D1"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140C0626" w14:textId="20504BBD" w:rsidR="004134EA" w:rsidRPr="007A4DCB" w:rsidRDefault="00A641C5" w:rsidP="008C0B2A">
            <w:pPr>
              <w:pStyle w:val="Tabletext"/>
              <w:jc w:val="center"/>
              <w:rPr>
                <w:lang w:val="fr-FR"/>
              </w:rPr>
            </w:pPr>
            <w:hyperlink r:id="rId275" w:history="1">
              <w:r w:rsidR="004134EA" w:rsidRPr="007A4DCB">
                <w:rPr>
                  <w:rStyle w:val="Hyperlink"/>
                  <w:lang w:val="fr-FR"/>
                </w:rPr>
                <w:t>Q21/16</w:t>
              </w:r>
            </w:hyperlink>
            <w:r w:rsidR="004134EA" w:rsidRPr="007A4DCB">
              <w:rPr>
                <w:lang w:val="fr-FR"/>
              </w:rPr>
              <w:t xml:space="preserve"> [</w:t>
            </w:r>
            <w:hyperlink r:id="rId27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2C548C9D" w14:textId="3B6ABDC6"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21/16</w:t>
            </w:r>
          </w:p>
        </w:tc>
      </w:tr>
      <w:tr w:rsidR="004134EA" w:rsidRPr="007A4DCB" w14:paraId="51F11C88" w14:textId="77777777" w:rsidTr="004134EA">
        <w:trPr>
          <w:jc w:val="center"/>
        </w:trPr>
        <w:tc>
          <w:tcPr>
            <w:tcW w:w="1188" w:type="pct"/>
            <w:tcBorders>
              <w:bottom w:val="single" w:sz="4" w:space="0" w:color="auto"/>
            </w:tcBorders>
            <w:shd w:val="clear" w:color="auto" w:fill="auto"/>
          </w:tcPr>
          <w:p w14:paraId="2BD8777B" w14:textId="77777777" w:rsidR="009F6FAC" w:rsidRPr="007A4DCB" w:rsidRDefault="003C77AC" w:rsidP="008C0B2A">
            <w:pPr>
              <w:pStyle w:val="Tabletext"/>
              <w:jc w:val="center"/>
              <w:rPr>
                <w:lang w:val="fr-FR"/>
              </w:rPr>
            </w:pPr>
            <w:r w:rsidRPr="007A4DCB">
              <w:rPr>
                <w:lang w:val="fr-FR"/>
              </w:rPr>
              <w:t>22-09-</w:t>
            </w:r>
            <w:r w:rsidR="004134EA" w:rsidRPr="007A4DCB">
              <w:rPr>
                <w:lang w:val="fr-FR"/>
              </w:rPr>
              <w:t>2021</w:t>
            </w:r>
          </w:p>
          <w:p w14:paraId="6BB5BFFC" w14:textId="74744719" w:rsidR="003C77AC" w:rsidRPr="007A4DCB" w:rsidRDefault="003C77AC" w:rsidP="008C0B2A">
            <w:pPr>
              <w:pStyle w:val="Tabletext"/>
              <w:jc w:val="center"/>
              <w:rPr>
                <w:lang w:val="fr-FR"/>
              </w:rPr>
            </w:pPr>
            <w:r w:rsidRPr="007A4DCB">
              <w:rPr>
                <w:lang w:val="fr-FR"/>
              </w:rPr>
              <w:t xml:space="preserve">au </w:t>
            </w:r>
          </w:p>
          <w:p w14:paraId="09358824" w14:textId="444C3D4D" w:rsidR="004134EA" w:rsidRPr="007A4DCB" w:rsidRDefault="004134EA" w:rsidP="008C0B2A">
            <w:pPr>
              <w:pStyle w:val="Tabletext"/>
              <w:jc w:val="center"/>
              <w:rPr>
                <w:lang w:val="fr-FR"/>
              </w:rPr>
            </w:pPr>
            <w:r w:rsidRPr="007A4DCB">
              <w:rPr>
                <w:lang w:val="fr-FR"/>
              </w:rPr>
              <w:t>24</w:t>
            </w:r>
            <w:r w:rsidR="003C77AC" w:rsidRPr="007A4DCB">
              <w:rPr>
                <w:lang w:val="fr-FR"/>
              </w:rPr>
              <w:t>-09-2021</w:t>
            </w:r>
          </w:p>
        </w:tc>
        <w:tc>
          <w:tcPr>
            <w:tcW w:w="1189" w:type="pct"/>
            <w:tcBorders>
              <w:bottom w:val="single" w:sz="4" w:space="0" w:color="auto"/>
            </w:tcBorders>
            <w:shd w:val="clear" w:color="auto" w:fill="auto"/>
          </w:tcPr>
          <w:p w14:paraId="65B479F5" w14:textId="1F0525EA"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7B7A4A3" w14:textId="66076437" w:rsidR="004134EA" w:rsidRPr="007A4DCB" w:rsidRDefault="00A641C5" w:rsidP="008C0B2A">
            <w:pPr>
              <w:pStyle w:val="Tabletext"/>
              <w:jc w:val="center"/>
              <w:rPr>
                <w:lang w:val="fr-FR"/>
              </w:rPr>
            </w:pPr>
            <w:hyperlink r:id="rId277" w:history="1">
              <w:r w:rsidR="004134EA" w:rsidRPr="007A4DCB">
                <w:rPr>
                  <w:rStyle w:val="Hyperlink"/>
                  <w:lang w:val="fr-FR"/>
                </w:rPr>
                <w:t>Q13/16</w:t>
              </w:r>
            </w:hyperlink>
            <w:r w:rsidR="004134EA" w:rsidRPr="007A4DCB">
              <w:rPr>
                <w:lang w:val="fr-FR"/>
              </w:rPr>
              <w:t xml:space="preserve"> [</w:t>
            </w:r>
            <w:hyperlink r:id="rId27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B33EBFD" w14:textId="53E5BFA2"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13/16</w:t>
            </w:r>
          </w:p>
        </w:tc>
      </w:tr>
      <w:tr w:rsidR="004134EA" w:rsidRPr="006273F6" w14:paraId="34766F85" w14:textId="77777777" w:rsidTr="004134EA">
        <w:trPr>
          <w:jc w:val="center"/>
        </w:trPr>
        <w:tc>
          <w:tcPr>
            <w:tcW w:w="1188" w:type="pct"/>
            <w:tcBorders>
              <w:bottom w:val="single" w:sz="4" w:space="0" w:color="auto"/>
            </w:tcBorders>
            <w:shd w:val="clear" w:color="auto" w:fill="auto"/>
          </w:tcPr>
          <w:p w14:paraId="29E05C28" w14:textId="0FD611BD" w:rsidR="004134EA" w:rsidRPr="007A4DCB" w:rsidRDefault="003C77AC" w:rsidP="008C0B2A">
            <w:pPr>
              <w:pStyle w:val="Tabletext"/>
              <w:jc w:val="center"/>
              <w:rPr>
                <w:lang w:val="fr-FR"/>
              </w:rPr>
            </w:pPr>
            <w:r w:rsidRPr="007A4DCB">
              <w:rPr>
                <w:lang w:val="fr-FR"/>
              </w:rPr>
              <w:t>22-09-</w:t>
            </w:r>
            <w:r w:rsidR="004134EA" w:rsidRPr="007A4DCB">
              <w:rPr>
                <w:lang w:val="fr-FR"/>
              </w:rPr>
              <w:t>2021</w:t>
            </w:r>
          </w:p>
        </w:tc>
        <w:tc>
          <w:tcPr>
            <w:tcW w:w="1189" w:type="pct"/>
            <w:tcBorders>
              <w:bottom w:val="single" w:sz="4" w:space="0" w:color="auto"/>
            </w:tcBorders>
            <w:shd w:val="clear" w:color="auto" w:fill="auto"/>
          </w:tcPr>
          <w:p w14:paraId="1F3C40B3" w14:textId="56B2D349"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58AE885" w14:textId="4B8D73B0" w:rsidR="004134EA" w:rsidRPr="007A4DCB" w:rsidRDefault="00A641C5" w:rsidP="008C0B2A">
            <w:pPr>
              <w:pStyle w:val="Tabletext"/>
              <w:jc w:val="center"/>
              <w:rPr>
                <w:lang w:val="fr-FR"/>
              </w:rPr>
            </w:pPr>
            <w:hyperlink r:id="rId279" w:history="1">
              <w:r w:rsidR="004134EA" w:rsidRPr="007A4DCB">
                <w:rPr>
                  <w:rStyle w:val="Hyperlink"/>
                  <w:lang w:val="fr-FR"/>
                </w:rPr>
                <w:t>Q26/16</w:t>
              </w:r>
            </w:hyperlink>
            <w:r w:rsidR="004134EA" w:rsidRPr="007A4DCB">
              <w:rPr>
                <w:lang w:val="fr-FR"/>
              </w:rPr>
              <w:t xml:space="preserve"> [</w:t>
            </w:r>
            <w:hyperlink r:id="rId28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1D0719D3" w14:textId="4A8C71AC" w:rsidR="004134EA" w:rsidRPr="007A4DCB" w:rsidRDefault="00D30B3F" w:rsidP="008C0B2A">
            <w:pPr>
              <w:pStyle w:val="Tabletext"/>
              <w:rPr>
                <w:lang w:val="fr-FR"/>
              </w:rPr>
            </w:pPr>
            <w:r w:rsidRPr="007A4DCB">
              <w:rPr>
                <w:lang w:val="fr-FR"/>
              </w:rPr>
              <w:t xml:space="preserve">Réunion conjointe des groupes chargés des </w:t>
            </w:r>
            <w:r w:rsidR="004134EA" w:rsidRPr="007A4DCB">
              <w:rPr>
                <w:lang w:val="fr-FR"/>
              </w:rPr>
              <w:t>Q</w:t>
            </w:r>
            <w:r w:rsidRPr="007A4DCB">
              <w:rPr>
                <w:lang w:val="fr-FR"/>
              </w:rPr>
              <w:t xml:space="preserve">uestions </w:t>
            </w:r>
            <w:r w:rsidR="004134EA" w:rsidRPr="007A4DCB">
              <w:rPr>
                <w:lang w:val="fr-FR"/>
              </w:rPr>
              <w:t xml:space="preserve">11/9 </w:t>
            </w:r>
            <w:r w:rsidRPr="007A4DCB">
              <w:rPr>
                <w:lang w:val="fr-FR"/>
              </w:rPr>
              <w:t xml:space="preserve">et </w:t>
            </w:r>
            <w:r w:rsidR="004134EA" w:rsidRPr="007A4DCB">
              <w:rPr>
                <w:lang w:val="fr-FR"/>
              </w:rPr>
              <w:t>26/16</w:t>
            </w:r>
          </w:p>
        </w:tc>
      </w:tr>
      <w:tr w:rsidR="004134EA" w:rsidRPr="006273F6" w14:paraId="08E0F015" w14:textId="77777777" w:rsidTr="004134EA">
        <w:trPr>
          <w:jc w:val="center"/>
        </w:trPr>
        <w:tc>
          <w:tcPr>
            <w:tcW w:w="1188" w:type="pct"/>
            <w:tcBorders>
              <w:bottom w:val="single" w:sz="4" w:space="0" w:color="auto"/>
            </w:tcBorders>
            <w:shd w:val="clear" w:color="auto" w:fill="auto"/>
          </w:tcPr>
          <w:p w14:paraId="07C95423" w14:textId="77777777" w:rsidR="009F6FAC" w:rsidRPr="007A4DCB" w:rsidRDefault="003C77AC" w:rsidP="008C0B2A">
            <w:pPr>
              <w:pStyle w:val="Tabletext"/>
              <w:jc w:val="center"/>
              <w:rPr>
                <w:lang w:val="fr-FR"/>
              </w:rPr>
            </w:pPr>
            <w:r w:rsidRPr="007A4DCB">
              <w:rPr>
                <w:lang w:val="fr-FR"/>
              </w:rPr>
              <w:t>23-09-</w:t>
            </w:r>
            <w:r w:rsidR="004134EA" w:rsidRPr="007A4DCB">
              <w:rPr>
                <w:lang w:val="fr-FR"/>
              </w:rPr>
              <w:t>2021</w:t>
            </w:r>
          </w:p>
          <w:p w14:paraId="09993286" w14:textId="1B5E32A3" w:rsidR="003C77AC" w:rsidRPr="007A4DCB" w:rsidRDefault="003C77AC" w:rsidP="008C0B2A">
            <w:pPr>
              <w:pStyle w:val="Tabletext"/>
              <w:jc w:val="center"/>
              <w:rPr>
                <w:lang w:val="fr-FR"/>
              </w:rPr>
            </w:pPr>
            <w:r w:rsidRPr="007A4DCB">
              <w:rPr>
                <w:lang w:val="fr-FR"/>
              </w:rPr>
              <w:t xml:space="preserve">et </w:t>
            </w:r>
          </w:p>
          <w:p w14:paraId="3EA1202D" w14:textId="28F7E417" w:rsidR="004134EA" w:rsidRPr="007A4DCB" w:rsidRDefault="004134EA" w:rsidP="008C0B2A">
            <w:pPr>
              <w:pStyle w:val="Tabletext"/>
              <w:jc w:val="center"/>
              <w:rPr>
                <w:lang w:val="fr-FR"/>
              </w:rPr>
            </w:pPr>
            <w:r w:rsidRPr="007A4DCB">
              <w:rPr>
                <w:lang w:val="fr-FR"/>
              </w:rPr>
              <w:t>24</w:t>
            </w:r>
            <w:r w:rsidR="003C77AC" w:rsidRPr="007A4DCB">
              <w:rPr>
                <w:lang w:val="fr-FR"/>
              </w:rPr>
              <w:t>-09-2021</w:t>
            </w:r>
          </w:p>
        </w:tc>
        <w:tc>
          <w:tcPr>
            <w:tcW w:w="1189" w:type="pct"/>
            <w:tcBorders>
              <w:bottom w:val="single" w:sz="4" w:space="0" w:color="auto"/>
            </w:tcBorders>
            <w:shd w:val="clear" w:color="auto" w:fill="auto"/>
          </w:tcPr>
          <w:p w14:paraId="465C368A" w14:textId="0000A710"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AA51DF4" w14:textId="608176BB" w:rsidR="004134EA" w:rsidRPr="007A4DCB" w:rsidRDefault="00A641C5" w:rsidP="008C0B2A">
            <w:pPr>
              <w:pStyle w:val="Tabletext"/>
              <w:jc w:val="center"/>
              <w:rPr>
                <w:lang w:val="fr-FR"/>
              </w:rPr>
            </w:pPr>
            <w:hyperlink r:id="rId281" w:history="1">
              <w:r w:rsidR="004134EA" w:rsidRPr="007A4DCB">
                <w:rPr>
                  <w:rStyle w:val="Hyperlink"/>
                  <w:lang w:val="fr-FR"/>
                </w:rPr>
                <w:t>Q27/16</w:t>
              </w:r>
            </w:hyperlink>
            <w:r w:rsidR="004134EA" w:rsidRPr="007A4DCB">
              <w:rPr>
                <w:lang w:val="fr-FR"/>
              </w:rPr>
              <w:t xml:space="preserve"> [</w:t>
            </w:r>
            <w:hyperlink r:id="rId28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B7B00F8" w14:textId="5A8818E9" w:rsidR="004134EA" w:rsidRPr="007A4DCB" w:rsidRDefault="00D30B3F"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27/16</w:t>
            </w:r>
          </w:p>
        </w:tc>
      </w:tr>
      <w:tr w:rsidR="004134EA" w:rsidRPr="006273F6" w14:paraId="3E26DB0F" w14:textId="77777777" w:rsidTr="004134EA">
        <w:trPr>
          <w:jc w:val="center"/>
        </w:trPr>
        <w:tc>
          <w:tcPr>
            <w:tcW w:w="1188" w:type="pct"/>
            <w:tcBorders>
              <w:bottom w:val="single" w:sz="4" w:space="0" w:color="auto"/>
            </w:tcBorders>
            <w:shd w:val="clear" w:color="auto" w:fill="auto"/>
          </w:tcPr>
          <w:p w14:paraId="3866FBC5" w14:textId="57728A90" w:rsidR="004134EA" w:rsidRPr="007A4DCB" w:rsidRDefault="003C77AC" w:rsidP="008C0B2A">
            <w:pPr>
              <w:pStyle w:val="Tabletext"/>
              <w:jc w:val="center"/>
              <w:rPr>
                <w:lang w:val="fr-FR"/>
              </w:rPr>
            </w:pPr>
            <w:r w:rsidRPr="007A4DCB">
              <w:rPr>
                <w:lang w:val="fr-FR"/>
              </w:rPr>
              <w:t>23-09-</w:t>
            </w:r>
            <w:r w:rsidR="004134EA" w:rsidRPr="007A4DCB">
              <w:rPr>
                <w:lang w:val="fr-FR"/>
              </w:rPr>
              <w:t>2021</w:t>
            </w:r>
          </w:p>
        </w:tc>
        <w:tc>
          <w:tcPr>
            <w:tcW w:w="1189" w:type="pct"/>
            <w:tcBorders>
              <w:bottom w:val="single" w:sz="4" w:space="0" w:color="auto"/>
            </w:tcBorders>
            <w:shd w:val="clear" w:color="auto" w:fill="auto"/>
          </w:tcPr>
          <w:p w14:paraId="61D57980" w14:textId="42D5D405"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55A30189" w14:textId="371F86DA" w:rsidR="004134EA" w:rsidRPr="007A4DCB" w:rsidRDefault="00A641C5" w:rsidP="008C0B2A">
            <w:pPr>
              <w:pStyle w:val="Tabletext"/>
              <w:jc w:val="center"/>
              <w:rPr>
                <w:lang w:val="fr-FR"/>
              </w:rPr>
            </w:pPr>
            <w:hyperlink r:id="rId283" w:history="1">
              <w:r w:rsidR="004134EA" w:rsidRPr="007A4DCB">
                <w:rPr>
                  <w:rStyle w:val="Hyperlink"/>
                  <w:lang w:val="fr-FR"/>
                </w:rPr>
                <w:t>Q26/16</w:t>
              </w:r>
            </w:hyperlink>
            <w:r w:rsidR="004134EA" w:rsidRPr="007A4DCB">
              <w:rPr>
                <w:lang w:val="fr-FR"/>
              </w:rPr>
              <w:t xml:space="preserve"> [</w:t>
            </w:r>
            <w:hyperlink r:id="rId28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697EBD08" w14:textId="15510E2F" w:rsidR="004134EA" w:rsidRPr="007A4DCB" w:rsidRDefault="00D30B3F" w:rsidP="008C0B2A">
            <w:pPr>
              <w:pStyle w:val="Tabletext"/>
              <w:rPr>
                <w:lang w:val="fr-FR"/>
              </w:rPr>
            </w:pPr>
            <w:r w:rsidRPr="007A4DCB">
              <w:rPr>
                <w:lang w:val="fr-FR"/>
              </w:rPr>
              <w:t>20ème réunion du GRI-AVA</w:t>
            </w:r>
          </w:p>
        </w:tc>
      </w:tr>
      <w:tr w:rsidR="004134EA" w:rsidRPr="006273F6" w14:paraId="20B10C47" w14:textId="77777777" w:rsidTr="004134EA">
        <w:trPr>
          <w:jc w:val="center"/>
        </w:trPr>
        <w:tc>
          <w:tcPr>
            <w:tcW w:w="1188" w:type="pct"/>
            <w:tcBorders>
              <w:bottom w:val="single" w:sz="4" w:space="0" w:color="auto"/>
            </w:tcBorders>
            <w:shd w:val="clear" w:color="auto" w:fill="auto"/>
          </w:tcPr>
          <w:p w14:paraId="3AE8729B" w14:textId="77777777" w:rsidR="009F6FAC" w:rsidRPr="007A4DCB" w:rsidRDefault="003C77AC" w:rsidP="00C51EBA">
            <w:pPr>
              <w:pStyle w:val="Tabletext"/>
              <w:keepNext/>
              <w:keepLines/>
              <w:jc w:val="center"/>
              <w:rPr>
                <w:lang w:val="fr-FR"/>
              </w:rPr>
            </w:pPr>
            <w:r w:rsidRPr="007A4DCB">
              <w:rPr>
                <w:lang w:val="fr-FR"/>
              </w:rPr>
              <w:lastRenderedPageBreak/>
              <w:t>06-10-</w:t>
            </w:r>
            <w:r w:rsidR="004134EA" w:rsidRPr="007A4DCB">
              <w:rPr>
                <w:lang w:val="fr-FR"/>
              </w:rPr>
              <w:t>2021</w:t>
            </w:r>
          </w:p>
          <w:p w14:paraId="67C6A897" w14:textId="04BBFD13" w:rsidR="003C77AC" w:rsidRPr="007A4DCB" w:rsidRDefault="003C77AC" w:rsidP="00C51EBA">
            <w:pPr>
              <w:pStyle w:val="Tabletext"/>
              <w:keepNext/>
              <w:keepLines/>
              <w:jc w:val="center"/>
              <w:rPr>
                <w:lang w:val="fr-FR"/>
              </w:rPr>
            </w:pPr>
            <w:r w:rsidRPr="007A4DCB">
              <w:rPr>
                <w:lang w:val="fr-FR"/>
              </w:rPr>
              <w:t>au</w:t>
            </w:r>
          </w:p>
          <w:p w14:paraId="73AEB1A7" w14:textId="22D8B776" w:rsidR="004134EA" w:rsidRPr="007A4DCB" w:rsidRDefault="004134EA" w:rsidP="00C51EBA">
            <w:pPr>
              <w:pStyle w:val="Tabletext"/>
              <w:keepNext/>
              <w:keepLines/>
              <w:jc w:val="center"/>
              <w:rPr>
                <w:lang w:val="fr-FR"/>
              </w:rPr>
            </w:pPr>
            <w:r w:rsidRPr="007A4DCB">
              <w:rPr>
                <w:lang w:val="fr-FR"/>
              </w:rPr>
              <w:t>15</w:t>
            </w:r>
            <w:r w:rsidR="003C77AC" w:rsidRPr="007A4DCB">
              <w:rPr>
                <w:lang w:val="fr-FR"/>
              </w:rPr>
              <w:t>-10-2021</w:t>
            </w:r>
          </w:p>
        </w:tc>
        <w:tc>
          <w:tcPr>
            <w:tcW w:w="1189" w:type="pct"/>
            <w:tcBorders>
              <w:bottom w:val="single" w:sz="4" w:space="0" w:color="auto"/>
            </w:tcBorders>
            <w:shd w:val="clear" w:color="auto" w:fill="auto"/>
          </w:tcPr>
          <w:p w14:paraId="0FE24064" w14:textId="78AF76A1" w:rsidR="004134EA" w:rsidRPr="007A4DCB" w:rsidRDefault="004134EA" w:rsidP="00C51EBA">
            <w:pPr>
              <w:pStyle w:val="Tabletext"/>
              <w:keepNext/>
              <w:keepLines/>
              <w:rPr>
                <w:lang w:val="fr-FR"/>
              </w:rPr>
            </w:pPr>
            <w:r w:rsidRPr="007A4DCB">
              <w:rPr>
                <w:lang w:val="fr-FR"/>
              </w:rPr>
              <w:t>Réunion électronique</w:t>
            </w:r>
          </w:p>
        </w:tc>
        <w:tc>
          <w:tcPr>
            <w:tcW w:w="929" w:type="pct"/>
            <w:tcBorders>
              <w:bottom w:val="single" w:sz="4" w:space="0" w:color="auto"/>
            </w:tcBorders>
            <w:shd w:val="clear" w:color="auto" w:fill="auto"/>
          </w:tcPr>
          <w:p w14:paraId="75CD0561" w14:textId="65A11482" w:rsidR="004134EA" w:rsidRPr="007A4DCB" w:rsidRDefault="00A641C5" w:rsidP="00C51EBA">
            <w:pPr>
              <w:pStyle w:val="Tabletext"/>
              <w:keepNext/>
              <w:keepLines/>
              <w:jc w:val="center"/>
              <w:rPr>
                <w:lang w:val="fr-FR"/>
              </w:rPr>
            </w:pPr>
            <w:hyperlink r:id="rId285" w:history="1">
              <w:r w:rsidR="004134EA" w:rsidRPr="007A4DCB">
                <w:rPr>
                  <w:rStyle w:val="Hyperlink"/>
                  <w:lang w:val="fr-FR"/>
                </w:rPr>
                <w:t>Q6/16</w:t>
              </w:r>
            </w:hyperlink>
            <w:r w:rsidR="004134EA" w:rsidRPr="007A4DCB">
              <w:rPr>
                <w:lang w:val="fr-FR"/>
              </w:rPr>
              <w:t xml:space="preserve"> [</w:t>
            </w:r>
            <w:hyperlink r:id="rId28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5545E43" w14:textId="0A244736" w:rsidR="004134EA" w:rsidRPr="007A4DCB" w:rsidRDefault="00D30B3F" w:rsidP="00C51EBA">
            <w:pPr>
              <w:pStyle w:val="Tabletext"/>
              <w:keepNext/>
              <w:keepLines/>
              <w:rPr>
                <w:lang w:val="fr-FR"/>
              </w:rPr>
            </w:pPr>
            <w:r w:rsidRPr="007A4DCB">
              <w:rPr>
                <w:lang w:val="fr-FR"/>
              </w:rPr>
              <w:t xml:space="preserve">Réunion du groupe chargé de la Question </w:t>
            </w:r>
            <w:r w:rsidR="004134EA" w:rsidRPr="007A4DCB">
              <w:rPr>
                <w:lang w:val="fr-FR"/>
              </w:rPr>
              <w:t xml:space="preserve">6/16 </w:t>
            </w:r>
            <w:r w:rsidRPr="007A4DCB">
              <w:rPr>
                <w:lang w:val="fr-FR"/>
              </w:rPr>
              <w:t xml:space="preserve">et </w:t>
            </w:r>
            <w:r w:rsidR="003F5AF8" w:rsidRPr="007A4DCB">
              <w:rPr>
                <w:lang w:val="fr-FR"/>
              </w:rPr>
              <w:t>du Groupe</w:t>
            </w:r>
            <w:r w:rsidR="002E7B09" w:rsidRPr="007A4DCB">
              <w:rPr>
                <w:lang w:val="fr-FR"/>
              </w:rPr>
              <w:t> </w:t>
            </w:r>
            <w:r w:rsidR="003F5AF8" w:rsidRPr="007A4DCB">
              <w:rPr>
                <w:lang w:val="fr-FR"/>
              </w:rPr>
              <w:t>JVET</w:t>
            </w:r>
            <w:r w:rsidR="004134EA" w:rsidRPr="007A4DCB">
              <w:rPr>
                <w:lang w:val="fr-FR"/>
              </w:rPr>
              <w:t xml:space="preserve"> </w:t>
            </w:r>
          </w:p>
        </w:tc>
      </w:tr>
      <w:tr w:rsidR="004134EA" w:rsidRPr="007A4DCB" w14:paraId="292F7AF9" w14:textId="77777777" w:rsidTr="004134EA">
        <w:trPr>
          <w:jc w:val="center"/>
        </w:trPr>
        <w:tc>
          <w:tcPr>
            <w:tcW w:w="1188" w:type="pct"/>
            <w:tcBorders>
              <w:bottom w:val="single" w:sz="4" w:space="0" w:color="auto"/>
            </w:tcBorders>
            <w:shd w:val="clear" w:color="auto" w:fill="auto"/>
          </w:tcPr>
          <w:p w14:paraId="6956B6FE" w14:textId="77777777" w:rsidR="009F6FAC" w:rsidRPr="007A4DCB" w:rsidRDefault="003C77AC" w:rsidP="008C0B2A">
            <w:pPr>
              <w:pStyle w:val="Tabletext"/>
              <w:jc w:val="center"/>
              <w:rPr>
                <w:lang w:val="fr-FR"/>
              </w:rPr>
            </w:pPr>
            <w:r w:rsidRPr="007A4DCB">
              <w:rPr>
                <w:lang w:val="fr-FR"/>
              </w:rPr>
              <w:t>13-10-</w:t>
            </w:r>
            <w:r w:rsidR="004134EA" w:rsidRPr="007A4DCB">
              <w:rPr>
                <w:lang w:val="fr-FR"/>
              </w:rPr>
              <w:t>2021</w:t>
            </w:r>
          </w:p>
          <w:p w14:paraId="60731AF5" w14:textId="3D330514" w:rsidR="003C77AC" w:rsidRPr="007A4DCB" w:rsidRDefault="003C77AC" w:rsidP="008C0B2A">
            <w:pPr>
              <w:pStyle w:val="Tabletext"/>
              <w:jc w:val="center"/>
              <w:rPr>
                <w:lang w:val="fr-FR"/>
              </w:rPr>
            </w:pPr>
            <w:r w:rsidRPr="007A4DCB">
              <w:rPr>
                <w:lang w:val="fr-FR"/>
              </w:rPr>
              <w:t>au</w:t>
            </w:r>
          </w:p>
          <w:p w14:paraId="4330D4C3" w14:textId="270C842A" w:rsidR="004134EA" w:rsidRPr="007A4DCB" w:rsidRDefault="004134EA" w:rsidP="008C0B2A">
            <w:pPr>
              <w:pStyle w:val="Tabletext"/>
              <w:jc w:val="center"/>
              <w:rPr>
                <w:lang w:val="fr-FR"/>
              </w:rPr>
            </w:pPr>
            <w:r w:rsidRPr="007A4DCB">
              <w:rPr>
                <w:lang w:val="fr-FR"/>
              </w:rPr>
              <w:t>15</w:t>
            </w:r>
            <w:r w:rsidR="003C77AC" w:rsidRPr="007A4DCB">
              <w:rPr>
                <w:lang w:val="fr-FR"/>
              </w:rPr>
              <w:t>-10-2021</w:t>
            </w:r>
          </w:p>
        </w:tc>
        <w:tc>
          <w:tcPr>
            <w:tcW w:w="1189" w:type="pct"/>
            <w:tcBorders>
              <w:bottom w:val="single" w:sz="4" w:space="0" w:color="auto"/>
            </w:tcBorders>
            <w:shd w:val="clear" w:color="auto" w:fill="auto"/>
          </w:tcPr>
          <w:p w14:paraId="435F15EE" w14:textId="4F2BEAB9"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31D9242D" w14:textId="53DDD498" w:rsidR="004134EA" w:rsidRPr="007A4DCB" w:rsidRDefault="00A641C5" w:rsidP="008C0B2A">
            <w:pPr>
              <w:pStyle w:val="Tabletext"/>
              <w:jc w:val="center"/>
              <w:rPr>
                <w:lang w:val="fr-FR"/>
              </w:rPr>
            </w:pPr>
            <w:hyperlink r:id="rId287" w:history="1">
              <w:r w:rsidR="004134EA" w:rsidRPr="007A4DCB">
                <w:rPr>
                  <w:rStyle w:val="Hyperlink"/>
                  <w:lang w:val="fr-FR"/>
                </w:rPr>
                <w:t>Q8/16</w:t>
              </w:r>
            </w:hyperlink>
            <w:r w:rsidR="004134EA" w:rsidRPr="007A4DCB">
              <w:rPr>
                <w:lang w:val="fr-FR"/>
              </w:rPr>
              <w:t xml:space="preserve"> [</w:t>
            </w:r>
            <w:hyperlink r:id="rId28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24DAE95" w14:textId="13B77A98"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8/16</w:t>
            </w:r>
          </w:p>
        </w:tc>
      </w:tr>
      <w:tr w:rsidR="004134EA" w:rsidRPr="007A4DCB" w14:paraId="16198C9E" w14:textId="77777777" w:rsidTr="004134EA">
        <w:trPr>
          <w:jc w:val="center"/>
        </w:trPr>
        <w:tc>
          <w:tcPr>
            <w:tcW w:w="1188" w:type="pct"/>
            <w:tcBorders>
              <w:bottom w:val="single" w:sz="4" w:space="0" w:color="auto"/>
            </w:tcBorders>
            <w:shd w:val="clear" w:color="auto" w:fill="auto"/>
          </w:tcPr>
          <w:p w14:paraId="07BB8571" w14:textId="77777777" w:rsidR="009F6FAC" w:rsidRPr="007A4DCB" w:rsidRDefault="003C77AC" w:rsidP="008C0B2A">
            <w:pPr>
              <w:pStyle w:val="Tabletext"/>
              <w:jc w:val="center"/>
              <w:rPr>
                <w:lang w:val="fr-FR"/>
              </w:rPr>
            </w:pPr>
            <w:r w:rsidRPr="007A4DCB">
              <w:rPr>
                <w:lang w:val="fr-FR"/>
              </w:rPr>
              <w:t>27-10-</w:t>
            </w:r>
            <w:r w:rsidR="004134EA" w:rsidRPr="007A4DCB">
              <w:rPr>
                <w:lang w:val="fr-FR"/>
              </w:rPr>
              <w:t>2021</w:t>
            </w:r>
          </w:p>
          <w:p w14:paraId="5867304A" w14:textId="125CA891" w:rsidR="003C77AC" w:rsidRPr="007A4DCB" w:rsidRDefault="003C77AC" w:rsidP="008C0B2A">
            <w:pPr>
              <w:pStyle w:val="Tabletext"/>
              <w:jc w:val="center"/>
              <w:rPr>
                <w:lang w:val="fr-FR"/>
              </w:rPr>
            </w:pPr>
            <w:r w:rsidRPr="007A4DCB">
              <w:rPr>
                <w:lang w:val="fr-FR"/>
              </w:rPr>
              <w:t xml:space="preserve">au </w:t>
            </w:r>
          </w:p>
          <w:p w14:paraId="1D8D6B37" w14:textId="601D2026" w:rsidR="004134EA" w:rsidRPr="007A4DCB" w:rsidRDefault="004134EA" w:rsidP="008C0B2A">
            <w:pPr>
              <w:pStyle w:val="Tabletext"/>
              <w:jc w:val="center"/>
              <w:rPr>
                <w:lang w:val="fr-FR"/>
              </w:rPr>
            </w:pPr>
            <w:r w:rsidRPr="007A4DCB">
              <w:rPr>
                <w:lang w:val="fr-FR"/>
              </w:rPr>
              <w:t>29</w:t>
            </w:r>
            <w:r w:rsidR="003C77AC" w:rsidRPr="007A4DCB">
              <w:rPr>
                <w:lang w:val="fr-FR"/>
              </w:rPr>
              <w:t>-10-2021</w:t>
            </w:r>
          </w:p>
        </w:tc>
        <w:tc>
          <w:tcPr>
            <w:tcW w:w="1189" w:type="pct"/>
            <w:tcBorders>
              <w:bottom w:val="single" w:sz="4" w:space="0" w:color="auto"/>
            </w:tcBorders>
            <w:shd w:val="clear" w:color="auto" w:fill="auto"/>
          </w:tcPr>
          <w:p w14:paraId="5556DEC4" w14:textId="282012F3"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0ACF17B" w14:textId="5461A0D7" w:rsidR="004134EA" w:rsidRPr="007A4DCB" w:rsidRDefault="00A641C5" w:rsidP="008C0B2A">
            <w:pPr>
              <w:pStyle w:val="Tabletext"/>
              <w:jc w:val="center"/>
              <w:rPr>
                <w:lang w:val="fr-FR"/>
              </w:rPr>
            </w:pPr>
            <w:hyperlink r:id="rId289" w:history="1">
              <w:r w:rsidR="004134EA" w:rsidRPr="007A4DCB">
                <w:rPr>
                  <w:rStyle w:val="Hyperlink"/>
                  <w:lang w:val="fr-FR"/>
                </w:rPr>
                <w:t>Q5/16</w:t>
              </w:r>
            </w:hyperlink>
            <w:r w:rsidR="004134EA" w:rsidRPr="007A4DCB">
              <w:rPr>
                <w:lang w:val="fr-FR"/>
              </w:rPr>
              <w:t xml:space="preserve"> [</w:t>
            </w:r>
            <w:hyperlink r:id="rId29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5B89ADC" w14:textId="08637D40"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5/16</w:t>
            </w:r>
          </w:p>
        </w:tc>
      </w:tr>
      <w:tr w:rsidR="004134EA" w:rsidRPr="006273F6" w14:paraId="0B75DC5D" w14:textId="77777777" w:rsidTr="004134EA">
        <w:trPr>
          <w:jc w:val="center"/>
        </w:trPr>
        <w:tc>
          <w:tcPr>
            <w:tcW w:w="1188" w:type="pct"/>
            <w:tcBorders>
              <w:bottom w:val="single" w:sz="4" w:space="0" w:color="auto"/>
            </w:tcBorders>
            <w:shd w:val="clear" w:color="auto" w:fill="auto"/>
          </w:tcPr>
          <w:p w14:paraId="423FCDDF" w14:textId="14D24236" w:rsidR="004134EA" w:rsidRPr="007A4DCB" w:rsidRDefault="003C77AC" w:rsidP="008C0B2A">
            <w:pPr>
              <w:pStyle w:val="Tabletext"/>
              <w:jc w:val="center"/>
              <w:rPr>
                <w:lang w:val="fr-FR"/>
              </w:rPr>
            </w:pPr>
            <w:r w:rsidRPr="007A4DCB">
              <w:rPr>
                <w:lang w:val="fr-FR"/>
              </w:rPr>
              <w:t>16-11-</w:t>
            </w:r>
            <w:r w:rsidR="004134EA" w:rsidRPr="007A4DCB">
              <w:rPr>
                <w:lang w:val="fr-FR"/>
              </w:rPr>
              <w:t>2021</w:t>
            </w:r>
          </w:p>
        </w:tc>
        <w:tc>
          <w:tcPr>
            <w:tcW w:w="1189" w:type="pct"/>
            <w:tcBorders>
              <w:bottom w:val="single" w:sz="4" w:space="0" w:color="auto"/>
            </w:tcBorders>
            <w:shd w:val="clear" w:color="auto" w:fill="auto"/>
          </w:tcPr>
          <w:p w14:paraId="24C9B05E" w14:textId="65D5459B"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687FBD25" w14:textId="7D99A7F5" w:rsidR="004134EA" w:rsidRPr="007A4DCB" w:rsidRDefault="00A641C5" w:rsidP="008C0B2A">
            <w:pPr>
              <w:pStyle w:val="Tabletext"/>
              <w:jc w:val="center"/>
              <w:rPr>
                <w:lang w:val="fr-FR"/>
              </w:rPr>
            </w:pPr>
            <w:hyperlink r:id="rId291" w:history="1">
              <w:r w:rsidR="004134EA" w:rsidRPr="007A4DCB">
                <w:rPr>
                  <w:rStyle w:val="Hyperlink"/>
                  <w:lang w:val="fr-FR"/>
                </w:rPr>
                <w:t>Q26/16</w:t>
              </w:r>
            </w:hyperlink>
            <w:r w:rsidR="004134EA" w:rsidRPr="007A4DCB">
              <w:rPr>
                <w:lang w:val="fr-FR"/>
              </w:rPr>
              <w:t xml:space="preserve"> [</w:t>
            </w:r>
            <w:hyperlink r:id="rId29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7881AB9" w14:textId="631D514F" w:rsidR="004134EA" w:rsidRPr="007A4DCB" w:rsidRDefault="00D30B3F" w:rsidP="008C0B2A">
            <w:pPr>
              <w:pStyle w:val="Tabletext"/>
              <w:rPr>
                <w:lang w:val="fr-FR"/>
              </w:rPr>
            </w:pPr>
            <w:r w:rsidRPr="007A4DCB">
              <w:rPr>
                <w:lang w:val="fr-FR"/>
              </w:rPr>
              <w:t>21ème réunion du GRI-AVA</w:t>
            </w:r>
          </w:p>
        </w:tc>
      </w:tr>
      <w:tr w:rsidR="004134EA" w:rsidRPr="006273F6" w14:paraId="0E9386EC" w14:textId="77777777" w:rsidTr="004134EA">
        <w:trPr>
          <w:jc w:val="center"/>
        </w:trPr>
        <w:tc>
          <w:tcPr>
            <w:tcW w:w="1188" w:type="pct"/>
            <w:tcBorders>
              <w:bottom w:val="single" w:sz="4" w:space="0" w:color="auto"/>
            </w:tcBorders>
            <w:shd w:val="clear" w:color="auto" w:fill="auto"/>
          </w:tcPr>
          <w:p w14:paraId="4819EBBA" w14:textId="77777777" w:rsidR="009F6FAC" w:rsidRPr="007A4DCB" w:rsidRDefault="003C77AC" w:rsidP="008C0B2A">
            <w:pPr>
              <w:pStyle w:val="Tabletext"/>
              <w:jc w:val="center"/>
              <w:rPr>
                <w:lang w:val="fr-FR"/>
              </w:rPr>
            </w:pPr>
            <w:r w:rsidRPr="007A4DCB">
              <w:rPr>
                <w:lang w:val="fr-FR"/>
              </w:rPr>
              <w:t>17-11-</w:t>
            </w:r>
            <w:r w:rsidR="004134EA" w:rsidRPr="007A4DCB">
              <w:rPr>
                <w:lang w:val="fr-FR"/>
              </w:rPr>
              <w:t>2021</w:t>
            </w:r>
          </w:p>
          <w:p w14:paraId="5C030788" w14:textId="18747E31" w:rsidR="003C77AC" w:rsidRPr="007A4DCB" w:rsidRDefault="003C77AC" w:rsidP="008C0B2A">
            <w:pPr>
              <w:pStyle w:val="Tabletext"/>
              <w:jc w:val="center"/>
              <w:rPr>
                <w:lang w:val="fr-FR"/>
              </w:rPr>
            </w:pPr>
            <w:r w:rsidRPr="007A4DCB">
              <w:rPr>
                <w:lang w:val="fr-FR"/>
              </w:rPr>
              <w:t xml:space="preserve">et </w:t>
            </w:r>
          </w:p>
          <w:p w14:paraId="43939541" w14:textId="51850214" w:rsidR="004134EA" w:rsidRPr="007A4DCB" w:rsidRDefault="004134EA" w:rsidP="008C0B2A">
            <w:pPr>
              <w:pStyle w:val="Tabletext"/>
              <w:jc w:val="center"/>
              <w:rPr>
                <w:lang w:val="fr-FR"/>
              </w:rPr>
            </w:pPr>
            <w:r w:rsidRPr="007A4DCB">
              <w:rPr>
                <w:lang w:val="fr-FR"/>
              </w:rPr>
              <w:t>18</w:t>
            </w:r>
            <w:r w:rsidR="003C77AC" w:rsidRPr="007A4DCB">
              <w:rPr>
                <w:lang w:val="fr-FR"/>
              </w:rPr>
              <w:t>-11-2021</w:t>
            </w:r>
          </w:p>
        </w:tc>
        <w:tc>
          <w:tcPr>
            <w:tcW w:w="1189" w:type="pct"/>
            <w:tcBorders>
              <w:bottom w:val="single" w:sz="4" w:space="0" w:color="auto"/>
            </w:tcBorders>
            <w:shd w:val="clear" w:color="auto" w:fill="auto"/>
          </w:tcPr>
          <w:p w14:paraId="0FD1C4AB" w14:textId="39FC4144"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D7296BB" w14:textId="3ED7C93E" w:rsidR="004134EA" w:rsidRPr="007A4DCB" w:rsidRDefault="00A641C5" w:rsidP="008C0B2A">
            <w:pPr>
              <w:pStyle w:val="Tabletext"/>
              <w:jc w:val="center"/>
              <w:rPr>
                <w:lang w:val="fr-FR"/>
              </w:rPr>
            </w:pPr>
            <w:hyperlink r:id="rId293" w:history="1">
              <w:r w:rsidR="004134EA" w:rsidRPr="007A4DCB">
                <w:rPr>
                  <w:rStyle w:val="Hyperlink"/>
                  <w:lang w:val="fr-FR"/>
                </w:rPr>
                <w:t>Q12/16</w:t>
              </w:r>
            </w:hyperlink>
            <w:r w:rsidR="004134EA" w:rsidRPr="007A4DCB">
              <w:rPr>
                <w:lang w:val="fr-FR"/>
              </w:rPr>
              <w:t xml:space="preserve"> [</w:t>
            </w:r>
            <w:hyperlink r:id="rId294"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300D7022" w14:textId="421C6C12" w:rsidR="004134EA" w:rsidRPr="007A4DCB" w:rsidRDefault="00D30B3F" w:rsidP="008C0B2A">
            <w:pPr>
              <w:pStyle w:val="Tabletext"/>
              <w:rPr>
                <w:lang w:val="fr-FR"/>
              </w:rPr>
            </w:pPr>
            <w:r w:rsidRPr="007A4DCB">
              <w:rPr>
                <w:lang w:val="fr-FR"/>
              </w:rPr>
              <w:t>Réunion du Groupe du Rapporteur pour la Question</w:t>
            </w:r>
            <w:r w:rsidR="002E7B09" w:rsidRPr="007A4DCB">
              <w:rPr>
                <w:lang w:val="fr-FR"/>
              </w:rPr>
              <w:t> </w:t>
            </w:r>
            <w:r w:rsidR="004134EA" w:rsidRPr="007A4DCB">
              <w:rPr>
                <w:lang w:val="fr-FR"/>
              </w:rPr>
              <w:t>12/16</w:t>
            </w:r>
          </w:p>
        </w:tc>
      </w:tr>
      <w:tr w:rsidR="004134EA" w:rsidRPr="007A4DCB" w14:paraId="040BF66D" w14:textId="77777777" w:rsidTr="004134EA">
        <w:trPr>
          <w:jc w:val="center"/>
        </w:trPr>
        <w:tc>
          <w:tcPr>
            <w:tcW w:w="1188" w:type="pct"/>
            <w:tcBorders>
              <w:bottom w:val="single" w:sz="4" w:space="0" w:color="auto"/>
            </w:tcBorders>
            <w:shd w:val="clear" w:color="auto" w:fill="auto"/>
          </w:tcPr>
          <w:p w14:paraId="4CABB28C" w14:textId="6F8F45A5" w:rsidR="004134EA" w:rsidRPr="007A4DCB" w:rsidRDefault="003C77AC" w:rsidP="008C0B2A">
            <w:pPr>
              <w:pStyle w:val="Tabletext"/>
              <w:jc w:val="center"/>
              <w:rPr>
                <w:lang w:val="fr-FR"/>
              </w:rPr>
            </w:pPr>
            <w:r w:rsidRPr="007A4DCB">
              <w:rPr>
                <w:lang w:val="fr-FR"/>
              </w:rPr>
              <w:t>23-11-</w:t>
            </w:r>
            <w:r w:rsidR="004134EA" w:rsidRPr="007A4DCB">
              <w:rPr>
                <w:lang w:val="fr-FR"/>
              </w:rPr>
              <w:t>2021</w:t>
            </w:r>
          </w:p>
        </w:tc>
        <w:tc>
          <w:tcPr>
            <w:tcW w:w="1189" w:type="pct"/>
            <w:tcBorders>
              <w:bottom w:val="single" w:sz="4" w:space="0" w:color="auto"/>
            </w:tcBorders>
            <w:shd w:val="clear" w:color="auto" w:fill="auto"/>
          </w:tcPr>
          <w:p w14:paraId="71ED8224" w14:textId="1CDDB5A4"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3FA6A4C0" w14:textId="28C520F2" w:rsidR="004134EA" w:rsidRPr="007A4DCB" w:rsidRDefault="00A641C5" w:rsidP="008C0B2A">
            <w:pPr>
              <w:pStyle w:val="Tabletext"/>
              <w:jc w:val="center"/>
              <w:rPr>
                <w:lang w:val="fr-FR"/>
              </w:rPr>
            </w:pPr>
            <w:hyperlink r:id="rId295" w:history="1">
              <w:r w:rsidR="004134EA" w:rsidRPr="007A4DCB">
                <w:rPr>
                  <w:rStyle w:val="Hyperlink"/>
                  <w:lang w:val="fr-FR"/>
                </w:rPr>
                <w:t>Q24/16</w:t>
              </w:r>
            </w:hyperlink>
            <w:r w:rsidR="004134EA" w:rsidRPr="007A4DCB">
              <w:rPr>
                <w:lang w:val="fr-FR"/>
              </w:rPr>
              <w:t xml:space="preserve"> [</w:t>
            </w:r>
            <w:hyperlink r:id="rId296"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770B3562" w14:textId="32D3F029"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24/16</w:t>
            </w:r>
          </w:p>
        </w:tc>
      </w:tr>
      <w:tr w:rsidR="004134EA" w:rsidRPr="007A4DCB" w14:paraId="1E7C7470" w14:textId="77777777" w:rsidTr="004134EA">
        <w:trPr>
          <w:jc w:val="center"/>
        </w:trPr>
        <w:tc>
          <w:tcPr>
            <w:tcW w:w="1188" w:type="pct"/>
            <w:tcBorders>
              <w:bottom w:val="single" w:sz="4" w:space="0" w:color="auto"/>
            </w:tcBorders>
            <w:shd w:val="clear" w:color="auto" w:fill="auto"/>
          </w:tcPr>
          <w:p w14:paraId="47ED6190" w14:textId="77777777" w:rsidR="009F6FAC" w:rsidRPr="007A4DCB" w:rsidRDefault="003C77AC" w:rsidP="008C0B2A">
            <w:pPr>
              <w:pStyle w:val="Tabletext"/>
              <w:jc w:val="center"/>
              <w:rPr>
                <w:lang w:val="fr-FR"/>
              </w:rPr>
            </w:pPr>
            <w:r w:rsidRPr="007A4DCB">
              <w:rPr>
                <w:lang w:val="fr-FR"/>
              </w:rPr>
              <w:t>07-12-</w:t>
            </w:r>
            <w:r w:rsidR="004134EA" w:rsidRPr="007A4DCB">
              <w:rPr>
                <w:lang w:val="fr-FR"/>
              </w:rPr>
              <w:t>2021</w:t>
            </w:r>
          </w:p>
          <w:p w14:paraId="77C30853" w14:textId="17AC4C07" w:rsidR="003C77AC" w:rsidRPr="007A4DCB" w:rsidRDefault="003C77AC" w:rsidP="008C0B2A">
            <w:pPr>
              <w:pStyle w:val="Tabletext"/>
              <w:jc w:val="center"/>
              <w:rPr>
                <w:lang w:val="fr-FR"/>
              </w:rPr>
            </w:pPr>
            <w:r w:rsidRPr="007A4DCB">
              <w:rPr>
                <w:lang w:val="fr-FR"/>
              </w:rPr>
              <w:t xml:space="preserve">et </w:t>
            </w:r>
          </w:p>
          <w:p w14:paraId="59F976F5" w14:textId="5D78A0F0" w:rsidR="004134EA" w:rsidRPr="007A4DCB" w:rsidRDefault="004134EA" w:rsidP="008C0B2A">
            <w:pPr>
              <w:pStyle w:val="Tabletext"/>
              <w:jc w:val="center"/>
              <w:rPr>
                <w:lang w:val="fr-FR"/>
              </w:rPr>
            </w:pPr>
            <w:r w:rsidRPr="007A4DCB">
              <w:rPr>
                <w:lang w:val="fr-FR"/>
              </w:rPr>
              <w:t>08</w:t>
            </w:r>
            <w:r w:rsidR="003C77AC" w:rsidRPr="007A4DCB">
              <w:rPr>
                <w:lang w:val="fr-FR"/>
              </w:rPr>
              <w:t>-12-2021</w:t>
            </w:r>
          </w:p>
        </w:tc>
        <w:tc>
          <w:tcPr>
            <w:tcW w:w="1189" w:type="pct"/>
            <w:tcBorders>
              <w:bottom w:val="single" w:sz="4" w:space="0" w:color="auto"/>
            </w:tcBorders>
            <w:shd w:val="clear" w:color="auto" w:fill="auto"/>
          </w:tcPr>
          <w:p w14:paraId="52557A28" w14:textId="6575C022"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343C329D" w14:textId="3D946A6B" w:rsidR="004134EA" w:rsidRPr="007A4DCB" w:rsidRDefault="00A641C5" w:rsidP="008C0B2A">
            <w:pPr>
              <w:pStyle w:val="Tabletext"/>
              <w:jc w:val="center"/>
              <w:rPr>
                <w:lang w:val="fr-FR"/>
              </w:rPr>
            </w:pPr>
            <w:hyperlink r:id="rId297" w:history="1">
              <w:r w:rsidR="004134EA" w:rsidRPr="007A4DCB">
                <w:rPr>
                  <w:rStyle w:val="Hyperlink"/>
                  <w:lang w:val="fr-FR"/>
                </w:rPr>
                <w:t>Q28/16</w:t>
              </w:r>
            </w:hyperlink>
            <w:r w:rsidR="004134EA" w:rsidRPr="007A4DCB">
              <w:rPr>
                <w:lang w:val="fr-FR"/>
              </w:rPr>
              <w:t xml:space="preserve"> [</w:t>
            </w:r>
            <w:hyperlink r:id="rId298"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046E81F6" w14:textId="33256EB5"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28/16</w:t>
            </w:r>
          </w:p>
        </w:tc>
      </w:tr>
      <w:tr w:rsidR="004134EA" w:rsidRPr="007A4DCB" w14:paraId="7E8F5859" w14:textId="77777777" w:rsidTr="004134EA">
        <w:trPr>
          <w:jc w:val="center"/>
        </w:trPr>
        <w:tc>
          <w:tcPr>
            <w:tcW w:w="1188" w:type="pct"/>
            <w:tcBorders>
              <w:bottom w:val="single" w:sz="4" w:space="0" w:color="auto"/>
            </w:tcBorders>
            <w:shd w:val="clear" w:color="auto" w:fill="auto"/>
          </w:tcPr>
          <w:p w14:paraId="5B2F45D0" w14:textId="618E2AD4" w:rsidR="004134EA" w:rsidRPr="007A4DCB" w:rsidRDefault="003C77AC" w:rsidP="008C0B2A">
            <w:pPr>
              <w:pStyle w:val="Tabletext"/>
              <w:jc w:val="center"/>
              <w:rPr>
                <w:lang w:val="fr-FR"/>
              </w:rPr>
            </w:pPr>
            <w:r w:rsidRPr="007A4DCB">
              <w:rPr>
                <w:lang w:val="fr-FR"/>
              </w:rPr>
              <w:t>14-12-</w:t>
            </w:r>
            <w:r w:rsidR="004134EA" w:rsidRPr="007A4DCB">
              <w:rPr>
                <w:lang w:val="fr-FR"/>
              </w:rPr>
              <w:t>2021</w:t>
            </w:r>
          </w:p>
        </w:tc>
        <w:tc>
          <w:tcPr>
            <w:tcW w:w="1189" w:type="pct"/>
            <w:tcBorders>
              <w:bottom w:val="single" w:sz="4" w:space="0" w:color="auto"/>
            </w:tcBorders>
            <w:shd w:val="clear" w:color="auto" w:fill="auto"/>
          </w:tcPr>
          <w:p w14:paraId="3F962FCD" w14:textId="75B57C88"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FB4B33F" w14:textId="1EEB2509" w:rsidR="004134EA" w:rsidRPr="007A4DCB" w:rsidRDefault="00A641C5" w:rsidP="008C0B2A">
            <w:pPr>
              <w:pStyle w:val="Tabletext"/>
              <w:jc w:val="center"/>
              <w:rPr>
                <w:lang w:val="fr-FR"/>
              </w:rPr>
            </w:pPr>
            <w:hyperlink r:id="rId299" w:history="1">
              <w:r w:rsidR="004134EA" w:rsidRPr="007A4DCB">
                <w:rPr>
                  <w:rStyle w:val="Hyperlink"/>
                  <w:lang w:val="fr-FR"/>
                </w:rPr>
                <w:t>Q24/16</w:t>
              </w:r>
            </w:hyperlink>
            <w:r w:rsidR="004134EA" w:rsidRPr="007A4DCB">
              <w:rPr>
                <w:lang w:val="fr-FR"/>
              </w:rPr>
              <w:t xml:space="preserve"> [</w:t>
            </w:r>
            <w:hyperlink r:id="rId300"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24D67AE" w14:textId="54F2CE7B"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24/16</w:t>
            </w:r>
          </w:p>
        </w:tc>
      </w:tr>
      <w:tr w:rsidR="004134EA" w:rsidRPr="007A4DCB" w14:paraId="1AC1B113" w14:textId="77777777" w:rsidTr="004134EA">
        <w:trPr>
          <w:jc w:val="center"/>
        </w:trPr>
        <w:tc>
          <w:tcPr>
            <w:tcW w:w="1188" w:type="pct"/>
            <w:tcBorders>
              <w:bottom w:val="single" w:sz="4" w:space="0" w:color="auto"/>
            </w:tcBorders>
            <w:shd w:val="clear" w:color="auto" w:fill="auto"/>
          </w:tcPr>
          <w:p w14:paraId="35E21EC7" w14:textId="77777777" w:rsidR="009F6FAC" w:rsidRPr="007A4DCB" w:rsidRDefault="003C77AC" w:rsidP="008C0B2A">
            <w:pPr>
              <w:pStyle w:val="Tabletext"/>
              <w:jc w:val="center"/>
              <w:rPr>
                <w:lang w:val="fr-FR"/>
              </w:rPr>
            </w:pPr>
            <w:r w:rsidRPr="007A4DCB">
              <w:rPr>
                <w:lang w:val="fr-FR"/>
              </w:rPr>
              <w:t>16-12-</w:t>
            </w:r>
            <w:r w:rsidR="004134EA" w:rsidRPr="007A4DCB">
              <w:rPr>
                <w:lang w:val="fr-FR"/>
              </w:rPr>
              <w:t>2021</w:t>
            </w:r>
          </w:p>
          <w:p w14:paraId="4BCA4262" w14:textId="3EC392F5" w:rsidR="003C77AC" w:rsidRPr="007A4DCB" w:rsidRDefault="003C77AC" w:rsidP="008C0B2A">
            <w:pPr>
              <w:pStyle w:val="Tabletext"/>
              <w:jc w:val="center"/>
              <w:rPr>
                <w:lang w:val="fr-FR"/>
              </w:rPr>
            </w:pPr>
            <w:r w:rsidRPr="007A4DCB">
              <w:rPr>
                <w:lang w:val="fr-FR"/>
              </w:rPr>
              <w:t>et</w:t>
            </w:r>
          </w:p>
          <w:p w14:paraId="5C3D3BE0" w14:textId="55FBDEF9" w:rsidR="004134EA" w:rsidRPr="007A4DCB" w:rsidRDefault="004134EA" w:rsidP="008C0B2A">
            <w:pPr>
              <w:pStyle w:val="Tabletext"/>
              <w:jc w:val="center"/>
              <w:rPr>
                <w:lang w:val="fr-FR"/>
              </w:rPr>
            </w:pPr>
            <w:r w:rsidRPr="007A4DCB">
              <w:rPr>
                <w:lang w:val="fr-FR"/>
              </w:rPr>
              <w:t>17</w:t>
            </w:r>
            <w:r w:rsidR="003C77AC" w:rsidRPr="007A4DCB">
              <w:rPr>
                <w:lang w:val="fr-FR"/>
              </w:rPr>
              <w:t>-12-2021</w:t>
            </w:r>
          </w:p>
        </w:tc>
        <w:tc>
          <w:tcPr>
            <w:tcW w:w="1189" w:type="pct"/>
            <w:tcBorders>
              <w:bottom w:val="single" w:sz="4" w:space="0" w:color="auto"/>
            </w:tcBorders>
            <w:shd w:val="clear" w:color="auto" w:fill="auto"/>
          </w:tcPr>
          <w:p w14:paraId="342EEFCB" w14:textId="57E57DB5"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07B21C69" w14:textId="4DD4CC4B" w:rsidR="004134EA" w:rsidRPr="007A4DCB" w:rsidRDefault="00A641C5" w:rsidP="008C0B2A">
            <w:pPr>
              <w:pStyle w:val="Tabletext"/>
              <w:jc w:val="center"/>
              <w:rPr>
                <w:lang w:val="fr-FR"/>
              </w:rPr>
            </w:pPr>
            <w:hyperlink r:id="rId301" w:history="1">
              <w:r w:rsidR="004134EA" w:rsidRPr="007A4DCB">
                <w:rPr>
                  <w:rStyle w:val="Hyperlink"/>
                  <w:lang w:val="fr-FR"/>
                </w:rPr>
                <w:t>Q13/16</w:t>
              </w:r>
            </w:hyperlink>
            <w:r w:rsidR="004134EA" w:rsidRPr="007A4DCB">
              <w:rPr>
                <w:lang w:val="fr-FR"/>
              </w:rPr>
              <w:t xml:space="preserve"> [</w:t>
            </w:r>
            <w:hyperlink r:id="rId302"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56F89D91" w14:textId="0E6C0F27" w:rsidR="004134EA" w:rsidRPr="007A4DCB" w:rsidRDefault="00D30B3F" w:rsidP="008C0B2A">
            <w:pPr>
              <w:pStyle w:val="Tabletext"/>
              <w:rPr>
                <w:lang w:val="fr-FR"/>
              </w:rPr>
            </w:pPr>
            <w:r w:rsidRPr="007A4DCB">
              <w:rPr>
                <w:lang w:val="fr-FR"/>
              </w:rPr>
              <w:t xml:space="preserve">Réunion sur la Question </w:t>
            </w:r>
            <w:r w:rsidR="004134EA" w:rsidRPr="007A4DCB">
              <w:rPr>
                <w:lang w:val="fr-FR"/>
              </w:rPr>
              <w:t>13/16</w:t>
            </w:r>
          </w:p>
        </w:tc>
      </w:tr>
      <w:tr w:rsidR="004134EA" w:rsidRPr="006273F6" w14:paraId="3641EECA" w14:textId="77777777" w:rsidTr="004134EA">
        <w:trPr>
          <w:jc w:val="center"/>
        </w:trPr>
        <w:tc>
          <w:tcPr>
            <w:tcW w:w="1188" w:type="pct"/>
            <w:tcBorders>
              <w:bottom w:val="single" w:sz="4" w:space="0" w:color="auto"/>
            </w:tcBorders>
            <w:shd w:val="clear" w:color="auto" w:fill="auto"/>
          </w:tcPr>
          <w:p w14:paraId="08771880" w14:textId="77777777" w:rsidR="009F6FAC" w:rsidRPr="007A4DCB" w:rsidRDefault="003C77AC" w:rsidP="008C0B2A">
            <w:pPr>
              <w:pStyle w:val="Tabletext"/>
              <w:jc w:val="center"/>
              <w:rPr>
                <w:lang w:val="fr-FR"/>
              </w:rPr>
            </w:pPr>
            <w:r w:rsidRPr="007A4DCB">
              <w:rPr>
                <w:lang w:val="fr-FR"/>
              </w:rPr>
              <w:t>12-01-</w:t>
            </w:r>
            <w:r w:rsidR="004134EA" w:rsidRPr="007A4DCB">
              <w:rPr>
                <w:lang w:val="fr-FR"/>
              </w:rPr>
              <w:t>2022</w:t>
            </w:r>
          </w:p>
          <w:p w14:paraId="7D98418A" w14:textId="5BF38B97" w:rsidR="003C77AC" w:rsidRPr="007A4DCB" w:rsidRDefault="003C77AC" w:rsidP="008C0B2A">
            <w:pPr>
              <w:pStyle w:val="Tabletext"/>
              <w:jc w:val="center"/>
              <w:rPr>
                <w:lang w:val="fr-FR"/>
              </w:rPr>
            </w:pPr>
            <w:r w:rsidRPr="007A4DCB">
              <w:rPr>
                <w:lang w:val="fr-FR"/>
              </w:rPr>
              <w:t>au</w:t>
            </w:r>
          </w:p>
          <w:p w14:paraId="13B2E0E0" w14:textId="2BABEC62" w:rsidR="004134EA" w:rsidRPr="007A4DCB" w:rsidRDefault="004134EA" w:rsidP="008C0B2A">
            <w:pPr>
              <w:pStyle w:val="Tabletext"/>
              <w:jc w:val="center"/>
              <w:rPr>
                <w:lang w:val="fr-FR"/>
              </w:rPr>
            </w:pPr>
            <w:r w:rsidRPr="007A4DCB">
              <w:rPr>
                <w:lang w:val="fr-FR"/>
              </w:rPr>
              <w:t>21</w:t>
            </w:r>
            <w:r w:rsidR="003C77AC" w:rsidRPr="007A4DCB">
              <w:rPr>
                <w:lang w:val="fr-FR"/>
              </w:rPr>
              <w:t>-01-2022</w:t>
            </w:r>
          </w:p>
        </w:tc>
        <w:tc>
          <w:tcPr>
            <w:tcW w:w="1189" w:type="pct"/>
            <w:tcBorders>
              <w:bottom w:val="single" w:sz="4" w:space="0" w:color="auto"/>
            </w:tcBorders>
            <w:shd w:val="clear" w:color="auto" w:fill="auto"/>
          </w:tcPr>
          <w:p w14:paraId="5069A2FA" w14:textId="1F97DF09"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7F9E3419" w14:textId="52E2F9F2" w:rsidR="004134EA" w:rsidRPr="007A4DCB" w:rsidRDefault="00A641C5" w:rsidP="008C0B2A">
            <w:pPr>
              <w:pStyle w:val="Tabletext"/>
              <w:jc w:val="center"/>
              <w:rPr>
                <w:lang w:val="fr-FR"/>
              </w:rPr>
            </w:pPr>
            <w:hyperlink r:id="rId303" w:tooltip="The purpose of this meeting is to continue the objectives from the previous Q6/16 and JVET meeting, listed below:&#10;&lt;ul&gt;&#10;&lt;li&gt; Address any AAP comments submitted in the approval process of Recommendations in the domain of Q6/16&lt;..." w:history="1">
              <w:r w:rsidR="004134EA" w:rsidRPr="007A4DCB">
                <w:rPr>
                  <w:rStyle w:val="Hyperlink"/>
                  <w:lang w:val="fr-FR"/>
                </w:rPr>
                <w:t>Q6/16</w:t>
              </w:r>
            </w:hyperlink>
          </w:p>
        </w:tc>
        <w:tc>
          <w:tcPr>
            <w:tcW w:w="1694" w:type="pct"/>
            <w:tcBorders>
              <w:bottom w:val="single" w:sz="4" w:space="0" w:color="auto"/>
            </w:tcBorders>
            <w:shd w:val="clear" w:color="auto" w:fill="auto"/>
          </w:tcPr>
          <w:p w14:paraId="734196C5" w14:textId="337F867A" w:rsidR="004134EA" w:rsidRPr="007A4DCB" w:rsidRDefault="00D30B3F" w:rsidP="008C0B2A">
            <w:pPr>
              <w:pStyle w:val="Tabletext"/>
              <w:rPr>
                <w:lang w:val="fr-FR"/>
              </w:rPr>
            </w:pPr>
            <w:r w:rsidRPr="007A4DCB">
              <w:rPr>
                <w:lang w:val="fr-FR"/>
              </w:rPr>
              <w:t xml:space="preserve">Réunion du groupe chargé de la Question 6/16 et </w:t>
            </w:r>
            <w:r w:rsidR="003F5AF8" w:rsidRPr="007A4DCB">
              <w:rPr>
                <w:lang w:val="fr-FR"/>
              </w:rPr>
              <w:t>du Groupe</w:t>
            </w:r>
            <w:r w:rsidR="002E7B09" w:rsidRPr="007A4DCB">
              <w:rPr>
                <w:lang w:val="fr-FR"/>
              </w:rPr>
              <w:t> </w:t>
            </w:r>
            <w:r w:rsidR="003F5AF8" w:rsidRPr="007A4DCB">
              <w:rPr>
                <w:lang w:val="fr-FR"/>
              </w:rPr>
              <w:t>JVET</w:t>
            </w:r>
          </w:p>
        </w:tc>
      </w:tr>
      <w:tr w:rsidR="004134EA" w:rsidRPr="006273F6" w14:paraId="7EEBC7F2" w14:textId="77777777" w:rsidTr="004134EA">
        <w:trPr>
          <w:jc w:val="center"/>
        </w:trPr>
        <w:tc>
          <w:tcPr>
            <w:tcW w:w="1188" w:type="pct"/>
            <w:tcBorders>
              <w:bottom w:val="single" w:sz="4" w:space="0" w:color="auto"/>
            </w:tcBorders>
            <w:shd w:val="clear" w:color="auto" w:fill="auto"/>
          </w:tcPr>
          <w:p w14:paraId="1A729287" w14:textId="1303764A" w:rsidR="004134EA" w:rsidRPr="007A4DCB" w:rsidRDefault="003C77AC" w:rsidP="008C0B2A">
            <w:pPr>
              <w:pStyle w:val="Tabletext"/>
              <w:jc w:val="center"/>
              <w:rPr>
                <w:lang w:val="fr-FR"/>
              </w:rPr>
            </w:pPr>
            <w:r w:rsidRPr="007A4DCB">
              <w:rPr>
                <w:lang w:val="fr-FR"/>
              </w:rPr>
              <w:t>01-02-</w:t>
            </w:r>
            <w:r w:rsidR="004134EA" w:rsidRPr="007A4DCB">
              <w:rPr>
                <w:lang w:val="fr-FR"/>
              </w:rPr>
              <w:t>2022</w:t>
            </w:r>
          </w:p>
        </w:tc>
        <w:tc>
          <w:tcPr>
            <w:tcW w:w="1189" w:type="pct"/>
            <w:tcBorders>
              <w:bottom w:val="single" w:sz="4" w:space="0" w:color="auto"/>
            </w:tcBorders>
            <w:shd w:val="clear" w:color="auto" w:fill="auto"/>
          </w:tcPr>
          <w:p w14:paraId="386C0209" w14:textId="536B89E1" w:rsidR="004134EA" w:rsidRPr="007A4DCB" w:rsidRDefault="004134EA" w:rsidP="008C0B2A">
            <w:pPr>
              <w:pStyle w:val="Tabletext"/>
              <w:rPr>
                <w:lang w:val="fr-FR"/>
              </w:rPr>
            </w:pPr>
            <w:r w:rsidRPr="007A4DCB">
              <w:rPr>
                <w:lang w:val="fr-FR"/>
              </w:rPr>
              <w:t>Réunion électronique</w:t>
            </w:r>
          </w:p>
        </w:tc>
        <w:tc>
          <w:tcPr>
            <w:tcW w:w="929" w:type="pct"/>
            <w:tcBorders>
              <w:bottom w:val="single" w:sz="4" w:space="0" w:color="auto"/>
            </w:tcBorders>
            <w:shd w:val="clear" w:color="auto" w:fill="auto"/>
          </w:tcPr>
          <w:p w14:paraId="2296E791" w14:textId="3CE000FC" w:rsidR="004134EA" w:rsidRPr="007A4DCB" w:rsidRDefault="00A641C5" w:rsidP="008C0B2A">
            <w:pPr>
              <w:pStyle w:val="Tabletext"/>
              <w:jc w:val="center"/>
              <w:rPr>
                <w:lang w:val="fr-FR"/>
              </w:rPr>
            </w:pPr>
            <w:hyperlink r:id="rId304" w:tooltip="The main objective of this IRG-AVA meeting is to progress the work on the draft new Recommendation ITU-T J.acc-us-prof &quot;Common user profile format for audiovisual content&quot;" w:history="1">
              <w:r w:rsidR="004134EA" w:rsidRPr="007A4DCB">
                <w:rPr>
                  <w:rStyle w:val="Hyperlink"/>
                  <w:lang w:val="fr-FR"/>
                </w:rPr>
                <w:t>Q26/16</w:t>
              </w:r>
            </w:hyperlink>
            <w:r w:rsidR="004134EA" w:rsidRPr="007A4DCB">
              <w:rPr>
                <w:lang w:val="fr-FR"/>
              </w:rPr>
              <w:t xml:space="preserve"> [</w:t>
            </w:r>
            <w:hyperlink r:id="rId305" w:history="1">
              <w:r w:rsidR="004134EA" w:rsidRPr="007A4DCB">
                <w:rPr>
                  <w:rStyle w:val="Hyperlink"/>
                  <w:lang w:val="fr-FR"/>
                </w:rPr>
                <w:t>R</w:t>
              </w:r>
              <w:r w:rsidR="00D30B3F" w:rsidRPr="007A4DCB">
                <w:rPr>
                  <w:rStyle w:val="Hyperlink"/>
                  <w:lang w:val="fr-FR"/>
                </w:rPr>
                <w:t>ap</w:t>
              </w:r>
              <w:r w:rsidR="004134EA" w:rsidRPr="007A4DCB">
                <w:rPr>
                  <w:rStyle w:val="Hyperlink"/>
                  <w:lang w:val="fr-FR"/>
                </w:rPr>
                <w:t>port</w:t>
              </w:r>
            </w:hyperlink>
            <w:r w:rsidR="004134EA" w:rsidRPr="007A4DCB">
              <w:rPr>
                <w:lang w:val="fr-FR"/>
              </w:rPr>
              <w:t>]</w:t>
            </w:r>
          </w:p>
        </w:tc>
        <w:tc>
          <w:tcPr>
            <w:tcW w:w="1694" w:type="pct"/>
            <w:tcBorders>
              <w:bottom w:val="single" w:sz="4" w:space="0" w:color="auto"/>
            </w:tcBorders>
            <w:shd w:val="clear" w:color="auto" w:fill="auto"/>
          </w:tcPr>
          <w:p w14:paraId="123E666B" w14:textId="4F587061" w:rsidR="004134EA" w:rsidRPr="007A4DCB" w:rsidRDefault="00D30B3F" w:rsidP="008C0B2A">
            <w:pPr>
              <w:pStyle w:val="Tabletext"/>
              <w:rPr>
                <w:lang w:val="fr-FR"/>
              </w:rPr>
            </w:pPr>
            <w:r w:rsidRPr="007A4DCB">
              <w:rPr>
                <w:lang w:val="fr-FR"/>
              </w:rPr>
              <w:t>22ème réunion du GRI-AVA</w:t>
            </w:r>
          </w:p>
        </w:tc>
      </w:tr>
    </w:tbl>
    <w:p w14:paraId="1BB4500A" w14:textId="77777777" w:rsidR="00743FCA" w:rsidRPr="007A4DCB" w:rsidRDefault="00743FCA" w:rsidP="008C0B2A">
      <w:pPr>
        <w:pStyle w:val="TableNo"/>
        <w:rPr>
          <w:lang w:val="fr-FR"/>
        </w:rPr>
      </w:pPr>
      <w:r w:rsidRPr="007A4DCB">
        <w:rPr>
          <w:lang w:val="fr-FR"/>
        </w:rPr>
        <w:t xml:space="preserve">TABLEau 2 </w:t>
      </w:r>
    </w:p>
    <w:p w14:paraId="6F6F5A55" w14:textId="63263865" w:rsidR="00743FCA" w:rsidRPr="007A4DCB" w:rsidRDefault="00743FCA" w:rsidP="008C0B2A">
      <w:pPr>
        <w:pStyle w:val="Tabletitle"/>
        <w:rPr>
          <w:lang w:val="fr-FR"/>
        </w:rPr>
      </w:pPr>
      <w:r w:rsidRPr="007A4DCB">
        <w:rPr>
          <w:lang w:val="fr-FR"/>
        </w:rPr>
        <w:t>Organisation de la Commission d</w:t>
      </w:r>
      <w:r w:rsidR="00AD6104">
        <w:rPr>
          <w:lang w:val="fr-FR"/>
        </w:rPr>
        <w:t>'</w:t>
      </w:r>
      <w:r w:rsidRPr="007A4DCB">
        <w:rPr>
          <w:lang w:val="fr-FR"/>
        </w:rPr>
        <w:t>études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1833"/>
        <w:gridCol w:w="2977"/>
        <w:gridCol w:w="2835"/>
      </w:tblGrid>
      <w:tr w:rsidR="00743FCA" w:rsidRPr="007A4DCB" w14:paraId="2182AAED" w14:textId="77777777" w:rsidTr="00C51EBA">
        <w:trPr>
          <w:cantSplit/>
          <w:tblHeader/>
          <w:jc w:val="center"/>
        </w:trPr>
        <w:tc>
          <w:tcPr>
            <w:tcW w:w="1564" w:type="dxa"/>
          </w:tcPr>
          <w:p w14:paraId="1DE972C1" w14:textId="77777777" w:rsidR="00743FCA" w:rsidRPr="007A4DCB" w:rsidRDefault="00743FCA" w:rsidP="008C0B2A">
            <w:pPr>
              <w:pStyle w:val="Tablehead"/>
              <w:rPr>
                <w:lang w:val="fr-FR"/>
              </w:rPr>
            </w:pPr>
            <w:r w:rsidRPr="007A4DCB">
              <w:rPr>
                <w:lang w:val="fr-FR"/>
              </w:rPr>
              <w:t>Désignation</w:t>
            </w:r>
          </w:p>
        </w:tc>
        <w:tc>
          <w:tcPr>
            <w:tcW w:w="1833" w:type="dxa"/>
          </w:tcPr>
          <w:p w14:paraId="1FE423F7" w14:textId="77777777" w:rsidR="00743FCA" w:rsidRPr="007A4DCB" w:rsidRDefault="00743FCA" w:rsidP="008C0B2A">
            <w:pPr>
              <w:pStyle w:val="Tablehead"/>
              <w:rPr>
                <w:lang w:val="fr-FR"/>
              </w:rPr>
            </w:pPr>
            <w:r w:rsidRPr="007A4DCB">
              <w:rPr>
                <w:lang w:val="fr-FR"/>
              </w:rPr>
              <w:t xml:space="preserve">Questions </w:t>
            </w:r>
            <w:r w:rsidRPr="007A4DCB">
              <w:rPr>
                <w:lang w:val="fr-FR"/>
              </w:rPr>
              <w:br/>
              <w:t>à étudier</w:t>
            </w:r>
          </w:p>
        </w:tc>
        <w:tc>
          <w:tcPr>
            <w:tcW w:w="2977" w:type="dxa"/>
          </w:tcPr>
          <w:p w14:paraId="0E448A02" w14:textId="77777777" w:rsidR="00743FCA" w:rsidRPr="007A4DCB" w:rsidRDefault="00743FCA" w:rsidP="008C0B2A">
            <w:pPr>
              <w:pStyle w:val="Tablehead"/>
              <w:rPr>
                <w:lang w:val="fr-FR"/>
              </w:rPr>
            </w:pPr>
            <w:r w:rsidRPr="007A4DCB">
              <w:rPr>
                <w:lang w:val="fr-FR"/>
              </w:rPr>
              <w:t>Nom du Groupe de travail</w:t>
            </w:r>
          </w:p>
        </w:tc>
        <w:tc>
          <w:tcPr>
            <w:tcW w:w="2835" w:type="dxa"/>
          </w:tcPr>
          <w:p w14:paraId="766F28F1" w14:textId="77777777" w:rsidR="00743FCA" w:rsidRPr="007A4DCB" w:rsidRDefault="00743FCA" w:rsidP="008C0B2A">
            <w:pPr>
              <w:pStyle w:val="Tablehead"/>
              <w:rPr>
                <w:lang w:val="fr-FR"/>
              </w:rPr>
            </w:pPr>
            <w:r w:rsidRPr="007A4DCB">
              <w:rPr>
                <w:lang w:val="fr-FR"/>
              </w:rPr>
              <w:t>Président</w:t>
            </w:r>
            <w:r w:rsidRPr="007A4DCB">
              <w:rPr>
                <w:lang w:val="fr-FR"/>
              </w:rPr>
              <w:br/>
              <w:t>et Vice-Présidents</w:t>
            </w:r>
          </w:p>
        </w:tc>
      </w:tr>
      <w:tr w:rsidR="00F57C91" w:rsidRPr="006273F6" w14:paraId="02C72D3B" w14:textId="77777777" w:rsidTr="00C51EBA">
        <w:trPr>
          <w:cantSplit/>
          <w:jc w:val="center"/>
        </w:trPr>
        <w:tc>
          <w:tcPr>
            <w:tcW w:w="1564" w:type="dxa"/>
          </w:tcPr>
          <w:p w14:paraId="2CE405DD" w14:textId="77777777" w:rsidR="00F57C91" w:rsidRPr="007A4DCB" w:rsidRDefault="00F57C91" w:rsidP="008C0B2A">
            <w:pPr>
              <w:pStyle w:val="Tabletext"/>
              <w:rPr>
                <w:lang w:val="fr-FR"/>
              </w:rPr>
            </w:pPr>
            <w:r w:rsidRPr="007A4DCB">
              <w:rPr>
                <w:lang w:val="fr-FR"/>
              </w:rPr>
              <w:t>GT 1/16</w:t>
            </w:r>
          </w:p>
        </w:tc>
        <w:tc>
          <w:tcPr>
            <w:tcW w:w="1833" w:type="dxa"/>
          </w:tcPr>
          <w:p w14:paraId="42C1B8DD" w14:textId="327EEC41" w:rsidR="00F57C91" w:rsidRPr="007A4DCB" w:rsidRDefault="00F57C91" w:rsidP="008C0B2A">
            <w:pPr>
              <w:pStyle w:val="Tabletext"/>
              <w:rPr>
                <w:lang w:val="fr-FR"/>
              </w:rPr>
            </w:pPr>
            <w:r w:rsidRPr="007A4DCB">
              <w:rPr>
                <w:lang w:val="fr-FR"/>
              </w:rPr>
              <w:t>11, 12, 13, 14*</w:t>
            </w:r>
            <w:r w:rsidR="009205F1" w:rsidRPr="007A4DCB">
              <w:rPr>
                <w:lang w:val="fr-FR"/>
              </w:rPr>
              <w:t>,</w:t>
            </w:r>
            <w:r w:rsidRPr="007A4DCB">
              <w:rPr>
                <w:lang w:val="fr-FR"/>
              </w:rPr>
              <w:t xml:space="preserve"> 21/16</w:t>
            </w:r>
          </w:p>
        </w:tc>
        <w:tc>
          <w:tcPr>
            <w:tcW w:w="2977" w:type="dxa"/>
          </w:tcPr>
          <w:p w14:paraId="1CDDDE5D" w14:textId="56835CD5" w:rsidR="00F57C91" w:rsidRPr="007A4DCB" w:rsidRDefault="00893ED2" w:rsidP="008C0B2A">
            <w:pPr>
              <w:pStyle w:val="Tabletext"/>
              <w:rPr>
                <w:lang w:val="fr-FR"/>
              </w:rPr>
            </w:pPr>
            <w:r w:rsidRPr="007A4DCB">
              <w:rPr>
                <w:color w:val="000000"/>
                <w:lang w:val="fr-FR"/>
              </w:rPr>
              <w:t>Fourniture de contenu multimédia</w:t>
            </w:r>
          </w:p>
        </w:tc>
        <w:tc>
          <w:tcPr>
            <w:tcW w:w="2835" w:type="dxa"/>
          </w:tcPr>
          <w:p w14:paraId="06A854BB" w14:textId="17C16675" w:rsidR="00F57C91" w:rsidRPr="007A4DCB" w:rsidRDefault="00F57C91" w:rsidP="008C0B2A">
            <w:pPr>
              <w:pStyle w:val="Tabletext"/>
              <w:rPr>
                <w:lang w:val="fr-FR"/>
              </w:rPr>
            </w:pPr>
            <w:r w:rsidRPr="007A4DCB">
              <w:rPr>
                <w:lang w:val="fr-FR"/>
              </w:rPr>
              <w:t xml:space="preserve">M. Seong-Ho Jeong </w:t>
            </w:r>
            <w:r w:rsidR="00C51EBA">
              <w:rPr>
                <w:lang w:val="fr-FR"/>
              </w:rPr>
              <w:br/>
            </w:r>
            <w:r w:rsidRPr="007A4DCB">
              <w:rPr>
                <w:lang w:val="fr-FR"/>
              </w:rPr>
              <w:t>(Vice-</w:t>
            </w:r>
            <w:r w:rsidR="00893ED2" w:rsidRPr="007A4DCB">
              <w:rPr>
                <w:lang w:val="fr-FR"/>
              </w:rPr>
              <w:t>P</w:t>
            </w:r>
            <w:r w:rsidRPr="007A4DCB">
              <w:rPr>
                <w:lang w:val="fr-FR"/>
              </w:rPr>
              <w:t>résident)</w:t>
            </w:r>
            <w:r w:rsidRPr="007A4DCB">
              <w:rPr>
                <w:lang w:val="fr-FR"/>
              </w:rPr>
              <w:br/>
              <w:t xml:space="preserve">M. Marcelo Moreno </w:t>
            </w:r>
            <w:r w:rsidR="00C51EBA">
              <w:rPr>
                <w:lang w:val="fr-FR"/>
              </w:rPr>
              <w:br/>
            </w:r>
            <w:r w:rsidRPr="007A4DCB">
              <w:rPr>
                <w:lang w:val="fr-FR"/>
              </w:rPr>
              <w:t>(Vice-</w:t>
            </w:r>
            <w:r w:rsidR="003C77AC" w:rsidRPr="007A4DCB">
              <w:rPr>
                <w:lang w:val="fr-FR"/>
              </w:rPr>
              <w:t>P</w:t>
            </w:r>
            <w:r w:rsidRPr="007A4DCB">
              <w:rPr>
                <w:lang w:val="fr-FR"/>
              </w:rPr>
              <w:t>résident)</w:t>
            </w:r>
          </w:p>
        </w:tc>
      </w:tr>
      <w:tr w:rsidR="00F57C91" w:rsidRPr="00C51EBA" w14:paraId="4F7253B9" w14:textId="77777777" w:rsidTr="00C51EBA">
        <w:trPr>
          <w:cantSplit/>
          <w:jc w:val="center"/>
        </w:trPr>
        <w:tc>
          <w:tcPr>
            <w:tcW w:w="1564" w:type="dxa"/>
            <w:tcBorders>
              <w:bottom w:val="single" w:sz="4" w:space="0" w:color="auto"/>
            </w:tcBorders>
          </w:tcPr>
          <w:p w14:paraId="2E1ED2C1" w14:textId="77777777" w:rsidR="00F57C91" w:rsidRPr="007A4DCB" w:rsidRDefault="00F57C91" w:rsidP="008C0B2A">
            <w:pPr>
              <w:pStyle w:val="Tabletext"/>
              <w:rPr>
                <w:lang w:val="fr-FR"/>
              </w:rPr>
            </w:pPr>
            <w:r w:rsidRPr="007A4DCB">
              <w:rPr>
                <w:lang w:val="fr-FR"/>
              </w:rPr>
              <w:t>GT 2/16</w:t>
            </w:r>
          </w:p>
        </w:tc>
        <w:tc>
          <w:tcPr>
            <w:tcW w:w="1833" w:type="dxa"/>
            <w:tcBorders>
              <w:bottom w:val="single" w:sz="4" w:space="0" w:color="auto"/>
            </w:tcBorders>
          </w:tcPr>
          <w:p w14:paraId="6F87F0EF" w14:textId="6CC6E3AB" w:rsidR="00F57C91" w:rsidRPr="007A4DCB" w:rsidRDefault="00893ED2" w:rsidP="008C0B2A">
            <w:pPr>
              <w:pStyle w:val="Tabletext"/>
              <w:rPr>
                <w:lang w:val="fr-FR"/>
              </w:rPr>
            </w:pPr>
            <w:r w:rsidRPr="007A4DCB">
              <w:rPr>
                <w:lang w:val="fr-FR"/>
              </w:rPr>
              <w:t>22, 23, 24, 26, 27</w:t>
            </w:r>
            <w:r w:rsidR="009205F1" w:rsidRPr="007A4DCB">
              <w:rPr>
                <w:lang w:val="fr-FR"/>
              </w:rPr>
              <w:t>,</w:t>
            </w:r>
            <w:r w:rsidRPr="007A4DCB">
              <w:rPr>
                <w:lang w:val="fr-FR"/>
              </w:rPr>
              <w:t xml:space="preserve"> 28/16</w:t>
            </w:r>
          </w:p>
        </w:tc>
        <w:tc>
          <w:tcPr>
            <w:tcW w:w="2977" w:type="dxa"/>
            <w:tcBorders>
              <w:bottom w:val="single" w:sz="4" w:space="0" w:color="auto"/>
            </w:tcBorders>
          </w:tcPr>
          <w:p w14:paraId="4D32E1DB" w14:textId="734AD098" w:rsidR="00F57C91" w:rsidRPr="007A4DCB" w:rsidRDefault="00F57C91" w:rsidP="008C0B2A">
            <w:pPr>
              <w:pStyle w:val="Tabletext"/>
              <w:rPr>
                <w:lang w:val="fr-FR"/>
              </w:rPr>
            </w:pPr>
            <w:r w:rsidRPr="007A4DCB">
              <w:rPr>
                <w:color w:val="000000"/>
                <w:lang w:val="fr-FR"/>
              </w:rPr>
              <w:t xml:space="preserve">Services </w:t>
            </w:r>
            <w:r w:rsidR="00893ED2" w:rsidRPr="007A4DCB">
              <w:rPr>
                <w:color w:val="000000"/>
                <w:lang w:val="fr-FR"/>
              </w:rPr>
              <w:t xml:space="preserve">électroniques </w:t>
            </w:r>
            <w:r w:rsidRPr="007A4DCB">
              <w:rPr>
                <w:color w:val="000000"/>
                <w:lang w:val="fr-FR"/>
              </w:rPr>
              <w:t>multimédias</w:t>
            </w:r>
          </w:p>
        </w:tc>
        <w:tc>
          <w:tcPr>
            <w:tcW w:w="2835" w:type="dxa"/>
            <w:tcBorders>
              <w:bottom w:val="single" w:sz="4" w:space="0" w:color="auto"/>
            </w:tcBorders>
          </w:tcPr>
          <w:p w14:paraId="340F7117" w14:textId="02820830" w:rsidR="00F57C91" w:rsidRPr="007A4DCB" w:rsidRDefault="00F57C91" w:rsidP="008C0B2A">
            <w:pPr>
              <w:pStyle w:val="Tabletext"/>
              <w:rPr>
                <w:lang w:val="fr-FR"/>
              </w:rPr>
            </w:pPr>
            <w:r w:rsidRPr="007A4DCB">
              <w:rPr>
                <w:lang w:val="fr-FR"/>
              </w:rPr>
              <w:t>M. Mohannad El</w:t>
            </w:r>
            <w:r w:rsidR="00C51EBA">
              <w:rPr>
                <w:lang w:val="fr-FR"/>
              </w:rPr>
              <w:t>-</w:t>
            </w:r>
            <w:r w:rsidRPr="007A4DCB">
              <w:rPr>
                <w:lang w:val="fr-FR"/>
              </w:rPr>
              <w:t>Megharbel (Vice</w:t>
            </w:r>
            <w:r w:rsidRPr="007A4DCB">
              <w:rPr>
                <w:lang w:val="fr-FR"/>
              </w:rPr>
              <w:noBreakHyphen/>
            </w:r>
            <w:r w:rsidR="00893ED2" w:rsidRPr="007A4DCB">
              <w:rPr>
                <w:lang w:val="fr-FR"/>
              </w:rPr>
              <w:t>P</w:t>
            </w:r>
            <w:r w:rsidRPr="007A4DCB">
              <w:rPr>
                <w:lang w:val="fr-FR"/>
              </w:rPr>
              <w:t>résident)</w:t>
            </w:r>
            <w:r w:rsidRPr="007A4DCB">
              <w:rPr>
                <w:lang w:val="fr-FR"/>
              </w:rPr>
              <w:br/>
              <w:t xml:space="preserve">M. Hideki Yamamoto </w:t>
            </w:r>
            <w:r w:rsidR="00C51EBA">
              <w:rPr>
                <w:lang w:val="fr-FR"/>
              </w:rPr>
              <w:br/>
            </w:r>
            <w:r w:rsidRPr="007A4DCB">
              <w:rPr>
                <w:lang w:val="fr-FR"/>
              </w:rPr>
              <w:t>(Vice-</w:t>
            </w:r>
            <w:r w:rsidR="00893ED2" w:rsidRPr="007A4DCB">
              <w:rPr>
                <w:lang w:val="fr-FR"/>
              </w:rPr>
              <w:t>P</w:t>
            </w:r>
            <w:r w:rsidRPr="007A4DCB">
              <w:rPr>
                <w:lang w:val="fr-FR"/>
              </w:rPr>
              <w:t>résident)</w:t>
            </w:r>
          </w:p>
        </w:tc>
      </w:tr>
      <w:tr w:rsidR="00F57C91" w:rsidRPr="006273F6" w14:paraId="108C2C20" w14:textId="77777777" w:rsidTr="00C51EBA">
        <w:trPr>
          <w:cantSplit/>
          <w:jc w:val="center"/>
        </w:trPr>
        <w:tc>
          <w:tcPr>
            <w:tcW w:w="1564" w:type="dxa"/>
            <w:tcBorders>
              <w:bottom w:val="single" w:sz="4" w:space="0" w:color="auto"/>
            </w:tcBorders>
          </w:tcPr>
          <w:p w14:paraId="7002CE46" w14:textId="2351ADFF" w:rsidR="00F57C91" w:rsidRPr="007A4DCB" w:rsidRDefault="00F57C91" w:rsidP="008C0B2A">
            <w:pPr>
              <w:pStyle w:val="Tabletext"/>
              <w:rPr>
                <w:lang w:val="fr-FR"/>
              </w:rPr>
            </w:pPr>
            <w:r w:rsidRPr="007A4DCB">
              <w:rPr>
                <w:lang w:val="fr-FR"/>
              </w:rPr>
              <w:lastRenderedPageBreak/>
              <w:t>GT 3/16</w:t>
            </w:r>
          </w:p>
        </w:tc>
        <w:tc>
          <w:tcPr>
            <w:tcW w:w="1833" w:type="dxa"/>
            <w:tcBorders>
              <w:bottom w:val="single" w:sz="4" w:space="0" w:color="auto"/>
            </w:tcBorders>
          </w:tcPr>
          <w:p w14:paraId="36B04D1D" w14:textId="0D8FBA9F" w:rsidR="00F57C91" w:rsidRPr="007A4DCB" w:rsidRDefault="00893ED2" w:rsidP="008C0B2A">
            <w:pPr>
              <w:pStyle w:val="Tabletext"/>
              <w:rPr>
                <w:lang w:val="fr-FR"/>
              </w:rPr>
            </w:pPr>
            <w:r w:rsidRPr="007A4DCB">
              <w:rPr>
                <w:lang w:val="fr-FR"/>
              </w:rPr>
              <w:t>5, 6, 7*</w:t>
            </w:r>
            <w:r w:rsidR="009205F1" w:rsidRPr="007A4DCB">
              <w:rPr>
                <w:lang w:val="fr-FR"/>
              </w:rPr>
              <w:t xml:space="preserve">, </w:t>
            </w:r>
            <w:r w:rsidRPr="007A4DCB">
              <w:rPr>
                <w:lang w:val="fr-FR"/>
              </w:rPr>
              <w:t>8/16</w:t>
            </w:r>
          </w:p>
        </w:tc>
        <w:tc>
          <w:tcPr>
            <w:tcW w:w="2977" w:type="dxa"/>
            <w:tcBorders>
              <w:bottom w:val="single" w:sz="4" w:space="0" w:color="auto"/>
            </w:tcBorders>
          </w:tcPr>
          <w:p w14:paraId="248B2AC7" w14:textId="066E9B1E" w:rsidR="00F57C91" w:rsidRPr="007A4DCB" w:rsidRDefault="00893ED2" w:rsidP="008C0B2A">
            <w:pPr>
              <w:pStyle w:val="Tabletext"/>
              <w:rPr>
                <w:lang w:val="fr-FR"/>
              </w:rPr>
            </w:pPr>
            <w:r w:rsidRPr="007A4DCB">
              <w:rPr>
                <w:color w:val="000000"/>
                <w:lang w:val="fr-FR"/>
              </w:rPr>
              <w:t>Codage média et environnements en immersion</w:t>
            </w:r>
          </w:p>
        </w:tc>
        <w:tc>
          <w:tcPr>
            <w:tcW w:w="2835" w:type="dxa"/>
            <w:tcBorders>
              <w:bottom w:val="single" w:sz="4" w:space="0" w:color="auto"/>
            </w:tcBorders>
          </w:tcPr>
          <w:p w14:paraId="09F4D496" w14:textId="74DF8DA2" w:rsidR="00F57C91" w:rsidRPr="007A4DCB" w:rsidRDefault="00F57C91" w:rsidP="008C0B2A">
            <w:pPr>
              <w:pStyle w:val="Tabletext"/>
              <w:rPr>
                <w:lang w:val="fr-FR"/>
              </w:rPr>
            </w:pPr>
            <w:r w:rsidRPr="007A4DCB">
              <w:rPr>
                <w:lang w:val="fr-FR"/>
              </w:rPr>
              <w:t>M. Paul Coverdale (</w:t>
            </w:r>
            <w:r w:rsidR="00893ED2" w:rsidRPr="007A4DCB">
              <w:rPr>
                <w:lang w:val="fr-FR"/>
              </w:rPr>
              <w:t>Président jusqu</w:t>
            </w:r>
            <w:r w:rsidR="00AD6104">
              <w:rPr>
                <w:lang w:val="fr-FR"/>
              </w:rPr>
              <w:t>'</w:t>
            </w:r>
            <w:r w:rsidR="00893ED2" w:rsidRPr="007A4DCB">
              <w:rPr>
                <w:lang w:val="fr-FR"/>
              </w:rPr>
              <w:t xml:space="preserve">en </w:t>
            </w:r>
            <w:r w:rsidRPr="007A4DCB">
              <w:rPr>
                <w:lang w:val="fr-FR"/>
              </w:rPr>
              <w:t>septembre 2020)</w:t>
            </w:r>
            <w:r w:rsidRPr="007A4DCB">
              <w:rPr>
                <w:lang w:val="fr-FR"/>
              </w:rPr>
              <w:br/>
              <w:t>M. Hideo Imanaka (Vice</w:t>
            </w:r>
            <w:r w:rsidRPr="007A4DCB">
              <w:rPr>
                <w:lang w:val="fr-FR"/>
              </w:rPr>
              <w:noBreakHyphen/>
            </w:r>
            <w:r w:rsidR="00893ED2" w:rsidRPr="007A4DCB">
              <w:rPr>
                <w:lang w:val="fr-FR"/>
              </w:rPr>
              <w:t>P</w:t>
            </w:r>
            <w:r w:rsidRPr="007A4DCB">
              <w:rPr>
                <w:lang w:val="fr-FR"/>
              </w:rPr>
              <w:t xml:space="preserve">résident </w:t>
            </w:r>
            <w:r w:rsidR="00893ED2" w:rsidRPr="007A4DCB">
              <w:rPr>
                <w:lang w:val="fr-FR"/>
              </w:rPr>
              <w:t xml:space="preserve">depuis </w:t>
            </w:r>
            <w:r w:rsidR="00C51EBA">
              <w:rPr>
                <w:lang w:val="fr-FR"/>
              </w:rPr>
              <w:t>avril </w:t>
            </w:r>
            <w:r w:rsidRPr="007A4DCB">
              <w:rPr>
                <w:lang w:val="fr-FR"/>
              </w:rPr>
              <w:t>2021)</w:t>
            </w:r>
            <w:r w:rsidRPr="007A4DCB">
              <w:rPr>
                <w:lang w:val="fr-FR"/>
              </w:rPr>
              <w:br/>
              <w:t>M</w:t>
            </w:r>
            <w:r w:rsidR="00893ED2" w:rsidRPr="007A4DCB">
              <w:rPr>
                <w:lang w:val="fr-FR"/>
              </w:rPr>
              <w:t>me</w:t>
            </w:r>
            <w:r w:rsidRPr="007A4DCB">
              <w:rPr>
                <w:lang w:val="fr-FR"/>
              </w:rPr>
              <w:t xml:space="preserve"> Yuan Zhang (Vice</w:t>
            </w:r>
            <w:r w:rsidRPr="007A4DCB">
              <w:rPr>
                <w:lang w:val="fr-FR"/>
              </w:rPr>
              <w:noBreakHyphen/>
            </w:r>
            <w:r w:rsidR="00893ED2" w:rsidRPr="007A4DCB">
              <w:rPr>
                <w:lang w:val="fr-FR"/>
              </w:rPr>
              <w:t>P</w:t>
            </w:r>
            <w:r w:rsidRPr="007A4DCB">
              <w:rPr>
                <w:lang w:val="fr-FR"/>
              </w:rPr>
              <w:t>résident</w:t>
            </w:r>
            <w:r w:rsidR="00893ED2" w:rsidRPr="007A4DCB">
              <w:rPr>
                <w:lang w:val="fr-FR"/>
              </w:rPr>
              <w:t>e</w:t>
            </w:r>
            <w:r w:rsidRPr="007A4DCB">
              <w:rPr>
                <w:lang w:val="fr-FR"/>
              </w:rPr>
              <w:t xml:space="preserve"> </w:t>
            </w:r>
            <w:r w:rsidR="00893ED2" w:rsidRPr="007A4DCB">
              <w:rPr>
                <w:lang w:val="fr-FR"/>
              </w:rPr>
              <w:t xml:space="preserve">depuis </w:t>
            </w:r>
            <w:r w:rsidR="00C51EBA">
              <w:rPr>
                <w:lang w:val="fr-FR"/>
              </w:rPr>
              <w:t>avril </w:t>
            </w:r>
            <w:r w:rsidRPr="007A4DCB">
              <w:rPr>
                <w:lang w:val="fr-FR"/>
              </w:rPr>
              <w:t>2021)</w:t>
            </w:r>
          </w:p>
        </w:tc>
      </w:tr>
      <w:tr w:rsidR="00743FCA" w:rsidRPr="006273F6" w14:paraId="5B5F9D1F" w14:textId="77777777" w:rsidTr="00C51EBA">
        <w:trPr>
          <w:cantSplit/>
          <w:jc w:val="center"/>
        </w:trPr>
        <w:tc>
          <w:tcPr>
            <w:tcW w:w="9209" w:type="dxa"/>
            <w:gridSpan w:val="4"/>
            <w:tcBorders>
              <w:top w:val="single" w:sz="4" w:space="0" w:color="auto"/>
              <w:left w:val="nil"/>
              <w:bottom w:val="nil"/>
              <w:right w:val="nil"/>
            </w:tcBorders>
          </w:tcPr>
          <w:p w14:paraId="4B94FB49" w14:textId="029A0136" w:rsidR="00743FCA" w:rsidRPr="007A4DCB" w:rsidRDefault="00743FCA" w:rsidP="008C0B2A">
            <w:pPr>
              <w:pStyle w:val="Tabletext"/>
              <w:ind w:left="284" w:hanging="284"/>
              <w:rPr>
                <w:lang w:val="fr-FR"/>
              </w:rPr>
            </w:pPr>
            <w:r w:rsidRPr="007A4DCB">
              <w:rPr>
                <w:lang w:val="fr-FR"/>
              </w:rPr>
              <w:t>*</w:t>
            </w:r>
            <w:r w:rsidRPr="007A4DCB">
              <w:rPr>
                <w:lang w:val="fr-FR"/>
              </w:rPr>
              <w:tab/>
              <w:t>NOTE –</w:t>
            </w:r>
            <w:r w:rsidR="00893ED2" w:rsidRPr="007A4DCB">
              <w:rPr>
                <w:lang w:val="fr-FR"/>
              </w:rPr>
              <w:t xml:space="preserve"> Au titre des plans d</w:t>
            </w:r>
            <w:r w:rsidR="00AD6104">
              <w:rPr>
                <w:lang w:val="fr-FR"/>
              </w:rPr>
              <w:t>'</w:t>
            </w:r>
            <w:r w:rsidR="00893ED2" w:rsidRPr="007A4DCB">
              <w:rPr>
                <w:lang w:val="fr-FR"/>
              </w:rPr>
              <w:t xml:space="preserve">urgence </w:t>
            </w:r>
            <w:r w:rsidR="00392812" w:rsidRPr="007A4DCB">
              <w:rPr>
                <w:lang w:val="fr-FR"/>
              </w:rPr>
              <w:t xml:space="preserve">pour faire face à la pandémie de </w:t>
            </w:r>
            <w:r w:rsidR="00F57C91" w:rsidRPr="007A4DCB">
              <w:rPr>
                <w:lang w:val="fr-FR"/>
              </w:rPr>
              <w:t xml:space="preserve">COVID, </w:t>
            </w:r>
            <w:r w:rsidR="00392812" w:rsidRPr="007A4DCB">
              <w:rPr>
                <w:lang w:val="fr-FR"/>
              </w:rPr>
              <w:t xml:space="preserve">la </w:t>
            </w:r>
            <w:r w:rsidR="00F57C91" w:rsidRPr="007A4DCB">
              <w:rPr>
                <w:lang w:val="fr-FR"/>
              </w:rPr>
              <w:t xml:space="preserve">Question 7/16 </w:t>
            </w:r>
            <w:r w:rsidR="00392812" w:rsidRPr="007A4DCB">
              <w:rPr>
                <w:lang w:val="fr-FR"/>
              </w:rPr>
              <w:t xml:space="preserve">a été fusionnée avec la </w:t>
            </w:r>
            <w:r w:rsidR="00F57C91" w:rsidRPr="007A4DCB">
              <w:rPr>
                <w:lang w:val="fr-FR"/>
              </w:rPr>
              <w:t xml:space="preserve">Question 6/16 </w:t>
            </w:r>
            <w:r w:rsidR="00392812" w:rsidRPr="007A4DCB">
              <w:rPr>
                <w:lang w:val="fr-FR"/>
              </w:rPr>
              <w:t xml:space="preserve">et la </w:t>
            </w:r>
            <w:r w:rsidR="00F57C91" w:rsidRPr="007A4DCB">
              <w:rPr>
                <w:lang w:val="fr-FR"/>
              </w:rPr>
              <w:t xml:space="preserve">Question 14/16 </w:t>
            </w:r>
            <w:r w:rsidR="00392812" w:rsidRPr="007A4DCB">
              <w:rPr>
                <w:lang w:val="fr-FR"/>
              </w:rPr>
              <w:t xml:space="preserve">a été fusionnée avec la </w:t>
            </w:r>
            <w:r w:rsidR="00F57C91" w:rsidRPr="007A4DCB">
              <w:rPr>
                <w:lang w:val="fr-FR"/>
              </w:rPr>
              <w:t xml:space="preserve">Question 13/16 </w:t>
            </w:r>
            <w:r w:rsidR="00C51EBA">
              <w:rPr>
                <w:lang w:val="fr-FR"/>
              </w:rPr>
              <w:t>le </w:t>
            </w:r>
            <w:r w:rsidR="00F57C91" w:rsidRPr="007A4DCB">
              <w:rPr>
                <w:lang w:val="fr-FR"/>
              </w:rPr>
              <w:t xml:space="preserve">18 </w:t>
            </w:r>
            <w:r w:rsidR="00392812" w:rsidRPr="007A4DCB">
              <w:rPr>
                <w:lang w:val="fr-FR"/>
              </w:rPr>
              <w:t xml:space="preserve">janvier </w:t>
            </w:r>
            <w:r w:rsidR="00F57C91" w:rsidRPr="007A4DCB">
              <w:rPr>
                <w:lang w:val="fr-FR"/>
              </w:rPr>
              <w:t>2021 (</w:t>
            </w:r>
            <w:r w:rsidR="00392812" w:rsidRPr="007A4DCB">
              <w:rPr>
                <w:lang w:val="fr-FR"/>
              </w:rPr>
              <w:t xml:space="preserve">voir le Document </w:t>
            </w:r>
            <w:hyperlink r:id="rId306" w:history="1">
              <w:r w:rsidR="00F57C91" w:rsidRPr="007A4DCB">
                <w:rPr>
                  <w:rStyle w:val="Heading5Char"/>
                  <w:b w:val="0"/>
                  <w:bCs/>
                  <w:lang w:val="fr-FR"/>
                </w:rPr>
                <w:t>TSAG-R20</w:t>
              </w:r>
            </w:hyperlink>
            <w:r w:rsidR="00F57C91" w:rsidRPr="007A4DCB">
              <w:rPr>
                <w:lang w:val="fr-FR"/>
              </w:rPr>
              <w:t>).</w:t>
            </w:r>
          </w:p>
          <w:p w14:paraId="6C8592DA" w14:textId="6A67999B" w:rsidR="00F57C91" w:rsidRPr="007A4DCB" w:rsidRDefault="00F57C91" w:rsidP="008C0B2A">
            <w:pPr>
              <w:pStyle w:val="Tabletext"/>
              <w:ind w:left="284" w:hanging="284"/>
              <w:rPr>
                <w:lang w:val="fr-FR"/>
              </w:rPr>
            </w:pPr>
            <w:r w:rsidRPr="007A4DCB">
              <w:rPr>
                <w:lang w:val="fr-FR"/>
              </w:rPr>
              <w:t>**</w:t>
            </w:r>
            <w:r w:rsidRPr="007A4DCB">
              <w:rPr>
                <w:lang w:val="fr-FR"/>
              </w:rPr>
              <w:tab/>
              <w:t xml:space="preserve">NOTE – </w:t>
            </w:r>
            <w:r w:rsidR="00392812" w:rsidRPr="007A4DCB">
              <w:rPr>
                <w:lang w:val="fr-FR"/>
              </w:rPr>
              <w:t xml:space="preserve">Le groupe chargé de la </w:t>
            </w:r>
            <w:r w:rsidRPr="007A4DCB">
              <w:rPr>
                <w:lang w:val="fr-FR"/>
              </w:rPr>
              <w:t xml:space="preserve">Question 1/16 </w:t>
            </w:r>
            <w:r w:rsidR="00392812" w:rsidRPr="007A4DCB">
              <w:rPr>
                <w:lang w:val="fr-FR"/>
              </w:rPr>
              <w:t>et le Groupe de travail par correspondance sur le mé</w:t>
            </w:r>
            <w:r w:rsidRPr="007A4DCB">
              <w:rPr>
                <w:lang w:val="fr-FR"/>
              </w:rPr>
              <w:t xml:space="preserve">tavers (CG-Metaverse) </w:t>
            </w:r>
            <w:r w:rsidR="00A65445" w:rsidRPr="007A4DCB">
              <w:rPr>
                <w:lang w:val="fr-FR"/>
              </w:rPr>
              <w:t>ont été rattachés</w:t>
            </w:r>
            <w:r w:rsidR="00392812" w:rsidRPr="007A4DCB">
              <w:rPr>
                <w:lang w:val="fr-FR"/>
              </w:rPr>
              <w:t xml:space="preserve"> à la Plénière de la CE 1</w:t>
            </w:r>
            <w:r w:rsidRPr="007A4DCB">
              <w:rPr>
                <w:lang w:val="fr-FR"/>
              </w:rPr>
              <w:t>6.</w:t>
            </w:r>
          </w:p>
        </w:tc>
      </w:tr>
    </w:tbl>
    <w:p w14:paraId="7E1B85B3" w14:textId="7E2880B3" w:rsidR="00743FCA" w:rsidRPr="007A4DCB" w:rsidRDefault="00743FCA" w:rsidP="008C0B2A">
      <w:pPr>
        <w:pStyle w:val="TableNo"/>
        <w:rPr>
          <w:lang w:val="fr-FR"/>
        </w:rPr>
      </w:pPr>
      <w:r w:rsidRPr="007A4DCB">
        <w:rPr>
          <w:lang w:val="fr-FR"/>
        </w:rPr>
        <w:t>TABLEau 3</w:t>
      </w:r>
    </w:p>
    <w:p w14:paraId="00E52343" w14:textId="77777777" w:rsidR="00743FCA" w:rsidRPr="007A4DCB" w:rsidRDefault="00743FCA" w:rsidP="008C0B2A">
      <w:pPr>
        <w:pStyle w:val="Tabletitle"/>
        <w:rPr>
          <w:lang w:val="fr-FR"/>
        </w:rPr>
      </w:pPr>
      <w:r w:rsidRPr="007A4DCB">
        <w:rPr>
          <w:lang w:val="fr-FR"/>
        </w:rPr>
        <w:t>Autres groupes (le cas échéant)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261"/>
        <w:gridCol w:w="2944"/>
      </w:tblGrid>
      <w:tr w:rsidR="00743FCA" w:rsidRPr="007A4DCB" w14:paraId="6C02FC8E" w14:textId="77777777" w:rsidTr="008C0B2A">
        <w:trPr>
          <w:cantSplit/>
          <w:tblHeader/>
          <w:jc w:val="center"/>
        </w:trPr>
        <w:tc>
          <w:tcPr>
            <w:tcW w:w="3397" w:type="dxa"/>
          </w:tcPr>
          <w:p w14:paraId="71865EEF" w14:textId="77777777" w:rsidR="00743FCA" w:rsidRPr="007A4DCB" w:rsidRDefault="00743FCA" w:rsidP="008C0B2A">
            <w:pPr>
              <w:pStyle w:val="Tablehead"/>
              <w:rPr>
                <w:lang w:val="fr-FR"/>
              </w:rPr>
            </w:pPr>
            <w:r w:rsidRPr="007A4DCB">
              <w:rPr>
                <w:lang w:val="fr-FR"/>
              </w:rPr>
              <w:t>Nom du Groupe</w:t>
            </w:r>
          </w:p>
        </w:tc>
        <w:tc>
          <w:tcPr>
            <w:tcW w:w="3261" w:type="dxa"/>
          </w:tcPr>
          <w:p w14:paraId="4AF4ED5D" w14:textId="77777777" w:rsidR="00743FCA" w:rsidRPr="007A4DCB" w:rsidRDefault="00743FCA" w:rsidP="008C0B2A">
            <w:pPr>
              <w:pStyle w:val="Tablehead"/>
              <w:rPr>
                <w:lang w:val="fr-FR"/>
              </w:rPr>
            </w:pPr>
            <w:r w:rsidRPr="007A4DCB">
              <w:rPr>
                <w:lang w:val="fr-FR"/>
              </w:rPr>
              <w:t>Coprésidents</w:t>
            </w:r>
          </w:p>
        </w:tc>
        <w:tc>
          <w:tcPr>
            <w:tcW w:w="2944" w:type="dxa"/>
          </w:tcPr>
          <w:p w14:paraId="3142D570" w14:textId="77777777" w:rsidR="00743FCA" w:rsidRPr="007A4DCB" w:rsidRDefault="00743FCA" w:rsidP="008C0B2A">
            <w:pPr>
              <w:pStyle w:val="Tablehead"/>
              <w:rPr>
                <w:lang w:val="fr-FR"/>
              </w:rPr>
            </w:pPr>
            <w:r w:rsidRPr="007A4DCB">
              <w:rPr>
                <w:lang w:val="fr-FR"/>
              </w:rPr>
              <w:t>Vice-Présidents</w:t>
            </w:r>
          </w:p>
        </w:tc>
      </w:tr>
      <w:tr w:rsidR="00F56393" w:rsidRPr="007A4DCB" w14:paraId="676DAD7C" w14:textId="77777777" w:rsidTr="00A65445">
        <w:trPr>
          <w:cantSplit/>
          <w:jc w:val="center"/>
        </w:trPr>
        <w:tc>
          <w:tcPr>
            <w:tcW w:w="3397" w:type="dxa"/>
          </w:tcPr>
          <w:p w14:paraId="499FCFBE" w14:textId="0619FEDE" w:rsidR="00F56393" w:rsidRPr="007A4DCB" w:rsidRDefault="00F56393" w:rsidP="008C0B2A">
            <w:pPr>
              <w:pStyle w:val="Tabletext"/>
              <w:rPr>
                <w:b/>
                <w:lang w:val="fr-FR"/>
              </w:rPr>
            </w:pPr>
            <w:r w:rsidRPr="007A4DCB">
              <w:rPr>
                <w:lang w:val="fr-FR"/>
              </w:rPr>
              <w:t>Groupe du Rapporteur intersectoriel sur l</w:t>
            </w:r>
            <w:r w:rsidR="00AD6104">
              <w:rPr>
                <w:lang w:val="fr-FR"/>
              </w:rPr>
              <w:t>'</w:t>
            </w:r>
            <w:r w:rsidRPr="007A4DCB">
              <w:rPr>
                <w:lang w:val="fr-FR"/>
              </w:rPr>
              <w:t>accessibilité des supports audiovisuels (</w:t>
            </w:r>
            <w:r w:rsidR="009205F1" w:rsidRPr="007A4DCB">
              <w:rPr>
                <w:lang w:val="fr-FR"/>
              </w:rPr>
              <w:t>GRI</w:t>
            </w:r>
            <w:r w:rsidRPr="007A4DCB">
              <w:rPr>
                <w:lang w:val="fr-FR"/>
              </w:rPr>
              <w:t>-AVA)</w:t>
            </w:r>
          </w:p>
        </w:tc>
        <w:tc>
          <w:tcPr>
            <w:tcW w:w="3261" w:type="dxa"/>
          </w:tcPr>
          <w:p w14:paraId="12F1851E" w14:textId="7270D3AD" w:rsidR="00F56393" w:rsidRPr="007A4DCB" w:rsidRDefault="00392812" w:rsidP="008C0B2A">
            <w:pPr>
              <w:pStyle w:val="Tabletext"/>
              <w:rPr>
                <w:lang w:val="fr-FR"/>
              </w:rPr>
            </w:pPr>
            <w:r w:rsidRPr="007A4DCB">
              <w:rPr>
                <w:lang w:val="fr-FR"/>
              </w:rPr>
              <w:t>CE 6 de l</w:t>
            </w:r>
            <w:r w:rsidR="00AD6104">
              <w:rPr>
                <w:lang w:val="fr-FR"/>
              </w:rPr>
              <w:t>'</w:t>
            </w:r>
            <w:r w:rsidRPr="007A4DCB">
              <w:rPr>
                <w:lang w:val="fr-FR"/>
              </w:rPr>
              <w:t>UIT</w:t>
            </w:r>
            <w:r w:rsidR="00F56393" w:rsidRPr="007A4DCB">
              <w:rPr>
                <w:lang w:val="fr-FR"/>
              </w:rPr>
              <w:t>-R: David Wood (</w:t>
            </w:r>
            <w:r w:rsidRPr="007A4DCB">
              <w:rPr>
                <w:lang w:val="fr-FR"/>
              </w:rPr>
              <w:t>UER</w:t>
            </w:r>
            <w:r w:rsidR="00F56393" w:rsidRPr="007A4DCB">
              <w:rPr>
                <w:lang w:val="fr-FR"/>
              </w:rPr>
              <w:t xml:space="preserve">; </w:t>
            </w:r>
            <w:r w:rsidRPr="007A4DCB">
              <w:rPr>
                <w:lang w:val="fr-FR"/>
              </w:rPr>
              <w:t>jusqu</w:t>
            </w:r>
            <w:r w:rsidR="00AD6104">
              <w:rPr>
                <w:lang w:val="fr-FR"/>
              </w:rPr>
              <w:t>'</w:t>
            </w:r>
            <w:r w:rsidRPr="007A4DCB">
              <w:rPr>
                <w:lang w:val="fr-FR"/>
              </w:rPr>
              <w:t xml:space="preserve">en octobre </w:t>
            </w:r>
            <w:r w:rsidR="00F56393" w:rsidRPr="007A4DCB">
              <w:rPr>
                <w:lang w:val="fr-FR"/>
              </w:rPr>
              <w:t>2020), Andy Quested (</w:t>
            </w:r>
            <w:r w:rsidRPr="007A4DCB">
              <w:rPr>
                <w:lang w:val="fr-FR"/>
              </w:rPr>
              <w:t>UER</w:t>
            </w:r>
            <w:r w:rsidR="00F56393" w:rsidRPr="007A4DCB">
              <w:rPr>
                <w:lang w:val="fr-FR"/>
              </w:rPr>
              <w:t xml:space="preserve">; </w:t>
            </w:r>
            <w:r w:rsidRPr="007A4DCB">
              <w:rPr>
                <w:lang w:val="fr-FR"/>
              </w:rPr>
              <w:t xml:space="preserve">depuis </w:t>
            </w:r>
            <w:r w:rsidR="00F56393" w:rsidRPr="007A4DCB">
              <w:rPr>
                <w:lang w:val="fr-FR"/>
              </w:rPr>
              <w:t>avril</w:t>
            </w:r>
            <w:r w:rsidR="008C0B2A" w:rsidRPr="007A4DCB">
              <w:rPr>
                <w:lang w:val="fr-FR"/>
              </w:rPr>
              <w:t> </w:t>
            </w:r>
            <w:r w:rsidR="00F56393" w:rsidRPr="007A4DCB">
              <w:rPr>
                <w:lang w:val="fr-FR"/>
              </w:rPr>
              <w:t xml:space="preserve">2021), </w:t>
            </w:r>
            <w:r w:rsidR="00F56393" w:rsidRPr="007A4DCB">
              <w:rPr>
                <w:lang w:val="fr-FR"/>
              </w:rPr>
              <w:br/>
            </w:r>
            <w:r w:rsidRPr="007A4DCB">
              <w:rPr>
                <w:lang w:val="fr-FR"/>
              </w:rPr>
              <w:t>CE 9 de l</w:t>
            </w:r>
            <w:r w:rsidR="00AD6104">
              <w:rPr>
                <w:lang w:val="fr-FR"/>
              </w:rPr>
              <w:t>'</w:t>
            </w:r>
            <w:r w:rsidRPr="007A4DCB">
              <w:rPr>
                <w:lang w:val="fr-FR"/>
              </w:rPr>
              <w:t>UIT</w:t>
            </w:r>
            <w:r w:rsidR="00F56393" w:rsidRPr="007A4DCB">
              <w:rPr>
                <w:lang w:val="fr-FR"/>
              </w:rPr>
              <w:t>-T: Amal Punchihewa (ABU, Mala</w:t>
            </w:r>
            <w:r w:rsidRPr="007A4DCB">
              <w:rPr>
                <w:lang w:val="fr-FR"/>
              </w:rPr>
              <w:t>i</w:t>
            </w:r>
            <w:r w:rsidR="00F56393" w:rsidRPr="007A4DCB">
              <w:rPr>
                <w:lang w:val="fr-FR"/>
              </w:rPr>
              <w:t xml:space="preserve">sie, </w:t>
            </w:r>
            <w:r w:rsidRPr="007A4DCB">
              <w:rPr>
                <w:lang w:val="fr-FR"/>
              </w:rPr>
              <w:t>jusqu</w:t>
            </w:r>
            <w:r w:rsidR="00AD6104">
              <w:rPr>
                <w:lang w:val="fr-FR"/>
              </w:rPr>
              <w:t>'</w:t>
            </w:r>
            <w:r w:rsidRPr="007A4DCB">
              <w:rPr>
                <w:lang w:val="fr-FR"/>
              </w:rPr>
              <w:t xml:space="preserve">en </w:t>
            </w:r>
            <w:r w:rsidR="00F56393" w:rsidRPr="007A4DCB">
              <w:rPr>
                <w:lang w:val="fr-FR"/>
              </w:rPr>
              <w:t xml:space="preserve">mai 2017); Pradipta Biswas (Indian Institute of Science, Inde; </w:t>
            </w:r>
            <w:r w:rsidRPr="007A4DCB">
              <w:rPr>
                <w:lang w:val="fr-FR"/>
              </w:rPr>
              <w:t>depuis</w:t>
            </w:r>
            <w:r w:rsidR="00F56393" w:rsidRPr="007A4DCB">
              <w:rPr>
                <w:lang w:val="fr-FR"/>
              </w:rPr>
              <w:t xml:space="preserve"> novembre</w:t>
            </w:r>
            <w:r w:rsidR="008C0B2A" w:rsidRPr="007A4DCB">
              <w:rPr>
                <w:lang w:val="fr-FR"/>
              </w:rPr>
              <w:t> </w:t>
            </w:r>
            <w:r w:rsidR="00F56393" w:rsidRPr="007A4DCB">
              <w:rPr>
                <w:lang w:val="fr-FR"/>
              </w:rPr>
              <w:t xml:space="preserve">2018) </w:t>
            </w:r>
            <w:r w:rsidRPr="007A4DCB">
              <w:rPr>
                <w:lang w:val="fr-FR"/>
              </w:rPr>
              <w:t>et</w:t>
            </w:r>
            <w:r w:rsidR="00F56393" w:rsidRPr="007A4DCB">
              <w:rPr>
                <w:lang w:val="fr-FR"/>
              </w:rPr>
              <w:br/>
            </w:r>
            <w:r w:rsidRPr="007A4DCB">
              <w:rPr>
                <w:lang w:val="fr-FR"/>
              </w:rPr>
              <w:t>CE 16 de l</w:t>
            </w:r>
            <w:r w:rsidR="00AD6104">
              <w:rPr>
                <w:lang w:val="fr-FR"/>
              </w:rPr>
              <w:t>'</w:t>
            </w:r>
            <w:r w:rsidRPr="007A4DCB">
              <w:rPr>
                <w:lang w:val="fr-FR"/>
              </w:rPr>
              <w:t>UIT-</w:t>
            </w:r>
            <w:r w:rsidR="00F56393" w:rsidRPr="007A4DCB">
              <w:rPr>
                <w:lang w:val="fr-FR"/>
              </w:rPr>
              <w:t>T: Masahito Kawamori (Keio University, Japon)</w:t>
            </w:r>
          </w:p>
        </w:tc>
        <w:tc>
          <w:tcPr>
            <w:tcW w:w="2944" w:type="dxa"/>
          </w:tcPr>
          <w:p w14:paraId="568C8240" w14:textId="77777777" w:rsidR="00F56393" w:rsidRPr="007A4DCB" w:rsidRDefault="00F56393" w:rsidP="008C0B2A">
            <w:pPr>
              <w:pStyle w:val="Tabletext"/>
              <w:rPr>
                <w:lang w:val="fr-FR"/>
              </w:rPr>
            </w:pPr>
            <w:r w:rsidRPr="007A4DCB">
              <w:rPr>
                <w:lang w:val="fr-FR"/>
              </w:rPr>
              <w:t>–</w:t>
            </w:r>
          </w:p>
        </w:tc>
      </w:tr>
      <w:tr w:rsidR="00F56393" w:rsidRPr="007A4DCB" w14:paraId="1B310928" w14:textId="77777777" w:rsidTr="00A65445">
        <w:trPr>
          <w:cantSplit/>
          <w:jc w:val="center"/>
        </w:trPr>
        <w:tc>
          <w:tcPr>
            <w:tcW w:w="3397" w:type="dxa"/>
          </w:tcPr>
          <w:p w14:paraId="75A55EE3" w14:textId="762EBE3D" w:rsidR="00F56393" w:rsidRPr="007A4DCB" w:rsidRDefault="00F56393" w:rsidP="008C0B2A">
            <w:pPr>
              <w:pStyle w:val="Tabletext"/>
              <w:rPr>
                <w:b/>
                <w:lang w:val="fr-FR"/>
              </w:rPr>
            </w:pPr>
            <w:r w:rsidRPr="007A4DCB">
              <w:rPr>
                <w:lang w:val="fr-FR"/>
              </w:rPr>
              <w:t>Groupe du Rapporteur intersectoriel sur les systèmes de</w:t>
            </w:r>
            <w:r w:rsidRPr="007A4DCB">
              <w:rPr>
                <w:lang w:val="fr-FR"/>
              </w:rPr>
              <w:br/>
              <w:t>radiodiffusion – large bande intégrés (</w:t>
            </w:r>
            <w:r w:rsidR="009205F1" w:rsidRPr="007A4DCB">
              <w:rPr>
                <w:lang w:val="fr-FR"/>
              </w:rPr>
              <w:t>GRI</w:t>
            </w:r>
            <w:r w:rsidRPr="007A4DCB">
              <w:rPr>
                <w:lang w:val="fr-FR"/>
              </w:rPr>
              <w:t>-IBB)</w:t>
            </w:r>
          </w:p>
        </w:tc>
        <w:tc>
          <w:tcPr>
            <w:tcW w:w="3261" w:type="dxa"/>
          </w:tcPr>
          <w:p w14:paraId="6436196F" w14:textId="196BA7D5" w:rsidR="00F56393" w:rsidRPr="007A4DCB" w:rsidRDefault="00392812" w:rsidP="008C0B2A">
            <w:pPr>
              <w:pStyle w:val="Tabletext"/>
              <w:rPr>
                <w:lang w:val="fr-FR"/>
              </w:rPr>
            </w:pPr>
            <w:r w:rsidRPr="007A4DCB">
              <w:rPr>
                <w:lang w:val="fr-FR"/>
              </w:rPr>
              <w:t>CE 6 de l</w:t>
            </w:r>
            <w:r w:rsidR="00AD6104">
              <w:rPr>
                <w:lang w:val="fr-FR"/>
              </w:rPr>
              <w:t>'</w:t>
            </w:r>
            <w:r w:rsidRPr="007A4DCB">
              <w:rPr>
                <w:lang w:val="fr-FR"/>
              </w:rPr>
              <w:t>UIT-R</w:t>
            </w:r>
            <w:r w:rsidR="00F56393" w:rsidRPr="007A4DCB">
              <w:rPr>
                <w:lang w:val="fr-FR"/>
              </w:rPr>
              <w:t>: Mme</w:t>
            </w:r>
            <w:r w:rsidR="008C0B2A" w:rsidRPr="007A4DCB">
              <w:rPr>
                <w:lang w:val="fr-FR"/>
              </w:rPr>
              <w:t> </w:t>
            </w:r>
            <w:r w:rsidR="00F56393" w:rsidRPr="007A4DCB">
              <w:rPr>
                <w:lang w:val="fr-FR"/>
              </w:rPr>
              <w:t>Ana</w:t>
            </w:r>
            <w:r w:rsidR="008C0B2A" w:rsidRPr="007A4DCB">
              <w:rPr>
                <w:lang w:val="fr-FR"/>
              </w:rPr>
              <w:t> </w:t>
            </w:r>
            <w:r w:rsidR="00F56393" w:rsidRPr="007A4DCB">
              <w:rPr>
                <w:lang w:val="fr-FR"/>
              </w:rPr>
              <w:t>Eliza</w:t>
            </w:r>
            <w:r w:rsidR="008C0B2A" w:rsidRPr="007A4DCB">
              <w:rPr>
                <w:lang w:val="fr-FR"/>
              </w:rPr>
              <w:t> </w:t>
            </w:r>
            <w:r w:rsidR="00F56393" w:rsidRPr="007A4DCB">
              <w:rPr>
                <w:lang w:val="fr-FR"/>
              </w:rPr>
              <w:t>F. Silva (Brésil)</w:t>
            </w:r>
            <w:r w:rsidR="00F56393" w:rsidRPr="007A4DCB">
              <w:rPr>
                <w:lang w:val="fr-FR"/>
              </w:rPr>
              <w:br/>
            </w:r>
            <w:r w:rsidRPr="007A4DCB">
              <w:rPr>
                <w:lang w:val="fr-FR"/>
              </w:rPr>
              <w:t>CE 9 de l</w:t>
            </w:r>
            <w:r w:rsidR="00AD6104">
              <w:rPr>
                <w:lang w:val="fr-FR"/>
              </w:rPr>
              <w:t>'</w:t>
            </w:r>
            <w:r w:rsidRPr="007A4DCB">
              <w:rPr>
                <w:lang w:val="fr-FR"/>
              </w:rPr>
              <w:t>UIT-T</w:t>
            </w:r>
            <w:r w:rsidR="00F56393" w:rsidRPr="007A4DCB">
              <w:rPr>
                <w:lang w:val="fr-FR"/>
              </w:rPr>
              <w:t xml:space="preserve">: M. Satoshi Miyaji (Japon) </w:t>
            </w:r>
            <w:r w:rsidRPr="007A4DCB">
              <w:rPr>
                <w:lang w:val="fr-FR"/>
              </w:rPr>
              <w:t>et</w:t>
            </w:r>
            <w:r w:rsidR="00F56393" w:rsidRPr="007A4DCB">
              <w:rPr>
                <w:lang w:val="fr-FR"/>
              </w:rPr>
              <w:t xml:space="preserve"> </w:t>
            </w:r>
            <w:r w:rsidR="00F56393" w:rsidRPr="007A4DCB">
              <w:rPr>
                <w:lang w:val="fr-FR"/>
              </w:rPr>
              <w:br/>
            </w:r>
            <w:r w:rsidRPr="007A4DCB">
              <w:rPr>
                <w:lang w:val="fr-FR"/>
              </w:rPr>
              <w:t>CE 16 de l</w:t>
            </w:r>
            <w:r w:rsidR="00AD6104">
              <w:rPr>
                <w:lang w:val="fr-FR"/>
              </w:rPr>
              <w:t>'</w:t>
            </w:r>
            <w:r w:rsidRPr="007A4DCB">
              <w:rPr>
                <w:lang w:val="fr-FR"/>
              </w:rPr>
              <w:t>UIT-T</w:t>
            </w:r>
            <w:r w:rsidR="00F56393" w:rsidRPr="007A4DCB">
              <w:rPr>
                <w:lang w:val="fr-FR"/>
              </w:rPr>
              <w:t>: M.</w:t>
            </w:r>
            <w:r w:rsidR="008C0B2A" w:rsidRPr="007A4DCB">
              <w:rPr>
                <w:lang w:val="fr-FR"/>
              </w:rPr>
              <w:t> </w:t>
            </w:r>
            <w:r w:rsidR="00F56393" w:rsidRPr="007A4DCB">
              <w:rPr>
                <w:lang w:val="fr-FR"/>
              </w:rPr>
              <w:t>Marcelo</w:t>
            </w:r>
            <w:r w:rsidR="008C0B2A" w:rsidRPr="007A4DCB">
              <w:rPr>
                <w:lang w:val="fr-FR"/>
              </w:rPr>
              <w:t> </w:t>
            </w:r>
            <w:r w:rsidR="00F56393" w:rsidRPr="007A4DCB">
              <w:rPr>
                <w:lang w:val="fr-FR"/>
              </w:rPr>
              <w:t>Moreno (Brésil)</w:t>
            </w:r>
          </w:p>
        </w:tc>
        <w:tc>
          <w:tcPr>
            <w:tcW w:w="2944" w:type="dxa"/>
          </w:tcPr>
          <w:p w14:paraId="0A7A919E" w14:textId="77777777" w:rsidR="00F56393" w:rsidRPr="007A4DCB" w:rsidRDefault="00F56393" w:rsidP="008C0B2A">
            <w:pPr>
              <w:pStyle w:val="Tabletext"/>
              <w:rPr>
                <w:lang w:val="fr-FR"/>
              </w:rPr>
            </w:pPr>
            <w:r w:rsidRPr="007A4DCB">
              <w:rPr>
                <w:lang w:val="fr-FR"/>
              </w:rPr>
              <w:t>–</w:t>
            </w:r>
          </w:p>
        </w:tc>
      </w:tr>
      <w:tr w:rsidR="00F56393" w:rsidRPr="007A4DCB" w14:paraId="7348BED6" w14:textId="77777777" w:rsidTr="00A65445">
        <w:trPr>
          <w:cantSplit/>
          <w:jc w:val="center"/>
        </w:trPr>
        <w:tc>
          <w:tcPr>
            <w:tcW w:w="3397" w:type="dxa"/>
          </w:tcPr>
          <w:p w14:paraId="210DC678" w14:textId="7DC13DAB" w:rsidR="00F56393" w:rsidRPr="007A4DCB" w:rsidRDefault="00392812" w:rsidP="008C0B2A">
            <w:pPr>
              <w:pStyle w:val="Tabletext"/>
              <w:rPr>
                <w:lang w:val="fr-FR"/>
              </w:rPr>
            </w:pPr>
            <w:r w:rsidRPr="007A4DCB">
              <w:rPr>
                <w:lang w:val="fr-FR"/>
              </w:rPr>
              <w:t>Groupe spécialisé de l</w:t>
            </w:r>
            <w:r w:rsidR="00AD6104">
              <w:rPr>
                <w:lang w:val="fr-FR"/>
              </w:rPr>
              <w:t>'</w:t>
            </w:r>
            <w:r w:rsidRPr="007A4DCB">
              <w:rPr>
                <w:lang w:val="fr-FR"/>
              </w:rPr>
              <w:t>UIT-T</w:t>
            </w:r>
            <w:r w:rsidR="00F34BA8" w:rsidRPr="007A4DCB">
              <w:rPr>
                <w:lang w:val="fr-FR"/>
              </w:rPr>
              <w:t xml:space="preserve"> </w:t>
            </w:r>
            <w:r w:rsidRPr="007A4DCB">
              <w:rPr>
                <w:lang w:val="fr-FR"/>
              </w:rPr>
              <w:t>sur l</w:t>
            </w:r>
            <w:r w:rsidR="00AD6104">
              <w:rPr>
                <w:lang w:val="fr-FR"/>
              </w:rPr>
              <w:t>'</w:t>
            </w:r>
            <w:r w:rsidRPr="007A4DCB">
              <w:rPr>
                <w:lang w:val="fr-FR"/>
              </w:rPr>
              <w:t>intelligence artificielle au service de la conduite autonome et de la conduite assistée (</w:t>
            </w:r>
            <w:r w:rsidR="00F56393" w:rsidRPr="007A4DCB">
              <w:rPr>
                <w:lang w:val="fr-FR"/>
              </w:rPr>
              <w:t>FG-AI4AD)</w:t>
            </w:r>
          </w:p>
        </w:tc>
        <w:tc>
          <w:tcPr>
            <w:tcW w:w="3261" w:type="dxa"/>
          </w:tcPr>
          <w:p w14:paraId="2883C023" w14:textId="0E6F8F25" w:rsidR="00F56393" w:rsidRPr="007A4DCB" w:rsidRDefault="00F56393" w:rsidP="008C0B2A">
            <w:pPr>
              <w:pStyle w:val="Tabletext"/>
              <w:rPr>
                <w:lang w:val="fr-FR"/>
              </w:rPr>
            </w:pPr>
            <w:r w:rsidRPr="007A4DCB">
              <w:rPr>
                <w:lang w:val="fr-FR"/>
              </w:rPr>
              <w:t>Bryn Balcombe (</w:t>
            </w:r>
            <w:r w:rsidR="00F34BA8" w:rsidRPr="007A4DCB">
              <w:rPr>
                <w:lang w:val="fr-FR"/>
              </w:rPr>
              <w:t>Département du numérique, de la culture, des médias et des sports</w:t>
            </w:r>
            <w:r w:rsidRPr="007A4DCB">
              <w:rPr>
                <w:lang w:val="fr-FR"/>
              </w:rPr>
              <w:t>,</w:t>
            </w:r>
            <w:r w:rsidR="00F34BA8" w:rsidRPr="007A4DCB">
              <w:rPr>
                <w:lang w:val="fr-FR"/>
              </w:rPr>
              <w:t xml:space="preserve"> </w:t>
            </w:r>
            <w:r w:rsidR="00481051" w:rsidRPr="007A4DCB">
              <w:rPr>
                <w:lang w:val="fr-FR"/>
              </w:rPr>
              <w:t>Royaume</w:t>
            </w:r>
            <w:r w:rsidR="00481051" w:rsidRPr="007A4DCB">
              <w:rPr>
                <w:lang w:val="fr-FR"/>
              </w:rPr>
              <w:noBreakHyphen/>
              <w:t>Uni</w:t>
            </w:r>
            <w:r w:rsidRPr="007A4DCB">
              <w:rPr>
                <w:lang w:val="fr-FR"/>
              </w:rPr>
              <w:t>)</w:t>
            </w:r>
          </w:p>
        </w:tc>
        <w:tc>
          <w:tcPr>
            <w:tcW w:w="2944" w:type="dxa"/>
          </w:tcPr>
          <w:p w14:paraId="616ED0AF" w14:textId="7FFD2866" w:rsidR="00F56393" w:rsidRPr="007A4DCB" w:rsidRDefault="00F56393" w:rsidP="008C0B2A">
            <w:pPr>
              <w:pStyle w:val="Tabletext"/>
              <w:rPr>
                <w:lang w:val="fr-FR"/>
              </w:rPr>
            </w:pPr>
            <w:r w:rsidRPr="007A4DCB">
              <w:rPr>
                <w:lang w:val="fr-FR"/>
              </w:rPr>
              <w:t>–</w:t>
            </w:r>
          </w:p>
        </w:tc>
      </w:tr>
      <w:tr w:rsidR="00F56393" w:rsidRPr="007A4DCB" w14:paraId="38BC8508" w14:textId="77777777" w:rsidTr="00A65445">
        <w:trPr>
          <w:cantSplit/>
          <w:jc w:val="center"/>
        </w:trPr>
        <w:tc>
          <w:tcPr>
            <w:tcW w:w="3397" w:type="dxa"/>
          </w:tcPr>
          <w:p w14:paraId="0495474B" w14:textId="5A46046A" w:rsidR="00F56393" w:rsidRPr="007A4DCB" w:rsidRDefault="00F34BA8" w:rsidP="008C0B2A">
            <w:pPr>
              <w:pStyle w:val="Tabletext"/>
              <w:rPr>
                <w:lang w:val="fr-FR"/>
              </w:rPr>
            </w:pPr>
            <w:r w:rsidRPr="007A4DCB">
              <w:rPr>
                <w:lang w:val="fr-FR"/>
              </w:rPr>
              <w:lastRenderedPageBreak/>
              <w:t>Groupe spécialisé de l</w:t>
            </w:r>
            <w:r w:rsidR="00AD6104">
              <w:rPr>
                <w:lang w:val="fr-FR"/>
              </w:rPr>
              <w:t>'</w:t>
            </w:r>
            <w:r w:rsidRPr="007A4DCB">
              <w:rPr>
                <w:lang w:val="fr-FR"/>
              </w:rPr>
              <w:t>UIT-T sur l</w:t>
            </w:r>
            <w:r w:rsidR="00AD6104">
              <w:rPr>
                <w:lang w:val="fr-FR"/>
              </w:rPr>
              <w:t>'</w:t>
            </w:r>
            <w:r w:rsidRPr="007A4DCB">
              <w:rPr>
                <w:lang w:val="fr-FR"/>
              </w:rPr>
              <w:t>intelligence artificielle au service de la santé (</w:t>
            </w:r>
            <w:r w:rsidR="00F56393" w:rsidRPr="007A4DCB">
              <w:rPr>
                <w:lang w:val="fr-FR"/>
              </w:rPr>
              <w:t>FG-AI4H)</w:t>
            </w:r>
          </w:p>
        </w:tc>
        <w:tc>
          <w:tcPr>
            <w:tcW w:w="3261" w:type="dxa"/>
          </w:tcPr>
          <w:p w14:paraId="6DDCBDE4" w14:textId="44EFD78A" w:rsidR="00F56393" w:rsidRPr="008E1D19" w:rsidRDefault="00F56393" w:rsidP="008C0B2A">
            <w:pPr>
              <w:pStyle w:val="Tabletext"/>
              <w:rPr>
                <w:lang w:val="en-US"/>
              </w:rPr>
            </w:pPr>
            <w:r w:rsidRPr="008E1D19">
              <w:rPr>
                <w:lang w:val="en-US"/>
              </w:rPr>
              <w:t xml:space="preserve">Thomas Wiegand (Fraunhofer HHI, </w:t>
            </w:r>
            <w:r w:rsidR="00F34BA8" w:rsidRPr="008E1D19">
              <w:rPr>
                <w:lang w:val="en-US"/>
              </w:rPr>
              <w:t>Allemagne</w:t>
            </w:r>
            <w:r w:rsidRPr="008E1D19">
              <w:rPr>
                <w:lang w:val="en-US"/>
              </w:rPr>
              <w:t>)</w:t>
            </w:r>
          </w:p>
        </w:tc>
        <w:tc>
          <w:tcPr>
            <w:tcW w:w="2944" w:type="dxa"/>
          </w:tcPr>
          <w:p w14:paraId="486DD621" w14:textId="558A771B" w:rsidR="00F56393" w:rsidRPr="008E1D19" w:rsidRDefault="00F56393" w:rsidP="008C0B2A">
            <w:pPr>
              <w:pStyle w:val="Tabletext"/>
              <w:rPr>
                <w:lang w:val="en-US"/>
              </w:rPr>
            </w:pPr>
            <w:r w:rsidRPr="008E1D19">
              <w:rPr>
                <w:lang w:val="en-US"/>
              </w:rPr>
              <w:t xml:space="preserve">Stephen Ibaraki (ACM </w:t>
            </w:r>
            <w:r w:rsidR="00F34BA8" w:rsidRPr="008E1D19">
              <w:rPr>
                <w:lang w:val="en-US"/>
              </w:rPr>
              <w:t>et</w:t>
            </w:r>
            <w:r w:rsidRPr="008E1D19">
              <w:rPr>
                <w:lang w:val="en-US"/>
              </w:rPr>
              <w:t xml:space="preserve"> REDDS Capital, </w:t>
            </w:r>
            <w:r w:rsidR="00481051" w:rsidRPr="008E1D19">
              <w:rPr>
                <w:lang w:val="en-US"/>
              </w:rPr>
              <w:t>É</w:t>
            </w:r>
            <w:r w:rsidR="00F34BA8" w:rsidRPr="008E1D19">
              <w:rPr>
                <w:lang w:val="en-US"/>
              </w:rPr>
              <w:t>tats-Unis</w:t>
            </w:r>
            <w:r w:rsidRPr="008E1D19">
              <w:rPr>
                <w:lang w:val="en-US"/>
              </w:rPr>
              <w:t>); Ramesh Krishnamurthy (</w:t>
            </w:r>
            <w:r w:rsidR="00F34BA8" w:rsidRPr="008E1D19">
              <w:rPr>
                <w:lang w:val="en-US"/>
              </w:rPr>
              <w:t>OMS</w:t>
            </w:r>
            <w:r w:rsidRPr="008E1D19">
              <w:rPr>
                <w:lang w:val="en-US"/>
              </w:rPr>
              <w:t xml:space="preserve">); Naomi Lee (The Lancet, </w:t>
            </w:r>
            <w:r w:rsidR="00F34BA8" w:rsidRPr="008E1D19">
              <w:rPr>
                <w:lang w:val="en-US"/>
              </w:rPr>
              <w:t>R.-U.</w:t>
            </w:r>
            <w:r w:rsidRPr="008E1D19">
              <w:rPr>
                <w:lang w:val="en-US"/>
              </w:rPr>
              <w:t>); Sameer</w:t>
            </w:r>
            <w:r w:rsidR="00481051" w:rsidRPr="008E1D19">
              <w:rPr>
                <w:lang w:val="en-US"/>
              </w:rPr>
              <w:t> </w:t>
            </w:r>
            <w:r w:rsidRPr="008E1D19">
              <w:rPr>
                <w:lang w:val="en-US"/>
              </w:rPr>
              <w:t>Pujari (</w:t>
            </w:r>
            <w:r w:rsidR="00F34BA8" w:rsidRPr="008E1D19">
              <w:rPr>
                <w:lang w:val="en-US"/>
              </w:rPr>
              <w:t>OMS</w:t>
            </w:r>
            <w:r w:rsidRPr="008E1D19">
              <w:rPr>
                <w:lang w:val="en-US"/>
              </w:rPr>
              <w:t>); Manjula Singh (ICMR, Inde); Shan Xu (CAICT, Chine)</w:t>
            </w:r>
          </w:p>
        </w:tc>
      </w:tr>
      <w:tr w:rsidR="00F56393" w:rsidRPr="007A4DCB" w14:paraId="29FF4929" w14:textId="77777777" w:rsidTr="00A65445">
        <w:trPr>
          <w:cantSplit/>
          <w:jc w:val="center"/>
        </w:trPr>
        <w:tc>
          <w:tcPr>
            <w:tcW w:w="3397" w:type="dxa"/>
          </w:tcPr>
          <w:p w14:paraId="334863F7" w14:textId="4A592A39" w:rsidR="00F56393" w:rsidRPr="007A4DCB" w:rsidRDefault="00F34BA8" w:rsidP="008C0B2A">
            <w:pPr>
              <w:pStyle w:val="Tabletext"/>
              <w:rPr>
                <w:lang w:val="fr-FR"/>
              </w:rPr>
            </w:pPr>
            <w:r w:rsidRPr="007A4DCB">
              <w:rPr>
                <w:lang w:val="fr-FR"/>
              </w:rPr>
              <w:t>Groupe spécialisé de l</w:t>
            </w:r>
            <w:r w:rsidR="00AD6104">
              <w:rPr>
                <w:lang w:val="fr-FR"/>
              </w:rPr>
              <w:t>'</w:t>
            </w:r>
            <w:r w:rsidRPr="007A4DCB">
              <w:rPr>
                <w:lang w:val="fr-FR"/>
              </w:rPr>
              <w:t>UIT-T sur le multimédia dans les véhicules (FG</w:t>
            </w:r>
            <w:r w:rsidR="00481051" w:rsidRPr="007A4DCB">
              <w:rPr>
                <w:lang w:val="fr-FR"/>
              </w:rPr>
              <w:noBreakHyphen/>
            </w:r>
            <w:r w:rsidRPr="007A4DCB">
              <w:rPr>
                <w:lang w:val="fr-FR"/>
              </w:rPr>
              <w:t>VM)</w:t>
            </w:r>
          </w:p>
        </w:tc>
        <w:tc>
          <w:tcPr>
            <w:tcW w:w="3261" w:type="dxa"/>
          </w:tcPr>
          <w:p w14:paraId="7B2FCF52" w14:textId="76627DF0" w:rsidR="00F56393" w:rsidRPr="007A4DCB" w:rsidRDefault="00F56393" w:rsidP="008C0B2A">
            <w:pPr>
              <w:pStyle w:val="Tabletext"/>
              <w:rPr>
                <w:lang w:val="fr-FR"/>
              </w:rPr>
            </w:pPr>
            <w:r w:rsidRPr="007A4DCB">
              <w:rPr>
                <w:lang w:val="fr-FR"/>
              </w:rPr>
              <w:t xml:space="preserve">Jun (Harry) Li (TIAA, </w:t>
            </w:r>
            <w:r w:rsidR="00F34BA8" w:rsidRPr="007A4DCB">
              <w:rPr>
                <w:lang w:val="fr-FR"/>
              </w:rPr>
              <w:t>République populaire de Chine</w:t>
            </w:r>
            <w:r w:rsidRPr="007A4DCB">
              <w:rPr>
                <w:lang w:val="fr-FR"/>
              </w:rPr>
              <w:t>)</w:t>
            </w:r>
          </w:p>
        </w:tc>
        <w:tc>
          <w:tcPr>
            <w:tcW w:w="2944" w:type="dxa"/>
          </w:tcPr>
          <w:p w14:paraId="74317FC3" w14:textId="65BFE748" w:rsidR="00F56393" w:rsidRPr="007A4DCB" w:rsidRDefault="00F56393" w:rsidP="008C0B2A">
            <w:pPr>
              <w:pStyle w:val="Tabletext"/>
              <w:rPr>
                <w:lang w:val="fr-FR"/>
              </w:rPr>
            </w:pPr>
            <w:r w:rsidRPr="007A4DCB">
              <w:rPr>
                <w:lang w:val="fr-FR"/>
              </w:rPr>
              <w:t>Gaëlle Martin-Cocher (InterDigital Canada, Ltee, Canada)</w:t>
            </w:r>
          </w:p>
        </w:tc>
      </w:tr>
      <w:tr w:rsidR="00F56393" w:rsidRPr="007A4DCB" w14:paraId="7970A6D6" w14:textId="77777777" w:rsidTr="00A65445">
        <w:trPr>
          <w:cantSplit/>
          <w:jc w:val="center"/>
        </w:trPr>
        <w:tc>
          <w:tcPr>
            <w:tcW w:w="3397" w:type="dxa"/>
          </w:tcPr>
          <w:p w14:paraId="33AF2FE5" w14:textId="3CBA54F2" w:rsidR="00F56393" w:rsidRPr="007A4DCB" w:rsidRDefault="00F34BA8" w:rsidP="008C0B2A">
            <w:pPr>
              <w:pStyle w:val="Tabletext"/>
              <w:rPr>
                <w:lang w:val="fr-FR"/>
              </w:rPr>
            </w:pPr>
            <w:r w:rsidRPr="007A4DCB">
              <w:rPr>
                <w:lang w:val="fr-FR"/>
              </w:rPr>
              <w:t>Groupe de travail par correspondance de la CE 16 sur le métavers (</w:t>
            </w:r>
            <w:r w:rsidR="00F56393" w:rsidRPr="007A4DCB">
              <w:rPr>
                <w:lang w:val="fr-FR"/>
              </w:rPr>
              <w:t>CG-Metaverse</w:t>
            </w:r>
            <w:r w:rsidRPr="007A4DCB">
              <w:rPr>
                <w:lang w:val="fr-FR"/>
              </w:rPr>
              <w:t>)</w:t>
            </w:r>
          </w:p>
        </w:tc>
        <w:tc>
          <w:tcPr>
            <w:tcW w:w="3261" w:type="dxa"/>
          </w:tcPr>
          <w:p w14:paraId="62CD3A22" w14:textId="7A7E1980" w:rsidR="00F56393" w:rsidRPr="007A4DCB" w:rsidRDefault="00F56393" w:rsidP="008C0B2A">
            <w:pPr>
              <w:pStyle w:val="Tabletext"/>
              <w:rPr>
                <w:lang w:val="fr-FR"/>
              </w:rPr>
            </w:pPr>
            <w:r w:rsidRPr="007A4DCB">
              <w:rPr>
                <w:lang w:val="fr-FR"/>
              </w:rPr>
              <w:t>Shin Gak Kang (ETRI, R</w:t>
            </w:r>
            <w:r w:rsidR="00F34BA8" w:rsidRPr="007A4DCB">
              <w:rPr>
                <w:lang w:val="fr-FR"/>
              </w:rPr>
              <w:t>é</w:t>
            </w:r>
            <w:r w:rsidRPr="007A4DCB">
              <w:rPr>
                <w:lang w:val="fr-FR"/>
              </w:rPr>
              <w:t xml:space="preserve">p. </w:t>
            </w:r>
            <w:r w:rsidR="00F34BA8" w:rsidRPr="007A4DCB">
              <w:rPr>
                <w:lang w:val="fr-FR"/>
              </w:rPr>
              <w:t>de</w:t>
            </w:r>
            <w:r w:rsidRPr="007A4DCB">
              <w:rPr>
                <w:lang w:val="fr-FR"/>
              </w:rPr>
              <w:t xml:space="preserve"> </w:t>
            </w:r>
            <w:r w:rsidR="00F34BA8" w:rsidRPr="007A4DCB">
              <w:rPr>
                <w:lang w:val="fr-FR"/>
              </w:rPr>
              <w:t>Corée</w:t>
            </w:r>
            <w:r w:rsidRPr="007A4DCB">
              <w:rPr>
                <w:lang w:val="fr-FR"/>
              </w:rPr>
              <w:t>); Kepeng Li (Tencent, Chin</w:t>
            </w:r>
            <w:r w:rsidR="00F34BA8" w:rsidRPr="007A4DCB">
              <w:rPr>
                <w:lang w:val="fr-FR"/>
              </w:rPr>
              <w:t>e</w:t>
            </w:r>
            <w:r w:rsidRPr="007A4DCB">
              <w:rPr>
                <w:lang w:val="fr-FR"/>
              </w:rPr>
              <w:t xml:space="preserve">), </w:t>
            </w:r>
            <w:r w:rsidR="00F34BA8" w:rsidRPr="007A4DCB">
              <w:rPr>
                <w:lang w:val="fr-FR"/>
              </w:rPr>
              <w:t>Coprésidents</w:t>
            </w:r>
          </w:p>
        </w:tc>
        <w:tc>
          <w:tcPr>
            <w:tcW w:w="2944" w:type="dxa"/>
          </w:tcPr>
          <w:p w14:paraId="763C114D" w14:textId="6026F350" w:rsidR="00F56393" w:rsidRPr="007A4DCB" w:rsidRDefault="00F56393" w:rsidP="008C0B2A">
            <w:pPr>
              <w:pStyle w:val="Tabletext"/>
              <w:rPr>
                <w:lang w:val="fr-FR"/>
              </w:rPr>
            </w:pPr>
            <w:r w:rsidRPr="007A4DCB">
              <w:rPr>
                <w:lang w:val="fr-FR"/>
              </w:rPr>
              <w:t>–</w:t>
            </w:r>
          </w:p>
        </w:tc>
      </w:tr>
    </w:tbl>
    <w:p w14:paraId="43390432" w14:textId="77777777" w:rsidR="00743FCA" w:rsidRPr="007A4DCB" w:rsidRDefault="00743FCA" w:rsidP="008C0B2A">
      <w:pPr>
        <w:pStyle w:val="TableNo"/>
        <w:rPr>
          <w:lang w:val="fr-FR"/>
        </w:rPr>
      </w:pPr>
      <w:r w:rsidRPr="007A4DCB">
        <w:rPr>
          <w:lang w:val="fr-FR"/>
        </w:rPr>
        <w:t>TABLEau 4</w:t>
      </w:r>
    </w:p>
    <w:p w14:paraId="7D62C2A2" w14:textId="6800BA7C" w:rsidR="00743FCA" w:rsidRPr="007A4DCB" w:rsidRDefault="00743FCA" w:rsidP="008C0B2A">
      <w:pPr>
        <w:pStyle w:val="Tabletitle"/>
        <w:rPr>
          <w:lang w:val="fr-FR"/>
        </w:rPr>
      </w:pPr>
      <w:r w:rsidRPr="007A4DCB">
        <w:rPr>
          <w:lang w:val="fr-FR"/>
        </w:rPr>
        <w:t>Commission d</w:t>
      </w:r>
      <w:r w:rsidR="00AD6104">
        <w:rPr>
          <w:lang w:val="fr-FR"/>
        </w:rPr>
        <w:t>'</w:t>
      </w:r>
      <w:r w:rsidRPr="007A4DCB">
        <w:rPr>
          <w:lang w:val="fr-FR"/>
        </w:rPr>
        <w:t>études 16 – Questions confiées par l</w:t>
      </w:r>
      <w:r w:rsidR="00AD6104">
        <w:rPr>
          <w:lang w:val="fr-FR"/>
        </w:rPr>
        <w:t>'</w:t>
      </w:r>
      <w:r w:rsidRPr="007A4DCB">
        <w:rPr>
          <w:lang w:val="fr-FR"/>
        </w:rPr>
        <w:t>AMNT-</w:t>
      </w:r>
      <w:r w:rsidR="00F56393" w:rsidRPr="007A4DCB">
        <w:rPr>
          <w:lang w:val="fr-FR"/>
        </w:rPr>
        <w:t>16</w:t>
      </w:r>
      <w:r w:rsidRPr="007A4DCB">
        <w:rPr>
          <w:lang w:val="fr-FR"/>
        </w:rPr>
        <w:t xml:space="preserve"> et Rapporteurs</w:t>
      </w:r>
      <w:r w:rsidR="00F56393" w:rsidRPr="007A4DCB">
        <w:rPr>
          <w:lang w:val="fr-FR"/>
        </w:rPr>
        <w:br/>
        <w:t>(</w:t>
      </w:r>
      <w:r w:rsidR="00F34BA8" w:rsidRPr="007A4DCB">
        <w:rPr>
          <w:lang w:val="fr-FR"/>
        </w:rPr>
        <w:t>valable jusqu</w:t>
      </w:r>
      <w:r w:rsidR="00AD6104">
        <w:rPr>
          <w:lang w:val="fr-FR"/>
        </w:rPr>
        <w:t>'</w:t>
      </w:r>
      <w:r w:rsidR="00F34BA8" w:rsidRPr="007A4DCB">
        <w:rPr>
          <w:lang w:val="fr-FR"/>
        </w:rPr>
        <w:t xml:space="preserve">au </w:t>
      </w:r>
      <w:r w:rsidR="00F56393" w:rsidRPr="007A4DCB">
        <w:rPr>
          <w:lang w:val="fr-FR"/>
        </w:rPr>
        <w:t xml:space="preserve">18 janvier 2021, </w:t>
      </w:r>
      <w:r w:rsidR="00F34BA8" w:rsidRPr="007A4DCB">
        <w:rPr>
          <w:lang w:val="fr-FR"/>
        </w:rPr>
        <w:t xml:space="preserve">voir </w:t>
      </w:r>
      <w:r w:rsidR="00F56393" w:rsidRPr="007A4DCB">
        <w:rPr>
          <w:lang w:val="fr-FR"/>
        </w:rPr>
        <w:t>§</w:t>
      </w:r>
      <w:r w:rsidR="00481051" w:rsidRPr="007A4DCB">
        <w:rPr>
          <w:lang w:val="fr-FR"/>
        </w:rPr>
        <w:t xml:space="preserve"> </w:t>
      </w:r>
      <w:r w:rsidR="00F56393" w:rsidRPr="007A4DCB">
        <w:rPr>
          <w:lang w:val="fr-FR"/>
        </w:rPr>
        <w:t>2.2.4)</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301"/>
        <w:gridCol w:w="993"/>
        <w:gridCol w:w="3593"/>
      </w:tblGrid>
      <w:tr w:rsidR="00743FCA" w:rsidRPr="007A4DCB" w14:paraId="12AF32D5" w14:textId="77777777" w:rsidTr="006E375F">
        <w:trPr>
          <w:tblHeader/>
          <w:jc w:val="center"/>
        </w:trPr>
        <w:tc>
          <w:tcPr>
            <w:tcW w:w="1230" w:type="dxa"/>
          </w:tcPr>
          <w:p w14:paraId="50D1C433" w14:textId="77777777" w:rsidR="00743FCA" w:rsidRPr="007A4DCB" w:rsidRDefault="00743FCA" w:rsidP="008C0B2A">
            <w:pPr>
              <w:pStyle w:val="Tablehead"/>
              <w:rPr>
                <w:lang w:val="fr-FR"/>
              </w:rPr>
            </w:pPr>
            <w:r w:rsidRPr="007A4DCB">
              <w:rPr>
                <w:lang w:val="fr-FR"/>
              </w:rPr>
              <w:t>Question</w:t>
            </w:r>
          </w:p>
        </w:tc>
        <w:tc>
          <w:tcPr>
            <w:tcW w:w="3301" w:type="dxa"/>
          </w:tcPr>
          <w:p w14:paraId="1A60C267" w14:textId="77777777" w:rsidR="00743FCA" w:rsidRPr="007A4DCB" w:rsidRDefault="00743FCA" w:rsidP="008C0B2A">
            <w:pPr>
              <w:pStyle w:val="Tablehead"/>
              <w:rPr>
                <w:lang w:val="fr-FR"/>
              </w:rPr>
            </w:pPr>
            <w:r w:rsidRPr="007A4DCB">
              <w:rPr>
                <w:lang w:val="fr-FR"/>
              </w:rPr>
              <w:t>Titre des Questions</w:t>
            </w:r>
          </w:p>
        </w:tc>
        <w:tc>
          <w:tcPr>
            <w:tcW w:w="993" w:type="dxa"/>
          </w:tcPr>
          <w:p w14:paraId="0D0EB626" w14:textId="77777777" w:rsidR="00743FCA" w:rsidRPr="007A4DCB" w:rsidRDefault="00743FCA" w:rsidP="008C0B2A">
            <w:pPr>
              <w:pStyle w:val="Tablehead"/>
              <w:rPr>
                <w:lang w:val="fr-FR"/>
              </w:rPr>
            </w:pPr>
            <w:r w:rsidRPr="007A4DCB">
              <w:rPr>
                <w:lang w:val="fr-FR"/>
              </w:rPr>
              <w:t>GT</w:t>
            </w:r>
          </w:p>
        </w:tc>
        <w:tc>
          <w:tcPr>
            <w:tcW w:w="3593" w:type="dxa"/>
          </w:tcPr>
          <w:p w14:paraId="086E8349" w14:textId="77777777" w:rsidR="00743FCA" w:rsidRPr="007A4DCB" w:rsidRDefault="00743FCA" w:rsidP="008C0B2A">
            <w:pPr>
              <w:pStyle w:val="Tablehead"/>
              <w:rPr>
                <w:lang w:val="fr-FR"/>
              </w:rPr>
            </w:pPr>
            <w:r w:rsidRPr="007A4DCB">
              <w:rPr>
                <w:lang w:val="fr-FR"/>
              </w:rPr>
              <w:t>Rapporteur</w:t>
            </w:r>
          </w:p>
        </w:tc>
      </w:tr>
      <w:tr w:rsidR="006E375F" w:rsidRPr="00CA6F23" w14:paraId="5DB33A25" w14:textId="77777777" w:rsidTr="00A65445">
        <w:trPr>
          <w:jc w:val="center"/>
        </w:trPr>
        <w:tc>
          <w:tcPr>
            <w:tcW w:w="1230" w:type="dxa"/>
          </w:tcPr>
          <w:p w14:paraId="663DC867" w14:textId="77777777" w:rsidR="006E375F" w:rsidRPr="007A4DCB" w:rsidRDefault="006E375F" w:rsidP="008C0B2A">
            <w:pPr>
              <w:pStyle w:val="Tabletext"/>
              <w:jc w:val="center"/>
              <w:rPr>
                <w:lang w:val="fr-FR"/>
              </w:rPr>
            </w:pPr>
            <w:r w:rsidRPr="007A4DCB">
              <w:rPr>
                <w:lang w:val="fr-FR"/>
              </w:rPr>
              <w:t>1/16</w:t>
            </w:r>
          </w:p>
        </w:tc>
        <w:tc>
          <w:tcPr>
            <w:tcW w:w="3301" w:type="dxa"/>
          </w:tcPr>
          <w:p w14:paraId="6B3E0C01" w14:textId="6094907B" w:rsidR="006E375F" w:rsidRPr="007A4DCB" w:rsidRDefault="00365B92" w:rsidP="008C0B2A">
            <w:pPr>
              <w:pStyle w:val="Tabletext"/>
              <w:rPr>
                <w:szCs w:val="18"/>
                <w:lang w:val="fr-FR"/>
              </w:rPr>
            </w:pPr>
            <w:r w:rsidRPr="007A4DCB">
              <w:rPr>
                <w:lang w:val="fr-FR"/>
              </w:rPr>
              <w:t>Coordination sur le multimédia</w:t>
            </w:r>
          </w:p>
        </w:tc>
        <w:tc>
          <w:tcPr>
            <w:tcW w:w="993" w:type="dxa"/>
          </w:tcPr>
          <w:p w14:paraId="465F747B" w14:textId="5F5F185B" w:rsidR="006E375F" w:rsidRPr="007A4DCB" w:rsidRDefault="006E375F" w:rsidP="008C0B2A">
            <w:pPr>
              <w:pStyle w:val="Tabletext"/>
              <w:jc w:val="center"/>
              <w:rPr>
                <w:szCs w:val="18"/>
                <w:lang w:val="fr-FR"/>
              </w:rPr>
            </w:pPr>
            <w:r w:rsidRPr="007A4DCB">
              <w:rPr>
                <w:lang w:val="fr-FR"/>
              </w:rPr>
              <w:t>PLEN</w:t>
            </w:r>
          </w:p>
        </w:tc>
        <w:tc>
          <w:tcPr>
            <w:tcW w:w="3593" w:type="dxa"/>
          </w:tcPr>
          <w:p w14:paraId="57045EBC" w14:textId="4E15DCD1" w:rsidR="006E375F" w:rsidRPr="007A4DCB" w:rsidRDefault="006E375F" w:rsidP="008C0B2A">
            <w:pPr>
              <w:pStyle w:val="Tabletext"/>
              <w:rPr>
                <w:szCs w:val="18"/>
                <w:lang w:val="fr-FR"/>
              </w:rPr>
            </w:pPr>
            <w:r w:rsidRPr="007A4DCB">
              <w:rPr>
                <w:lang w:val="fr-FR"/>
              </w:rPr>
              <w:t>Mme Sarra Rebhi (Tunisi</w:t>
            </w:r>
            <w:r w:rsidR="00EE54A9" w:rsidRPr="007A4DCB">
              <w:rPr>
                <w:lang w:val="fr-FR"/>
              </w:rPr>
              <w:t>e</w:t>
            </w:r>
            <w:r w:rsidRPr="007A4DCB">
              <w:rPr>
                <w:lang w:val="fr-FR"/>
              </w:rPr>
              <w:t xml:space="preserve">; Rapporteur </w:t>
            </w:r>
            <w:r w:rsidR="00EE54A9" w:rsidRPr="007A4DCB">
              <w:rPr>
                <w:lang w:val="fr-FR"/>
              </w:rPr>
              <w:t xml:space="preserve">depuis </w:t>
            </w:r>
            <w:r w:rsidRPr="007A4DCB">
              <w:rPr>
                <w:lang w:val="fr-FR"/>
              </w:rPr>
              <w:t>avril 2021);</w:t>
            </w:r>
            <w:r w:rsidRPr="007A4DCB">
              <w:rPr>
                <w:lang w:val="fr-FR"/>
              </w:rPr>
              <w:br/>
              <w:t xml:space="preserve">M. Paul Coverdale (Huawei Technologies, Chine; Rapporteur a.i. </w:t>
            </w:r>
            <w:r w:rsidR="00EE54A9" w:rsidRPr="007A4DCB">
              <w:rPr>
                <w:lang w:val="fr-FR"/>
              </w:rPr>
              <w:t>de</w:t>
            </w:r>
            <w:r w:rsidRPr="007A4DCB">
              <w:rPr>
                <w:lang w:val="fr-FR"/>
              </w:rPr>
              <w:t xml:space="preserve"> juillet 2018 </w:t>
            </w:r>
            <w:r w:rsidR="00EE54A9" w:rsidRPr="007A4DCB">
              <w:rPr>
                <w:lang w:val="fr-FR"/>
              </w:rPr>
              <w:t>à</w:t>
            </w:r>
            <w:r w:rsidRPr="007A4DCB">
              <w:rPr>
                <w:lang w:val="fr-FR"/>
              </w:rPr>
              <w:t xml:space="preserve"> avril 2021); </w:t>
            </w:r>
            <w:r w:rsidRPr="007A4DCB">
              <w:rPr>
                <w:lang w:val="fr-FR"/>
              </w:rPr>
              <w:br/>
              <w:t>M. Khusan Isaev (</w:t>
            </w:r>
            <w:r w:rsidR="00EE54A9" w:rsidRPr="007A4DCB">
              <w:rPr>
                <w:lang w:val="fr-FR"/>
              </w:rPr>
              <w:t>Ouzbékistan</w:t>
            </w:r>
            <w:r w:rsidRPr="007A4DCB">
              <w:rPr>
                <w:lang w:val="fr-FR"/>
              </w:rPr>
              <w:t xml:space="preserve">; Rapporteur </w:t>
            </w:r>
            <w:r w:rsidR="00EE54A9" w:rsidRPr="007A4DCB">
              <w:rPr>
                <w:lang w:val="fr-FR"/>
              </w:rPr>
              <w:t>de</w:t>
            </w:r>
            <w:r w:rsidRPr="007A4DCB">
              <w:rPr>
                <w:lang w:val="fr-FR"/>
              </w:rPr>
              <w:t xml:space="preserve"> janvier 2017 </w:t>
            </w:r>
            <w:r w:rsidR="00EE54A9" w:rsidRPr="007A4DCB">
              <w:rPr>
                <w:lang w:val="fr-FR"/>
              </w:rPr>
              <w:t xml:space="preserve">à </w:t>
            </w:r>
            <w:r w:rsidRPr="007A4DCB">
              <w:rPr>
                <w:lang w:val="fr-FR"/>
              </w:rPr>
              <w:t>octobre</w:t>
            </w:r>
            <w:r w:rsidR="00481051" w:rsidRPr="007A4DCB">
              <w:rPr>
                <w:lang w:val="fr-FR"/>
              </w:rPr>
              <w:t> </w:t>
            </w:r>
            <w:r w:rsidRPr="007A4DCB">
              <w:rPr>
                <w:lang w:val="fr-FR"/>
              </w:rPr>
              <w:t>2019)</w:t>
            </w:r>
          </w:p>
        </w:tc>
      </w:tr>
      <w:tr w:rsidR="006E375F" w:rsidRPr="00CA6F23" w14:paraId="388BD03A" w14:textId="77777777" w:rsidTr="00A65445">
        <w:trPr>
          <w:jc w:val="center"/>
        </w:trPr>
        <w:tc>
          <w:tcPr>
            <w:tcW w:w="1230" w:type="dxa"/>
          </w:tcPr>
          <w:p w14:paraId="1E95D541" w14:textId="77777777" w:rsidR="006E375F" w:rsidRPr="007A4DCB" w:rsidRDefault="006E375F" w:rsidP="008C0B2A">
            <w:pPr>
              <w:pStyle w:val="Tabletext"/>
              <w:jc w:val="center"/>
              <w:rPr>
                <w:lang w:val="fr-FR"/>
              </w:rPr>
            </w:pPr>
            <w:r w:rsidRPr="007A4DCB">
              <w:rPr>
                <w:lang w:val="fr-FR"/>
              </w:rPr>
              <w:t>6/16</w:t>
            </w:r>
          </w:p>
        </w:tc>
        <w:tc>
          <w:tcPr>
            <w:tcW w:w="3301" w:type="dxa"/>
          </w:tcPr>
          <w:p w14:paraId="7522D2FC" w14:textId="77777777" w:rsidR="006E375F" w:rsidRPr="007A4DCB" w:rsidRDefault="006E375F" w:rsidP="008C0B2A">
            <w:pPr>
              <w:pStyle w:val="Tabletext"/>
              <w:rPr>
                <w:szCs w:val="18"/>
                <w:lang w:val="fr-FR"/>
              </w:rPr>
            </w:pPr>
            <w:r w:rsidRPr="007A4DCB">
              <w:rPr>
                <w:szCs w:val="18"/>
                <w:lang w:val="fr-FR"/>
              </w:rPr>
              <w:t>Codage visuel</w:t>
            </w:r>
          </w:p>
        </w:tc>
        <w:tc>
          <w:tcPr>
            <w:tcW w:w="993" w:type="dxa"/>
          </w:tcPr>
          <w:p w14:paraId="54050C79" w14:textId="77777777" w:rsidR="006E375F" w:rsidRPr="007A4DCB" w:rsidRDefault="006E375F" w:rsidP="008C0B2A">
            <w:pPr>
              <w:pStyle w:val="Tabletext"/>
              <w:jc w:val="center"/>
              <w:rPr>
                <w:szCs w:val="18"/>
                <w:lang w:val="fr-FR"/>
              </w:rPr>
            </w:pPr>
            <w:r w:rsidRPr="007A4DCB">
              <w:rPr>
                <w:szCs w:val="18"/>
                <w:lang w:val="fr-FR"/>
              </w:rPr>
              <w:t>3/16</w:t>
            </w:r>
          </w:p>
        </w:tc>
        <w:tc>
          <w:tcPr>
            <w:tcW w:w="3593" w:type="dxa"/>
          </w:tcPr>
          <w:p w14:paraId="60BC72C5" w14:textId="4AF8E53E" w:rsidR="006E375F" w:rsidRPr="007A4DCB" w:rsidRDefault="006E375F" w:rsidP="00C51EBA">
            <w:pPr>
              <w:pStyle w:val="Tabletext"/>
              <w:rPr>
                <w:szCs w:val="18"/>
                <w:lang w:val="fr-FR"/>
              </w:rPr>
            </w:pPr>
            <w:r w:rsidRPr="007A4DCB">
              <w:rPr>
                <w:lang w:val="fr-FR"/>
              </w:rPr>
              <w:t xml:space="preserve">M. Gary Sullivan (Microsoft, </w:t>
            </w:r>
            <w:r w:rsidR="00481051" w:rsidRPr="007A4DCB">
              <w:rPr>
                <w:lang w:val="fr-FR"/>
              </w:rPr>
              <w:t>É</w:t>
            </w:r>
            <w:r w:rsidR="00EE54A9" w:rsidRPr="007A4DCB">
              <w:rPr>
                <w:lang w:val="fr-FR"/>
              </w:rPr>
              <w:t>tats</w:t>
            </w:r>
            <w:r w:rsidR="00481051" w:rsidRPr="007A4DCB">
              <w:rPr>
                <w:lang w:val="fr-FR"/>
              </w:rPr>
              <w:noBreakHyphen/>
            </w:r>
            <w:r w:rsidR="00EE54A9" w:rsidRPr="007A4DCB">
              <w:rPr>
                <w:lang w:val="fr-FR"/>
              </w:rPr>
              <w:t>Unis</w:t>
            </w:r>
            <w:r w:rsidRPr="007A4DCB">
              <w:rPr>
                <w:lang w:val="fr-FR"/>
              </w:rPr>
              <w:t>; Rapporteur)</w:t>
            </w:r>
            <w:r w:rsidRPr="007A4DCB">
              <w:rPr>
                <w:lang w:val="fr-FR"/>
              </w:rPr>
              <w:br/>
              <w:t xml:space="preserve">M. Thomas Wiegand (Fraunhofer HHI, Allemagne; </w:t>
            </w:r>
            <w:r w:rsidR="00EE54A9" w:rsidRPr="007A4DCB">
              <w:rPr>
                <w:lang w:val="fr-FR"/>
              </w:rPr>
              <w:t>Rapporteur associé</w:t>
            </w:r>
            <w:r w:rsidRPr="007A4DCB">
              <w:rPr>
                <w:lang w:val="fr-FR"/>
              </w:rPr>
              <w:t>);</w:t>
            </w:r>
            <w:r w:rsidRPr="007A4DCB">
              <w:rPr>
                <w:lang w:val="fr-FR"/>
              </w:rPr>
              <w:br/>
              <w:t>Mme Jill Boyce (Intel Corporation,</w:t>
            </w:r>
            <w:r w:rsidR="00EE54A9" w:rsidRPr="007A4DCB">
              <w:rPr>
                <w:lang w:val="fr-FR"/>
              </w:rPr>
              <w:t xml:space="preserve"> </w:t>
            </w:r>
            <w:r w:rsidR="00C51EBA" w:rsidRPr="00C51EBA">
              <w:rPr>
                <w:caps/>
                <w:lang w:val="fr-FR"/>
              </w:rPr>
              <w:t>é</w:t>
            </w:r>
            <w:r w:rsidR="00EE54A9" w:rsidRPr="007A4DCB">
              <w:rPr>
                <w:lang w:val="fr-FR"/>
              </w:rPr>
              <w:t>tats-Unis</w:t>
            </w:r>
            <w:r w:rsidRPr="007A4DCB">
              <w:rPr>
                <w:lang w:val="fr-FR"/>
              </w:rPr>
              <w:t xml:space="preserve">; Rapporteur </w:t>
            </w:r>
            <w:r w:rsidR="00EE54A9" w:rsidRPr="007A4DCB">
              <w:rPr>
                <w:lang w:val="fr-FR"/>
              </w:rPr>
              <w:t xml:space="preserve">associé de </w:t>
            </w:r>
            <w:r w:rsidRPr="007A4DCB">
              <w:rPr>
                <w:lang w:val="fr-FR"/>
              </w:rPr>
              <w:t xml:space="preserve">janvier 2017 </w:t>
            </w:r>
            <w:r w:rsidR="00EE54A9" w:rsidRPr="007A4DCB">
              <w:rPr>
                <w:lang w:val="fr-FR"/>
              </w:rPr>
              <w:t xml:space="preserve">à </w:t>
            </w:r>
            <w:r w:rsidRPr="007A4DCB">
              <w:rPr>
                <w:lang w:val="fr-FR"/>
              </w:rPr>
              <w:t>janvier 2022);</w:t>
            </w:r>
            <w:r w:rsidRPr="007A4DCB">
              <w:rPr>
                <w:lang w:val="fr-FR"/>
              </w:rPr>
              <w:br/>
              <w:t xml:space="preserve">Mme Yu Ye (Alibaba, Chine; </w:t>
            </w:r>
            <w:r w:rsidR="00EE54A9" w:rsidRPr="007A4DCB">
              <w:rPr>
                <w:lang w:val="fr-FR"/>
              </w:rPr>
              <w:t xml:space="preserve">depuis </w:t>
            </w:r>
            <w:r w:rsidRPr="007A4DCB">
              <w:rPr>
                <w:lang w:val="fr-FR"/>
              </w:rPr>
              <w:t>janvier 2022)</w:t>
            </w:r>
          </w:p>
        </w:tc>
      </w:tr>
      <w:tr w:rsidR="006E375F" w:rsidRPr="00CA6F23" w14:paraId="67BA72A4" w14:textId="77777777" w:rsidTr="00A65445">
        <w:trPr>
          <w:jc w:val="center"/>
        </w:trPr>
        <w:tc>
          <w:tcPr>
            <w:tcW w:w="1230" w:type="dxa"/>
          </w:tcPr>
          <w:p w14:paraId="66C000AF" w14:textId="77777777" w:rsidR="006E375F" w:rsidRPr="007A4DCB" w:rsidRDefault="006E375F" w:rsidP="008C0B2A">
            <w:pPr>
              <w:pStyle w:val="Tabletext"/>
              <w:jc w:val="center"/>
              <w:rPr>
                <w:lang w:val="fr-FR"/>
              </w:rPr>
            </w:pPr>
            <w:r w:rsidRPr="007A4DCB">
              <w:rPr>
                <w:lang w:val="fr-FR"/>
              </w:rPr>
              <w:t>7/16</w:t>
            </w:r>
          </w:p>
        </w:tc>
        <w:tc>
          <w:tcPr>
            <w:tcW w:w="3301" w:type="dxa"/>
          </w:tcPr>
          <w:p w14:paraId="6EE71B94" w14:textId="7D24F5F4" w:rsidR="006E375F" w:rsidRPr="007A4DCB" w:rsidRDefault="00365B92" w:rsidP="008C0B2A">
            <w:pPr>
              <w:pStyle w:val="Tabletext"/>
              <w:rPr>
                <w:szCs w:val="18"/>
                <w:lang w:val="fr-FR"/>
              </w:rPr>
            </w:pPr>
            <w:r w:rsidRPr="007A4DCB">
              <w:rPr>
                <w:lang w:val="fr-FR"/>
              </w:rPr>
              <w:t>Codage audio et vocal, modems en bande vocale, terminaux de télécopie et traitement du signal fondé sur le réseau</w:t>
            </w:r>
          </w:p>
        </w:tc>
        <w:tc>
          <w:tcPr>
            <w:tcW w:w="993" w:type="dxa"/>
          </w:tcPr>
          <w:p w14:paraId="3319ED16" w14:textId="77777777" w:rsidR="006E375F" w:rsidRPr="007A4DCB" w:rsidRDefault="006E375F" w:rsidP="008C0B2A">
            <w:pPr>
              <w:pStyle w:val="Tabletext"/>
              <w:jc w:val="center"/>
              <w:rPr>
                <w:szCs w:val="18"/>
                <w:lang w:val="fr-FR"/>
              </w:rPr>
            </w:pPr>
            <w:r w:rsidRPr="007A4DCB">
              <w:rPr>
                <w:szCs w:val="18"/>
                <w:lang w:val="fr-FR"/>
              </w:rPr>
              <w:t>3/16</w:t>
            </w:r>
          </w:p>
        </w:tc>
        <w:tc>
          <w:tcPr>
            <w:tcW w:w="3593" w:type="dxa"/>
          </w:tcPr>
          <w:p w14:paraId="04A92343" w14:textId="17822B95" w:rsidR="006E375F" w:rsidRPr="007A4DCB" w:rsidRDefault="006E375F" w:rsidP="008C0B2A">
            <w:pPr>
              <w:pStyle w:val="Tabletext"/>
              <w:rPr>
                <w:szCs w:val="18"/>
                <w:lang w:val="fr-FR"/>
              </w:rPr>
            </w:pPr>
            <w:r w:rsidRPr="007A4DCB">
              <w:rPr>
                <w:lang w:val="fr-FR"/>
              </w:rPr>
              <w:t>M. Paul Coverdale (Huawei Technologies, Chine; Rapporteur)</w:t>
            </w:r>
          </w:p>
        </w:tc>
      </w:tr>
      <w:tr w:rsidR="006E375F" w:rsidRPr="00CA6F23" w14:paraId="7D90311A" w14:textId="77777777" w:rsidTr="00A65445">
        <w:trPr>
          <w:jc w:val="center"/>
        </w:trPr>
        <w:tc>
          <w:tcPr>
            <w:tcW w:w="1230" w:type="dxa"/>
          </w:tcPr>
          <w:p w14:paraId="0B6A90D6" w14:textId="09EE1D79" w:rsidR="006E375F" w:rsidRPr="007A4DCB" w:rsidRDefault="006E375F" w:rsidP="008C0B2A">
            <w:pPr>
              <w:pStyle w:val="Tabletext"/>
              <w:jc w:val="center"/>
              <w:rPr>
                <w:lang w:val="fr-FR"/>
              </w:rPr>
            </w:pPr>
            <w:r w:rsidRPr="007A4DCB">
              <w:rPr>
                <w:lang w:val="fr-FR"/>
              </w:rPr>
              <w:t>8/16</w:t>
            </w:r>
          </w:p>
        </w:tc>
        <w:tc>
          <w:tcPr>
            <w:tcW w:w="3301" w:type="dxa"/>
          </w:tcPr>
          <w:p w14:paraId="12432B2D" w14:textId="1902886E" w:rsidR="006E375F" w:rsidRPr="007A4DCB" w:rsidRDefault="00365B92" w:rsidP="008C0B2A">
            <w:pPr>
              <w:pStyle w:val="Tabletext"/>
              <w:rPr>
                <w:szCs w:val="18"/>
                <w:lang w:val="fr-FR"/>
              </w:rPr>
            </w:pPr>
            <w:r w:rsidRPr="007A4DCB">
              <w:rPr>
                <w:lang w:val="fr-FR"/>
              </w:rPr>
              <w:t>Systèmes et services liés à l</w:t>
            </w:r>
            <w:r w:rsidR="00AD6104">
              <w:rPr>
                <w:lang w:val="fr-FR"/>
              </w:rPr>
              <w:t>'</w:t>
            </w:r>
            <w:r w:rsidRPr="007A4DCB">
              <w:rPr>
                <w:lang w:val="fr-FR"/>
              </w:rPr>
              <w:t>expérience en direct en immersion</w:t>
            </w:r>
          </w:p>
        </w:tc>
        <w:tc>
          <w:tcPr>
            <w:tcW w:w="993" w:type="dxa"/>
          </w:tcPr>
          <w:p w14:paraId="35DC1120" w14:textId="0C9A6353" w:rsidR="006E375F" w:rsidRPr="007A4DCB" w:rsidRDefault="006E375F" w:rsidP="008C0B2A">
            <w:pPr>
              <w:pStyle w:val="Tabletext"/>
              <w:jc w:val="center"/>
              <w:rPr>
                <w:szCs w:val="18"/>
                <w:lang w:val="fr-FR"/>
              </w:rPr>
            </w:pPr>
            <w:r w:rsidRPr="007A4DCB">
              <w:rPr>
                <w:lang w:val="fr-FR"/>
              </w:rPr>
              <w:t>3/16</w:t>
            </w:r>
          </w:p>
        </w:tc>
        <w:tc>
          <w:tcPr>
            <w:tcW w:w="3593" w:type="dxa"/>
          </w:tcPr>
          <w:p w14:paraId="5689BFCE" w14:textId="3F2C38BC" w:rsidR="006E375F" w:rsidRPr="007A4DCB" w:rsidRDefault="006E375F" w:rsidP="008C0B2A">
            <w:pPr>
              <w:pStyle w:val="Tabletext"/>
              <w:rPr>
                <w:szCs w:val="18"/>
                <w:lang w:val="fr-FR"/>
              </w:rPr>
            </w:pPr>
            <w:r w:rsidRPr="007A4DCB">
              <w:rPr>
                <w:lang w:val="fr-FR"/>
              </w:rPr>
              <w:t>M. Hideo Imanaka (NTT, Japon; Rapporteur)</w:t>
            </w:r>
            <w:r w:rsidRPr="007A4DCB">
              <w:rPr>
                <w:lang w:val="fr-FR"/>
              </w:rPr>
              <w:br/>
              <w:t>M. Hoerim Choi (KT, R</w:t>
            </w:r>
            <w:r w:rsidR="00EE54A9" w:rsidRPr="007A4DCB">
              <w:rPr>
                <w:lang w:val="fr-FR"/>
              </w:rPr>
              <w:t>é</w:t>
            </w:r>
            <w:r w:rsidRPr="007A4DCB">
              <w:rPr>
                <w:lang w:val="fr-FR"/>
              </w:rPr>
              <w:t xml:space="preserve">p. </w:t>
            </w:r>
            <w:r w:rsidR="00EE54A9" w:rsidRPr="007A4DCB">
              <w:rPr>
                <w:lang w:val="fr-FR"/>
              </w:rPr>
              <w:t>de Corée</w:t>
            </w:r>
            <w:r w:rsidRPr="007A4DCB">
              <w:rPr>
                <w:lang w:val="fr-FR"/>
              </w:rPr>
              <w:t>; Rapporteur</w:t>
            </w:r>
            <w:r w:rsidR="00EE54A9" w:rsidRPr="007A4DCB">
              <w:rPr>
                <w:lang w:val="fr-FR"/>
              </w:rPr>
              <w:t xml:space="preserve"> associé</w:t>
            </w:r>
            <w:r w:rsidRPr="007A4DCB">
              <w:rPr>
                <w:lang w:val="fr-FR"/>
              </w:rPr>
              <w:t>)</w:t>
            </w:r>
          </w:p>
        </w:tc>
      </w:tr>
      <w:tr w:rsidR="006E375F" w:rsidRPr="00CA6F23" w14:paraId="163C0236" w14:textId="77777777" w:rsidTr="00A65445">
        <w:trPr>
          <w:jc w:val="center"/>
        </w:trPr>
        <w:tc>
          <w:tcPr>
            <w:tcW w:w="1230" w:type="dxa"/>
          </w:tcPr>
          <w:p w14:paraId="76CCEB58" w14:textId="6B0ECB6F" w:rsidR="006E375F" w:rsidRPr="007A4DCB" w:rsidRDefault="006E375F" w:rsidP="008C0B2A">
            <w:pPr>
              <w:pStyle w:val="Tabletext"/>
              <w:jc w:val="center"/>
              <w:rPr>
                <w:lang w:val="fr-FR"/>
              </w:rPr>
            </w:pPr>
            <w:r w:rsidRPr="007A4DCB">
              <w:rPr>
                <w:lang w:val="fr-FR"/>
              </w:rPr>
              <w:lastRenderedPageBreak/>
              <w:t>11/16</w:t>
            </w:r>
          </w:p>
        </w:tc>
        <w:tc>
          <w:tcPr>
            <w:tcW w:w="3301" w:type="dxa"/>
          </w:tcPr>
          <w:p w14:paraId="2E6D9325" w14:textId="66DBB146" w:rsidR="006E375F" w:rsidRPr="007A4DCB" w:rsidRDefault="00365B92" w:rsidP="008C0B2A">
            <w:pPr>
              <w:pStyle w:val="Tabletext"/>
              <w:rPr>
                <w:highlight w:val="yellow"/>
                <w:lang w:val="fr-FR"/>
              </w:rPr>
            </w:pPr>
            <w:r w:rsidRPr="007A4DCB">
              <w:rPr>
                <w:lang w:val="fr-FR"/>
              </w:rPr>
              <w:t>Systèmes, terminaux et passerelles multimédias et conférences de données</w:t>
            </w:r>
          </w:p>
        </w:tc>
        <w:tc>
          <w:tcPr>
            <w:tcW w:w="993" w:type="dxa"/>
          </w:tcPr>
          <w:p w14:paraId="3CB2B5CD" w14:textId="7A098EBF" w:rsidR="006E375F" w:rsidRPr="007A4DCB" w:rsidRDefault="006E375F" w:rsidP="008C0B2A">
            <w:pPr>
              <w:pStyle w:val="Tabletext"/>
              <w:jc w:val="center"/>
              <w:rPr>
                <w:lang w:val="fr-FR"/>
              </w:rPr>
            </w:pPr>
            <w:r w:rsidRPr="007A4DCB">
              <w:rPr>
                <w:lang w:val="fr-FR"/>
              </w:rPr>
              <w:t>1/16</w:t>
            </w:r>
          </w:p>
        </w:tc>
        <w:tc>
          <w:tcPr>
            <w:tcW w:w="3593" w:type="dxa"/>
          </w:tcPr>
          <w:p w14:paraId="2EF55EA1" w14:textId="2A72A17E" w:rsidR="006E375F" w:rsidRPr="007A4DCB" w:rsidRDefault="006E375F" w:rsidP="008C0B2A">
            <w:pPr>
              <w:pStyle w:val="Tabletext"/>
              <w:rPr>
                <w:lang w:val="fr-FR"/>
              </w:rPr>
            </w:pPr>
            <w:r w:rsidRPr="007A4DCB">
              <w:rPr>
                <w:lang w:val="fr-FR"/>
              </w:rPr>
              <w:t>M. Patrick Luthi (Suisse; Rapporteur)</w:t>
            </w:r>
          </w:p>
        </w:tc>
      </w:tr>
      <w:tr w:rsidR="006E375F" w:rsidRPr="00CA6F23" w14:paraId="37468262" w14:textId="77777777" w:rsidTr="00A65445">
        <w:trPr>
          <w:jc w:val="center"/>
        </w:trPr>
        <w:tc>
          <w:tcPr>
            <w:tcW w:w="1230" w:type="dxa"/>
          </w:tcPr>
          <w:p w14:paraId="172D7C2E" w14:textId="77777777" w:rsidR="006E375F" w:rsidRPr="007A4DCB" w:rsidRDefault="006E375F" w:rsidP="008C0B2A">
            <w:pPr>
              <w:pStyle w:val="Tabletext"/>
              <w:jc w:val="center"/>
              <w:rPr>
                <w:lang w:val="fr-FR"/>
              </w:rPr>
            </w:pPr>
            <w:r w:rsidRPr="007A4DCB">
              <w:rPr>
                <w:lang w:val="fr-FR"/>
              </w:rPr>
              <w:t>13/16</w:t>
            </w:r>
          </w:p>
        </w:tc>
        <w:tc>
          <w:tcPr>
            <w:tcW w:w="3301" w:type="dxa"/>
          </w:tcPr>
          <w:p w14:paraId="4701AAC8" w14:textId="6BB82F3D" w:rsidR="006E375F" w:rsidRPr="007A4DCB" w:rsidRDefault="00365B92" w:rsidP="008C0B2A">
            <w:pPr>
              <w:pStyle w:val="Tabletext"/>
              <w:rPr>
                <w:szCs w:val="18"/>
                <w:lang w:val="fr-FR"/>
              </w:rPr>
            </w:pPr>
            <w:r w:rsidRPr="007A4DCB">
              <w:rPr>
                <w:lang w:val="fr-FR"/>
              </w:rPr>
              <w:t>Plates-formes d</w:t>
            </w:r>
            <w:r w:rsidR="00AD6104">
              <w:rPr>
                <w:lang w:val="fr-FR"/>
              </w:rPr>
              <w:t>'</w:t>
            </w:r>
            <w:r w:rsidRPr="007A4DCB">
              <w:rPr>
                <w:lang w:val="fr-FR"/>
              </w:rPr>
              <w:t>applications multimédias et systèmes d</w:t>
            </w:r>
            <w:r w:rsidR="00AD6104">
              <w:rPr>
                <w:lang w:val="fr-FR"/>
              </w:rPr>
              <w:t>'</w:t>
            </w:r>
            <w:r w:rsidRPr="007A4DCB">
              <w:rPr>
                <w:lang w:val="fr-FR"/>
              </w:rPr>
              <w:t>extrémité pour la TVIP</w:t>
            </w:r>
          </w:p>
        </w:tc>
        <w:tc>
          <w:tcPr>
            <w:tcW w:w="993" w:type="dxa"/>
          </w:tcPr>
          <w:p w14:paraId="26018BBB" w14:textId="4B2DAFF0" w:rsidR="006E375F" w:rsidRPr="007A4DCB" w:rsidRDefault="00C51EBA" w:rsidP="008C0B2A">
            <w:pPr>
              <w:pStyle w:val="Tabletext"/>
              <w:jc w:val="center"/>
              <w:rPr>
                <w:szCs w:val="18"/>
                <w:lang w:val="fr-FR"/>
              </w:rPr>
            </w:pPr>
            <w:r>
              <w:rPr>
                <w:szCs w:val="18"/>
                <w:lang w:val="fr-FR"/>
              </w:rPr>
              <w:t>1</w:t>
            </w:r>
            <w:r w:rsidR="006E375F" w:rsidRPr="007A4DCB">
              <w:rPr>
                <w:szCs w:val="18"/>
                <w:lang w:val="fr-FR"/>
              </w:rPr>
              <w:t>/16</w:t>
            </w:r>
          </w:p>
        </w:tc>
        <w:tc>
          <w:tcPr>
            <w:tcW w:w="3593" w:type="dxa"/>
          </w:tcPr>
          <w:p w14:paraId="245A4CF1" w14:textId="6E32B001" w:rsidR="006E375F" w:rsidRPr="007A4DCB" w:rsidRDefault="006E375F" w:rsidP="008C0B2A">
            <w:pPr>
              <w:pStyle w:val="Tabletext"/>
              <w:rPr>
                <w:szCs w:val="18"/>
                <w:lang w:val="fr-FR"/>
              </w:rPr>
            </w:pPr>
            <w:r w:rsidRPr="007A4DCB">
              <w:rPr>
                <w:lang w:val="fr-FR"/>
              </w:rPr>
              <w:t>M. Marcelo Moreno (UFJF, Brésil; Rapporteur)</w:t>
            </w:r>
            <w:r w:rsidRPr="007A4DCB">
              <w:rPr>
                <w:lang w:val="fr-FR"/>
              </w:rPr>
              <w:br/>
              <w:t>M. Chuanyang Miao (ZTE, Chine; Rapporteur</w:t>
            </w:r>
            <w:r w:rsidR="00EE54A9" w:rsidRPr="007A4DCB">
              <w:rPr>
                <w:lang w:val="fr-FR"/>
              </w:rPr>
              <w:t xml:space="preserve"> associé</w:t>
            </w:r>
            <w:r w:rsidRPr="007A4DCB">
              <w:rPr>
                <w:lang w:val="fr-FR"/>
              </w:rPr>
              <w:t>)</w:t>
            </w:r>
          </w:p>
        </w:tc>
      </w:tr>
      <w:tr w:rsidR="006E375F" w:rsidRPr="00CA6F23" w14:paraId="3D3D64B1" w14:textId="77777777" w:rsidTr="00A65445">
        <w:trPr>
          <w:jc w:val="center"/>
        </w:trPr>
        <w:tc>
          <w:tcPr>
            <w:tcW w:w="1230" w:type="dxa"/>
          </w:tcPr>
          <w:p w14:paraId="2704B25C" w14:textId="77777777" w:rsidR="006E375F" w:rsidRPr="007A4DCB" w:rsidRDefault="006E375F" w:rsidP="008C0B2A">
            <w:pPr>
              <w:pStyle w:val="Tabletext"/>
              <w:jc w:val="center"/>
              <w:rPr>
                <w:lang w:val="fr-FR"/>
              </w:rPr>
            </w:pPr>
            <w:r w:rsidRPr="007A4DCB">
              <w:rPr>
                <w:lang w:val="fr-FR"/>
              </w:rPr>
              <w:t>14/16</w:t>
            </w:r>
          </w:p>
        </w:tc>
        <w:tc>
          <w:tcPr>
            <w:tcW w:w="3301" w:type="dxa"/>
          </w:tcPr>
          <w:p w14:paraId="7A3B3535" w14:textId="571EE6F3" w:rsidR="006E375F" w:rsidRPr="007A4DCB" w:rsidRDefault="006E375F" w:rsidP="008C0B2A">
            <w:pPr>
              <w:pStyle w:val="Tabletext"/>
              <w:rPr>
                <w:szCs w:val="18"/>
                <w:lang w:val="fr-FR"/>
              </w:rPr>
            </w:pPr>
            <w:r w:rsidRPr="007A4DCB">
              <w:rPr>
                <w:szCs w:val="18"/>
                <w:lang w:val="fr-FR"/>
              </w:rPr>
              <w:t>Systèmes et services d</w:t>
            </w:r>
            <w:r w:rsidR="00AD6104">
              <w:rPr>
                <w:szCs w:val="18"/>
                <w:lang w:val="fr-FR"/>
              </w:rPr>
              <w:t>'</w:t>
            </w:r>
            <w:r w:rsidRPr="007A4DCB">
              <w:rPr>
                <w:szCs w:val="18"/>
                <w:lang w:val="fr-FR"/>
              </w:rPr>
              <w:t>affichage numérique</w:t>
            </w:r>
          </w:p>
        </w:tc>
        <w:tc>
          <w:tcPr>
            <w:tcW w:w="993" w:type="dxa"/>
          </w:tcPr>
          <w:p w14:paraId="4C751E86" w14:textId="1BFE7A7D" w:rsidR="006E375F" w:rsidRPr="007A4DCB" w:rsidRDefault="00C51EBA" w:rsidP="008C0B2A">
            <w:pPr>
              <w:pStyle w:val="Tabletext"/>
              <w:jc w:val="center"/>
              <w:rPr>
                <w:szCs w:val="18"/>
                <w:lang w:val="fr-FR"/>
              </w:rPr>
            </w:pPr>
            <w:r>
              <w:rPr>
                <w:szCs w:val="18"/>
                <w:lang w:val="fr-FR"/>
              </w:rPr>
              <w:t>1</w:t>
            </w:r>
            <w:r w:rsidR="006E375F" w:rsidRPr="007A4DCB">
              <w:rPr>
                <w:szCs w:val="18"/>
                <w:lang w:val="fr-FR"/>
              </w:rPr>
              <w:t>/16</w:t>
            </w:r>
          </w:p>
        </w:tc>
        <w:tc>
          <w:tcPr>
            <w:tcW w:w="3593" w:type="dxa"/>
          </w:tcPr>
          <w:p w14:paraId="4420E6A7" w14:textId="70D4C90C" w:rsidR="006E375F" w:rsidRPr="007A4DCB" w:rsidRDefault="006E375F" w:rsidP="008C0B2A">
            <w:pPr>
              <w:pStyle w:val="Tabletext"/>
              <w:rPr>
                <w:szCs w:val="18"/>
                <w:lang w:val="fr-FR"/>
              </w:rPr>
            </w:pPr>
            <w:r w:rsidRPr="007A4DCB">
              <w:rPr>
                <w:lang w:val="fr-FR"/>
              </w:rPr>
              <w:t>M. Kazunori Tanikawa (NEC, Japon; Rapporteur)</w:t>
            </w:r>
            <w:r w:rsidRPr="007A4DCB">
              <w:rPr>
                <w:lang w:val="fr-FR"/>
              </w:rPr>
              <w:br/>
              <w:t>M. Shin-Gak Kang (ETRI, R</w:t>
            </w:r>
            <w:r w:rsidR="00EE54A9" w:rsidRPr="007A4DCB">
              <w:rPr>
                <w:lang w:val="fr-FR"/>
              </w:rPr>
              <w:t>é</w:t>
            </w:r>
            <w:r w:rsidRPr="007A4DCB">
              <w:rPr>
                <w:lang w:val="fr-FR"/>
              </w:rPr>
              <w:t xml:space="preserve">p. </w:t>
            </w:r>
            <w:r w:rsidR="00EE54A9" w:rsidRPr="007A4DCB">
              <w:rPr>
                <w:lang w:val="fr-FR"/>
              </w:rPr>
              <w:t>de Corée</w:t>
            </w:r>
            <w:r w:rsidRPr="007A4DCB">
              <w:rPr>
                <w:lang w:val="fr-FR"/>
              </w:rPr>
              <w:t>; Rapporteur</w:t>
            </w:r>
            <w:r w:rsidR="00EE54A9" w:rsidRPr="007A4DCB">
              <w:rPr>
                <w:lang w:val="fr-FR"/>
              </w:rPr>
              <w:t xml:space="preserve"> associé</w:t>
            </w:r>
            <w:r w:rsidRPr="007A4DCB">
              <w:rPr>
                <w:lang w:val="fr-FR"/>
              </w:rPr>
              <w:t>)</w:t>
            </w:r>
          </w:p>
        </w:tc>
      </w:tr>
      <w:tr w:rsidR="006E375F" w:rsidRPr="00CA6F23" w14:paraId="5676E5A1" w14:textId="77777777" w:rsidTr="00A65445">
        <w:trPr>
          <w:jc w:val="center"/>
        </w:trPr>
        <w:tc>
          <w:tcPr>
            <w:tcW w:w="1230" w:type="dxa"/>
          </w:tcPr>
          <w:p w14:paraId="72B695B5" w14:textId="77777777" w:rsidR="006E375F" w:rsidRPr="007A4DCB" w:rsidRDefault="006E375F" w:rsidP="008C0B2A">
            <w:pPr>
              <w:pStyle w:val="Tabletext"/>
              <w:jc w:val="center"/>
              <w:rPr>
                <w:lang w:val="fr-FR"/>
              </w:rPr>
            </w:pPr>
            <w:r w:rsidRPr="007A4DCB">
              <w:rPr>
                <w:lang w:val="fr-FR"/>
              </w:rPr>
              <w:t>21/16</w:t>
            </w:r>
          </w:p>
        </w:tc>
        <w:tc>
          <w:tcPr>
            <w:tcW w:w="3301" w:type="dxa"/>
          </w:tcPr>
          <w:p w14:paraId="619A24A2" w14:textId="77777777" w:rsidR="006E375F" w:rsidRPr="007A4DCB" w:rsidRDefault="006E375F" w:rsidP="008C0B2A">
            <w:pPr>
              <w:pStyle w:val="Tabletext"/>
              <w:rPr>
                <w:szCs w:val="18"/>
                <w:lang w:val="fr-FR"/>
              </w:rPr>
            </w:pPr>
            <w:r w:rsidRPr="007A4DCB">
              <w:rPr>
                <w:szCs w:val="18"/>
                <w:lang w:val="fr-FR"/>
              </w:rPr>
              <w:t>Cadre, applications et services multimédia</w:t>
            </w:r>
          </w:p>
        </w:tc>
        <w:tc>
          <w:tcPr>
            <w:tcW w:w="993" w:type="dxa"/>
          </w:tcPr>
          <w:p w14:paraId="717C39A2" w14:textId="77777777" w:rsidR="006E375F" w:rsidRPr="007A4DCB" w:rsidRDefault="006E375F" w:rsidP="008C0B2A">
            <w:pPr>
              <w:pStyle w:val="Tabletext"/>
              <w:jc w:val="center"/>
              <w:rPr>
                <w:szCs w:val="18"/>
                <w:lang w:val="fr-FR"/>
              </w:rPr>
            </w:pPr>
            <w:r w:rsidRPr="007A4DCB">
              <w:rPr>
                <w:szCs w:val="18"/>
                <w:lang w:val="fr-FR"/>
              </w:rPr>
              <w:t>1/16</w:t>
            </w:r>
          </w:p>
        </w:tc>
        <w:tc>
          <w:tcPr>
            <w:tcW w:w="3593" w:type="dxa"/>
          </w:tcPr>
          <w:p w14:paraId="45BBF370" w14:textId="44424C77" w:rsidR="006E375F" w:rsidRPr="007A4DCB" w:rsidRDefault="006E375F" w:rsidP="008C0B2A">
            <w:pPr>
              <w:pStyle w:val="Tabletext"/>
              <w:rPr>
                <w:szCs w:val="18"/>
                <w:lang w:val="fr-FR"/>
              </w:rPr>
            </w:pPr>
            <w:r w:rsidRPr="007A4DCB">
              <w:rPr>
                <w:lang w:val="fr-FR"/>
              </w:rPr>
              <w:t>Mme Liang Wang (ZTE, Chin</w:t>
            </w:r>
            <w:r w:rsidR="00EE54A9" w:rsidRPr="007A4DCB">
              <w:rPr>
                <w:lang w:val="fr-FR"/>
              </w:rPr>
              <w:t>e</w:t>
            </w:r>
            <w:r w:rsidRPr="007A4DCB">
              <w:rPr>
                <w:lang w:val="fr-FR"/>
              </w:rPr>
              <w:t xml:space="preserve">; Rapporteur </w:t>
            </w:r>
            <w:r w:rsidR="00EE54A9" w:rsidRPr="007A4DCB">
              <w:rPr>
                <w:lang w:val="fr-FR"/>
              </w:rPr>
              <w:t>depuis le</w:t>
            </w:r>
            <w:r w:rsidRPr="007A4DCB">
              <w:rPr>
                <w:lang w:val="fr-FR"/>
              </w:rPr>
              <w:t xml:space="preserve"> 17</w:t>
            </w:r>
            <w:r w:rsidR="00481051" w:rsidRPr="007A4DCB">
              <w:rPr>
                <w:lang w:val="fr-FR"/>
              </w:rPr>
              <w:t> </w:t>
            </w:r>
            <w:r w:rsidRPr="007A4DCB">
              <w:rPr>
                <w:lang w:val="fr-FR"/>
              </w:rPr>
              <w:t>octobre</w:t>
            </w:r>
            <w:r w:rsidR="00481051" w:rsidRPr="007A4DCB">
              <w:rPr>
                <w:lang w:val="fr-FR"/>
              </w:rPr>
              <w:t> </w:t>
            </w:r>
            <w:r w:rsidRPr="007A4DCB">
              <w:rPr>
                <w:lang w:val="fr-FR"/>
              </w:rPr>
              <w:t>2019)</w:t>
            </w:r>
            <w:r w:rsidRPr="007A4DCB">
              <w:rPr>
                <w:lang w:val="fr-FR"/>
              </w:rPr>
              <w:br/>
              <w:t xml:space="preserve">M. Xiaoyang Ye (ZTE, Chine; Rapporteur </w:t>
            </w:r>
            <w:r w:rsidR="00EE54A9" w:rsidRPr="007A4DCB">
              <w:rPr>
                <w:lang w:val="fr-FR"/>
              </w:rPr>
              <w:t xml:space="preserve">du </w:t>
            </w:r>
            <w:r w:rsidRPr="007A4DCB">
              <w:rPr>
                <w:lang w:val="fr-FR"/>
              </w:rPr>
              <w:t xml:space="preserve">29 mars </w:t>
            </w:r>
            <w:r w:rsidR="00EE54A9" w:rsidRPr="007A4DCB">
              <w:rPr>
                <w:lang w:val="fr-FR"/>
              </w:rPr>
              <w:t xml:space="preserve">au </w:t>
            </w:r>
            <w:r w:rsidRPr="007A4DCB">
              <w:rPr>
                <w:lang w:val="fr-FR"/>
              </w:rPr>
              <w:t>17</w:t>
            </w:r>
            <w:r w:rsidR="00481051" w:rsidRPr="007A4DCB">
              <w:rPr>
                <w:lang w:val="fr-FR"/>
              </w:rPr>
              <w:t> </w:t>
            </w:r>
            <w:r w:rsidRPr="007A4DCB">
              <w:rPr>
                <w:lang w:val="fr-FR"/>
              </w:rPr>
              <w:t>octobre</w:t>
            </w:r>
            <w:r w:rsidR="00481051" w:rsidRPr="007A4DCB">
              <w:rPr>
                <w:lang w:val="fr-FR"/>
              </w:rPr>
              <w:t> </w:t>
            </w:r>
            <w:r w:rsidRPr="007A4DCB">
              <w:rPr>
                <w:lang w:val="fr-FR"/>
              </w:rPr>
              <w:t>2019)</w:t>
            </w:r>
            <w:r w:rsidRPr="007A4DCB">
              <w:rPr>
                <w:lang w:val="fr-FR"/>
              </w:rPr>
              <w:br/>
              <w:t xml:space="preserve">M. Kai Wei (CAICT, Chine; Rapporteur </w:t>
            </w:r>
            <w:r w:rsidR="00EE54A9" w:rsidRPr="007A4DCB">
              <w:rPr>
                <w:lang w:val="fr-FR"/>
              </w:rPr>
              <w:t xml:space="preserve">du </w:t>
            </w:r>
            <w:r w:rsidRPr="007A4DCB">
              <w:rPr>
                <w:lang w:val="fr-FR"/>
              </w:rPr>
              <w:t xml:space="preserve">27 janvier 2017 </w:t>
            </w:r>
            <w:r w:rsidR="00EE54A9" w:rsidRPr="007A4DCB">
              <w:rPr>
                <w:lang w:val="fr-FR"/>
              </w:rPr>
              <w:t xml:space="preserve">au </w:t>
            </w:r>
            <w:r w:rsidRPr="007A4DCB">
              <w:rPr>
                <w:lang w:val="fr-FR"/>
              </w:rPr>
              <w:t>29</w:t>
            </w:r>
            <w:r w:rsidR="00481051" w:rsidRPr="007A4DCB">
              <w:rPr>
                <w:lang w:val="fr-FR"/>
              </w:rPr>
              <w:t> </w:t>
            </w:r>
            <w:r w:rsidRPr="007A4DCB">
              <w:rPr>
                <w:lang w:val="fr-FR"/>
              </w:rPr>
              <w:t>mars 2019)</w:t>
            </w:r>
            <w:r w:rsidRPr="007A4DCB">
              <w:rPr>
                <w:lang w:val="fr-FR"/>
              </w:rPr>
              <w:br/>
              <w:t>M</w:t>
            </w:r>
            <w:r w:rsidR="00EE54A9" w:rsidRPr="007A4DCB">
              <w:rPr>
                <w:lang w:val="fr-FR"/>
              </w:rPr>
              <w:t>me</w:t>
            </w:r>
            <w:r w:rsidRPr="007A4DCB">
              <w:rPr>
                <w:lang w:val="fr-FR"/>
              </w:rPr>
              <w:t xml:space="preserve"> Nijingnan Zhang (China Unicom, Chine; Rapporteur </w:t>
            </w:r>
            <w:r w:rsidR="00EE54A9" w:rsidRPr="007A4DCB">
              <w:rPr>
                <w:lang w:val="fr-FR"/>
              </w:rPr>
              <w:t xml:space="preserve">associé depuis le </w:t>
            </w:r>
            <w:r w:rsidRPr="007A4DCB">
              <w:rPr>
                <w:lang w:val="fr-FR"/>
              </w:rPr>
              <w:t>3 juillet 2020)</w:t>
            </w:r>
            <w:r w:rsidRPr="007A4DCB">
              <w:rPr>
                <w:lang w:val="fr-FR"/>
              </w:rPr>
              <w:br/>
              <w:t>M. Xiaoyang Ye (ZTE, Chine; Rapporteur</w:t>
            </w:r>
            <w:r w:rsidR="00EE54A9" w:rsidRPr="007A4DCB">
              <w:rPr>
                <w:lang w:val="fr-FR"/>
              </w:rPr>
              <w:t xml:space="preserve"> associé</w:t>
            </w:r>
            <w:r w:rsidRPr="007A4DCB">
              <w:rPr>
                <w:lang w:val="fr-FR"/>
              </w:rPr>
              <w:t>)</w:t>
            </w:r>
          </w:p>
        </w:tc>
      </w:tr>
      <w:tr w:rsidR="006E375F" w:rsidRPr="00CA6F23" w14:paraId="08EDB3DB" w14:textId="77777777" w:rsidTr="00A65445">
        <w:trPr>
          <w:jc w:val="center"/>
        </w:trPr>
        <w:tc>
          <w:tcPr>
            <w:tcW w:w="1230" w:type="dxa"/>
          </w:tcPr>
          <w:p w14:paraId="2A543871" w14:textId="2396379E" w:rsidR="006E375F" w:rsidRPr="007A4DCB" w:rsidRDefault="006E375F" w:rsidP="008C0B2A">
            <w:pPr>
              <w:pStyle w:val="Tabletext"/>
              <w:jc w:val="center"/>
              <w:rPr>
                <w:lang w:val="fr-FR"/>
              </w:rPr>
            </w:pPr>
            <w:r w:rsidRPr="007A4DCB">
              <w:rPr>
                <w:lang w:val="fr-FR"/>
              </w:rPr>
              <w:t>24/16</w:t>
            </w:r>
          </w:p>
        </w:tc>
        <w:tc>
          <w:tcPr>
            <w:tcW w:w="3301" w:type="dxa"/>
          </w:tcPr>
          <w:p w14:paraId="7C06108D" w14:textId="48323521" w:rsidR="006E375F" w:rsidRPr="007A4DCB" w:rsidRDefault="00365B92" w:rsidP="008C0B2A">
            <w:pPr>
              <w:pStyle w:val="Tabletext"/>
              <w:rPr>
                <w:szCs w:val="18"/>
                <w:lang w:val="fr-FR"/>
              </w:rPr>
            </w:pPr>
            <w:r w:rsidRPr="007A4DCB">
              <w:rPr>
                <w:lang w:val="fr-FR"/>
              </w:rPr>
              <w:t>Aspects liés aux facteurs humains à prendre en considération pour améliorer la qualité de vie grâce aux télécommunications internationales</w:t>
            </w:r>
          </w:p>
        </w:tc>
        <w:tc>
          <w:tcPr>
            <w:tcW w:w="993" w:type="dxa"/>
          </w:tcPr>
          <w:p w14:paraId="0FB5F8B2" w14:textId="22D1D0BB" w:rsidR="006E375F" w:rsidRPr="007A4DCB" w:rsidRDefault="006E375F" w:rsidP="008C0B2A">
            <w:pPr>
              <w:pStyle w:val="Tabletext"/>
              <w:jc w:val="center"/>
              <w:rPr>
                <w:szCs w:val="18"/>
                <w:lang w:val="fr-FR"/>
              </w:rPr>
            </w:pPr>
            <w:r w:rsidRPr="007A4DCB">
              <w:rPr>
                <w:lang w:val="fr-FR"/>
              </w:rPr>
              <w:t>2/16</w:t>
            </w:r>
          </w:p>
        </w:tc>
        <w:tc>
          <w:tcPr>
            <w:tcW w:w="3593" w:type="dxa"/>
          </w:tcPr>
          <w:p w14:paraId="531287B9" w14:textId="1F729FCD" w:rsidR="006E375F" w:rsidRPr="007A4DCB" w:rsidRDefault="006E375F" w:rsidP="008C0B2A">
            <w:pPr>
              <w:pStyle w:val="Tabletext"/>
              <w:rPr>
                <w:bCs/>
                <w:szCs w:val="18"/>
                <w:lang w:val="fr-FR"/>
              </w:rPr>
            </w:pPr>
            <w:r w:rsidRPr="007A4DCB">
              <w:rPr>
                <w:lang w:val="fr-FR"/>
              </w:rPr>
              <w:t>Mme Miran Choi (ETRI, R</w:t>
            </w:r>
            <w:r w:rsidR="00EE54A9" w:rsidRPr="007A4DCB">
              <w:rPr>
                <w:lang w:val="fr-FR"/>
              </w:rPr>
              <w:t>é</w:t>
            </w:r>
            <w:r w:rsidRPr="007A4DCB">
              <w:rPr>
                <w:lang w:val="fr-FR"/>
              </w:rPr>
              <w:t xml:space="preserve">p. </w:t>
            </w:r>
            <w:r w:rsidR="00EE54A9" w:rsidRPr="007A4DCB">
              <w:rPr>
                <w:lang w:val="fr-FR"/>
              </w:rPr>
              <w:t>de Corée</w:t>
            </w:r>
            <w:r w:rsidRPr="007A4DCB">
              <w:rPr>
                <w:lang w:val="fr-FR"/>
              </w:rPr>
              <w:t>; Rapporteur)</w:t>
            </w:r>
            <w:r w:rsidRPr="007A4DCB">
              <w:rPr>
                <w:lang w:val="fr-FR"/>
              </w:rPr>
              <w:br/>
              <w:t xml:space="preserve">M. Floris Van Nes (ErgoNes, </w:t>
            </w:r>
            <w:r w:rsidR="00EE54A9" w:rsidRPr="007A4DCB">
              <w:rPr>
                <w:lang w:val="fr-FR"/>
              </w:rPr>
              <w:t>Pays</w:t>
            </w:r>
            <w:r w:rsidR="00481051" w:rsidRPr="007A4DCB">
              <w:rPr>
                <w:lang w:val="fr-FR"/>
              </w:rPr>
              <w:noBreakHyphen/>
            </w:r>
            <w:r w:rsidR="00EE54A9" w:rsidRPr="007A4DCB">
              <w:rPr>
                <w:lang w:val="fr-FR"/>
              </w:rPr>
              <w:t>Bas</w:t>
            </w:r>
            <w:r w:rsidRPr="007A4DCB">
              <w:rPr>
                <w:lang w:val="fr-FR"/>
              </w:rPr>
              <w:t xml:space="preserve">; Rapporteur </w:t>
            </w:r>
            <w:r w:rsidR="00EE54A9" w:rsidRPr="007A4DCB">
              <w:rPr>
                <w:lang w:val="fr-FR"/>
              </w:rPr>
              <w:t>associé jusqu</w:t>
            </w:r>
            <w:r w:rsidR="00AD6104">
              <w:rPr>
                <w:lang w:val="fr-FR"/>
              </w:rPr>
              <w:t>'</w:t>
            </w:r>
            <w:r w:rsidR="00EE54A9" w:rsidRPr="007A4DCB">
              <w:rPr>
                <w:lang w:val="fr-FR"/>
              </w:rPr>
              <w:t xml:space="preserve">en </w:t>
            </w:r>
            <w:r w:rsidRPr="007A4DCB">
              <w:rPr>
                <w:lang w:val="fr-FR"/>
              </w:rPr>
              <w:t>mars 2019)</w:t>
            </w:r>
          </w:p>
        </w:tc>
      </w:tr>
      <w:tr w:rsidR="006E375F" w:rsidRPr="00CA6F23" w14:paraId="65CE23E3" w14:textId="77777777" w:rsidTr="00A65445">
        <w:trPr>
          <w:jc w:val="center"/>
        </w:trPr>
        <w:tc>
          <w:tcPr>
            <w:tcW w:w="1230" w:type="dxa"/>
          </w:tcPr>
          <w:p w14:paraId="22197E66" w14:textId="77777777" w:rsidR="006E375F" w:rsidRPr="007A4DCB" w:rsidRDefault="006E375F" w:rsidP="008C0B2A">
            <w:pPr>
              <w:pStyle w:val="Tabletext"/>
              <w:jc w:val="center"/>
              <w:rPr>
                <w:lang w:val="fr-FR"/>
              </w:rPr>
            </w:pPr>
            <w:r w:rsidRPr="007A4DCB">
              <w:rPr>
                <w:lang w:val="fr-FR"/>
              </w:rPr>
              <w:t>26/16</w:t>
            </w:r>
          </w:p>
        </w:tc>
        <w:tc>
          <w:tcPr>
            <w:tcW w:w="3301" w:type="dxa"/>
          </w:tcPr>
          <w:p w14:paraId="4712DE7B" w14:textId="77777777" w:rsidR="006E375F" w:rsidRPr="007A4DCB" w:rsidRDefault="006E375F" w:rsidP="008C0B2A">
            <w:pPr>
              <w:pStyle w:val="Tabletext"/>
              <w:rPr>
                <w:szCs w:val="18"/>
                <w:lang w:val="fr-FR"/>
              </w:rPr>
            </w:pPr>
            <w:r w:rsidRPr="007A4DCB">
              <w:rPr>
                <w:szCs w:val="18"/>
                <w:lang w:val="fr-FR"/>
              </w:rPr>
              <w:t>Accessibilité des systèmes et services multimédias</w:t>
            </w:r>
          </w:p>
        </w:tc>
        <w:tc>
          <w:tcPr>
            <w:tcW w:w="993" w:type="dxa"/>
          </w:tcPr>
          <w:p w14:paraId="39EDDCD7" w14:textId="77777777" w:rsidR="006E375F" w:rsidRPr="007A4DCB" w:rsidRDefault="006E375F" w:rsidP="008C0B2A">
            <w:pPr>
              <w:pStyle w:val="Tabletext"/>
              <w:jc w:val="center"/>
              <w:rPr>
                <w:szCs w:val="18"/>
                <w:lang w:val="fr-FR"/>
              </w:rPr>
            </w:pPr>
            <w:r w:rsidRPr="007A4DCB">
              <w:rPr>
                <w:szCs w:val="18"/>
                <w:lang w:val="fr-FR"/>
              </w:rPr>
              <w:t>2/16</w:t>
            </w:r>
          </w:p>
        </w:tc>
        <w:tc>
          <w:tcPr>
            <w:tcW w:w="3593" w:type="dxa"/>
          </w:tcPr>
          <w:p w14:paraId="753DFADF" w14:textId="2A901BC4" w:rsidR="006E375F" w:rsidRPr="007A4DCB" w:rsidRDefault="006E375F" w:rsidP="008C0B2A">
            <w:pPr>
              <w:pStyle w:val="Tabletext"/>
              <w:rPr>
                <w:szCs w:val="18"/>
                <w:lang w:val="fr-FR"/>
              </w:rPr>
            </w:pPr>
            <w:r w:rsidRPr="007A4DCB">
              <w:rPr>
                <w:lang w:val="fr-FR"/>
              </w:rPr>
              <w:t>M. Masahito Kawamori (Keio University, Japon; Rapporteur)</w:t>
            </w:r>
            <w:r w:rsidRPr="007A4DCB">
              <w:rPr>
                <w:lang w:val="fr-FR"/>
              </w:rPr>
              <w:br/>
              <w:t>M. Mohannad El-Megharbel (NTRA, Égypte; Rapporteur</w:t>
            </w:r>
            <w:r w:rsidR="00EE54A9" w:rsidRPr="007A4DCB">
              <w:rPr>
                <w:lang w:val="fr-FR"/>
              </w:rPr>
              <w:t xml:space="preserve"> associé</w:t>
            </w:r>
            <w:r w:rsidRPr="007A4DCB">
              <w:rPr>
                <w:lang w:val="fr-FR"/>
              </w:rPr>
              <w:t>)</w:t>
            </w:r>
          </w:p>
        </w:tc>
      </w:tr>
      <w:tr w:rsidR="006E375F" w:rsidRPr="00CA6F23" w14:paraId="143D85EB" w14:textId="77777777" w:rsidTr="00A65445">
        <w:trPr>
          <w:jc w:val="center"/>
        </w:trPr>
        <w:tc>
          <w:tcPr>
            <w:tcW w:w="1230" w:type="dxa"/>
          </w:tcPr>
          <w:p w14:paraId="3043A471" w14:textId="77777777" w:rsidR="006E375F" w:rsidRPr="007A4DCB" w:rsidRDefault="006E375F" w:rsidP="008C0B2A">
            <w:pPr>
              <w:pStyle w:val="Tabletext"/>
              <w:jc w:val="center"/>
              <w:rPr>
                <w:lang w:val="fr-FR"/>
              </w:rPr>
            </w:pPr>
            <w:r w:rsidRPr="007A4DCB">
              <w:rPr>
                <w:lang w:val="fr-FR"/>
              </w:rPr>
              <w:t>27/16</w:t>
            </w:r>
          </w:p>
        </w:tc>
        <w:tc>
          <w:tcPr>
            <w:tcW w:w="3301" w:type="dxa"/>
          </w:tcPr>
          <w:p w14:paraId="2E0848E3" w14:textId="20863499" w:rsidR="006E375F" w:rsidRPr="007A4DCB" w:rsidRDefault="00365B92" w:rsidP="008C0B2A">
            <w:pPr>
              <w:pStyle w:val="Tabletext"/>
              <w:rPr>
                <w:szCs w:val="18"/>
                <w:lang w:val="fr-FR"/>
              </w:rPr>
            </w:pPr>
            <w:r w:rsidRPr="007A4DCB">
              <w:rPr>
                <w:lang w:val="fr-FR"/>
              </w:rPr>
              <w:t>Plate-forme de passerelle de véhicule pour les services et applications de télécommunication/ITS</w:t>
            </w:r>
          </w:p>
        </w:tc>
        <w:tc>
          <w:tcPr>
            <w:tcW w:w="993" w:type="dxa"/>
          </w:tcPr>
          <w:p w14:paraId="0EE0EB09" w14:textId="77777777" w:rsidR="006E375F" w:rsidRPr="007A4DCB" w:rsidRDefault="006E375F" w:rsidP="008C0B2A">
            <w:pPr>
              <w:pStyle w:val="Tabletext"/>
              <w:jc w:val="center"/>
              <w:rPr>
                <w:szCs w:val="18"/>
                <w:lang w:val="fr-FR"/>
              </w:rPr>
            </w:pPr>
            <w:r w:rsidRPr="007A4DCB">
              <w:rPr>
                <w:szCs w:val="18"/>
                <w:lang w:val="fr-FR"/>
              </w:rPr>
              <w:t>2/16</w:t>
            </w:r>
          </w:p>
        </w:tc>
        <w:tc>
          <w:tcPr>
            <w:tcW w:w="3593" w:type="dxa"/>
          </w:tcPr>
          <w:p w14:paraId="65A55F15" w14:textId="7224E17D" w:rsidR="006E375F" w:rsidRPr="007A4DCB" w:rsidRDefault="006E375F" w:rsidP="008C0B2A">
            <w:pPr>
              <w:pStyle w:val="Tabletext"/>
              <w:rPr>
                <w:szCs w:val="18"/>
                <w:lang w:val="fr-FR"/>
              </w:rPr>
            </w:pPr>
            <w:r w:rsidRPr="007A4DCB">
              <w:rPr>
                <w:lang w:val="fr-FR"/>
              </w:rPr>
              <w:t>M. Fernando Masami Matsubara (Mitsubishi Electric, Japon; Rapporteur)</w:t>
            </w:r>
          </w:p>
        </w:tc>
      </w:tr>
      <w:tr w:rsidR="006E375F" w:rsidRPr="00CA6F23" w14:paraId="6E0DE3CB" w14:textId="77777777" w:rsidTr="00A65445">
        <w:trPr>
          <w:jc w:val="center"/>
        </w:trPr>
        <w:tc>
          <w:tcPr>
            <w:tcW w:w="1230" w:type="dxa"/>
          </w:tcPr>
          <w:p w14:paraId="17474152" w14:textId="77777777" w:rsidR="006E375F" w:rsidRPr="007A4DCB" w:rsidRDefault="006E375F" w:rsidP="008C0B2A">
            <w:pPr>
              <w:pStyle w:val="Tabletext"/>
              <w:jc w:val="center"/>
              <w:rPr>
                <w:lang w:val="fr-FR"/>
              </w:rPr>
            </w:pPr>
            <w:r w:rsidRPr="007A4DCB">
              <w:rPr>
                <w:lang w:val="fr-FR"/>
              </w:rPr>
              <w:t>28/16</w:t>
            </w:r>
          </w:p>
        </w:tc>
        <w:tc>
          <w:tcPr>
            <w:tcW w:w="3301" w:type="dxa"/>
          </w:tcPr>
          <w:p w14:paraId="23A19C11" w14:textId="77777777" w:rsidR="006E375F" w:rsidRPr="007A4DCB" w:rsidRDefault="006E375F" w:rsidP="008C0B2A">
            <w:pPr>
              <w:pStyle w:val="Tabletext"/>
              <w:rPr>
                <w:szCs w:val="18"/>
                <w:lang w:val="fr-FR"/>
              </w:rPr>
            </w:pPr>
            <w:r w:rsidRPr="007A4DCB">
              <w:rPr>
                <w:szCs w:val="18"/>
                <w:lang w:val="fr-FR"/>
              </w:rPr>
              <w:t>Cadre multimédia pour les applications de cybersanté</w:t>
            </w:r>
          </w:p>
        </w:tc>
        <w:tc>
          <w:tcPr>
            <w:tcW w:w="993" w:type="dxa"/>
          </w:tcPr>
          <w:p w14:paraId="09ECF146" w14:textId="77777777" w:rsidR="006E375F" w:rsidRPr="007A4DCB" w:rsidRDefault="006E375F" w:rsidP="008C0B2A">
            <w:pPr>
              <w:pStyle w:val="Tabletext"/>
              <w:jc w:val="center"/>
              <w:rPr>
                <w:szCs w:val="18"/>
                <w:lang w:val="fr-FR"/>
              </w:rPr>
            </w:pPr>
            <w:r w:rsidRPr="007A4DCB">
              <w:rPr>
                <w:szCs w:val="18"/>
                <w:lang w:val="fr-FR"/>
              </w:rPr>
              <w:t>2/16</w:t>
            </w:r>
          </w:p>
        </w:tc>
        <w:tc>
          <w:tcPr>
            <w:tcW w:w="3593" w:type="dxa"/>
          </w:tcPr>
          <w:p w14:paraId="61F0CDA3" w14:textId="5FF57971" w:rsidR="006E375F" w:rsidRPr="007A4DCB" w:rsidRDefault="006E375F" w:rsidP="008C0B2A">
            <w:pPr>
              <w:pStyle w:val="Tabletext"/>
              <w:rPr>
                <w:szCs w:val="18"/>
                <w:lang w:val="fr-FR"/>
              </w:rPr>
            </w:pPr>
            <w:r w:rsidRPr="007A4DCB">
              <w:rPr>
                <w:lang w:val="fr-FR"/>
              </w:rPr>
              <w:t>M. Masahito Kawamori (Keio University, Japon; Rapporteur)</w:t>
            </w:r>
          </w:p>
        </w:tc>
      </w:tr>
    </w:tbl>
    <w:p w14:paraId="25E8CD12" w14:textId="77777777" w:rsidR="00743FCA" w:rsidRPr="007A4DCB" w:rsidRDefault="00743FCA" w:rsidP="008C0B2A">
      <w:pPr>
        <w:pStyle w:val="TableNo"/>
        <w:rPr>
          <w:lang w:val="fr-FR"/>
        </w:rPr>
      </w:pPr>
      <w:r w:rsidRPr="007A4DCB">
        <w:rPr>
          <w:lang w:val="fr-FR"/>
        </w:rPr>
        <w:lastRenderedPageBreak/>
        <w:t>TABLEau 5</w:t>
      </w:r>
    </w:p>
    <w:p w14:paraId="6432A059" w14:textId="47F69C69" w:rsidR="00BD5F2D" w:rsidRPr="007A4DCB" w:rsidRDefault="00743FCA" w:rsidP="008C0B2A">
      <w:pPr>
        <w:pStyle w:val="Tabletitle"/>
        <w:rPr>
          <w:lang w:val="fr-FR"/>
        </w:rPr>
      </w:pPr>
      <w:r w:rsidRPr="007A4DCB">
        <w:rPr>
          <w:lang w:val="fr-FR"/>
        </w:rPr>
        <w:t>Commission d</w:t>
      </w:r>
      <w:r w:rsidR="00AD6104">
        <w:rPr>
          <w:lang w:val="fr-FR"/>
        </w:rPr>
        <w:t>'</w:t>
      </w:r>
      <w:r w:rsidRPr="007A4DCB">
        <w:rPr>
          <w:lang w:val="fr-FR"/>
        </w:rPr>
        <w:t>études 16 – Nouvelles Questions adoptées et Rapporteurs</w:t>
      </w:r>
      <w:r w:rsidR="00BD5F2D" w:rsidRPr="007A4DCB">
        <w:rPr>
          <w:lang w:val="fr-FR"/>
        </w:rPr>
        <w:br/>
        <w:t>(</w:t>
      </w:r>
      <w:r w:rsidR="00EE54A9" w:rsidRPr="007A4DCB">
        <w:rPr>
          <w:lang w:val="fr-FR"/>
        </w:rPr>
        <w:t>valable jusqu</w:t>
      </w:r>
      <w:r w:rsidR="00AD6104">
        <w:rPr>
          <w:lang w:val="fr-FR"/>
        </w:rPr>
        <w:t>'</w:t>
      </w:r>
      <w:r w:rsidR="00EE54A9" w:rsidRPr="007A4DCB">
        <w:rPr>
          <w:lang w:val="fr-FR"/>
        </w:rPr>
        <w:t>au</w:t>
      </w:r>
      <w:r w:rsidR="00BD5F2D" w:rsidRPr="007A4DCB">
        <w:rPr>
          <w:lang w:val="fr-FR"/>
        </w:rPr>
        <w:t xml:space="preserve"> 18 </w:t>
      </w:r>
      <w:r w:rsidR="00EE54A9" w:rsidRPr="007A4DCB">
        <w:rPr>
          <w:lang w:val="fr-FR"/>
        </w:rPr>
        <w:t xml:space="preserve">janvier </w:t>
      </w:r>
      <w:r w:rsidR="00BD5F2D" w:rsidRPr="007A4DCB">
        <w:rPr>
          <w:lang w:val="fr-FR"/>
        </w:rPr>
        <w:t xml:space="preserve">2021, </w:t>
      </w:r>
      <w:r w:rsidR="00EE54A9" w:rsidRPr="007A4DCB">
        <w:rPr>
          <w:lang w:val="fr-FR"/>
        </w:rPr>
        <w:t xml:space="preserve">voir </w:t>
      </w:r>
      <w:r w:rsidR="00BD5F2D" w:rsidRPr="007A4DCB">
        <w:rPr>
          <w:lang w:val="fr-FR"/>
        </w:rPr>
        <w:t>§</w:t>
      </w:r>
      <w:r w:rsidR="00481051" w:rsidRPr="007A4DCB">
        <w:rPr>
          <w:lang w:val="fr-FR"/>
        </w:rPr>
        <w:t xml:space="preserve"> </w:t>
      </w:r>
      <w:r w:rsidR="00BD5F2D" w:rsidRPr="007A4DCB">
        <w:rPr>
          <w:lang w:val="fr-FR"/>
        </w:rPr>
        <w:t>2.2.4)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1559"/>
        <w:gridCol w:w="3543"/>
      </w:tblGrid>
      <w:tr w:rsidR="00743FCA" w:rsidRPr="007A4DCB" w14:paraId="0F895831" w14:textId="77777777" w:rsidTr="00A65445">
        <w:trPr>
          <w:jc w:val="center"/>
        </w:trPr>
        <w:tc>
          <w:tcPr>
            <w:tcW w:w="1418" w:type="dxa"/>
          </w:tcPr>
          <w:p w14:paraId="533B3C77" w14:textId="77777777" w:rsidR="00743FCA" w:rsidRPr="007A4DCB" w:rsidRDefault="00743FCA" w:rsidP="008C0B2A">
            <w:pPr>
              <w:pStyle w:val="Tablehead"/>
              <w:rPr>
                <w:lang w:val="fr-FR"/>
              </w:rPr>
            </w:pPr>
            <w:r w:rsidRPr="007A4DCB">
              <w:rPr>
                <w:lang w:val="fr-FR"/>
              </w:rPr>
              <w:t>Question</w:t>
            </w:r>
          </w:p>
        </w:tc>
        <w:tc>
          <w:tcPr>
            <w:tcW w:w="2835" w:type="dxa"/>
          </w:tcPr>
          <w:p w14:paraId="228B712E" w14:textId="77777777" w:rsidR="00743FCA" w:rsidRPr="007A4DCB" w:rsidRDefault="00743FCA" w:rsidP="008C0B2A">
            <w:pPr>
              <w:pStyle w:val="Tablehead"/>
              <w:rPr>
                <w:lang w:val="fr-FR"/>
              </w:rPr>
            </w:pPr>
            <w:r w:rsidRPr="007A4DCB">
              <w:rPr>
                <w:lang w:val="fr-FR"/>
              </w:rPr>
              <w:t>Titre de la Question</w:t>
            </w:r>
          </w:p>
        </w:tc>
        <w:tc>
          <w:tcPr>
            <w:tcW w:w="1559" w:type="dxa"/>
          </w:tcPr>
          <w:p w14:paraId="5A81C448" w14:textId="77777777" w:rsidR="00743FCA" w:rsidRPr="007A4DCB" w:rsidRDefault="00743FCA" w:rsidP="008C0B2A">
            <w:pPr>
              <w:pStyle w:val="Tablehead"/>
              <w:rPr>
                <w:lang w:val="fr-FR"/>
              </w:rPr>
            </w:pPr>
            <w:r w:rsidRPr="007A4DCB">
              <w:rPr>
                <w:lang w:val="fr-FR"/>
              </w:rPr>
              <w:t>GT</w:t>
            </w:r>
          </w:p>
        </w:tc>
        <w:tc>
          <w:tcPr>
            <w:tcW w:w="3543" w:type="dxa"/>
          </w:tcPr>
          <w:p w14:paraId="3F53DE71" w14:textId="77777777" w:rsidR="00743FCA" w:rsidRPr="007A4DCB" w:rsidRDefault="00743FCA" w:rsidP="008C0B2A">
            <w:pPr>
              <w:pStyle w:val="Tablehead"/>
              <w:rPr>
                <w:lang w:val="fr-FR"/>
              </w:rPr>
            </w:pPr>
            <w:r w:rsidRPr="007A4DCB">
              <w:rPr>
                <w:lang w:val="fr-FR"/>
              </w:rPr>
              <w:t xml:space="preserve">Rapporteur </w:t>
            </w:r>
          </w:p>
        </w:tc>
      </w:tr>
      <w:tr w:rsidR="00BD5F2D" w:rsidRPr="00CA6F23" w14:paraId="64A99989" w14:textId="77777777" w:rsidTr="00A65445">
        <w:trPr>
          <w:jc w:val="center"/>
        </w:trPr>
        <w:tc>
          <w:tcPr>
            <w:tcW w:w="1418" w:type="dxa"/>
          </w:tcPr>
          <w:p w14:paraId="6D6483C1" w14:textId="059691F0" w:rsidR="00BD5F2D" w:rsidRPr="007A4DCB" w:rsidRDefault="00BD5F2D" w:rsidP="008C0B2A">
            <w:pPr>
              <w:pStyle w:val="Tabletext"/>
              <w:jc w:val="center"/>
              <w:rPr>
                <w:lang w:val="fr-FR"/>
              </w:rPr>
            </w:pPr>
            <w:r w:rsidRPr="007A4DCB">
              <w:rPr>
                <w:lang w:val="fr-FR"/>
              </w:rPr>
              <w:t>5/16</w:t>
            </w:r>
          </w:p>
        </w:tc>
        <w:tc>
          <w:tcPr>
            <w:tcW w:w="2835" w:type="dxa"/>
          </w:tcPr>
          <w:p w14:paraId="441F69FD" w14:textId="2A2B7EF3" w:rsidR="00BD5F2D" w:rsidRPr="007A4DCB" w:rsidRDefault="00151663" w:rsidP="008C0B2A">
            <w:pPr>
              <w:pStyle w:val="Tabletext"/>
              <w:rPr>
                <w:lang w:val="fr-FR"/>
              </w:rPr>
            </w:pPr>
            <w:r w:rsidRPr="007A4DCB">
              <w:rPr>
                <w:lang w:val="fr-FR"/>
              </w:rPr>
              <w:t>Applications multimédias reposant sur l</w:t>
            </w:r>
            <w:r w:rsidR="00AD6104">
              <w:rPr>
                <w:lang w:val="fr-FR"/>
              </w:rPr>
              <w:t>'</w:t>
            </w:r>
            <w:r w:rsidRPr="007A4DCB">
              <w:rPr>
                <w:lang w:val="fr-FR"/>
              </w:rPr>
              <w:t>intelligence artificielle</w:t>
            </w:r>
          </w:p>
        </w:tc>
        <w:tc>
          <w:tcPr>
            <w:tcW w:w="1559" w:type="dxa"/>
          </w:tcPr>
          <w:p w14:paraId="0431F7E3" w14:textId="61A682CB" w:rsidR="00BD5F2D" w:rsidRPr="007A4DCB" w:rsidRDefault="00BD5F2D" w:rsidP="008C0B2A">
            <w:pPr>
              <w:pStyle w:val="Tabletext"/>
              <w:jc w:val="center"/>
              <w:rPr>
                <w:szCs w:val="18"/>
                <w:lang w:val="fr-FR"/>
              </w:rPr>
            </w:pPr>
            <w:r w:rsidRPr="007A4DCB">
              <w:rPr>
                <w:szCs w:val="18"/>
                <w:lang w:val="fr-FR"/>
              </w:rPr>
              <w:t>3/16</w:t>
            </w:r>
          </w:p>
        </w:tc>
        <w:tc>
          <w:tcPr>
            <w:tcW w:w="3543" w:type="dxa"/>
          </w:tcPr>
          <w:p w14:paraId="0BFF854D" w14:textId="5893071C" w:rsidR="00BD5F2D" w:rsidRPr="007A4DCB" w:rsidRDefault="00BD5F2D" w:rsidP="008C0B2A">
            <w:pPr>
              <w:pStyle w:val="Tabletext"/>
              <w:rPr>
                <w:lang w:val="fr-FR"/>
              </w:rPr>
            </w:pPr>
            <w:r w:rsidRPr="007A4DCB">
              <w:rPr>
                <w:lang w:val="fr-FR"/>
              </w:rPr>
              <w:t>M. Yuntao Wang (CAICT, Chine; Rapporteur)</w:t>
            </w:r>
          </w:p>
        </w:tc>
      </w:tr>
      <w:tr w:rsidR="00BD5F2D" w:rsidRPr="00CA6F23" w14:paraId="0A789EAB" w14:textId="77777777" w:rsidTr="00A65445">
        <w:trPr>
          <w:jc w:val="center"/>
        </w:trPr>
        <w:tc>
          <w:tcPr>
            <w:tcW w:w="1418" w:type="dxa"/>
          </w:tcPr>
          <w:p w14:paraId="6FA2A7AC" w14:textId="7C695929" w:rsidR="00BD5F2D" w:rsidRPr="007A4DCB" w:rsidRDefault="00BD5F2D" w:rsidP="008C0B2A">
            <w:pPr>
              <w:pStyle w:val="Tabletext"/>
              <w:jc w:val="center"/>
              <w:rPr>
                <w:lang w:val="fr-FR"/>
              </w:rPr>
            </w:pPr>
            <w:r w:rsidRPr="007A4DCB">
              <w:rPr>
                <w:lang w:val="fr-FR"/>
              </w:rPr>
              <w:t>12/16</w:t>
            </w:r>
          </w:p>
        </w:tc>
        <w:tc>
          <w:tcPr>
            <w:tcW w:w="2835" w:type="dxa"/>
          </w:tcPr>
          <w:p w14:paraId="4E075A4F" w14:textId="5A0DC869" w:rsidR="00BD5F2D" w:rsidRPr="007A4DCB" w:rsidRDefault="00151663" w:rsidP="008C0B2A">
            <w:pPr>
              <w:pStyle w:val="Tabletext"/>
              <w:rPr>
                <w:lang w:val="fr-FR"/>
              </w:rPr>
            </w:pPr>
            <w:r w:rsidRPr="007A4DCB">
              <w:rPr>
                <w:lang w:val="fr-FR"/>
              </w:rPr>
              <w:t>Systèmes et services de surveillance visuelle</w:t>
            </w:r>
          </w:p>
        </w:tc>
        <w:tc>
          <w:tcPr>
            <w:tcW w:w="1559" w:type="dxa"/>
          </w:tcPr>
          <w:p w14:paraId="0B20670A" w14:textId="4BF485E1" w:rsidR="00BD5F2D" w:rsidRPr="007A4DCB" w:rsidRDefault="00BD5F2D" w:rsidP="008C0B2A">
            <w:pPr>
              <w:pStyle w:val="Tabletext"/>
              <w:jc w:val="center"/>
              <w:rPr>
                <w:szCs w:val="18"/>
                <w:lang w:val="fr-FR"/>
              </w:rPr>
            </w:pPr>
            <w:r w:rsidRPr="007A4DCB">
              <w:rPr>
                <w:szCs w:val="18"/>
                <w:lang w:val="fr-FR"/>
              </w:rPr>
              <w:t>1/16</w:t>
            </w:r>
          </w:p>
        </w:tc>
        <w:tc>
          <w:tcPr>
            <w:tcW w:w="3543" w:type="dxa"/>
          </w:tcPr>
          <w:p w14:paraId="4A803DE5" w14:textId="77777777" w:rsidR="00BD5F2D" w:rsidRPr="007A4DCB" w:rsidRDefault="00BD5F2D" w:rsidP="008C0B2A">
            <w:pPr>
              <w:pStyle w:val="Tabletext"/>
              <w:rPr>
                <w:lang w:val="fr-FR"/>
              </w:rPr>
            </w:pPr>
            <w:r w:rsidRPr="007A4DCB">
              <w:rPr>
                <w:lang w:val="fr-FR"/>
              </w:rPr>
              <w:t>Mme Yuan Zhang (China Telecom, Chine; Rapporteur)</w:t>
            </w:r>
          </w:p>
          <w:p w14:paraId="751D920B" w14:textId="1A5FD280" w:rsidR="00B51225" w:rsidRPr="007A4DCB" w:rsidRDefault="00B51225" w:rsidP="008C0B2A">
            <w:pPr>
              <w:pStyle w:val="Tabletext"/>
              <w:rPr>
                <w:lang w:val="fr-FR"/>
              </w:rPr>
            </w:pPr>
            <w:r w:rsidRPr="007A4DCB">
              <w:rPr>
                <w:lang w:val="fr-FR"/>
              </w:rPr>
              <w:t>M. Haitao Zhang (Université des postes et télécommunications de Beijing, Chine; Rapporteur associé)</w:t>
            </w:r>
          </w:p>
        </w:tc>
      </w:tr>
      <w:tr w:rsidR="00BD5F2D" w:rsidRPr="00CA6F23" w14:paraId="588FA421" w14:textId="77777777" w:rsidTr="00A65445">
        <w:trPr>
          <w:jc w:val="center"/>
        </w:trPr>
        <w:tc>
          <w:tcPr>
            <w:tcW w:w="1418" w:type="dxa"/>
          </w:tcPr>
          <w:p w14:paraId="3F4E377B" w14:textId="708E63D7" w:rsidR="00BD5F2D" w:rsidRPr="007A4DCB" w:rsidRDefault="00BD5F2D" w:rsidP="008C0B2A">
            <w:pPr>
              <w:pStyle w:val="Tabletext"/>
              <w:jc w:val="center"/>
              <w:rPr>
                <w:lang w:val="fr-FR"/>
              </w:rPr>
            </w:pPr>
            <w:r w:rsidRPr="007A4DCB">
              <w:rPr>
                <w:lang w:val="fr-FR"/>
              </w:rPr>
              <w:t>22/16</w:t>
            </w:r>
          </w:p>
        </w:tc>
        <w:tc>
          <w:tcPr>
            <w:tcW w:w="2835" w:type="dxa"/>
          </w:tcPr>
          <w:p w14:paraId="36B34BFE" w14:textId="043B221D" w:rsidR="00BD5F2D" w:rsidRPr="007A4DCB" w:rsidRDefault="00151663" w:rsidP="008C0B2A">
            <w:pPr>
              <w:pStyle w:val="Tabletext"/>
              <w:rPr>
                <w:lang w:val="fr-FR"/>
              </w:rPr>
            </w:pPr>
            <w:r w:rsidRPr="007A4DCB">
              <w:rPr>
                <w:lang w:val="fr-FR"/>
              </w:rPr>
              <w:t>Technologies des registres distribués et cyberservices</w:t>
            </w:r>
          </w:p>
        </w:tc>
        <w:tc>
          <w:tcPr>
            <w:tcW w:w="1559" w:type="dxa"/>
          </w:tcPr>
          <w:p w14:paraId="17770EBE" w14:textId="7EC0E44C" w:rsidR="00BD5F2D" w:rsidRPr="007A4DCB" w:rsidRDefault="00BD5F2D" w:rsidP="008C0B2A">
            <w:pPr>
              <w:pStyle w:val="Tabletext"/>
              <w:jc w:val="center"/>
              <w:rPr>
                <w:szCs w:val="18"/>
                <w:lang w:val="fr-FR"/>
              </w:rPr>
            </w:pPr>
            <w:r w:rsidRPr="007A4DCB">
              <w:rPr>
                <w:szCs w:val="18"/>
                <w:lang w:val="fr-FR"/>
              </w:rPr>
              <w:t>2/16</w:t>
            </w:r>
          </w:p>
        </w:tc>
        <w:tc>
          <w:tcPr>
            <w:tcW w:w="3543" w:type="dxa"/>
          </w:tcPr>
          <w:p w14:paraId="4D7D3CBB" w14:textId="062113BD" w:rsidR="00BD5F2D" w:rsidRPr="007A4DCB" w:rsidRDefault="00B51225" w:rsidP="008C0B2A">
            <w:pPr>
              <w:pStyle w:val="Tabletext"/>
              <w:rPr>
                <w:lang w:val="fr-FR"/>
              </w:rPr>
            </w:pPr>
            <w:r w:rsidRPr="007A4DCB">
              <w:rPr>
                <w:lang w:val="fr-FR"/>
              </w:rPr>
              <w:t>M. Kai Wei (CAICT, Chine; Rapporteur)</w:t>
            </w:r>
            <w:r w:rsidRPr="007A4DCB">
              <w:rPr>
                <w:lang w:val="fr-FR"/>
              </w:rPr>
              <w:br/>
              <w:t>M. Ruifeng (Victor) Hu (Huawei Technologies, Chine; Rapporteur associé de mars 2019 à janvier 2022)</w:t>
            </w:r>
            <w:r w:rsidRPr="007A4DCB">
              <w:rPr>
                <w:lang w:val="fr-FR"/>
              </w:rPr>
              <w:br/>
              <w:t>Mme Suzana Maranhão Moreno (BNDES, Brésil; Rapporteur associé d</w:t>
            </w:r>
            <w:r w:rsidR="00AD6104">
              <w:rPr>
                <w:lang w:val="fr-FR"/>
              </w:rPr>
              <w:t>'</w:t>
            </w:r>
            <w:r w:rsidRPr="007A4DCB">
              <w:rPr>
                <w:lang w:val="fr-FR"/>
              </w:rPr>
              <w:t>octobre 2019 à janvier 2022)</w:t>
            </w:r>
          </w:p>
        </w:tc>
      </w:tr>
      <w:tr w:rsidR="00BD5F2D" w:rsidRPr="007A4DCB" w14:paraId="0A58BADB" w14:textId="77777777" w:rsidTr="00A65445">
        <w:trPr>
          <w:jc w:val="center"/>
        </w:trPr>
        <w:tc>
          <w:tcPr>
            <w:tcW w:w="1418" w:type="dxa"/>
          </w:tcPr>
          <w:p w14:paraId="199869CC" w14:textId="21992951" w:rsidR="00BD5F2D" w:rsidRPr="007A4DCB" w:rsidRDefault="00BD5F2D" w:rsidP="008C0B2A">
            <w:pPr>
              <w:pStyle w:val="Tabletext"/>
              <w:jc w:val="center"/>
              <w:rPr>
                <w:lang w:val="fr-FR"/>
              </w:rPr>
            </w:pPr>
            <w:r w:rsidRPr="007A4DCB">
              <w:rPr>
                <w:lang w:val="fr-FR"/>
              </w:rPr>
              <w:t>23/16</w:t>
            </w:r>
          </w:p>
        </w:tc>
        <w:tc>
          <w:tcPr>
            <w:tcW w:w="2835" w:type="dxa"/>
          </w:tcPr>
          <w:p w14:paraId="071F687E" w14:textId="7A31348E" w:rsidR="00BD5F2D" w:rsidRPr="007A4DCB" w:rsidRDefault="00151663" w:rsidP="008C0B2A">
            <w:pPr>
              <w:pStyle w:val="Tabletext"/>
              <w:rPr>
                <w:lang w:val="fr-FR"/>
              </w:rPr>
            </w:pPr>
            <w:r w:rsidRPr="007A4DCB">
              <w:rPr>
                <w:lang w:val="fr-FR"/>
              </w:rPr>
              <w:t>Systèmes et services associés à la culture numérique</w:t>
            </w:r>
          </w:p>
        </w:tc>
        <w:tc>
          <w:tcPr>
            <w:tcW w:w="1559" w:type="dxa"/>
          </w:tcPr>
          <w:p w14:paraId="5AF851C9" w14:textId="49033676" w:rsidR="00BD5F2D" w:rsidRPr="007A4DCB" w:rsidRDefault="00BD5F2D" w:rsidP="008C0B2A">
            <w:pPr>
              <w:pStyle w:val="Tabletext"/>
              <w:jc w:val="center"/>
              <w:rPr>
                <w:szCs w:val="18"/>
                <w:lang w:val="fr-FR"/>
              </w:rPr>
            </w:pPr>
            <w:r w:rsidRPr="007A4DCB">
              <w:rPr>
                <w:szCs w:val="18"/>
                <w:lang w:val="fr-FR"/>
              </w:rPr>
              <w:t>2/16</w:t>
            </w:r>
          </w:p>
        </w:tc>
        <w:tc>
          <w:tcPr>
            <w:tcW w:w="3543" w:type="dxa"/>
          </w:tcPr>
          <w:p w14:paraId="036665B6" w14:textId="2A656FC6" w:rsidR="00BD5F2D" w:rsidRPr="007A4DCB" w:rsidRDefault="00B51225" w:rsidP="008C0B2A">
            <w:pPr>
              <w:pStyle w:val="Tabletext"/>
              <w:rPr>
                <w:lang w:val="fr-FR"/>
              </w:rPr>
            </w:pPr>
            <w:r w:rsidRPr="007A4DCB">
              <w:rPr>
                <w:lang w:val="fr-FR"/>
              </w:rPr>
              <w:t>M. Hong (Norman) Chen (BUPT, China; Rapporteur)</w:t>
            </w:r>
            <w:r w:rsidRPr="007A4DCB">
              <w:rPr>
                <w:lang w:val="fr-FR"/>
              </w:rPr>
              <w:br/>
              <w:t>M. Shizhong Xu</w:t>
            </w:r>
            <w:r w:rsidRPr="007A4DCB">
              <w:rPr>
                <w:lang w:val="fr-FR"/>
              </w:rPr>
              <w:br/>
              <w:t>(University of Electronic Science and Technology, Chine; Rapporteur associé)</w:t>
            </w:r>
          </w:p>
        </w:tc>
      </w:tr>
    </w:tbl>
    <w:p w14:paraId="3117989E" w14:textId="6BF1D3A6" w:rsidR="00743FCA" w:rsidRPr="007A4DCB" w:rsidRDefault="00743FCA" w:rsidP="008C0B2A">
      <w:pPr>
        <w:pStyle w:val="TableNo"/>
        <w:rPr>
          <w:lang w:val="fr-FR"/>
        </w:rPr>
      </w:pPr>
      <w:r w:rsidRPr="007A4DCB">
        <w:rPr>
          <w:lang w:val="fr-FR"/>
        </w:rPr>
        <w:t>TABLEau 6</w:t>
      </w:r>
    </w:p>
    <w:p w14:paraId="7146AA08" w14:textId="779A0C5C" w:rsidR="00743FCA" w:rsidRPr="007A4DCB" w:rsidRDefault="00743FCA" w:rsidP="008C0B2A">
      <w:pPr>
        <w:pStyle w:val="Tabletitle"/>
        <w:rPr>
          <w:lang w:val="fr-FR"/>
        </w:rPr>
      </w:pPr>
      <w:r w:rsidRPr="007A4DCB">
        <w:rPr>
          <w:lang w:val="fr-FR"/>
        </w:rPr>
        <w:t>Commission d</w:t>
      </w:r>
      <w:r w:rsidR="00AD6104">
        <w:rPr>
          <w:lang w:val="fr-FR"/>
        </w:rPr>
        <w:t>'</w:t>
      </w:r>
      <w:r w:rsidRPr="007A4DCB">
        <w:rPr>
          <w:lang w:val="fr-FR"/>
        </w:rPr>
        <w:t>études 16 – Questions 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743FCA" w:rsidRPr="007A4DCB" w14:paraId="2307E5E7" w14:textId="77777777" w:rsidTr="00A65445">
        <w:trPr>
          <w:jc w:val="center"/>
        </w:trPr>
        <w:tc>
          <w:tcPr>
            <w:tcW w:w="1242" w:type="dxa"/>
          </w:tcPr>
          <w:p w14:paraId="3EF5DD6E" w14:textId="77777777" w:rsidR="00743FCA" w:rsidRPr="007A4DCB" w:rsidRDefault="00743FCA" w:rsidP="008C0B2A">
            <w:pPr>
              <w:pStyle w:val="Tablehead"/>
              <w:rPr>
                <w:lang w:val="fr-FR"/>
              </w:rPr>
            </w:pPr>
            <w:r w:rsidRPr="007A4DCB">
              <w:rPr>
                <w:lang w:val="fr-FR"/>
              </w:rPr>
              <w:t>Question</w:t>
            </w:r>
          </w:p>
        </w:tc>
        <w:tc>
          <w:tcPr>
            <w:tcW w:w="2835" w:type="dxa"/>
          </w:tcPr>
          <w:p w14:paraId="793CADC8" w14:textId="77777777" w:rsidR="00743FCA" w:rsidRPr="007A4DCB" w:rsidRDefault="00743FCA" w:rsidP="008C0B2A">
            <w:pPr>
              <w:pStyle w:val="Tablehead"/>
              <w:rPr>
                <w:lang w:val="fr-FR"/>
              </w:rPr>
            </w:pPr>
            <w:r w:rsidRPr="007A4DCB">
              <w:rPr>
                <w:lang w:val="fr-FR"/>
              </w:rPr>
              <w:t>Titre des Questions</w:t>
            </w:r>
          </w:p>
        </w:tc>
        <w:tc>
          <w:tcPr>
            <w:tcW w:w="3119" w:type="dxa"/>
          </w:tcPr>
          <w:p w14:paraId="27E3D648" w14:textId="77777777" w:rsidR="00743FCA" w:rsidRPr="007A4DCB" w:rsidRDefault="00743FCA" w:rsidP="008C0B2A">
            <w:pPr>
              <w:pStyle w:val="Tablehead"/>
              <w:rPr>
                <w:lang w:val="fr-FR"/>
              </w:rPr>
            </w:pPr>
            <w:r w:rsidRPr="007A4DCB">
              <w:rPr>
                <w:lang w:val="fr-FR"/>
              </w:rPr>
              <w:t>Rapporteur</w:t>
            </w:r>
          </w:p>
        </w:tc>
        <w:tc>
          <w:tcPr>
            <w:tcW w:w="2693" w:type="dxa"/>
          </w:tcPr>
          <w:p w14:paraId="6AA04F1C" w14:textId="77777777" w:rsidR="00743FCA" w:rsidRPr="007A4DCB" w:rsidRDefault="00743FCA" w:rsidP="008C0B2A">
            <w:pPr>
              <w:pStyle w:val="Tablehead"/>
              <w:rPr>
                <w:lang w:val="fr-FR"/>
              </w:rPr>
            </w:pPr>
            <w:r w:rsidRPr="007A4DCB">
              <w:rPr>
                <w:lang w:val="fr-FR"/>
              </w:rPr>
              <w:t>Résultats</w:t>
            </w:r>
          </w:p>
        </w:tc>
      </w:tr>
      <w:tr w:rsidR="00BD5F2D" w:rsidRPr="00CA6F23" w14:paraId="5BE2DF56" w14:textId="77777777" w:rsidTr="00A65445">
        <w:trPr>
          <w:jc w:val="center"/>
        </w:trPr>
        <w:tc>
          <w:tcPr>
            <w:tcW w:w="1242" w:type="dxa"/>
          </w:tcPr>
          <w:p w14:paraId="010B84A5" w14:textId="37CA4772" w:rsidR="00BD5F2D" w:rsidRPr="007A4DCB" w:rsidRDefault="00BD5F2D" w:rsidP="008C0B2A">
            <w:pPr>
              <w:pStyle w:val="Tabletext"/>
              <w:jc w:val="center"/>
              <w:rPr>
                <w:lang w:val="fr-FR"/>
              </w:rPr>
            </w:pPr>
            <w:r w:rsidRPr="007A4DCB">
              <w:rPr>
                <w:lang w:val="fr-FR"/>
              </w:rPr>
              <w:t>7/16</w:t>
            </w:r>
          </w:p>
        </w:tc>
        <w:tc>
          <w:tcPr>
            <w:tcW w:w="2835" w:type="dxa"/>
          </w:tcPr>
          <w:p w14:paraId="31EC6A7C" w14:textId="5D210644" w:rsidR="00BD5F2D" w:rsidRPr="007A4DCB" w:rsidRDefault="00151663" w:rsidP="008C0B2A">
            <w:pPr>
              <w:pStyle w:val="Tabletext"/>
              <w:rPr>
                <w:lang w:val="fr-FR"/>
              </w:rPr>
            </w:pPr>
            <w:r w:rsidRPr="007A4DCB">
              <w:rPr>
                <w:lang w:val="fr-FR"/>
              </w:rPr>
              <w:t>Codage audio et vocal, modems en bande vocale, terminaux de télécopie et traitement du signal fondé sur le réseau</w:t>
            </w:r>
          </w:p>
        </w:tc>
        <w:tc>
          <w:tcPr>
            <w:tcW w:w="3119" w:type="dxa"/>
          </w:tcPr>
          <w:p w14:paraId="55BDE7E5" w14:textId="58C3346D" w:rsidR="00BD5F2D" w:rsidRPr="007A4DCB" w:rsidRDefault="00BD5F2D" w:rsidP="008C0B2A">
            <w:pPr>
              <w:pStyle w:val="Tabletext"/>
              <w:rPr>
                <w:lang w:val="fr-FR"/>
              </w:rPr>
            </w:pPr>
            <w:r w:rsidRPr="007A4DCB">
              <w:rPr>
                <w:lang w:val="fr-FR"/>
              </w:rPr>
              <w:t>M. Paul Coverdale (Huawei Technologies, Chine)</w:t>
            </w:r>
          </w:p>
        </w:tc>
        <w:tc>
          <w:tcPr>
            <w:tcW w:w="2693" w:type="dxa"/>
          </w:tcPr>
          <w:p w14:paraId="0FD60E16" w14:textId="4BA070CE" w:rsidR="00BD5F2D" w:rsidRPr="007A4DCB" w:rsidRDefault="00FF5861" w:rsidP="008C0B2A">
            <w:pPr>
              <w:pStyle w:val="Tabletext"/>
              <w:rPr>
                <w:lang w:val="fr-FR"/>
              </w:rPr>
            </w:pPr>
            <w:r w:rsidRPr="007A4DCB">
              <w:rPr>
                <w:lang w:val="fr-FR"/>
              </w:rPr>
              <w:t>Recommandations</w:t>
            </w:r>
            <w:r w:rsidR="00BD5F2D" w:rsidRPr="007A4DCB">
              <w:rPr>
                <w:lang w:val="fr-FR"/>
              </w:rPr>
              <w:t>: G.722.2 Annex</w:t>
            </w:r>
            <w:r w:rsidRPr="007A4DCB">
              <w:rPr>
                <w:lang w:val="fr-FR"/>
              </w:rPr>
              <w:t>e</w:t>
            </w:r>
            <w:r w:rsidR="00BD5F2D" w:rsidRPr="007A4DCB">
              <w:rPr>
                <w:lang w:val="fr-FR"/>
              </w:rPr>
              <w:t xml:space="preserve"> C, G.722.2 Annex</w:t>
            </w:r>
            <w:r w:rsidRPr="007A4DCB">
              <w:rPr>
                <w:lang w:val="fr-FR"/>
              </w:rPr>
              <w:t>e</w:t>
            </w:r>
            <w:r w:rsidR="009C3002" w:rsidRPr="007A4DCB">
              <w:rPr>
                <w:lang w:val="fr-FR"/>
              </w:rPr>
              <w:t> </w:t>
            </w:r>
            <w:r w:rsidR="00BD5F2D" w:rsidRPr="007A4DCB">
              <w:rPr>
                <w:lang w:val="fr-FR"/>
              </w:rPr>
              <w:t xml:space="preserve">D, </w:t>
            </w:r>
            <w:r w:rsidRPr="007A4DCB">
              <w:rPr>
                <w:lang w:val="fr-FR"/>
              </w:rPr>
              <w:t>et</w:t>
            </w:r>
            <w:r w:rsidR="00BD5F2D" w:rsidRPr="007A4DCB">
              <w:rPr>
                <w:lang w:val="fr-FR"/>
              </w:rPr>
              <w:t xml:space="preserve"> G.722.2 Annex</w:t>
            </w:r>
            <w:r w:rsidRPr="007A4DCB">
              <w:rPr>
                <w:lang w:val="fr-FR"/>
              </w:rPr>
              <w:t>e</w:t>
            </w:r>
            <w:r w:rsidR="00BD5F2D" w:rsidRPr="007A4DCB">
              <w:rPr>
                <w:lang w:val="fr-FR"/>
              </w:rPr>
              <w:t xml:space="preserve"> C (2017) Cor</w:t>
            </w:r>
            <w:r w:rsidRPr="007A4DCB">
              <w:rPr>
                <w:lang w:val="fr-FR"/>
              </w:rPr>
              <w:t>r</w:t>
            </w:r>
            <w:r w:rsidR="00BD5F2D" w:rsidRPr="007A4DCB">
              <w:rPr>
                <w:lang w:val="fr-FR"/>
              </w:rPr>
              <w:t>. 1</w:t>
            </w:r>
          </w:p>
          <w:p w14:paraId="71762128" w14:textId="6F8D70A5" w:rsidR="00BD5F2D" w:rsidRPr="007A4DCB" w:rsidRDefault="00FF5861" w:rsidP="008C0B2A">
            <w:pPr>
              <w:pStyle w:val="Tabletext"/>
              <w:rPr>
                <w:lang w:val="fr-FR"/>
              </w:rPr>
            </w:pPr>
            <w:r w:rsidRPr="007A4DCB">
              <w:rPr>
                <w:lang w:val="fr-FR"/>
              </w:rPr>
              <w:t>Guide de mise en œuvre</w:t>
            </w:r>
            <w:r w:rsidR="00BD5F2D" w:rsidRPr="007A4DCB">
              <w:rPr>
                <w:lang w:val="fr-FR"/>
              </w:rPr>
              <w:t>: G.729 (2012)-IG</w:t>
            </w:r>
          </w:p>
        </w:tc>
      </w:tr>
      <w:tr w:rsidR="00BD5F2D" w:rsidRPr="00CA6F23" w14:paraId="45C00483" w14:textId="77777777" w:rsidTr="00A65445">
        <w:trPr>
          <w:jc w:val="center"/>
        </w:trPr>
        <w:tc>
          <w:tcPr>
            <w:tcW w:w="1242" w:type="dxa"/>
          </w:tcPr>
          <w:p w14:paraId="299EBDFC" w14:textId="27F73E0C" w:rsidR="00BD5F2D" w:rsidRPr="007A4DCB" w:rsidRDefault="00BD5F2D" w:rsidP="008C0B2A">
            <w:pPr>
              <w:pStyle w:val="Tabletext"/>
              <w:jc w:val="center"/>
              <w:rPr>
                <w:lang w:val="fr-FR"/>
              </w:rPr>
            </w:pPr>
            <w:r w:rsidRPr="007A4DCB">
              <w:rPr>
                <w:lang w:val="fr-FR"/>
              </w:rPr>
              <w:t>14/16</w:t>
            </w:r>
          </w:p>
        </w:tc>
        <w:tc>
          <w:tcPr>
            <w:tcW w:w="2835" w:type="dxa"/>
          </w:tcPr>
          <w:p w14:paraId="49EB3AEC" w14:textId="016900C6" w:rsidR="00BD5F2D" w:rsidRPr="007A4DCB" w:rsidRDefault="00151663" w:rsidP="008C0B2A">
            <w:pPr>
              <w:pStyle w:val="Tabletext"/>
              <w:rPr>
                <w:lang w:val="fr-FR"/>
              </w:rPr>
            </w:pPr>
            <w:r w:rsidRPr="007A4DCB">
              <w:rPr>
                <w:lang w:val="fr-FR"/>
              </w:rPr>
              <w:t>Systèmes et services d</w:t>
            </w:r>
            <w:r w:rsidR="00AD6104">
              <w:rPr>
                <w:lang w:val="fr-FR"/>
              </w:rPr>
              <w:t>'</w:t>
            </w:r>
            <w:r w:rsidRPr="007A4DCB">
              <w:rPr>
                <w:lang w:val="fr-FR"/>
              </w:rPr>
              <w:t>affichage numérique</w:t>
            </w:r>
          </w:p>
        </w:tc>
        <w:tc>
          <w:tcPr>
            <w:tcW w:w="3119" w:type="dxa"/>
          </w:tcPr>
          <w:p w14:paraId="6040496C" w14:textId="77AE66EE" w:rsidR="00BD5F2D" w:rsidRPr="007A4DCB" w:rsidRDefault="00BD5F2D" w:rsidP="008C0B2A">
            <w:pPr>
              <w:pStyle w:val="Tabletext"/>
              <w:rPr>
                <w:lang w:val="fr-FR"/>
              </w:rPr>
            </w:pPr>
            <w:r w:rsidRPr="007A4DCB">
              <w:rPr>
                <w:lang w:val="fr-FR"/>
              </w:rPr>
              <w:t>M. Tanikawa Kazunori (NEC; Rapporteur); M. Kang Shin-Gak (ETRI; Rapporteur</w:t>
            </w:r>
            <w:r w:rsidR="00FF5861" w:rsidRPr="007A4DCB">
              <w:rPr>
                <w:lang w:val="fr-FR"/>
              </w:rPr>
              <w:t xml:space="preserve"> associé</w:t>
            </w:r>
            <w:r w:rsidRPr="007A4DCB">
              <w:rPr>
                <w:lang w:val="fr-FR"/>
              </w:rPr>
              <w:t>)</w:t>
            </w:r>
          </w:p>
        </w:tc>
        <w:tc>
          <w:tcPr>
            <w:tcW w:w="2693" w:type="dxa"/>
          </w:tcPr>
          <w:p w14:paraId="74BAD653" w14:textId="1F0A40DB" w:rsidR="00BD5F2D" w:rsidRPr="007A4DCB" w:rsidRDefault="00FF5861" w:rsidP="008C0B2A">
            <w:pPr>
              <w:pStyle w:val="Tabletext"/>
              <w:rPr>
                <w:lang w:val="fr-FR"/>
              </w:rPr>
            </w:pPr>
            <w:r w:rsidRPr="007A4DCB">
              <w:rPr>
                <w:lang w:val="fr-FR"/>
              </w:rPr>
              <w:t>Recommandations</w:t>
            </w:r>
            <w:r w:rsidR="00BD5F2D" w:rsidRPr="007A4DCB">
              <w:rPr>
                <w:lang w:val="fr-FR"/>
              </w:rPr>
              <w:t xml:space="preserve">: H.782, H.782 (V2), H.783, H.783 (V2), H.784, </w:t>
            </w:r>
            <w:r w:rsidRPr="007A4DCB">
              <w:rPr>
                <w:lang w:val="fr-FR"/>
              </w:rPr>
              <w:t xml:space="preserve">et </w:t>
            </w:r>
            <w:r w:rsidR="00BD5F2D" w:rsidRPr="007A4DCB">
              <w:rPr>
                <w:lang w:val="fr-FR"/>
              </w:rPr>
              <w:t>H.785.1.</w:t>
            </w:r>
          </w:p>
          <w:p w14:paraId="1D4D9E56" w14:textId="7C98B64F" w:rsidR="00BD5F2D" w:rsidRPr="007A4DCB" w:rsidRDefault="00FF5861" w:rsidP="008C0B2A">
            <w:pPr>
              <w:pStyle w:val="Tabletext"/>
              <w:rPr>
                <w:lang w:val="fr-FR"/>
              </w:rPr>
            </w:pPr>
            <w:r w:rsidRPr="007A4DCB">
              <w:rPr>
                <w:lang w:val="fr-FR"/>
              </w:rPr>
              <w:t>Document technique</w:t>
            </w:r>
            <w:r w:rsidR="00BD5F2D" w:rsidRPr="007A4DCB">
              <w:rPr>
                <w:lang w:val="fr-FR"/>
              </w:rPr>
              <w:t>: HSTP.DS-Gloss</w:t>
            </w:r>
          </w:p>
        </w:tc>
      </w:tr>
    </w:tbl>
    <w:p w14:paraId="3DC860F3" w14:textId="0F2A8366" w:rsidR="00BD5F2D" w:rsidRPr="007A4DCB" w:rsidRDefault="00BD5F2D" w:rsidP="008C0B2A">
      <w:pPr>
        <w:pStyle w:val="TableNo"/>
        <w:rPr>
          <w:lang w:val="fr-FR"/>
        </w:rPr>
      </w:pPr>
      <w:bookmarkStart w:id="31" w:name="_Toc323720322"/>
      <w:bookmarkStart w:id="32" w:name="_Toc323801102"/>
      <w:bookmarkStart w:id="33" w:name="_Toc323801156"/>
      <w:bookmarkStart w:id="34" w:name="_Toc323801193"/>
      <w:bookmarkStart w:id="35" w:name="_Toc459212994"/>
      <w:r w:rsidRPr="007A4DCB">
        <w:rPr>
          <w:lang w:val="fr-FR"/>
        </w:rPr>
        <w:lastRenderedPageBreak/>
        <w:t>TABLE</w:t>
      </w:r>
      <w:r w:rsidR="00FF5861" w:rsidRPr="007A4DCB">
        <w:rPr>
          <w:lang w:val="fr-FR"/>
        </w:rPr>
        <w:t>au</w:t>
      </w:r>
      <w:r w:rsidRPr="007A4DCB">
        <w:rPr>
          <w:lang w:val="fr-FR"/>
        </w:rPr>
        <w:t xml:space="preserve"> 6-</w:t>
      </w:r>
      <w:r w:rsidRPr="007A4DCB">
        <w:rPr>
          <w:i/>
          <w:iCs/>
          <w:caps w:val="0"/>
          <w:lang w:val="fr-FR"/>
        </w:rPr>
        <w:t>bis</w:t>
      </w:r>
    </w:p>
    <w:p w14:paraId="78609D5A" w14:textId="1D5B971E" w:rsidR="00BD5F2D" w:rsidRPr="007A4DCB" w:rsidRDefault="00FF5861" w:rsidP="008C0B2A">
      <w:pPr>
        <w:pStyle w:val="Tabletitle"/>
        <w:rPr>
          <w:lang w:val="fr-FR"/>
        </w:rPr>
      </w:pPr>
      <w:r w:rsidRPr="007A4DCB">
        <w:rPr>
          <w:lang w:val="fr-FR"/>
        </w:rPr>
        <w:t>Commission d</w:t>
      </w:r>
      <w:r w:rsidR="00AD6104">
        <w:rPr>
          <w:lang w:val="fr-FR"/>
        </w:rPr>
        <w:t>'</w:t>
      </w:r>
      <w:r w:rsidRPr="007A4DCB">
        <w:rPr>
          <w:lang w:val="fr-FR"/>
        </w:rPr>
        <w:t>études </w:t>
      </w:r>
      <w:r w:rsidR="00BD5F2D" w:rsidRPr="007A4DCB">
        <w:rPr>
          <w:lang w:val="fr-FR"/>
        </w:rPr>
        <w:t>16 – List</w:t>
      </w:r>
      <w:r w:rsidRPr="007A4DCB">
        <w:rPr>
          <w:lang w:val="fr-FR"/>
        </w:rPr>
        <w:t>e</w:t>
      </w:r>
      <w:r w:rsidR="00BD5F2D" w:rsidRPr="007A4DCB">
        <w:rPr>
          <w:lang w:val="fr-FR"/>
        </w:rPr>
        <w:t xml:space="preserve"> </w:t>
      </w:r>
      <w:r w:rsidRPr="007A4DCB">
        <w:rPr>
          <w:lang w:val="fr-FR"/>
        </w:rPr>
        <w:t xml:space="preserve">des </w:t>
      </w:r>
      <w:r w:rsidR="00BD5F2D" w:rsidRPr="007A4DCB">
        <w:rPr>
          <w:lang w:val="fr-FR"/>
        </w:rPr>
        <w:t>Questions adopt</w:t>
      </w:r>
      <w:r w:rsidRPr="007A4DCB">
        <w:rPr>
          <w:lang w:val="fr-FR"/>
        </w:rPr>
        <w:t>ées</w:t>
      </w:r>
      <w:r w:rsidR="00BD5F2D" w:rsidRPr="007A4DCB">
        <w:rPr>
          <w:lang w:val="fr-FR"/>
        </w:rPr>
        <w:t xml:space="preserve"> </w:t>
      </w:r>
      <w:r w:rsidRPr="007A4DCB">
        <w:rPr>
          <w:lang w:val="fr-FR"/>
        </w:rPr>
        <w:t xml:space="preserve">et des </w:t>
      </w:r>
      <w:r w:rsidR="00BD5F2D" w:rsidRPr="007A4DCB">
        <w:rPr>
          <w:lang w:val="fr-FR"/>
        </w:rPr>
        <w:t xml:space="preserve">Rapporteurs </w:t>
      </w:r>
      <w:r w:rsidRPr="007A4DCB">
        <w:rPr>
          <w:lang w:val="fr-FR"/>
        </w:rPr>
        <w:t>à la suite de l</w:t>
      </w:r>
      <w:r w:rsidR="00AD6104">
        <w:rPr>
          <w:lang w:val="fr-FR"/>
        </w:rPr>
        <w:t>'</w:t>
      </w:r>
      <w:r w:rsidRPr="007A4DCB">
        <w:rPr>
          <w:lang w:val="fr-FR"/>
        </w:rPr>
        <w:t xml:space="preserve">approbation du GCNT, le 18 janvier </w:t>
      </w:r>
      <w:r w:rsidR="00BD5F2D" w:rsidRPr="007A4DCB">
        <w:rPr>
          <w:lang w:val="fr-FR"/>
        </w:rPr>
        <w:t>2021 (</w:t>
      </w:r>
      <w:r w:rsidRPr="007A4DCB">
        <w:rPr>
          <w:lang w:val="fr-FR"/>
        </w:rPr>
        <w:t>en vigueur à la fin de la période d</w:t>
      </w:r>
      <w:r w:rsidR="00AD6104">
        <w:rPr>
          <w:lang w:val="fr-FR"/>
        </w:rPr>
        <w:t>'</w:t>
      </w:r>
      <w:r w:rsidRPr="007A4DCB">
        <w:rPr>
          <w:lang w:val="fr-FR"/>
        </w:rPr>
        <w:t>études</w:t>
      </w:r>
      <w:r w:rsidR="00BD5F2D" w:rsidRPr="007A4DCB">
        <w:rPr>
          <w:lang w:val="fr-FR"/>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1559"/>
        <w:gridCol w:w="3543"/>
      </w:tblGrid>
      <w:tr w:rsidR="00A93AF8" w:rsidRPr="007A4DCB" w14:paraId="00E0C5F7" w14:textId="77777777" w:rsidTr="009C3002">
        <w:trPr>
          <w:tblHeader/>
          <w:jc w:val="center"/>
        </w:trPr>
        <w:tc>
          <w:tcPr>
            <w:tcW w:w="1418" w:type="dxa"/>
          </w:tcPr>
          <w:p w14:paraId="3163F98E" w14:textId="77777777" w:rsidR="00A93AF8" w:rsidRPr="007A4DCB" w:rsidRDefault="00A93AF8" w:rsidP="008C0B2A">
            <w:pPr>
              <w:pStyle w:val="Tablehead"/>
              <w:rPr>
                <w:lang w:val="fr-FR"/>
              </w:rPr>
            </w:pPr>
            <w:r w:rsidRPr="007A4DCB">
              <w:rPr>
                <w:lang w:val="fr-FR"/>
              </w:rPr>
              <w:t>Question</w:t>
            </w:r>
          </w:p>
        </w:tc>
        <w:tc>
          <w:tcPr>
            <w:tcW w:w="2835" w:type="dxa"/>
          </w:tcPr>
          <w:p w14:paraId="6369973F" w14:textId="77777777" w:rsidR="00A93AF8" w:rsidRPr="007A4DCB" w:rsidRDefault="00A93AF8" w:rsidP="008C0B2A">
            <w:pPr>
              <w:pStyle w:val="Tablehead"/>
              <w:rPr>
                <w:lang w:val="fr-FR"/>
              </w:rPr>
            </w:pPr>
            <w:r w:rsidRPr="007A4DCB">
              <w:rPr>
                <w:lang w:val="fr-FR"/>
              </w:rPr>
              <w:t>Titre de la Question</w:t>
            </w:r>
          </w:p>
        </w:tc>
        <w:tc>
          <w:tcPr>
            <w:tcW w:w="1559" w:type="dxa"/>
          </w:tcPr>
          <w:p w14:paraId="64DC43D8" w14:textId="77777777" w:rsidR="00A93AF8" w:rsidRPr="007A4DCB" w:rsidRDefault="00A93AF8" w:rsidP="008C0B2A">
            <w:pPr>
              <w:pStyle w:val="Tablehead"/>
              <w:rPr>
                <w:lang w:val="fr-FR"/>
              </w:rPr>
            </w:pPr>
            <w:r w:rsidRPr="007A4DCB">
              <w:rPr>
                <w:lang w:val="fr-FR"/>
              </w:rPr>
              <w:t>GT</w:t>
            </w:r>
          </w:p>
        </w:tc>
        <w:tc>
          <w:tcPr>
            <w:tcW w:w="3543" w:type="dxa"/>
          </w:tcPr>
          <w:p w14:paraId="7123AE40" w14:textId="77777777" w:rsidR="00A93AF8" w:rsidRPr="007A4DCB" w:rsidRDefault="00A93AF8" w:rsidP="008C0B2A">
            <w:pPr>
              <w:pStyle w:val="Tablehead"/>
              <w:rPr>
                <w:lang w:val="fr-FR"/>
              </w:rPr>
            </w:pPr>
            <w:r w:rsidRPr="007A4DCB">
              <w:rPr>
                <w:lang w:val="fr-FR"/>
              </w:rPr>
              <w:t xml:space="preserve">Rapporteur </w:t>
            </w:r>
          </w:p>
        </w:tc>
      </w:tr>
      <w:tr w:rsidR="00A93AF8" w:rsidRPr="00CA6F23" w14:paraId="03FD1723" w14:textId="77777777" w:rsidTr="00A65445">
        <w:trPr>
          <w:jc w:val="center"/>
        </w:trPr>
        <w:tc>
          <w:tcPr>
            <w:tcW w:w="1418" w:type="dxa"/>
          </w:tcPr>
          <w:p w14:paraId="4A1739D2" w14:textId="39B49022" w:rsidR="00A93AF8" w:rsidRPr="007A4DCB" w:rsidRDefault="00A93AF8" w:rsidP="008C0B2A">
            <w:pPr>
              <w:pStyle w:val="Tabletext"/>
              <w:jc w:val="center"/>
              <w:rPr>
                <w:lang w:val="fr-FR"/>
              </w:rPr>
            </w:pPr>
            <w:r w:rsidRPr="007A4DCB">
              <w:rPr>
                <w:lang w:val="fr-FR"/>
              </w:rPr>
              <w:t>1/16</w:t>
            </w:r>
          </w:p>
        </w:tc>
        <w:tc>
          <w:tcPr>
            <w:tcW w:w="2835" w:type="dxa"/>
          </w:tcPr>
          <w:p w14:paraId="781203C1" w14:textId="69A2D543" w:rsidR="00A93AF8" w:rsidRPr="007A4DCB" w:rsidRDefault="00FF5861" w:rsidP="008C0B2A">
            <w:pPr>
              <w:pStyle w:val="Tabletext"/>
              <w:rPr>
                <w:lang w:val="fr-FR"/>
              </w:rPr>
            </w:pPr>
            <w:r w:rsidRPr="007A4DCB">
              <w:rPr>
                <w:szCs w:val="18"/>
                <w:lang w:val="fr-FR"/>
              </w:rPr>
              <w:t>Coordination sur les services multimédias et numériques</w:t>
            </w:r>
          </w:p>
        </w:tc>
        <w:tc>
          <w:tcPr>
            <w:tcW w:w="1559" w:type="dxa"/>
          </w:tcPr>
          <w:p w14:paraId="6626FFF1" w14:textId="4F8E75B3" w:rsidR="00A93AF8" w:rsidRPr="007A4DCB" w:rsidRDefault="00A93AF8" w:rsidP="008C0B2A">
            <w:pPr>
              <w:pStyle w:val="Tabletext"/>
              <w:jc w:val="center"/>
              <w:rPr>
                <w:szCs w:val="18"/>
                <w:lang w:val="fr-FR"/>
              </w:rPr>
            </w:pPr>
            <w:r w:rsidRPr="007A4DCB">
              <w:rPr>
                <w:lang w:val="fr-FR"/>
              </w:rPr>
              <w:t>PLEN</w:t>
            </w:r>
          </w:p>
        </w:tc>
        <w:tc>
          <w:tcPr>
            <w:tcW w:w="3543" w:type="dxa"/>
          </w:tcPr>
          <w:p w14:paraId="0135B212" w14:textId="4D185EA9" w:rsidR="00A93AF8" w:rsidRPr="007A4DCB" w:rsidRDefault="00A93AF8" w:rsidP="008C0B2A">
            <w:pPr>
              <w:pStyle w:val="Tabletext"/>
              <w:rPr>
                <w:lang w:val="fr-FR"/>
              </w:rPr>
            </w:pPr>
            <w:r w:rsidRPr="007A4DCB">
              <w:rPr>
                <w:lang w:val="fr-FR"/>
              </w:rPr>
              <w:t>Mme Sarra Rebhi (Tunisie; Rapporteur)</w:t>
            </w:r>
          </w:p>
        </w:tc>
      </w:tr>
      <w:tr w:rsidR="00151663" w:rsidRPr="007A4DCB" w14:paraId="68731B03" w14:textId="77777777" w:rsidTr="00A65445">
        <w:trPr>
          <w:jc w:val="center"/>
        </w:trPr>
        <w:tc>
          <w:tcPr>
            <w:tcW w:w="1418" w:type="dxa"/>
          </w:tcPr>
          <w:p w14:paraId="1F6D4ED8" w14:textId="5F0A4DA7" w:rsidR="00151663" w:rsidRPr="007A4DCB" w:rsidRDefault="00151663" w:rsidP="008C0B2A">
            <w:pPr>
              <w:pStyle w:val="Tabletext"/>
              <w:jc w:val="center"/>
              <w:rPr>
                <w:lang w:val="fr-FR"/>
              </w:rPr>
            </w:pPr>
            <w:r w:rsidRPr="007A4DCB">
              <w:rPr>
                <w:lang w:val="fr-FR"/>
              </w:rPr>
              <w:t>5/16</w:t>
            </w:r>
          </w:p>
        </w:tc>
        <w:tc>
          <w:tcPr>
            <w:tcW w:w="2835" w:type="dxa"/>
          </w:tcPr>
          <w:p w14:paraId="3F766B20" w14:textId="56F37674" w:rsidR="00151663" w:rsidRPr="007A4DCB" w:rsidRDefault="00151663" w:rsidP="008C0B2A">
            <w:pPr>
              <w:pStyle w:val="Tabletext"/>
              <w:rPr>
                <w:highlight w:val="yellow"/>
                <w:lang w:val="fr-FR"/>
              </w:rPr>
            </w:pPr>
            <w:r w:rsidRPr="007A4DCB">
              <w:rPr>
                <w:lang w:val="fr-FR"/>
              </w:rPr>
              <w:t>Applications multimédias reposant sur l</w:t>
            </w:r>
            <w:r w:rsidR="00AD6104">
              <w:rPr>
                <w:lang w:val="fr-FR"/>
              </w:rPr>
              <w:t>'</w:t>
            </w:r>
            <w:r w:rsidRPr="007A4DCB">
              <w:rPr>
                <w:lang w:val="fr-FR"/>
              </w:rPr>
              <w:t>intelligence artificielle</w:t>
            </w:r>
          </w:p>
        </w:tc>
        <w:tc>
          <w:tcPr>
            <w:tcW w:w="1559" w:type="dxa"/>
          </w:tcPr>
          <w:p w14:paraId="3CF87D16" w14:textId="27462720" w:rsidR="00151663" w:rsidRPr="007A4DCB" w:rsidRDefault="00151663" w:rsidP="008C0B2A">
            <w:pPr>
              <w:pStyle w:val="Tabletext"/>
              <w:jc w:val="center"/>
              <w:rPr>
                <w:szCs w:val="18"/>
                <w:lang w:val="fr-FR"/>
              </w:rPr>
            </w:pPr>
            <w:r w:rsidRPr="007A4DCB">
              <w:rPr>
                <w:lang w:val="fr-FR"/>
              </w:rPr>
              <w:t>3/16</w:t>
            </w:r>
          </w:p>
        </w:tc>
        <w:tc>
          <w:tcPr>
            <w:tcW w:w="3543" w:type="dxa"/>
          </w:tcPr>
          <w:p w14:paraId="5F40C074" w14:textId="5BFA3E9F" w:rsidR="00151663" w:rsidRPr="007A4DCB" w:rsidRDefault="00151663" w:rsidP="008C0B2A">
            <w:pPr>
              <w:pStyle w:val="Tabletext"/>
              <w:rPr>
                <w:lang w:val="fr-FR"/>
              </w:rPr>
            </w:pPr>
            <w:r w:rsidRPr="007A4DCB">
              <w:rPr>
                <w:lang w:val="fr-FR"/>
              </w:rPr>
              <w:t>M. Yuntao Wang (CAICT, Chine; Rapporteur)</w:t>
            </w:r>
          </w:p>
          <w:p w14:paraId="23E377AE" w14:textId="124A9DF9" w:rsidR="00151663" w:rsidRPr="007A4DCB" w:rsidRDefault="00151663" w:rsidP="008C0B2A">
            <w:pPr>
              <w:pStyle w:val="Tabletext"/>
              <w:rPr>
                <w:lang w:val="fr-FR"/>
              </w:rPr>
            </w:pPr>
            <w:r w:rsidRPr="007A4DCB">
              <w:rPr>
                <w:lang w:val="fr-FR"/>
              </w:rPr>
              <w:t>M. Yuwei Wang (Institute of Computing Technology, Chine; Rapporteur</w:t>
            </w:r>
            <w:r w:rsidR="00D016B8" w:rsidRPr="007A4DCB">
              <w:rPr>
                <w:lang w:val="fr-FR"/>
              </w:rPr>
              <w:t xml:space="preserve"> associé</w:t>
            </w:r>
            <w:r w:rsidRPr="007A4DCB">
              <w:rPr>
                <w:lang w:val="fr-FR"/>
              </w:rPr>
              <w:t>)</w:t>
            </w:r>
          </w:p>
        </w:tc>
      </w:tr>
      <w:tr w:rsidR="00151663" w:rsidRPr="00CA6F23" w14:paraId="71B61B51" w14:textId="77777777" w:rsidTr="00A65445">
        <w:trPr>
          <w:jc w:val="center"/>
        </w:trPr>
        <w:tc>
          <w:tcPr>
            <w:tcW w:w="1418" w:type="dxa"/>
          </w:tcPr>
          <w:p w14:paraId="22E022E6" w14:textId="2951EFB0" w:rsidR="00151663" w:rsidRPr="007A4DCB" w:rsidRDefault="00151663" w:rsidP="008C0B2A">
            <w:pPr>
              <w:pStyle w:val="Tabletext"/>
              <w:jc w:val="center"/>
              <w:rPr>
                <w:lang w:val="fr-FR"/>
              </w:rPr>
            </w:pPr>
            <w:r w:rsidRPr="007A4DCB">
              <w:rPr>
                <w:lang w:val="fr-FR"/>
              </w:rPr>
              <w:t>6/16</w:t>
            </w:r>
          </w:p>
        </w:tc>
        <w:tc>
          <w:tcPr>
            <w:tcW w:w="2835" w:type="dxa"/>
          </w:tcPr>
          <w:p w14:paraId="0BA79F1C" w14:textId="0082F4DC" w:rsidR="00151663" w:rsidRPr="007A4DCB" w:rsidRDefault="00151663" w:rsidP="008C0B2A">
            <w:pPr>
              <w:pStyle w:val="Tabletext"/>
              <w:rPr>
                <w:highlight w:val="yellow"/>
                <w:lang w:val="fr-FR"/>
              </w:rPr>
            </w:pPr>
            <w:r w:rsidRPr="007A4DCB">
              <w:rPr>
                <w:lang w:val="fr-FR"/>
              </w:rPr>
              <w:t>Codage des signaux visuels, audio et d</w:t>
            </w:r>
            <w:r w:rsidR="00AD6104">
              <w:rPr>
                <w:lang w:val="fr-FR"/>
              </w:rPr>
              <w:t>'</w:t>
            </w:r>
            <w:r w:rsidRPr="007A4DCB">
              <w:rPr>
                <w:lang w:val="fr-FR"/>
              </w:rPr>
              <w:t>autres signaux</w:t>
            </w:r>
          </w:p>
        </w:tc>
        <w:tc>
          <w:tcPr>
            <w:tcW w:w="1559" w:type="dxa"/>
          </w:tcPr>
          <w:p w14:paraId="388FA893" w14:textId="4957BAF6" w:rsidR="00151663" w:rsidRPr="007A4DCB" w:rsidRDefault="00151663" w:rsidP="008C0B2A">
            <w:pPr>
              <w:pStyle w:val="Tabletext"/>
              <w:jc w:val="center"/>
              <w:rPr>
                <w:szCs w:val="18"/>
                <w:lang w:val="fr-FR"/>
              </w:rPr>
            </w:pPr>
            <w:r w:rsidRPr="007A4DCB">
              <w:rPr>
                <w:lang w:val="fr-FR"/>
              </w:rPr>
              <w:t>3/16</w:t>
            </w:r>
          </w:p>
        </w:tc>
        <w:tc>
          <w:tcPr>
            <w:tcW w:w="3543" w:type="dxa"/>
          </w:tcPr>
          <w:p w14:paraId="4DE7AB6B" w14:textId="12FB6CF4" w:rsidR="00151663" w:rsidRPr="007A4DCB" w:rsidRDefault="00151663" w:rsidP="008C0B2A">
            <w:pPr>
              <w:pStyle w:val="Tabletext"/>
              <w:rPr>
                <w:lang w:val="fr-FR"/>
              </w:rPr>
            </w:pPr>
            <w:r w:rsidRPr="007A4DCB">
              <w:rPr>
                <w:lang w:val="fr-FR"/>
              </w:rPr>
              <w:t xml:space="preserve">M. Gary Sullivan (Microsoft, </w:t>
            </w:r>
            <w:r w:rsidR="009C3002" w:rsidRPr="007A4DCB">
              <w:rPr>
                <w:lang w:val="fr-FR"/>
              </w:rPr>
              <w:t>É</w:t>
            </w:r>
            <w:r w:rsidR="00D016B8" w:rsidRPr="007A4DCB">
              <w:rPr>
                <w:lang w:val="fr-FR"/>
              </w:rPr>
              <w:t>tats</w:t>
            </w:r>
            <w:r w:rsidR="009C3002" w:rsidRPr="007A4DCB">
              <w:rPr>
                <w:lang w:val="fr-FR"/>
              </w:rPr>
              <w:noBreakHyphen/>
            </w:r>
            <w:r w:rsidR="00D016B8" w:rsidRPr="007A4DCB">
              <w:rPr>
                <w:lang w:val="fr-FR"/>
              </w:rPr>
              <w:t>Unis</w:t>
            </w:r>
            <w:r w:rsidRPr="007A4DCB">
              <w:rPr>
                <w:lang w:val="fr-FR"/>
              </w:rPr>
              <w:t>; Rapporteur)</w:t>
            </w:r>
          </w:p>
          <w:p w14:paraId="4BA8054E" w14:textId="1CFC0167" w:rsidR="00151663" w:rsidRPr="007A4DCB" w:rsidRDefault="00151663" w:rsidP="008C0B2A">
            <w:pPr>
              <w:pStyle w:val="Tabletext"/>
              <w:rPr>
                <w:lang w:val="fr-FR"/>
              </w:rPr>
            </w:pPr>
            <w:r w:rsidRPr="007A4DCB">
              <w:rPr>
                <w:lang w:val="fr-FR"/>
              </w:rPr>
              <w:t>M. Thomas Wiegand (Fraunhofer HHI, Allemagne; Rapporteur</w:t>
            </w:r>
            <w:r w:rsidR="00D016B8" w:rsidRPr="007A4DCB">
              <w:rPr>
                <w:lang w:val="fr-FR"/>
              </w:rPr>
              <w:t xml:space="preserve"> associé</w:t>
            </w:r>
            <w:r w:rsidRPr="007A4DCB">
              <w:rPr>
                <w:lang w:val="fr-FR"/>
              </w:rPr>
              <w:t>)</w:t>
            </w:r>
          </w:p>
          <w:p w14:paraId="07E06E96" w14:textId="70442237" w:rsidR="00151663" w:rsidRPr="007A4DCB" w:rsidRDefault="00151663" w:rsidP="008C0B2A">
            <w:pPr>
              <w:pStyle w:val="Tabletext"/>
              <w:rPr>
                <w:lang w:val="fr-FR"/>
              </w:rPr>
            </w:pPr>
            <w:r w:rsidRPr="007A4DCB">
              <w:rPr>
                <w:lang w:val="fr-FR"/>
              </w:rPr>
              <w:t xml:space="preserve">Mme Jill Boyce (Intel Corporation, </w:t>
            </w:r>
            <w:r w:rsidR="00D73FE2" w:rsidRPr="007A4DCB">
              <w:rPr>
                <w:lang w:val="fr-FR"/>
              </w:rPr>
              <w:t>É</w:t>
            </w:r>
            <w:r w:rsidR="00D016B8" w:rsidRPr="007A4DCB">
              <w:rPr>
                <w:lang w:val="fr-FR"/>
              </w:rPr>
              <w:t>tats-Unis</w:t>
            </w:r>
            <w:r w:rsidRPr="007A4DCB">
              <w:rPr>
                <w:lang w:val="fr-FR"/>
              </w:rPr>
              <w:t xml:space="preserve">; Rapporteur </w:t>
            </w:r>
            <w:r w:rsidR="00D016B8" w:rsidRPr="007A4DCB">
              <w:rPr>
                <w:lang w:val="fr-FR"/>
              </w:rPr>
              <w:t xml:space="preserve">associé de </w:t>
            </w:r>
            <w:r w:rsidRPr="007A4DCB">
              <w:rPr>
                <w:lang w:val="fr-FR"/>
              </w:rPr>
              <w:t xml:space="preserve">janvier 2017 </w:t>
            </w:r>
            <w:r w:rsidR="00D016B8" w:rsidRPr="007A4DCB">
              <w:rPr>
                <w:lang w:val="fr-FR"/>
              </w:rPr>
              <w:t xml:space="preserve">à </w:t>
            </w:r>
            <w:r w:rsidRPr="007A4DCB">
              <w:rPr>
                <w:lang w:val="fr-FR"/>
              </w:rPr>
              <w:t>janvier 2022)</w:t>
            </w:r>
          </w:p>
          <w:p w14:paraId="7A42DA1A" w14:textId="116DA7A5" w:rsidR="00151663" w:rsidRPr="007A4DCB" w:rsidRDefault="00151663" w:rsidP="008C0B2A">
            <w:pPr>
              <w:pStyle w:val="Tabletext"/>
              <w:rPr>
                <w:lang w:val="fr-FR"/>
              </w:rPr>
            </w:pPr>
            <w:r w:rsidRPr="007A4DCB">
              <w:rPr>
                <w:lang w:val="fr-FR"/>
              </w:rPr>
              <w:t xml:space="preserve">Mme Yan Ye (Alibaba, Chine; Rapporteur </w:t>
            </w:r>
            <w:r w:rsidR="00D016B8" w:rsidRPr="007A4DCB">
              <w:rPr>
                <w:lang w:val="fr-FR"/>
              </w:rPr>
              <w:t xml:space="preserve">associé depuis </w:t>
            </w:r>
            <w:r w:rsidRPr="007A4DCB">
              <w:rPr>
                <w:lang w:val="fr-FR"/>
              </w:rPr>
              <w:t>28</w:t>
            </w:r>
            <w:r w:rsidR="009C3002" w:rsidRPr="007A4DCB">
              <w:rPr>
                <w:lang w:val="fr-FR"/>
              </w:rPr>
              <w:t> </w:t>
            </w:r>
            <w:r w:rsidRPr="007A4DCB">
              <w:rPr>
                <w:lang w:val="fr-FR"/>
              </w:rPr>
              <w:t>janvier</w:t>
            </w:r>
            <w:r w:rsidR="009C3002" w:rsidRPr="007A4DCB">
              <w:rPr>
                <w:lang w:val="fr-FR"/>
              </w:rPr>
              <w:t> </w:t>
            </w:r>
            <w:r w:rsidRPr="007A4DCB">
              <w:rPr>
                <w:lang w:val="fr-FR"/>
              </w:rPr>
              <w:t>2022)</w:t>
            </w:r>
          </w:p>
        </w:tc>
      </w:tr>
      <w:tr w:rsidR="00151663" w:rsidRPr="00CA6F23" w14:paraId="62474A31" w14:textId="77777777" w:rsidTr="00A65445">
        <w:trPr>
          <w:jc w:val="center"/>
        </w:trPr>
        <w:tc>
          <w:tcPr>
            <w:tcW w:w="1418" w:type="dxa"/>
          </w:tcPr>
          <w:p w14:paraId="7242E6A3" w14:textId="4764FB9E" w:rsidR="00151663" w:rsidRPr="007A4DCB" w:rsidRDefault="00151663" w:rsidP="008C0B2A">
            <w:pPr>
              <w:pStyle w:val="Tabletext"/>
              <w:jc w:val="center"/>
              <w:rPr>
                <w:lang w:val="fr-FR"/>
              </w:rPr>
            </w:pPr>
            <w:r w:rsidRPr="007A4DCB">
              <w:rPr>
                <w:lang w:val="fr-FR"/>
              </w:rPr>
              <w:t>8/16</w:t>
            </w:r>
          </w:p>
        </w:tc>
        <w:tc>
          <w:tcPr>
            <w:tcW w:w="2835" w:type="dxa"/>
          </w:tcPr>
          <w:p w14:paraId="0B96F0EE" w14:textId="60532D06" w:rsidR="00151663" w:rsidRPr="007A4DCB" w:rsidRDefault="00151663" w:rsidP="008C0B2A">
            <w:pPr>
              <w:pStyle w:val="Tabletext"/>
              <w:rPr>
                <w:lang w:val="fr-FR"/>
              </w:rPr>
            </w:pPr>
            <w:r w:rsidRPr="007A4DCB">
              <w:rPr>
                <w:lang w:val="fr-FR"/>
              </w:rPr>
              <w:t>Systèmes et services associés à l</w:t>
            </w:r>
            <w:r w:rsidR="00AD6104">
              <w:rPr>
                <w:lang w:val="fr-FR"/>
              </w:rPr>
              <w:t>'</w:t>
            </w:r>
            <w:r w:rsidRPr="007A4DCB">
              <w:rPr>
                <w:lang w:val="fr-FR"/>
              </w:rPr>
              <w:t>expérience en direct en immersion</w:t>
            </w:r>
          </w:p>
        </w:tc>
        <w:tc>
          <w:tcPr>
            <w:tcW w:w="1559" w:type="dxa"/>
          </w:tcPr>
          <w:p w14:paraId="38A59BB9" w14:textId="45AC3C05" w:rsidR="00151663" w:rsidRPr="007A4DCB" w:rsidRDefault="00151663" w:rsidP="008C0B2A">
            <w:pPr>
              <w:pStyle w:val="Tabletext"/>
              <w:jc w:val="center"/>
              <w:rPr>
                <w:szCs w:val="18"/>
                <w:lang w:val="fr-FR"/>
              </w:rPr>
            </w:pPr>
            <w:r w:rsidRPr="007A4DCB">
              <w:rPr>
                <w:lang w:val="fr-FR"/>
              </w:rPr>
              <w:t>3/16</w:t>
            </w:r>
          </w:p>
        </w:tc>
        <w:tc>
          <w:tcPr>
            <w:tcW w:w="3543" w:type="dxa"/>
          </w:tcPr>
          <w:p w14:paraId="211C7DE4" w14:textId="1DB6B7E9" w:rsidR="00151663" w:rsidRPr="007A4DCB" w:rsidRDefault="00151663" w:rsidP="008C0B2A">
            <w:pPr>
              <w:pStyle w:val="Tabletext"/>
              <w:rPr>
                <w:lang w:val="fr-FR"/>
              </w:rPr>
            </w:pPr>
            <w:r w:rsidRPr="007A4DCB">
              <w:rPr>
                <w:lang w:val="fr-FR"/>
              </w:rPr>
              <w:t>M. Hideo Imanaka (NTT, Japon; Rapporteur)</w:t>
            </w:r>
          </w:p>
          <w:p w14:paraId="4453EA10" w14:textId="33CD6E50" w:rsidR="00151663" w:rsidRPr="007A4DCB" w:rsidRDefault="00151663" w:rsidP="008C0B2A">
            <w:pPr>
              <w:pStyle w:val="Tabletext"/>
              <w:rPr>
                <w:lang w:val="fr-FR"/>
              </w:rPr>
            </w:pPr>
            <w:r w:rsidRPr="007A4DCB">
              <w:rPr>
                <w:lang w:val="fr-FR"/>
              </w:rPr>
              <w:t>M. Hoerim Choi (KT, R</w:t>
            </w:r>
            <w:r w:rsidR="00D016B8" w:rsidRPr="007A4DCB">
              <w:rPr>
                <w:lang w:val="fr-FR"/>
              </w:rPr>
              <w:t>é</w:t>
            </w:r>
            <w:r w:rsidRPr="007A4DCB">
              <w:rPr>
                <w:lang w:val="fr-FR"/>
              </w:rPr>
              <w:t xml:space="preserve">p. </w:t>
            </w:r>
            <w:r w:rsidR="00D016B8" w:rsidRPr="007A4DCB">
              <w:rPr>
                <w:lang w:val="fr-FR"/>
              </w:rPr>
              <w:t>de Corée</w:t>
            </w:r>
            <w:r w:rsidRPr="007A4DCB">
              <w:rPr>
                <w:lang w:val="fr-FR"/>
              </w:rPr>
              <w:t>; Rapporteur</w:t>
            </w:r>
            <w:r w:rsidR="00D016B8" w:rsidRPr="007A4DCB">
              <w:rPr>
                <w:lang w:val="fr-FR"/>
              </w:rPr>
              <w:t xml:space="preserve"> associé</w:t>
            </w:r>
            <w:r w:rsidRPr="007A4DCB">
              <w:rPr>
                <w:lang w:val="fr-FR"/>
              </w:rPr>
              <w:t>)</w:t>
            </w:r>
          </w:p>
        </w:tc>
      </w:tr>
      <w:tr w:rsidR="00151663" w:rsidRPr="00CA6F23" w14:paraId="77AD273B" w14:textId="77777777" w:rsidTr="00A65445">
        <w:trPr>
          <w:jc w:val="center"/>
        </w:trPr>
        <w:tc>
          <w:tcPr>
            <w:tcW w:w="1418" w:type="dxa"/>
          </w:tcPr>
          <w:p w14:paraId="4FEFD2B9" w14:textId="0815BD96" w:rsidR="00151663" w:rsidRPr="007A4DCB" w:rsidRDefault="00151663" w:rsidP="008C0B2A">
            <w:pPr>
              <w:pStyle w:val="Tabletext"/>
              <w:jc w:val="center"/>
              <w:rPr>
                <w:lang w:val="fr-FR"/>
              </w:rPr>
            </w:pPr>
            <w:r w:rsidRPr="007A4DCB">
              <w:rPr>
                <w:lang w:val="fr-FR"/>
              </w:rPr>
              <w:t>11/16</w:t>
            </w:r>
          </w:p>
        </w:tc>
        <w:tc>
          <w:tcPr>
            <w:tcW w:w="2835" w:type="dxa"/>
          </w:tcPr>
          <w:p w14:paraId="3E73DAF3" w14:textId="4B13C3E4" w:rsidR="00151663" w:rsidRPr="007A4DCB" w:rsidRDefault="00151663" w:rsidP="008C0B2A">
            <w:pPr>
              <w:pStyle w:val="Tabletext"/>
              <w:rPr>
                <w:lang w:val="fr-FR"/>
              </w:rPr>
            </w:pPr>
            <w:r w:rsidRPr="007A4DCB">
              <w:rPr>
                <w:lang w:val="fr-FR"/>
              </w:rPr>
              <w:t>Systèmes, terminaux et passerelles multimédias et conférences de données</w:t>
            </w:r>
          </w:p>
        </w:tc>
        <w:tc>
          <w:tcPr>
            <w:tcW w:w="1559" w:type="dxa"/>
          </w:tcPr>
          <w:p w14:paraId="7DA36AA6" w14:textId="7B875EAF" w:rsidR="00151663" w:rsidRPr="007A4DCB" w:rsidRDefault="00151663" w:rsidP="008C0B2A">
            <w:pPr>
              <w:pStyle w:val="Tabletext"/>
              <w:jc w:val="center"/>
              <w:rPr>
                <w:szCs w:val="18"/>
                <w:lang w:val="fr-FR"/>
              </w:rPr>
            </w:pPr>
            <w:r w:rsidRPr="007A4DCB">
              <w:rPr>
                <w:lang w:val="fr-FR"/>
              </w:rPr>
              <w:t>1/16</w:t>
            </w:r>
          </w:p>
        </w:tc>
        <w:tc>
          <w:tcPr>
            <w:tcW w:w="3543" w:type="dxa"/>
          </w:tcPr>
          <w:p w14:paraId="013F625C" w14:textId="03CB8584" w:rsidR="00151663" w:rsidRPr="007A4DCB" w:rsidRDefault="00151663" w:rsidP="008C0B2A">
            <w:pPr>
              <w:pStyle w:val="Tabletext"/>
              <w:rPr>
                <w:lang w:val="fr-FR"/>
              </w:rPr>
            </w:pPr>
            <w:r w:rsidRPr="007A4DCB">
              <w:rPr>
                <w:lang w:val="fr-FR"/>
              </w:rPr>
              <w:t>M. Patrick Luthi (Suisse; Rapporteur)</w:t>
            </w:r>
          </w:p>
        </w:tc>
      </w:tr>
      <w:tr w:rsidR="00151663" w:rsidRPr="00CA6F23" w14:paraId="5EBC48C3" w14:textId="77777777" w:rsidTr="00A65445">
        <w:trPr>
          <w:jc w:val="center"/>
        </w:trPr>
        <w:tc>
          <w:tcPr>
            <w:tcW w:w="1418" w:type="dxa"/>
          </w:tcPr>
          <w:p w14:paraId="48C6EB09" w14:textId="4516C728" w:rsidR="00151663" w:rsidRPr="007A4DCB" w:rsidRDefault="00151663" w:rsidP="008C0B2A">
            <w:pPr>
              <w:pStyle w:val="Tabletext"/>
              <w:jc w:val="center"/>
              <w:rPr>
                <w:lang w:val="fr-FR"/>
              </w:rPr>
            </w:pPr>
            <w:r w:rsidRPr="007A4DCB">
              <w:rPr>
                <w:lang w:val="fr-FR"/>
              </w:rPr>
              <w:t>12/16</w:t>
            </w:r>
          </w:p>
        </w:tc>
        <w:tc>
          <w:tcPr>
            <w:tcW w:w="2835" w:type="dxa"/>
          </w:tcPr>
          <w:p w14:paraId="12338D2B" w14:textId="6908FCB5" w:rsidR="00151663" w:rsidRPr="007A4DCB" w:rsidRDefault="00151663" w:rsidP="008C0B2A">
            <w:pPr>
              <w:pStyle w:val="Tabletext"/>
              <w:rPr>
                <w:lang w:val="fr-FR"/>
              </w:rPr>
            </w:pPr>
            <w:r w:rsidRPr="007A4DCB">
              <w:rPr>
                <w:lang w:val="fr-FR"/>
              </w:rPr>
              <w:t>Systèmes et services visuels intelligents</w:t>
            </w:r>
          </w:p>
        </w:tc>
        <w:tc>
          <w:tcPr>
            <w:tcW w:w="1559" w:type="dxa"/>
          </w:tcPr>
          <w:p w14:paraId="5EBB5661" w14:textId="13485BBC" w:rsidR="00151663" w:rsidRPr="007A4DCB" w:rsidRDefault="00151663" w:rsidP="008C0B2A">
            <w:pPr>
              <w:pStyle w:val="Tabletext"/>
              <w:jc w:val="center"/>
              <w:rPr>
                <w:szCs w:val="18"/>
                <w:lang w:val="fr-FR"/>
              </w:rPr>
            </w:pPr>
            <w:r w:rsidRPr="007A4DCB">
              <w:rPr>
                <w:lang w:val="fr-FR"/>
              </w:rPr>
              <w:t>1/16</w:t>
            </w:r>
          </w:p>
        </w:tc>
        <w:tc>
          <w:tcPr>
            <w:tcW w:w="3543" w:type="dxa"/>
          </w:tcPr>
          <w:p w14:paraId="10111A70" w14:textId="0142ECE6" w:rsidR="00151663" w:rsidRPr="007A4DCB" w:rsidRDefault="00151663" w:rsidP="008C0B2A">
            <w:pPr>
              <w:pStyle w:val="Tabletext"/>
              <w:rPr>
                <w:lang w:val="fr-FR"/>
              </w:rPr>
            </w:pPr>
            <w:r w:rsidRPr="007A4DCB">
              <w:rPr>
                <w:lang w:val="fr-FR"/>
              </w:rPr>
              <w:t>Mme Yuan Zhang (China Telecom, Chine; Rapporteur)</w:t>
            </w:r>
          </w:p>
          <w:p w14:paraId="53EDA413" w14:textId="3750409A" w:rsidR="00151663" w:rsidRPr="007A4DCB" w:rsidRDefault="00151663" w:rsidP="008C0B2A">
            <w:pPr>
              <w:pStyle w:val="Tabletext"/>
              <w:rPr>
                <w:lang w:val="fr-FR"/>
              </w:rPr>
            </w:pPr>
            <w:r w:rsidRPr="007A4DCB">
              <w:rPr>
                <w:lang w:val="fr-FR"/>
              </w:rPr>
              <w:t>M. Haitao Zhang (BUPT, Chine; Rapporteur</w:t>
            </w:r>
            <w:r w:rsidR="00D016B8" w:rsidRPr="007A4DCB">
              <w:rPr>
                <w:lang w:val="fr-FR"/>
              </w:rPr>
              <w:t xml:space="preserve"> associé</w:t>
            </w:r>
            <w:r w:rsidRPr="007A4DCB">
              <w:rPr>
                <w:lang w:val="fr-FR"/>
              </w:rPr>
              <w:t>)</w:t>
            </w:r>
          </w:p>
        </w:tc>
      </w:tr>
      <w:tr w:rsidR="00151663" w:rsidRPr="00CA6F23" w14:paraId="4B8A0960" w14:textId="77777777" w:rsidTr="00A65445">
        <w:trPr>
          <w:jc w:val="center"/>
        </w:trPr>
        <w:tc>
          <w:tcPr>
            <w:tcW w:w="1418" w:type="dxa"/>
          </w:tcPr>
          <w:p w14:paraId="78405533" w14:textId="15E3350E" w:rsidR="00151663" w:rsidRPr="007A4DCB" w:rsidRDefault="00151663" w:rsidP="008C0B2A">
            <w:pPr>
              <w:pStyle w:val="Tabletext"/>
              <w:jc w:val="center"/>
              <w:rPr>
                <w:lang w:val="fr-FR"/>
              </w:rPr>
            </w:pPr>
            <w:r w:rsidRPr="007A4DCB">
              <w:rPr>
                <w:lang w:val="fr-FR"/>
              </w:rPr>
              <w:t>13/16</w:t>
            </w:r>
          </w:p>
        </w:tc>
        <w:tc>
          <w:tcPr>
            <w:tcW w:w="2835" w:type="dxa"/>
          </w:tcPr>
          <w:p w14:paraId="5711891A" w14:textId="2D680BC6" w:rsidR="00151663" w:rsidRPr="007A4DCB" w:rsidRDefault="00E36A40" w:rsidP="008C0B2A">
            <w:pPr>
              <w:pStyle w:val="Tabletext"/>
              <w:rPr>
                <w:lang w:val="fr-FR"/>
              </w:rPr>
            </w:pPr>
            <w:r w:rsidRPr="007A4DCB">
              <w:rPr>
                <w:lang w:val="fr-FR"/>
              </w:rPr>
              <w:t>Fourniture de contenus, plates-formes d</w:t>
            </w:r>
            <w:r w:rsidR="00AD6104">
              <w:rPr>
                <w:lang w:val="fr-FR"/>
              </w:rPr>
              <w:t>'</w:t>
            </w:r>
            <w:r w:rsidRPr="007A4DCB">
              <w:rPr>
                <w:lang w:val="fr-FR"/>
              </w:rPr>
              <w:t>applications multimédias et systèmes d</w:t>
            </w:r>
            <w:r w:rsidR="00AD6104">
              <w:rPr>
                <w:lang w:val="fr-FR"/>
              </w:rPr>
              <w:t>'</w:t>
            </w:r>
            <w:r w:rsidRPr="007A4DCB">
              <w:rPr>
                <w:lang w:val="fr-FR"/>
              </w:rPr>
              <w:t>extrémité pour les services de télévision IP, y compris l</w:t>
            </w:r>
            <w:r w:rsidR="00AD6104">
              <w:rPr>
                <w:lang w:val="fr-FR"/>
              </w:rPr>
              <w:t>'</w:t>
            </w:r>
            <w:r w:rsidRPr="007A4DCB">
              <w:rPr>
                <w:lang w:val="fr-FR"/>
              </w:rPr>
              <w:t>affichage numérique</w:t>
            </w:r>
          </w:p>
        </w:tc>
        <w:tc>
          <w:tcPr>
            <w:tcW w:w="1559" w:type="dxa"/>
          </w:tcPr>
          <w:p w14:paraId="56C582C9" w14:textId="59F3EE06" w:rsidR="00151663" w:rsidRPr="007A4DCB" w:rsidRDefault="00151663" w:rsidP="008C0B2A">
            <w:pPr>
              <w:pStyle w:val="Tabletext"/>
              <w:jc w:val="center"/>
              <w:rPr>
                <w:szCs w:val="18"/>
                <w:lang w:val="fr-FR"/>
              </w:rPr>
            </w:pPr>
            <w:r w:rsidRPr="007A4DCB">
              <w:rPr>
                <w:lang w:val="fr-FR"/>
              </w:rPr>
              <w:t>1/16</w:t>
            </w:r>
          </w:p>
        </w:tc>
        <w:tc>
          <w:tcPr>
            <w:tcW w:w="3543" w:type="dxa"/>
          </w:tcPr>
          <w:p w14:paraId="77D67E2E" w14:textId="1DE1DC9F" w:rsidR="00151663" w:rsidRPr="007A4DCB" w:rsidRDefault="00151663" w:rsidP="008C0B2A">
            <w:pPr>
              <w:pStyle w:val="Tabletext"/>
              <w:rPr>
                <w:lang w:val="fr-FR"/>
              </w:rPr>
            </w:pPr>
            <w:r w:rsidRPr="007A4DCB">
              <w:rPr>
                <w:lang w:val="fr-FR"/>
              </w:rPr>
              <w:t>M. Marcelo Moreno (UFJF, Brésil; Rapporteur)</w:t>
            </w:r>
          </w:p>
          <w:p w14:paraId="723738C6" w14:textId="10ADC644" w:rsidR="00151663" w:rsidRPr="007A4DCB" w:rsidRDefault="00151663" w:rsidP="008C0B2A">
            <w:pPr>
              <w:pStyle w:val="Tabletext"/>
              <w:rPr>
                <w:lang w:val="fr-FR"/>
              </w:rPr>
            </w:pPr>
            <w:r w:rsidRPr="007A4DCB">
              <w:rPr>
                <w:lang w:val="fr-FR"/>
              </w:rPr>
              <w:t>M. Chuanyang Miao (ZTE, Chine; Rapporteur</w:t>
            </w:r>
            <w:r w:rsidR="00D016B8" w:rsidRPr="007A4DCB">
              <w:rPr>
                <w:lang w:val="fr-FR"/>
              </w:rPr>
              <w:t xml:space="preserve"> associé</w:t>
            </w:r>
            <w:r w:rsidRPr="007A4DCB">
              <w:rPr>
                <w:lang w:val="fr-FR"/>
              </w:rPr>
              <w:t>)</w:t>
            </w:r>
          </w:p>
        </w:tc>
      </w:tr>
      <w:tr w:rsidR="00151663" w:rsidRPr="00CA6F23" w14:paraId="6AE0C33F" w14:textId="77777777" w:rsidTr="00A65445">
        <w:trPr>
          <w:jc w:val="center"/>
        </w:trPr>
        <w:tc>
          <w:tcPr>
            <w:tcW w:w="1418" w:type="dxa"/>
          </w:tcPr>
          <w:p w14:paraId="0996950D" w14:textId="487726AA" w:rsidR="00151663" w:rsidRPr="007A4DCB" w:rsidRDefault="00151663" w:rsidP="008C0B2A">
            <w:pPr>
              <w:pStyle w:val="Tabletext"/>
              <w:jc w:val="center"/>
              <w:rPr>
                <w:lang w:val="fr-FR"/>
              </w:rPr>
            </w:pPr>
            <w:r w:rsidRPr="007A4DCB">
              <w:rPr>
                <w:lang w:val="fr-FR"/>
              </w:rPr>
              <w:t>21/16</w:t>
            </w:r>
          </w:p>
        </w:tc>
        <w:tc>
          <w:tcPr>
            <w:tcW w:w="2835" w:type="dxa"/>
          </w:tcPr>
          <w:p w14:paraId="70E0B9C9" w14:textId="0D70C423" w:rsidR="00151663" w:rsidRPr="007A4DCB" w:rsidRDefault="00151663" w:rsidP="008C0B2A">
            <w:pPr>
              <w:pStyle w:val="Tabletext"/>
              <w:rPr>
                <w:lang w:val="fr-FR"/>
              </w:rPr>
            </w:pPr>
            <w:r w:rsidRPr="007A4DCB">
              <w:rPr>
                <w:szCs w:val="18"/>
                <w:lang w:val="fr-FR"/>
              </w:rPr>
              <w:t>Cadre, applications et services multimédia</w:t>
            </w:r>
          </w:p>
        </w:tc>
        <w:tc>
          <w:tcPr>
            <w:tcW w:w="1559" w:type="dxa"/>
          </w:tcPr>
          <w:p w14:paraId="78443858" w14:textId="7DFF34E4" w:rsidR="00151663" w:rsidRPr="007A4DCB" w:rsidRDefault="00151663" w:rsidP="008C0B2A">
            <w:pPr>
              <w:pStyle w:val="Tabletext"/>
              <w:jc w:val="center"/>
              <w:rPr>
                <w:szCs w:val="18"/>
                <w:lang w:val="fr-FR"/>
              </w:rPr>
            </w:pPr>
            <w:r w:rsidRPr="007A4DCB">
              <w:rPr>
                <w:lang w:val="fr-FR"/>
              </w:rPr>
              <w:t>1/16</w:t>
            </w:r>
          </w:p>
        </w:tc>
        <w:tc>
          <w:tcPr>
            <w:tcW w:w="3543" w:type="dxa"/>
          </w:tcPr>
          <w:p w14:paraId="55DF50B9" w14:textId="29D58599" w:rsidR="00151663" w:rsidRPr="007A4DCB" w:rsidRDefault="00151663" w:rsidP="008C0B2A">
            <w:pPr>
              <w:pStyle w:val="Tabletext"/>
              <w:rPr>
                <w:lang w:val="fr-FR"/>
              </w:rPr>
            </w:pPr>
            <w:r w:rsidRPr="007A4DCB">
              <w:rPr>
                <w:lang w:val="fr-FR"/>
              </w:rPr>
              <w:t>Mme Liang Wang (ZTE, Chine; Rapporteur)</w:t>
            </w:r>
          </w:p>
          <w:p w14:paraId="6C329090" w14:textId="48054F40" w:rsidR="00151663" w:rsidRPr="007A4DCB" w:rsidRDefault="00151663" w:rsidP="008C0B2A">
            <w:pPr>
              <w:pStyle w:val="Tabletext"/>
              <w:rPr>
                <w:lang w:val="fr-FR"/>
              </w:rPr>
            </w:pPr>
            <w:r w:rsidRPr="007A4DCB">
              <w:rPr>
                <w:lang w:val="fr-FR"/>
              </w:rPr>
              <w:t>M</w:t>
            </w:r>
            <w:r w:rsidR="00D016B8" w:rsidRPr="007A4DCB">
              <w:rPr>
                <w:lang w:val="fr-FR"/>
              </w:rPr>
              <w:t>me</w:t>
            </w:r>
            <w:r w:rsidRPr="007A4DCB">
              <w:rPr>
                <w:lang w:val="fr-FR"/>
              </w:rPr>
              <w:t xml:space="preserve"> Nijingnan Zhang (China Unicom, Chine; Rapporteur</w:t>
            </w:r>
            <w:r w:rsidR="00D016B8" w:rsidRPr="007A4DCB">
              <w:rPr>
                <w:lang w:val="fr-FR"/>
              </w:rPr>
              <w:t xml:space="preserve"> associé</w:t>
            </w:r>
            <w:r w:rsidRPr="007A4DCB">
              <w:rPr>
                <w:lang w:val="fr-FR"/>
              </w:rPr>
              <w:t>)</w:t>
            </w:r>
          </w:p>
        </w:tc>
      </w:tr>
      <w:tr w:rsidR="00151663" w:rsidRPr="00CA6F23" w14:paraId="6EEF3533" w14:textId="77777777" w:rsidTr="00A65445">
        <w:trPr>
          <w:jc w:val="center"/>
        </w:trPr>
        <w:tc>
          <w:tcPr>
            <w:tcW w:w="1418" w:type="dxa"/>
          </w:tcPr>
          <w:p w14:paraId="45A99052" w14:textId="1E1313AA" w:rsidR="00151663" w:rsidRPr="007A4DCB" w:rsidRDefault="00151663" w:rsidP="009C3002">
            <w:pPr>
              <w:pStyle w:val="Tabletext"/>
              <w:keepNext/>
              <w:keepLines/>
              <w:jc w:val="center"/>
              <w:rPr>
                <w:lang w:val="fr-FR"/>
              </w:rPr>
            </w:pPr>
            <w:r w:rsidRPr="007A4DCB">
              <w:rPr>
                <w:lang w:val="fr-FR"/>
              </w:rPr>
              <w:lastRenderedPageBreak/>
              <w:t>22/16</w:t>
            </w:r>
          </w:p>
        </w:tc>
        <w:tc>
          <w:tcPr>
            <w:tcW w:w="2835" w:type="dxa"/>
          </w:tcPr>
          <w:p w14:paraId="15126ED7" w14:textId="70A3C307" w:rsidR="00151663" w:rsidRPr="007A4DCB" w:rsidRDefault="00E36A40" w:rsidP="009C3002">
            <w:pPr>
              <w:pStyle w:val="Tabletext"/>
              <w:keepNext/>
              <w:keepLines/>
              <w:rPr>
                <w:lang w:val="fr-FR"/>
              </w:rPr>
            </w:pPr>
            <w:r w:rsidRPr="007A4DCB">
              <w:rPr>
                <w:lang w:val="fr-FR"/>
              </w:rPr>
              <w:t>Aspects multimédias des technologies des registres distribués et des cyberservices</w:t>
            </w:r>
          </w:p>
        </w:tc>
        <w:tc>
          <w:tcPr>
            <w:tcW w:w="1559" w:type="dxa"/>
          </w:tcPr>
          <w:p w14:paraId="7F32D870" w14:textId="429D116E" w:rsidR="00151663" w:rsidRPr="007A4DCB" w:rsidRDefault="00151663" w:rsidP="009C3002">
            <w:pPr>
              <w:pStyle w:val="Tabletext"/>
              <w:keepNext/>
              <w:keepLines/>
              <w:jc w:val="center"/>
              <w:rPr>
                <w:szCs w:val="18"/>
                <w:lang w:val="fr-FR"/>
              </w:rPr>
            </w:pPr>
            <w:r w:rsidRPr="007A4DCB">
              <w:rPr>
                <w:lang w:val="fr-FR"/>
              </w:rPr>
              <w:t>2/16</w:t>
            </w:r>
          </w:p>
        </w:tc>
        <w:tc>
          <w:tcPr>
            <w:tcW w:w="3543" w:type="dxa"/>
          </w:tcPr>
          <w:p w14:paraId="7D0326FD" w14:textId="6EA7C437" w:rsidR="00151663" w:rsidRPr="007A4DCB" w:rsidRDefault="00151663" w:rsidP="009C3002">
            <w:pPr>
              <w:pStyle w:val="Tabletext"/>
              <w:keepNext/>
              <w:keepLines/>
              <w:rPr>
                <w:lang w:val="fr-FR"/>
              </w:rPr>
            </w:pPr>
            <w:r w:rsidRPr="007A4DCB">
              <w:rPr>
                <w:lang w:val="fr-FR"/>
              </w:rPr>
              <w:t>M. Kai Wei (CAICT, Chine; Rapporteur)</w:t>
            </w:r>
          </w:p>
          <w:p w14:paraId="7CFBAE85" w14:textId="57032E17" w:rsidR="00151663" w:rsidRPr="007A4DCB" w:rsidRDefault="00151663" w:rsidP="009C3002">
            <w:pPr>
              <w:pStyle w:val="Tabletext"/>
              <w:keepNext/>
              <w:keepLines/>
              <w:rPr>
                <w:lang w:val="fr-FR"/>
              </w:rPr>
            </w:pPr>
            <w:r w:rsidRPr="007A4DCB">
              <w:rPr>
                <w:lang w:val="fr-FR"/>
              </w:rPr>
              <w:t xml:space="preserve">M. Ruifeng (Victor) Hu (Huawei Technologies, Chine; Rapporteur </w:t>
            </w:r>
            <w:r w:rsidR="00D016B8" w:rsidRPr="007A4DCB">
              <w:rPr>
                <w:lang w:val="fr-FR"/>
              </w:rPr>
              <w:t xml:space="preserve">associé de </w:t>
            </w:r>
            <w:r w:rsidRPr="007A4DCB">
              <w:rPr>
                <w:lang w:val="fr-FR"/>
              </w:rPr>
              <w:t xml:space="preserve">mars 2019 </w:t>
            </w:r>
            <w:r w:rsidR="00D016B8" w:rsidRPr="007A4DCB">
              <w:rPr>
                <w:lang w:val="fr-FR"/>
              </w:rPr>
              <w:t xml:space="preserve">à </w:t>
            </w:r>
            <w:r w:rsidRPr="007A4DCB">
              <w:rPr>
                <w:lang w:val="fr-FR"/>
              </w:rPr>
              <w:t>janvier 2022)</w:t>
            </w:r>
          </w:p>
          <w:p w14:paraId="5E6312D6" w14:textId="729808DA" w:rsidR="00151663" w:rsidRPr="007A4DCB" w:rsidRDefault="00151663" w:rsidP="009C3002">
            <w:pPr>
              <w:pStyle w:val="Tabletext"/>
              <w:keepNext/>
              <w:keepLines/>
              <w:rPr>
                <w:lang w:val="fr-FR"/>
              </w:rPr>
            </w:pPr>
            <w:r w:rsidRPr="007A4DCB">
              <w:rPr>
                <w:lang w:val="fr-FR"/>
              </w:rPr>
              <w:t>M</w:t>
            </w:r>
            <w:r w:rsidR="00D016B8" w:rsidRPr="007A4DCB">
              <w:rPr>
                <w:lang w:val="fr-FR"/>
              </w:rPr>
              <w:t>me</w:t>
            </w:r>
            <w:r w:rsidRPr="007A4DCB">
              <w:rPr>
                <w:lang w:val="fr-FR"/>
              </w:rPr>
              <w:t xml:space="preserve"> Suzana Maranhão Moreno (BNDES, Brésil; Rapporteur </w:t>
            </w:r>
            <w:r w:rsidR="00D016B8" w:rsidRPr="007A4DCB">
              <w:rPr>
                <w:lang w:val="fr-FR"/>
              </w:rPr>
              <w:t>associé d</w:t>
            </w:r>
            <w:r w:rsidR="00AD6104">
              <w:rPr>
                <w:lang w:val="fr-FR"/>
              </w:rPr>
              <w:t>'</w:t>
            </w:r>
            <w:r w:rsidRPr="007A4DCB">
              <w:rPr>
                <w:lang w:val="fr-FR"/>
              </w:rPr>
              <w:t xml:space="preserve">octobre 2019 </w:t>
            </w:r>
            <w:r w:rsidR="00D016B8" w:rsidRPr="007A4DCB">
              <w:rPr>
                <w:lang w:val="fr-FR"/>
              </w:rPr>
              <w:t xml:space="preserve">à </w:t>
            </w:r>
            <w:r w:rsidRPr="007A4DCB">
              <w:rPr>
                <w:lang w:val="fr-FR"/>
              </w:rPr>
              <w:t>janvier 2022)</w:t>
            </w:r>
          </w:p>
          <w:p w14:paraId="5CA63294" w14:textId="391DFAC8" w:rsidR="00151663" w:rsidRPr="007A4DCB" w:rsidRDefault="00151663" w:rsidP="009C3002">
            <w:pPr>
              <w:pStyle w:val="Tabletext"/>
              <w:keepNext/>
              <w:keepLines/>
              <w:rPr>
                <w:lang w:val="fr-FR"/>
              </w:rPr>
            </w:pPr>
            <w:r w:rsidRPr="007A4DCB">
              <w:rPr>
                <w:lang w:val="fr-FR"/>
              </w:rPr>
              <w:t xml:space="preserve">Mme Liangliang Zhang (Huawei Technologies, Chine; Rapporteur </w:t>
            </w:r>
            <w:r w:rsidR="00D016B8" w:rsidRPr="007A4DCB">
              <w:rPr>
                <w:lang w:val="fr-FR"/>
              </w:rPr>
              <w:t xml:space="preserve">associé depuis </w:t>
            </w:r>
            <w:r w:rsidRPr="007A4DCB">
              <w:rPr>
                <w:lang w:val="fr-FR"/>
              </w:rPr>
              <w:t>janvier 2022)</w:t>
            </w:r>
          </w:p>
        </w:tc>
      </w:tr>
      <w:tr w:rsidR="00151663" w:rsidRPr="007A4DCB" w14:paraId="6559E16A" w14:textId="77777777" w:rsidTr="00A65445">
        <w:trPr>
          <w:jc w:val="center"/>
        </w:trPr>
        <w:tc>
          <w:tcPr>
            <w:tcW w:w="1418" w:type="dxa"/>
          </w:tcPr>
          <w:p w14:paraId="69D8D2C5" w14:textId="5CE6144F" w:rsidR="00151663" w:rsidRPr="007A4DCB" w:rsidRDefault="00151663" w:rsidP="008C0B2A">
            <w:pPr>
              <w:pStyle w:val="Tabletext"/>
              <w:jc w:val="center"/>
              <w:rPr>
                <w:lang w:val="fr-FR"/>
              </w:rPr>
            </w:pPr>
            <w:r w:rsidRPr="007A4DCB">
              <w:rPr>
                <w:lang w:val="fr-FR"/>
              </w:rPr>
              <w:t>23/16</w:t>
            </w:r>
          </w:p>
        </w:tc>
        <w:tc>
          <w:tcPr>
            <w:tcW w:w="2835" w:type="dxa"/>
          </w:tcPr>
          <w:p w14:paraId="3E1AC97A" w14:textId="2BE1A48F" w:rsidR="00151663" w:rsidRPr="007A4DCB" w:rsidRDefault="00E36A40" w:rsidP="008C0B2A">
            <w:pPr>
              <w:pStyle w:val="Tabletext"/>
              <w:rPr>
                <w:lang w:val="fr-FR"/>
              </w:rPr>
            </w:pPr>
            <w:r w:rsidRPr="007A4DCB">
              <w:rPr>
                <w:lang w:val="fr-FR"/>
              </w:rPr>
              <w:t>Systèmes et services associés à la culture numérique</w:t>
            </w:r>
          </w:p>
        </w:tc>
        <w:tc>
          <w:tcPr>
            <w:tcW w:w="1559" w:type="dxa"/>
          </w:tcPr>
          <w:p w14:paraId="24B0151B" w14:textId="1EB27384" w:rsidR="00151663" w:rsidRPr="007A4DCB" w:rsidRDefault="00151663" w:rsidP="008C0B2A">
            <w:pPr>
              <w:pStyle w:val="Tabletext"/>
              <w:jc w:val="center"/>
              <w:rPr>
                <w:szCs w:val="18"/>
                <w:lang w:val="fr-FR"/>
              </w:rPr>
            </w:pPr>
            <w:r w:rsidRPr="007A4DCB">
              <w:rPr>
                <w:lang w:val="fr-FR"/>
              </w:rPr>
              <w:t>2/16</w:t>
            </w:r>
          </w:p>
        </w:tc>
        <w:tc>
          <w:tcPr>
            <w:tcW w:w="3543" w:type="dxa"/>
          </w:tcPr>
          <w:p w14:paraId="52F6ABF9" w14:textId="6299F20F" w:rsidR="00151663" w:rsidRPr="007A4DCB" w:rsidRDefault="00151663" w:rsidP="008C0B2A">
            <w:pPr>
              <w:pStyle w:val="Tabletext"/>
              <w:keepNext/>
              <w:keepLines/>
              <w:rPr>
                <w:lang w:val="fr-FR"/>
              </w:rPr>
            </w:pPr>
            <w:r w:rsidRPr="007A4DCB">
              <w:rPr>
                <w:lang w:val="fr-FR"/>
              </w:rPr>
              <w:t>M. Hong (Norman) Chen (BUPT, Chine; Rapporteur)</w:t>
            </w:r>
          </w:p>
          <w:p w14:paraId="122660BD" w14:textId="294DBB82" w:rsidR="00151663" w:rsidRPr="007A4DCB" w:rsidRDefault="00151663" w:rsidP="008C0B2A">
            <w:pPr>
              <w:pStyle w:val="Tabletext"/>
              <w:rPr>
                <w:lang w:val="fr-FR"/>
              </w:rPr>
            </w:pPr>
            <w:r w:rsidRPr="007A4DCB">
              <w:rPr>
                <w:lang w:val="fr-FR"/>
              </w:rPr>
              <w:t>M. Shizhong Xu (University of Electronic Science and Technology, Chine; Rapporteur</w:t>
            </w:r>
            <w:r w:rsidR="00D016B8" w:rsidRPr="007A4DCB">
              <w:rPr>
                <w:lang w:val="fr-FR"/>
              </w:rPr>
              <w:t xml:space="preserve"> associé</w:t>
            </w:r>
            <w:r w:rsidRPr="007A4DCB">
              <w:rPr>
                <w:lang w:val="fr-FR"/>
              </w:rPr>
              <w:t>)</w:t>
            </w:r>
          </w:p>
        </w:tc>
      </w:tr>
      <w:tr w:rsidR="00151663" w:rsidRPr="00CA6F23" w14:paraId="3437404D" w14:textId="77777777" w:rsidTr="00A65445">
        <w:trPr>
          <w:jc w:val="center"/>
        </w:trPr>
        <w:tc>
          <w:tcPr>
            <w:tcW w:w="1418" w:type="dxa"/>
          </w:tcPr>
          <w:p w14:paraId="44298689" w14:textId="01A5F358" w:rsidR="00151663" w:rsidRPr="007A4DCB" w:rsidRDefault="00151663" w:rsidP="008C0B2A">
            <w:pPr>
              <w:pStyle w:val="Tabletext"/>
              <w:jc w:val="center"/>
              <w:rPr>
                <w:lang w:val="fr-FR"/>
              </w:rPr>
            </w:pPr>
            <w:r w:rsidRPr="007A4DCB">
              <w:rPr>
                <w:lang w:val="fr-FR"/>
              </w:rPr>
              <w:t>24/16</w:t>
            </w:r>
          </w:p>
        </w:tc>
        <w:tc>
          <w:tcPr>
            <w:tcW w:w="2835" w:type="dxa"/>
          </w:tcPr>
          <w:p w14:paraId="081B063F" w14:textId="7C2A3D10" w:rsidR="00151663" w:rsidRPr="007A4DCB" w:rsidRDefault="00E36A40" w:rsidP="008C0B2A">
            <w:pPr>
              <w:pStyle w:val="Tabletext"/>
              <w:rPr>
                <w:lang w:val="fr-FR"/>
              </w:rPr>
            </w:pPr>
            <w:r w:rsidRPr="007A4DCB">
              <w:rPr>
                <w:lang w:val="fr-FR"/>
              </w:rPr>
              <w:t>Facteurs humains pour les interfaces utilisateur et les services intelligents</w:t>
            </w:r>
          </w:p>
        </w:tc>
        <w:tc>
          <w:tcPr>
            <w:tcW w:w="1559" w:type="dxa"/>
          </w:tcPr>
          <w:p w14:paraId="0FCB5583" w14:textId="3F065E87" w:rsidR="00151663" w:rsidRPr="007A4DCB" w:rsidRDefault="00151663" w:rsidP="008C0B2A">
            <w:pPr>
              <w:pStyle w:val="Tabletext"/>
              <w:jc w:val="center"/>
              <w:rPr>
                <w:szCs w:val="18"/>
                <w:lang w:val="fr-FR"/>
              </w:rPr>
            </w:pPr>
            <w:r w:rsidRPr="007A4DCB">
              <w:rPr>
                <w:lang w:val="fr-FR"/>
              </w:rPr>
              <w:t>2/16</w:t>
            </w:r>
          </w:p>
        </w:tc>
        <w:tc>
          <w:tcPr>
            <w:tcW w:w="3543" w:type="dxa"/>
          </w:tcPr>
          <w:p w14:paraId="069C4607" w14:textId="1CE85A4A" w:rsidR="00151663" w:rsidRPr="007A4DCB" w:rsidRDefault="00151663" w:rsidP="008C0B2A">
            <w:pPr>
              <w:pStyle w:val="Tabletext"/>
              <w:rPr>
                <w:lang w:val="fr-FR"/>
              </w:rPr>
            </w:pPr>
            <w:r w:rsidRPr="007A4DCB">
              <w:rPr>
                <w:lang w:val="fr-FR"/>
              </w:rPr>
              <w:t>Mme Miran Choi (ETRI, R</w:t>
            </w:r>
            <w:r w:rsidR="00D016B8" w:rsidRPr="007A4DCB">
              <w:rPr>
                <w:lang w:val="fr-FR"/>
              </w:rPr>
              <w:t>é</w:t>
            </w:r>
            <w:r w:rsidRPr="007A4DCB">
              <w:rPr>
                <w:lang w:val="fr-FR"/>
              </w:rPr>
              <w:t xml:space="preserve">p. </w:t>
            </w:r>
            <w:r w:rsidR="00D016B8" w:rsidRPr="007A4DCB">
              <w:rPr>
                <w:lang w:val="fr-FR"/>
              </w:rPr>
              <w:t>de Corée</w:t>
            </w:r>
            <w:r w:rsidRPr="007A4DCB">
              <w:rPr>
                <w:lang w:val="fr-FR"/>
              </w:rPr>
              <w:t>; Rapporteur)</w:t>
            </w:r>
          </w:p>
        </w:tc>
      </w:tr>
      <w:tr w:rsidR="00151663" w:rsidRPr="00CA6F23" w14:paraId="481B00CE" w14:textId="77777777" w:rsidTr="00A65445">
        <w:trPr>
          <w:jc w:val="center"/>
        </w:trPr>
        <w:tc>
          <w:tcPr>
            <w:tcW w:w="1418" w:type="dxa"/>
          </w:tcPr>
          <w:p w14:paraId="46AAA7EF" w14:textId="567525DF" w:rsidR="00151663" w:rsidRPr="007A4DCB" w:rsidRDefault="00151663" w:rsidP="008C0B2A">
            <w:pPr>
              <w:pStyle w:val="Tabletext"/>
              <w:jc w:val="center"/>
              <w:rPr>
                <w:lang w:val="fr-FR"/>
              </w:rPr>
            </w:pPr>
            <w:r w:rsidRPr="007A4DCB">
              <w:rPr>
                <w:lang w:val="fr-FR"/>
              </w:rPr>
              <w:t>26/16</w:t>
            </w:r>
          </w:p>
        </w:tc>
        <w:tc>
          <w:tcPr>
            <w:tcW w:w="2835" w:type="dxa"/>
          </w:tcPr>
          <w:p w14:paraId="1BF94D20" w14:textId="006A2503" w:rsidR="00151663" w:rsidRPr="007A4DCB" w:rsidRDefault="00E36A40" w:rsidP="008C0B2A">
            <w:pPr>
              <w:pStyle w:val="Tabletext"/>
              <w:rPr>
                <w:lang w:val="fr-FR"/>
              </w:rPr>
            </w:pPr>
            <w:r w:rsidRPr="007A4DCB">
              <w:rPr>
                <w:lang w:val="fr-FR"/>
              </w:rPr>
              <w:t>Accessibilité des systèmes et des services multimédias</w:t>
            </w:r>
          </w:p>
        </w:tc>
        <w:tc>
          <w:tcPr>
            <w:tcW w:w="1559" w:type="dxa"/>
          </w:tcPr>
          <w:p w14:paraId="46107B2C" w14:textId="72653722" w:rsidR="00151663" w:rsidRPr="007A4DCB" w:rsidRDefault="00151663" w:rsidP="008C0B2A">
            <w:pPr>
              <w:pStyle w:val="Tabletext"/>
              <w:jc w:val="center"/>
              <w:rPr>
                <w:szCs w:val="18"/>
                <w:lang w:val="fr-FR"/>
              </w:rPr>
            </w:pPr>
            <w:r w:rsidRPr="007A4DCB">
              <w:rPr>
                <w:lang w:val="fr-FR"/>
              </w:rPr>
              <w:t>2/16</w:t>
            </w:r>
          </w:p>
        </w:tc>
        <w:tc>
          <w:tcPr>
            <w:tcW w:w="3543" w:type="dxa"/>
          </w:tcPr>
          <w:p w14:paraId="6DB79994" w14:textId="6C551DAE" w:rsidR="00151663" w:rsidRPr="007A4DCB" w:rsidRDefault="00151663" w:rsidP="008C0B2A">
            <w:pPr>
              <w:pStyle w:val="Tabletext"/>
              <w:rPr>
                <w:lang w:val="fr-FR"/>
              </w:rPr>
            </w:pPr>
            <w:r w:rsidRPr="007A4DCB">
              <w:rPr>
                <w:lang w:val="fr-FR"/>
              </w:rPr>
              <w:t>M. Masahito Kawamori (Keio University, Japon; Rapporteur)</w:t>
            </w:r>
          </w:p>
          <w:p w14:paraId="015229D2" w14:textId="16F2EB12" w:rsidR="00151663" w:rsidRPr="007A4DCB" w:rsidRDefault="00151663" w:rsidP="008C0B2A">
            <w:pPr>
              <w:pStyle w:val="Tabletext"/>
              <w:rPr>
                <w:lang w:val="fr-FR"/>
              </w:rPr>
            </w:pPr>
            <w:r w:rsidRPr="007A4DCB">
              <w:rPr>
                <w:lang w:val="fr-FR"/>
              </w:rPr>
              <w:t>M. Mohannad El-Megharbel (NTRA, Égypte; Rapporteur</w:t>
            </w:r>
            <w:r w:rsidR="00D016B8" w:rsidRPr="007A4DCB">
              <w:rPr>
                <w:lang w:val="fr-FR"/>
              </w:rPr>
              <w:t xml:space="preserve"> associé</w:t>
            </w:r>
            <w:r w:rsidRPr="007A4DCB">
              <w:rPr>
                <w:lang w:val="fr-FR"/>
              </w:rPr>
              <w:t>)</w:t>
            </w:r>
          </w:p>
        </w:tc>
      </w:tr>
      <w:tr w:rsidR="00151663" w:rsidRPr="00CA6F23" w14:paraId="6B331C59" w14:textId="77777777" w:rsidTr="00A65445">
        <w:trPr>
          <w:jc w:val="center"/>
        </w:trPr>
        <w:tc>
          <w:tcPr>
            <w:tcW w:w="1418" w:type="dxa"/>
          </w:tcPr>
          <w:p w14:paraId="6378AE68" w14:textId="673AD0F9" w:rsidR="00151663" w:rsidRPr="007A4DCB" w:rsidRDefault="00151663" w:rsidP="008C0B2A">
            <w:pPr>
              <w:pStyle w:val="Tabletext"/>
              <w:jc w:val="center"/>
              <w:rPr>
                <w:lang w:val="fr-FR"/>
              </w:rPr>
            </w:pPr>
            <w:r w:rsidRPr="007A4DCB">
              <w:rPr>
                <w:lang w:val="fr-FR"/>
              </w:rPr>
              <w:t>27/16</w:t>
            </w:r>
          </w:p>
        </w:tc>
        <w:tc>
          <w:tcPr>
            <w:tcW w:w="2835" w:type="dxa"/>
          </w:tcPr>
          <w:p w14:paraId="27C7C1F2" w14:textId="59A64578" w:rsidR="00151663" w:rsidRPr="007A4DCB" w:rsidRDefault="00E36A40" w:rsidP="008C0B2A">
            <w:pPr>
              <w:pStyle w:val="Tabletext"/>
              <w:rPr>
                <w:lang w:val="fr-FR"/>
              </w:rPr>
            </w:pPr>
            <w:r w:rsidRPr="007A4DCB">
              <w:rPr>
                <w:lang w:val="fr-FR"/>
              </w:rPr>
              <w:t>Multimédia dans les véhicules: communications, systèmes, réseaux et applications</w:t>
            </w:r>
          </w:p>
        </w:tc>
        <w:tc>
          <w:tcPr>
            <w:tcW w:w="1559" w:type="dxa"/>
          </w:tcPr>
          <w:p w14:paraId="3568258D" w14:textId="3001083E" w:rsidR="00151663" w:rsidRPr="007A4DCB" w:rsidRDefault="00151663" w:rsidP="008C0B2A">
            <w:pPr>
              <w:pStyle w:val="Tabletext"/>
              <w:jc w:val="center"/>
              <w:rPr>
                <w:szCs w:val="18"/>
                <w:lang w:val="fr-FR"/>
              </w:rPr>
            </w:pPr>
            <w:r w:rsidRPr="007A4DCB">
              <w:rPr>
                <w:lang w:val="fr-FR"/>
              </w:rPr>
              <w:t>2/16</w:t>
            </w:r>
          </w:p>
        </w:tc>
        <w:tc>
          <w:tcPr>
            <w:tcW w:w="3543" w:type="dxa"/>
          </w:tcPr>
          <w:p w14:paraId="08788DC6" w14:textId="4E018D85" w:rsidR="00151663" w:rsidRPr="007A4DCB" w:rsidRDefault="00151663" w:rsidP="008C0B2A">
            <w:pPr>
              <w:pStyle w:val="Tabletext"/>
              <w:rPr>
                <w:lang w:val="fr-FR"/>
              </w:rPr>
            </w:pPr>
            <w:r w:rsidRPr="007A4DCB">
              <w:rPr>
                <w:lang w:val="fr-FR"/>
              </w:rPr>
              <w:t>M. Fernando Masami Matsubara (Mitsubishi Electric, Japon; Rapporteur)</w:t>
            </w:r>
          </w:p>
          <w:p w14:paraId="77755462" w14:textId="0D0AF020" w:rsidR="00151663" w:rsidRPr="007A4DCB" w:rsidRDefault="00151663" w:rsidP="008C0B2A">
            <w:pPr>
              <w:pStyle w:val="Tabletext"/>
              <w:rPr>
                <w:lang w:val="fr-FR"/>
              </w:rPr>
            </w:pPr>
            <w:r w:rsidRPr="007A4DCB">
              <w:rPr>
                <w:lang w:val="fr-FR"/>
              </w:rPr>
              <w:t>M. Hongki Cha (ETRI, R</w:t>
            </w:r>
            <w:r w:rsidR="00D016B8" w:rsidRPr="007A4DCB">
              <w:rPr>
                <w:lang w:val="fr-FR"/>
              </w:rPr>
              <w:t>é</w:t>
            </w:r>
            <w:r w:rsidRPr="007A4DCB">
              <w:rPr>
                <w:lang w:val="fr-FR"/>
              </w:rPr>
              <w:t xml:space="preserve">p. </w:t>
            </w:r>
            <w:r w:rsidR="00AF470E" w:rsidRPr="007A4DCB">
              <w:rPr>
                <w:lang w:val="fr-FR"/>
              </w:rPr>
              <w:t>de</w:t>
            </w:r>
            <w:r w:rsidRPr="007A4DCB">
              <w:rPr>
                <w:lang w:val="fr-FR"/>
              </w:rPr>
              <w:t xml:space="preserve"> </w:t>
            </w:r>
            <w:r w:rsidR="00D016B8" w:rsidRPr="007A4DCB">
              <w:rPr>
                <w:lang w:val="fr-FR"/>
              </w:rPr>
              <w:t>Corée</w:t>
            </w:r>
            <w:r w:rsidRPr="007A4DCB">
              <w:rPr>
                <w:lang w:val="fr-FR"/>
              </w:rPr>
              <w:t>; Rapporteur</w:t>
            </w:r>
            <w:r w:rsidR="00D016B8" w:rsidRPr="007A4DCB">
              <w:rPr>
                <w:lang w:val="fr-FR"/>
              </w:rPr>
              <w:t xml:space="preserve"> associé</w:t>
            </w:r>
            <w:r w:rsidRPr="007A4DCB">
              <w:rPr>
                <w:lang w:val="fr-FR"/>
              </w:rPr>
              <w:t>)</w:t>
            </w:r>
          </w:p>
        </w:tc>
      </w:tr>
      <w:tr w:rsidR="00151663" w:rsidRPr="00CA6F23" w14:paraId="455863F1" w14:textId="77777777" w:rsidTr="00A65445">
        <w:trPr>
          <w:jc w:val="center"/>
        </w:trPr>
        <w:tc>
          <w:tcPr>
            <w:tcW w:w="1418" w:type="dxa"/>
          </w:tcPr>
          <w:p w14:paraId="22D38024" w14:textId="566FDA84" w:rsidR="00151663" w:rsidRPr="007A4DCB" w:rsidRDefault="00151663" w:rsidP="008C0B2A">
            <w:pPr>
              <w:pStyle w:val="Tabletext"/>
              <w:jc w:val="center"/>
              <w:rPr>
                <w:lang w:val="fr-FR"/>
              </w:rPr>
            </w:pPr>
            <w:r w:rsidRPr="007A4DCB">
              <w:rPr>
                <w:lang w:val="fr-FR"/>
              </w:rPr>
              <w:t>28/16</w:t>
            </w:r>
          </w:p>
        </w:tc>
        <w:tc>
          <w:tcPr>
            <w:tcW w:w="2835" w:type="dxa"/>
          </w:tcPr>
          <w:p w14:paraId="26E797A8" w14:textId="70C57B3E" w:rsidR="00151663" w:rsidRPr="007A4DCB" w:rsidRDefault="00E36A40" w:rsidP="008C0B2A">
            <w:pPr>
              <w:pStyle w:val="Tabletext"/>
              <w:rPr>
                <w:lang w:val="fr-FR"/>
              </w:rPr>
            </w:pPr>
            <w:r w:rsidRPr="007A4DCB">
              <w:rPr>
                <w:lang w:val="fr-FR"/>
              </w:rPr>
              <w:t>Cadre multimédia pour les applications de santé numérique</w:t>
            </w:r>
          </w:p>
        </w:tc>
        <w:tc>
          <w:tcPr>
            <w:tcW w:w="1559" w:type="dxa"/>
          </w:tcPr>
          <w:p w14:paraId="1DB1D2D0" w14:textId="32A5F3CA" w:rsidR="00151663" w:rsidRPr="007A4DCB" w:rsidRDefault="00151663" w:rsidP="008C0B2A">
            <w:pPr>
              <w:pStyle w:val="Tabletext"/>
              <w:jc w:val="center"/>
              <w:rPr>
                <w:szCs w:val="18"/>
                <w:lang w:val="fr-FR"/>
              </w:rPr>
            </w:pPr>
            <w:r w:rsidRPr="007A4DCB">
              <w:rPr>
                <w:lang w:val="fr-FR"/>
              </w:rPr>
              <w:t>2/16</w:t>
            </w:r>
          </w:p>
        </w:tc>
        <w:tc>
          <w:tcPr>
            <w:tcW w:w="3543" w:type="dxa"/>
          </w:tcPr>
          <w:p w14:paraId="49F133AE" w14:textId="0AD521E8" w:rsidR="00151663" w:rsidRPr="007A4DCB" w:rsidRDefault="00151663" w:rsidP="008C0B2A">
            <w:pPr>
              <w:pStyle w:val="Tabletext"/>
              <w:rPr>
                <w:lang w:val="fr-FR"/>
              </w:rPr>
            </w:pPr>
            <w:r w:rsidRPr="007A4DCB">
              <w:rPr>
                <w:lang w:val="fr-FR"/>
              </w:rPr>
              <w:t>M. Masahito Kawamori (Keio University, Japon; Rapporteur)</w:t>
            </w:r>
          </w:p>
        </w:tc>
      </w:tr>
    </w:tbl>
    <w:p w14:paraId="7279E310" w14:textId="6EFCFD03" w:rsidR="00743FCA" w:rsidRPr="007A4DCB" w:rsidRDefault="00743FCA" w:rsidP="008C0B2A">
      <w:pPr>
        <w:pStyle w:val="Heading1"/>
        <w:rPr>
          <w:lang w:val="fr-FR"/>
        </w:rPr>
      </w:pPr>
      <w:bookmarkStart w:id="36" w:name="_Toc96762488"/>
      <w:r w:rsidRPr="007A4DCB">
        <w:rPr>
          <w:lang w:val="fr-FR"/>
        </w:rPr>
        <w:t>3</w:t>
      </w:r>
      <w:r w:rsidRPr="007A4DCB">
        <w:rPr>
          <w:lang w:val="fr-FR"/>
        </w:rPr>
        <w:tab/>
        <w:t>Résultats des travaux effectués pendant la période d</w:t>
      </w:r>
      <w:r w:rsidR="00AD6104">
        <w:rPr>
          <w:lang w:val="fr-FR"/>
        </w:rPr>
        <w:t>'</w:t>
      </w:r>
      <w:r w:rsidRPr="007A4DCB">
        <w:rPr>
          <w:lang w:val="fr-FR"/>
        </w:rPr>
        <w:t xml:space="preserve">études </w:t>
      </w:r>
      <w:bookmarkEnd w:id="31"/>
      <w:bookmarkEnd w:id="32"/>
      <w:bookmarkEnd w:id="33"/>
      <w:bookmarkEnd w:id="34"/>
      <w:bookmarkEnd w:id="35"/>
      <w:r w:rsidR="00D016B8" w:rsidRPr="007A4DCB">
        <w:rPr>
          <w:lang w:val="fr-FR"/>
        </w:rPr>
        <w:t>2017-2021</w:t>
      </w:r>
      <w:bookmarkEnd w:id="36"/>
    </w:p>
    <w:p w14:paraId="4908D5F9" w14:textId="77777777" w:rsidR="00743FCA" w:rsidRPr="007A4DCB" w:rsidRDefault="00743FCA" w:rsidP="008C0B2A">
      <w:pPr>
        <w:pStyle w:val="Heading2"/>
        <w:rPr>
          <w:lang w:val="fr-FR"/>
        </w:rPr>
      </w:pPr>
      <w:bookmarkStart w:id="37" w:name="_Toc323801103"/>
      <w:bookmarkStart w:id="38" w:name="_Toc323801157"/>
      <w:bookmarkStart w:id="39" w:name="_Toc96762489"/>
      <w:r w:rsidRPr="007A4DCB">
        <w:rPr>
          <w:lang w:val="fr-FR"/>
        </w:rPr>
        <w:t>3.1</w:t>
      </w:r>
      <w:r w:rsidRPr="007A4DCB">
        <w:rPr>
          <w:lang w:val="fr-FR"/>
        </w:rPr>
        <w:tab/>
        <w:t>Généralités</w:t>
      </w:r>
      <w:bookmarkEnd w:id="37"/>
      <w:bookmarkEnd w:id="38"/>
      <w:bookmarkEnd w:id="39"/>
    </w:p>
    <w:p w14:paraId="351A072A" w14:textId="125905BF" w:rsidR="00743FCA" w:rsidRPr="007A4DCB" w:rsidRDefault="00743FCA" w:rsidP="008C0B2A">
      <w:pPr>
        <w:rPr>
          <w:lang w:val="fr-FR"/>
        </w:rPr>
      </w:pPr>
      <w:r w:rsidRPr="007A4DCB">
        <w:rPr>
          <w:lang w:val="fr-FR"/>
        </w:rPr>
        <w:t>Pendant la période d</w:t>
      </w:r>
      <w:r w:rsidR="00AD6104">
        <w:rPr>
          <w:lang w:val="fr-FR"/>
        </w:rPr>
        <w:t>'</w:t>
      </w:r>
      <w:r w:rsidRPr="007A4DCB">
        <w:rPr>
          <w:lang w:val="fr-FR"/>
        </w:rPr>
        <w:t>études, la Commission d</w:t>
      </w:r>
      <w:r w:rsidR="00AD6104">
        <w:rPr>
          <w:lang w:val="fr-FR"/>
        </w:rPr>
        <w:t>'</w:t>
      </w:r>
      <w:r w:rsidRPr="007A4DCB">
        <w:rPr>
          <w:lang w:val="fr-FR"/>
        </w:rPr>
        <w:t xml:space="preserve">études 16 a examiné </w:t>
      </w:r>
      <w:r w:rsidR="00D016B8" w:rsidRPr="007A4DCB">
        <w:rPr>
          <w:lang w:val="fr-FR"/>
        </w:rPr>
        <w:t xml:space="preserve">919 </w:t>
      </w:r>
      <w:r w:rsidR="00D73FE2">
        <w:rPr>
          <w:lang w:val="fr-FR"/>
        </w:rPr>
        <w:t>contributions (contre </w:t>
      </w:r>
      <w:r w:rsidR="00D016B8" w:rsidRPr="007A4DCB">
        <w:rPr>
          <w:lang w:val="fr-FR"/>
        </w:rPr>
        <w:t>803</w:t>
      </w:r>
      <w:r w:rsidR="00AF470E" w:rsidRPr="007A4DCB">
        <w:rPr>
          <w:lang w:val="fr-FR"/>
        </w:rPr>
        <w:t> </w:t>
      </w:r>
      <w:r w:rsidRPr="007A4DCB">
        <w:rPr>
          <w:lang w:val="fr-FR"/>
        </w:rPr>
        <w:t>pendant la période d</w:t>
      </w:r>
      <w:r w:rsidR="00AD6104">
        <w:rPr>
          <w:lang w:val="fr-FR"/>
        </w:rPr>
        <w:t>'</w:t>
      </w:r>
      <w:r w:rsidRPr="007A4DCB">
        <w:rPr>
          <w:lang w:val="fr-FR"/>
        </w:rPr>
        <w:t>études précédente</w:t>
      </w:r>
      <w:r w:rsidR="00D016B8" w:rsidRPr="007A4DCB">
        <w:rPr>
          <w:lang w:val="fr-FR"/>
        </w:rPr>
        <w:t xml:space="preserve">, </w:t>
      </w:r>
      <w:r w:rsidR="00E71C05" w:rsidRPr="007A4DCB">
        <w:rPr>
          <w:lang w:val="fr-FR"/>
        </w:rPr>
        <w:t>compte également tenu de la prolongation de la période</w:t>
      </w:r>
      <w:r w:rsidR="00AF470E" w:rsidRPr="007A4DCB">
        <w:rPr>
          <w:lang w:val="fr-FR"/>
        </w:rPr>
        <w:t> </w:t>
      </w:r>
      <w:r w:rsidR="00E71C05" w:rsidRPr="007A4DCB">
        <w:rPr>
          <w:lang w:val="fr-FR"/>
        </w:rPr>
        <w:t>d</w:t>
      </w:r>
      <w:r w:rsidR="00AD6104">
        <w:rPr>
          <w:lang w:val="fr-FR"/>
        </w:rPr>
        <w:t>'</w:t>
      </w:r>
      <w:r w:rsidR="00E71C05" w:rsidRPr="007A4DCB">
        <w:rPr>
          <w:lang w:val="fr-FR"/>
        </w:rPr>
        <w:t>études en raison de la pandémie de COVID-19</w:t>
      </w:r>
      <w:r w:rsidRPr="007A4DCB">
        <w:rPr>
          <w:lang w:val="fr-FR"/>
        </w:rPr>
        <w:t>). Sur la base de ces documents et de</w:t>
      </w:r>
      <w:r w:rsidR="00947228" w:rsidRPr="007A4DCB">
        <w:rPr>
          <w:lang w:val="fr-FR"/>
        </w:rPr>
        <w:t>s</w:t>
      </w:r>
      <w:r w:rsidRPr="007A4DCB">
        <w:rPr>
          <w:lang w:val="fr-FR"/>
        </w:rPr>
        <w:t xml:space="preserve"> </w:t>
      </w:r>
      <w:r w:rsidR="00E71C05" w:rsidRPr="007A4DCB">
        <w:rPr>
          <w:lang w:val="fr-FR"/>
        </w:rPr>
        <w:t xml:space="preserve">nombreux </w:t>
      </w:r>
      <w:r w:rsidRPr="007A4DCB">
        <w:rPr>
          <w:lang w:val="fr-FR"/>
        </w:rPr>
        <w:t>documents temporaires présentés, la Commission d</w:t>
      </w:r>
      <w:r w:rsidR="00AD6104">
        <w:rPr>
          <w:lang w:val="fr-FR"/>
        </w:rPr>
        <w:t>'</w:t>
      </w:r>
      <w:r w:rsidRPr="007A4DCB">
        <w:rPr>
          <w:lang w:val="fr-FR"/>
        </w:rPr>
        <w:t>études</w:t>
      </w:r>
      <w:r w:rsidR="00D73FE2">
        <w:rPr>
          <w:lang w:val="fr-FR"/>
        </w:rPr>
        <w:t xml:space="preserve"> 16</w:t>
      </w:r>
      <w:r w:rsidRPr="007A4DCB">
        <w:rPr>
          <w:lang w:val="fr-FR"/>
        </w:rPr>
        <w:t xml:space="preserve"> a:</w:t>
      </w:r>
    </w:p>
    <w:p w14:paraId="4291A382" w14:textId="3FD032BB" w:rsidR="00743FCA" w:rsidRPr="007A4DCB" w:rsidRDefault="00743FCA" w:rsidP="008C0B2A">
      <w:pPr>
        <w:pStyle w:val="enumlev1"/>
        <w:rPr>
          <w:lang w:val="fr-FR"/>
        </w:rPr>
      </w:pPr>
      <w:r w:rsidRPr="007A4DCB">
        <w:rPr>
          <w:lang w:val="fr-FR"/>
        </w:rPr>
        <w:t>–</w:t>
      </w:r>
      <w:r w:rsidRPr="007A4DCB">
        <w:rPr>
          <w:lang w:val="fr-FR"/>
        </w:rPr>
        <w:tab/>
        <w:t xml:space="preserve">établi </w:t>
      </w:r>
      <w:r w:rsidR="00E71C05" w:rsidRPr="007A4DCB">
        <w:rPr>
          <w:lang w:val="fr-FR"/>
        </w:rPr>
        <w:t xml:space="preserve">234 </w:t>
      </w:r>
      <w:r w:rsidRPr="007A4DCB">
        <w:rPr>
          <w:lang w:val="fr-FR"/>
        </w:rPr>
        <w:t>Recommandations</w:t>
      </w:r>
      <w:r w:rsidR="00E71C05" w:rsidRPr="007A4DCB">
        <w:rPr>
          <w:lang w:val="fr-FR"/>
        </w:rPr>
        <w:t>, nouvelles et révisées</w:t>
      </w:r>
      <w:r w:rsidRPr="007A4DCB">
        <w:rPr>
          <w:lang w:val="fr-FR"/>
        </w:rPr>
        <w:t>;</w:t>
      </w:r>
    </w:p>
    <w:p w14:paraId="683A967A" w14:textId="313718FC" w:rsidR="00743FCA" w:rsidRPr="007A4DCB" w:rsidRDefault="00743FCA" w:rsidP="008C0B2A">
      <w:pPr>
        <w:pStyle w:val="enumlev1"/>
        <w:rPr>
          <w:lang w:val="fr-FR"/>
        </w:rPr>
      </w:pPr>
      <w:r w:rsidRPr="007A4DCB">
        <w:rPr>
          <w:lang w:val="fr-FR"/>
        </w:rPr>
        <w:t>–</w:t>
      </w:r>
      <w:r w:rsidRPr="007A4DCB">
        <w:rPr>
          <w:lang w:val="fr-FR"/>
        </w:rPr>
        <w:tab/>
      </w:r>
      <w:r w:rsidR="00E71C05" w:rsidRPr="007A4DCB">
        <w:rPr>
          <w:lang w:val="fr-FR"/>
        </w:rPr>
        <w:t>publié</w:t>
      </w:r>
      <w:r w:rsidR="00947228" w:rsidRPr="007A4DCB">
        <w:rPr>
          <w:lang w:val="fr-FR"/>
        </w:rPr>
        <w:t>/modifié</w:t>
      </w:r>
      <w:r w:rsidR="00E71C05" w:rsidRPr="007A4DCB">
        <w:rPr>
          <w:lang w:val="fr-FR"/>
        </w:rPr>
        <w:t xml:space="preserve"> 16 Corrigenda aux </w:t>
      </w:r>
      <w:r w:rsidRPr="007A4DCB">
        <w:rPr>
          <w:lang w:val="fr-FR"/>
        </w:rPr>
        <w:t>Recommandations;</w:t>
      </w:r>
    </w:p>
    <w:p w14:paraId="359E7012" w14:textId="21C0A72D" w:rsidR="0001576E" w:rsidRPr="007A4DCB" w:rsidRDefault="00E71C05" w:rsidP="008C0B2A">
      <w:pPr>
        <w:pStyle w:val="enumlev1"/>
        <w:rPr>
          <w:lang w:val="fr-FR"/>
        </w:rPr>
      </w:pPr>
      <w:r w:rsidRPr="007A4DCB">
        <w:rPr>
          <w:lang w:val="fr-FR"/>
        </w:rPr>
        <w:t>–</w:t>
      </w:r>
      <w:r w:rsidRPr="007A4DCB">
        <w:rPr>
          <w:lang w:val="fr-FR"/>
        </w:rPr>
        <w:tab/>
        <w:t>élaboré un nouveau guide de mise en œuvre et révisé un guide de mise en œuvre;</w:t>
      </w:r>
    </w:p>
    <w:p w14:paraId="1B1F9207" w14:textId="36D25F24" w:rsidR="00743FCA" w:rsidRPr="007A4DCB" w:rsidRDefault="00743FCA" w:rsidP="008C0B2A">
      <w:pPr>
        <w:pStyle w:val="enumlev1"/>
        <w:rPr>
          <w:lang w:val="fr-FR"/>
        </w:rPr>
      </w:pPr>
      <w:r w:rsidRPr="007A4DCB">
        <w:rPr>
          <w:lang w:val="fr-FR"/>
        </w:rPr>
        <w:t>–</w:t>
      </w:r>
      <w:r w:rsidRPr="007A4DCB">
        <w:rPr>
          <w:lang w:val="fr-FR"/>
        </w:rPr>
        <w:tab/>
        <w:t>élaboré quatre nouveaux Supplément</w:t>
      </w:r>
      <w:r w:rsidR="0001576E" w:rsidRPr="007A4DCB">
        <w:rPr>
          <w:lang w:val="fr-FR"/>
        </w:rPr>
        <w:t xml:space="preserve">s </w:t>
      </w:r>
      <w:r w:rsidRPr="007A4DCB">
        <w:rPr>
          <w:lang w:val="fr-FR"/>
        </w:rPr>
        <w:t xml:space="preserve">et </w:t>
      </w:r>
      <w:r w:rsidR="00947228" w:rsidRPr="007A4DCB">
        <w:rPr>
          <w:lang w:val="fr-FR"/>
        </w:rPr>
        <w:t xml:space="preserve">révisé </w:t>
      </w:r>
      <w:r w:rsidRPr="007A4DCB">
        <w:rPr>
          <w:lang w:val="fr-FR"/>
        </w:rPr>
        <w:t xml:space="preserve">deux </w:t>
      </w:r>
      <w:r w:rsidR="008C2AD0" w:rsidRPr="007A4DCB">
        <w:rPr>
          <w:lang w:val="fr-FR"/>
        </w:rPr>
        <w:t>Suppléments</w:t>
      </w:r>
      <w:r w:rsidRPr="007A4DCB">
        <w:rPr>
          <w:lang w:val="fr-FR"/>
        </w:rPr>
        <w:t>;</w:t>
      </w:r>
    </w:p>
    <w:p w14:paraId="0FE0E059" w14:textId="4FC190E9" w:rsidR="0001576E" w:rsidRPr="007A4DCB" w:rsidRDefault="0001576E" w:rsidP="008C0B2A">
      <w:pPr>
        <w:pStyle w:val="enumlev1"/>
        <w:rPr>
          <w:lang w:val="fr-FR"/>
        </w:rPr>
      </w:pPr>
      <w:r w:rsidRPr="007A4DCB">
        <w:rPr>
          <w:lang w:val="fr-FR"/>
        </w:rPr>
        <w:t>–</w:t>
      </w:r>
      <w:r w:rsidRPr="007A4DCB">
        <w:rPr>
          <w:lang w:val="fr-FR"/>
        </w:rPr>
        <w:tab/>
        <w:t xml:space="preserve">élaboré </w:t>
      </w:r>
      <w:r w:rsidR="008C2AD0" w:rsidRPr="007A4DCB">
        <w:rPr>
          <w:lang w:val="fr-FR"/>
        </w:rPr>
        <w:t xml:space="preserve">19 nouveaux documents techniques et </w:t>
      </w:r>
      <w:r w:rsidR="00947228" w:rsidRPr="007A4DCB">
        <w:rPr>
          <w:lang w:val="fr-FR"/>
        </w:rPr>
        <w:t xml:space="preserve">révisé </w:t>
      </w:r>
      <w:r w:rsidR="008C2AD0" w:rsidRPr="007A4DCB">
        <w:rPr>
          <w:lang w:val="fr-FR"/>
        </w:rPr>
        <w:t>5 documents techniques</w:t>
      </w:r>
      <w:r w:rsidRPr="007A4DCB">
        <w:rPr>
          <w:lang w:val="fr-FR"/>
        </w:rPr>
        <w:t>.</w:t>
      </w:r>
    </w:p>
    <w:p w14:paraId="24A4313C" w14:textId="78097A69" w:rsidR="0001576E" w:rsidRPr="007A4DCB" w:rsidRDefault="008C2AD0" w:rsidP="008C0B2A">
      <w:pPr>
        <w:pStyle w:val="Heading3"/>
        <w:rPr>
          <w:lang w:val="fr-FR"/>
        </w:rPr>
      </w:pPr>
      <w:bookmarkStart w:id="40" w:name="_Toc95322943"/>
      <w:bookmarkStart w:id="41" w:name="_Toc96762490"/>
      <w:r w:rsidRPr="007A4DCB">
        <w:rPr>
          <w:lang w:val="fr-FR"/>
        </w:rPr>
        <w:lastRenderedPageBreak/>
        <w:t>3.1.1</w:t>
      </w:r>
      <w:r w:rsidRPr="007A4DCB">
        <w:rPr>
          <w:lang w:val="fr-FR"/>
        </w:rPr>
        <w:tab/>
      </w:r>
      <w:bookmarkEnd w:id="40"/>
      <w:r w:rsidRPr="007A4DCB">
        <w:rPr>
          <w:lang w:val="fr-FR"/>
        </w:rPr>
        <w:t>Travaux préparatoires en vue de l</w:t>
      </w:r>
      <w:r w:rsidR="00AD6104">
        <w:rPr>
          <w:lang w:val="fr-FR"/>
        </w:rPr>
        <w:t>'</w:t>
      </w:r>
      <w:r w:rsidRPr="007A4DCB">
        <w:rPr>
          <w:lang w:val="fr-FR"/>
        </w:rPr>
        <w:t>AMNT-20</w:t>
      </w:r>
      <w:bookmarkEnd w:id="41"/>
    </w:p>
    <w:p w14:paraId="5CA9B551" w14:textId="3D86EE2D" w:rsidR="008C2AD0" w:rsidRPr="007A4DCB" w:rsidRDefault="008C2AD0" w:rsidP="008C0B2A">
      <w:pPr>
        <w:rPr>
          <w:lang w:val="fr-FR"/>
        </w:rPr>
      </w:pPr>
      <w:r w:rsidRPr="007A4DCB">
        <w:rPr>
          <w:lang w:val="fr-FR"/>
        </w:rPr>
        <w:t xml:space="preserve">Les </w:t>
      </w:r>
      <w:r w:rsidR="00A65445" w:rsidRPr="007A4DCB">
        <w:rPr>
          <w:lang w:val="fr-FR"/>
        </w:rPr>
        <w:t xml:space="preserve">débats initiaux </w:t>
      </w:r>
      <w:r w:rsidRPr="007A4DCB">
        <w:rPr>
          <w:lang w:val="fr-FR"/>
        </w:rPr>
        <w:t>concernant le mandat de la Commission d</w:t>
      </w:r>
      <w:r w:rsidR="00AD6104">
        <w:rPr>
          <w:lang w:val="fr-FR"/>
        </w:rPr>
        <w:t>'</w:t>
      </w:r>
      <w:r w:rsidRPr="007A4DCB">
        <w:rPr>
          <w:lang w:val="fr-FR"/>
        </w:rPr>
        <w:t>études 16 (</w:t>
      </w:r>
      <w:r w:rsidR="00A65445" w:rsidRPr="007A4DCB">
        <w:rPr>
          <w:lang w:val="fr-FR"/>
        </w:rPr>
        <w:t xml:space="preserve">y compris </w:t>
      </w:r>
      <w:r w:rsidRPr="007A4DCB">
        <w:rPr>
          <w:lang w:val="fr-FR"/>
        </w:rPr>
        <w:t xml:space="preserve">son nom, ses points de repères et ses fonctions en tant que </w:t>
      </w:r>
      <w:r w:rsidR="00947228" w:rsidRPr="007A4DCB">
        <w:rPr>
          <w:lang w:val="fr-FR"/>
        </w:rPr>
        <w:t>C</w:t>
      </w:r>
      <w:r w:rsidRPr="007A4DCB">
        <w:rPr>
          <w:lang w:val="fr-FR"/>
        </w:rPr>
        <w:t>ommission d</w:t>
      </w:r>
      <w:r w:rsidR="00AD6104">
        <w:rPr>
          <w:lang w:val="fr-FR"/>
        </w:rPr>
        <w:t>'</w:t>
      </w:r>
      <w:r w:rsidRPr="007A4DCB">
        <w:rPr>
          <w:lang w:val="fr-FR"/>
        </w:rPr>
        <w:t>études directrice) pour la prochaine période d</w:t>
      </w:r>
      <w:r w:rsidR="00AD6104">
        <w:rPr>
          <w:lang w:val="fr-FR"/>
        </w:rPr>
        <w:t>'</w:t>
      </w:r>
      <w:r w:rsidRPr="007A4DCB">
        <w:rPr>
          <w:lang w:val="fr-FR"/>
        </w:rPr>
        <w:t xml:space="preserve">études ont eu lieu </w:t>
      </w:r>
      <w:r w:rsidR="00947228" w:rsidRPr="007A4DCB">
        <w:rPr>
          <w:lang w:val="fr-FR"/>
        </w:rPr>
        <w:t xml:space="preserve">dans le cadre de séances ad hoc tenues en plénière </w:t>
      </w:r>
      <w:r w:rsidR="0078722E" w:rsidRPr="007A4DCB">
        <w:rPr>
          <w:lang w:val="fr-FR"/>
        </w:rPr>
        <w:t>lors de la</w:t>
      </w:r>
      <w:r w:rsidRPr="007A4DCB">
        <w:rPr>
          <w:lang w:val="fr-FR"/>
        </w:rPr>
        <w:t xml:space="preserve"> réunion qui s</w:t>
      </w:r>
      <w:r w:rsidR="00AD6104">
        <w:rPr>
          <w:lang w:val="fr-FR"/>
        </w:rPr>
        <w:t>'</w:t>
      </w:r>
      <w:r w:rsidRPr="007A4DCB">
        <w:rPr>
          <w:lang w:val="fr-FR"/>
        </w:rPr>
        <w:t xml:space="preserve">est déroulée du 7 au 17 octobre 2019. </w:t>
      </w:r>
      <w:r w:rsidR="00CC32D4" w:rsidRPr="007A4DCB">
        <w:rPr>
          <w:lang w:val="fr-FR"/>
        </w:rPr>
        <w:t>Il est ressorti généralement</w:t>
      </w:r>
      <w:r w:rsidR="00E62C5F" w:rsidRPr="007A4DCB">
        <w:rPr>
          <w:lang w:val="fr-FR"/>
        </w:rPr>
        <w:t xml:space="preserve"> de </w:t>
      </w:r>
      <w:r w:rsidR="00E0601D" w:rsidRPr="007A4DCB">
        <w:rPr>
          <w:lang w:val="fr-FR"/>
        </w:rPr>
        <w:t>ces débats qu</w:t>
      </w:r>
      <w:r w:rsidR="00AD6104">
        <w:rPr>
          <w:lang w:val="fr-FR"/>
        </w:rPr>
        <w:t>'</w:t>
      </w:r>
      <w:r w:rsidR="00E0601D" w:rsidRPr="007A4DCB">
        <w:rPr>
          <w:lang w:val="fr-FR"/>
        </w:rPr>
        <w:t>il conviendrait d</w:t>
      </w:r>
      <w:r w:rsidR="00AD6104">
        <w:rPr>
          <w:lang w:val="fr-FR"/>
        </w:rPr>
        <w:t>'</w:t>
      </w:r>
      <w:r w:rsidR="00E0601D" w:rsidRPr="007A4DCB">
        <w:rPr>
          <w:lang w:val="fr-FR"/>
        </w:rPr>
        <w:t>a</w:t>
      </w:r>
      <w:r w:rsidR="00E62C5F" w:rsidRPr="007A4DCB">
        <w:rPr>
          <w:lang w:val="fr-FR"/>
        </w:rPr>
        <w:t xml:space="preserve">ligner </w:t>
      </w:r>
      <w:r w:rsidRPr="007A4DCB">
        <w:rPr>
          <w:lang w:val="fr-FR"/>
        </w:rPr>
        <w:t>le libellé d</w:t>
      </w:r>
      <w:r w:rsidR="00E0601D" w:rsidRPr="007A4DCB">
        <w:rPr>
          <w:lang w:val="fr-FR"/>
        </w:rPr>
        <w:t>u</w:t>
      </w:r>
      <w:r w:rsidRPr="007A4DCB">
        <w:rPr>
          <w:lang w:val="fr-FR"/>
        </w:rPr>
        <w:t xml:space="preserve"> mandat</w:t>
      </w:r>
      <w:r w:rsidR="00E0601D" w:rsidRPr="007A4DCB">
        <w:rPr>
          <w:lang w:val="fr-FR"/>
        </w:rPr>
        <w:t xml:space="preserve"> de la CE 16 </w:t>
      </w:r>
      <w:r w:rsidR="00E62C5F" w:rsidRPr="007A4DCB">
        <w:rPr>
          <w:lang w:val="fr-FR"/>
        </w:rPr>
        <w:t xml:space="preserve">sur les </w:t>
      </w:r>
      <w:r w:rsidR="00E0601D" w:rsidRPr="007A4DCB">
        <w:rPr>
          <w:lang w:val="fr-FR"/>
        </w:rPr>
        <w:t xml:space="preserve">tendances </w:t>
      </w:r>
      <w:r w:rsidRPr="007A4DCB">
        <w:rPr>
          <w:lang w:val="fr-FR"/>
        </w:rPr>
        <w:t>actuelle</w:t>
      </w:r>
      <w:r w:rsidR="00E0601D" w:rsidRPr="007A4DCB">
        <w:rPr>
          <w:lang w:val="fr-FR"/>
        </w:rPr>
        <w:t>s</w:t>
      </w:r>
      <w:r w:rsidRPr="007A4DCB">
        <w:rPr>
          <w:lang w:val="fr-FR"/>
        </w:rPr>
        <w:t xml:space="preserve"> </w:t>
      </w:r>
      <w:r w:rsidR="00E0601D" w:rsidRPr="007A4DCB">
        <w:rPr>
          <w:lang w:val="fr-FR"/>
        </w:rPr>
        <w:t xml:space="preserve">en matière de </w:t>
      </w:r>
      <w:r w:rsidRPr="007A4DCB">
        <w:rPr>
          <w:lang w:val="fr-FR"/>
        </w:rPr>
        <w:t>normalisation</w:t>
      </w:r>
      <w:r w:rsidR="00B62152" w:rsidRPr="007A4DCB">
        <w:rPr>
          <w:lang w:val="fr-FR"/>
        </w:rPr>
        <w:t xml:space="preserve"> et les tendances que l</w:t>
      </w:r>
      <w:r w:rsidR="00AD6104">
        <w:rPr>
          <w:lang w:val="fr-FR"/>
        </w:rPr>
        <w:t>'</w:t>
      </w:r>
      <w:r w:rsidR="00B62152" w:rsidRPr="007A4DCB">
        <w:rPr>
          <w:lang w:val="fr-FR"/>
        </w:rPr>
        <w:t>on peut prévoir dans ce domaine d</w:t>
      </w:r>
      <w:r w:rsidR="00AD6104">
        <w:rPr>
          <w:lang w:val="fr-FR"/>
        </w:rPr>
        <w:t>'</w:t>
      </w:r>
      <w:r w:rsidR="00B62152" w:rsidRPr="007A4DCB">
        <w:rPr>
          <w:lang w:val="fr-FR"/>
        </w:rPr>
        <w:t xml:space="preserve">après </w:t>
      </w:r>
      <w:r w:rsidR="00947228" w:rsidRPr="007A4DCB">
        <w:rPr>
          <w:lang w:val="fr-FR"/>
        </w:rPr>
        <w:t>l</w:t>
      </w:r>
      <w:r w:rsidR="00AD6104">
        <w:rPr>
          <w:lang w:val="fr-FR"/>
        </w:rPr>
        <w:t>'</w:t>
      </w:r>
      <w:r w:rsidRPr="007A4DCB">
        <w:rPr>
          <w:lang w:val="fr-FR"/>
        </w:rPr>
        <w:t xml:space="preserve">évolution du multimédia et des services électroniques. </w:t>
      </w:r>
      <w:r w:rsidR="00B62152" w:rsidRPr="007A4DCB">
        <w:rPr>
          <w:caps/>
          <w:lang w:val="fr-FR"/>
        </w:rPr>
        <w:t>à</w:t>
      </w:r>
      <w:r w:rsidR="00B62152" w:rsidRPr="007A4DCB">
        <w:rPr>
          <w:lang w:val="fr-FR"/>
        </w:rPr>
        <w:t xml:space="preserve"> l</w:t>
      </w:r>
      <w:r w:rsidR="00AD6104">
        <w:rPr>
          <w:lang w:val="fr-FR"/>
        </w:rPr>
        <w:t>'</w:t>
      </w:r>
      <w:r w:rsidR="00B62152" w:rsidRPr="007A4DCB">
        <w:rPr>
          <w:lang w:val="fr-FR"/>
        </w:rPr>
        <w:t>occasion de l</w:t>
      </w:r>
      <w:r w:rsidR="00AD6104">
        <w:rPr>
          <w:lang w:val="fr-FR"/>
        </w:rPr>
        <w:t>'</w:t>
      </w:r>
      <w:r w:rsidR="00E0601D" w:rsidRPr="007A4DCB">
        <w:rPr>
          <w:lang w:val="fr-FR"/>
        </w:rPr>
        <w:t>examen du</w:t>
      </w:r>
      <w:r w:rsidRPr="007A4DCB">
        <w:rPr>
          <w:lang w:val="fr-FR"/>
        </w:rPr>
        <w:t xml:space="preserve"> texte des différentes </w:t>
      </w:r>
      <w:r w:rsidR="00E0601D" w:rsidRPr="007A4DCB">
        <w:rPr>
          <w:lang w:val="fr-FR"/>
        </w:rPr>
        <w:t>Q</w:t>
      </w:r>
      <w:r w:rsidRPr="007A4DCB">
        <w:rPr>
          <w:lang w:val="fr-FR"/>
        </w:rPr>
        <w:t xml:space="preserve">uestions </w:t>
      </w:r>
      <w:r w:rsidR="00E0601D" w:rsidRPr="007A4DCB">
        <w:rPr>
          <w:lang w:val="fr-FR"/>
        </w:rPr>
        <w:t>au niveau des Groupes du R</w:t>
      </w:r>
      <w:r w:rsidRPr="007A4DCB">
        <w:rPr>
          <w:lang w:val="fr-FR"/>
        </w:rPr>
        <w:t>apporteur et des groupes de travail</w:t>
      </w:r>
      <w:r w:rsidR="00B62152" w:rsidRPr="007A4DCB">
        <w:rPr>
          <w:lang w:val="fr-FR"/>
        </w:rPr>
        <w:t>, on a estimé généralement</w:t>
      </w:r>
      <w:r w:rsidR="00E0601D" w:rsidRPr="007A4DCB">
        <w:rPr>
          <w:lang w:val="fr-FR"/>
        </w:rPr>
        <w:t xml:space="preserve"> qu</w:t>
      </w:r>
      <w:r w:rsidR="00AD6104">
        <w:rPr>
          <w:lang w:val="fr-FR"/>
        </w:rPr>
        <w:t>'</w:t>
      </w:r>
      <w:r w:rsidR="00E0601D" w:rsidRPr="007A4DCB">
        <w:rPr>
          <w:lang w:val="fr-FR"/>
        </w:rPr>
        <w:t xml:space="preserve">il conviendrait </w:t>
      </w:r>
      <w:r w:rsidRPr="007A4DCB">
        <w:rPr>
          <w:lang w:val="fr-FR"/>
        </w:rPr>
        <w:t xml:space="preserve">de </w:t>
      </w:r>
      <w:r w:rsidR="00E0601D" w:rsidRPr="007A4DCB">
        <w:rPr>
          <w:lang w:val="fr-FR"/>
        </w:rPr>
        <w:t>conserver</w:t>
      </w:r>
      <w:r w:rsidRPr="007A4DCB">
        <w:rPr>
          <w:lang w:val="fr-FR"/>
        </w:rPr>
        <w:t xml:space="preserve"> approximativement le même nombre de </w:t>
      </w:r>
      <w:r w:rsidR="00E0601D" w:rsidRPr="007A4DCB">
        <w:rPr>
          <w:lang w:val="fr-FR"/>
        </w:rPr>
        <w:t>Q</w:t>
      </w:r>
      <w:r w:rsidRPr="007A4DCB">
        <w:rPr>
          <w:lang w:val="fr-FR"/>
        </w:rPr>
        <w:t>uestions (en tenant compte de la nouvelle Q</w:t>
      </w:r>
      <w:r w:rsidR="00E0601D" w:rsidRPr="007A4DCB">
        <w:rPr>
          <w:lang w:val="fr-FR"/>
        </w:rPr>
        <w:t xml:space="preserve">uestion </w:t>
      </w:r>
      <w:r w:rsidRPr="007A4DCB">
        <w:rPr>
          <w:lang w:val="fr-FR"/>
        </w:rPr>
        <w:t xml:space="preserve">23/16 proposée, et de la fusion de la Question 7/16 </w:t>
      </w:r>
      <w:r w:rsidR="00C70D1B" w:rsidRPr="007A4DCB">
        <w:rPr>
          <w:lang w:val="fr-FR"/>
        </w:rPr>
        <w:t>dans la</w:t>
      </w:r>
      <w:r w:rsidRPr="007A4DCB">
        <w:rPr>
          <w:lang w:val="fr-FR"/>
        </w:rPr>
        <w:t xml:space="preserve"> Question 6/16). On trouvera </w:t>
      </w:r>
      <w:r w:rsidR="00C70D1B" w:rsidRPr="007A4DCB">
        <w:rPr>
          <w:lang w:val="fr-FR"/>
        </w:rPr>
        <w:t xml:space="preserve">de </w:t>
      </w:r>
      <w:r w:rsidRPr="007A4DCB">
        <w:rPr>
          <w:lang w:val="fr-FR"/>
        </w:rPr>
        <w:t xml:space="preserve">plus </w:t>
      </w:r>
      <w:r w:rsidR="00C70D1B" w:rsidRPr="007A4DCB">
        <w:rPr>
          <w:lang w:val="fr-FR"/>
        </w:rPr>
        <w:t xml:space="preserve">amples </w:t>
      </w:r>
      <w:r w:rsidR="00B62152" w:rsidRPr="007A4DCB">
        <w:rPr>
          <w:lang w:val="fr-FR"/>
        </w:rPr>
        <w:t>précisions à ce sujet</w:t>
      </w:r>
      <w:r w:rsidRPr="007A4DCB">
        <w:rPr>
          <w:lang w:val="fr-FR"/>
        </w:rPr>
        <w:t xml:space="preserve"> dans </w:t>
      </w:r>
      <w:r w:rsidR="00C70D1B" w:rsidRPr="007A4DCB">
        <w:rPr>
          <w:lang w:val="fr-FR"/>
        </w:rPr>
        <w:t>une</w:t>
      </w:r>
      <w:r w:rsidRPr="007A4DCB">
        <w:rPr>
          <w:lang w:val="fr-FR"/>
        </w:rPr>
        <w:t xml:space="preserve"> </w:t>
      </w:r>
      <w:r w:rsidR="00C70D1B" w:rsidRPr="007A4DCB">
        <w:rPr>
          <w:lang w:val="fr-FR"/>
        </w:rPr>
        <w:t>note</w:t>
      </w:r>
      <w:r w:rsidRPr="007A4DCB">
        <w:rPr>
          <w:lang w:val="fr-FR"/>
        </w:rPr>
        <w:t xml:space="preserve"> de liaison envoyée au GCNT </w:t>
      </w:r>
      <w:r w:rsidR="00C70D1B" w:rsidRPr="007A4DCB">
        <w:rPr>
          <w:lang w:val="fr-FR"/>
        </w:rPr>
        <w:t>(Document</w:t>
      </w:r>
      <w:r w:rsidR="00AF470E" w:rsidRPr="007A4DCB">
        <w:rPr>
          <w:lang w:val="fr-FR"/>
        </w:rPr>
        <w:t> </w:t>
      </w:r>
      <w:hyperlink r:id="rId307" w:history="1">
        <w:r w:rsidRPr="007A4DCB">
          <w:rPr>
            <w:rStyle w:val="Hyperlink"/>
            <w:lang w:val="fr-FR"/>
          </w:rPr>
          <w:t>SG16</w:t>
        </w:r>
        <w:r w:rsidR="00AF470E" w:rsidRPr="007A4DCB">
          <w:rPr>
            <w:rStyle w:val="Hyperlink"/>
            <w:lang w:val="fr-FR"/>
          </w:rPr>
          <w:noBreakHyphen/>
        </w:r>
        <w:r w:rsidRPr="007A4DCB">
          <w:rPr>
            <w:rStyle w:val="Hyperlink"/>
            <w:lang w:val="fr-FR"/>
          </w:rPr>
          <w:t>LS165</w:t>
        </w:r>
      </w:hyperlink>
      <w:r w:rsidR="00C70D1B" w:rsidRPr="007A4DCB">
        <w:rPr>
          <w:lang w:val="fr-FR"/>
        </w:rPr>
        <w:t>)</w:t>
      </w:r>
      <w:r w:rsidRPr="007A4DCB">
        <w:rPr>
          <w:lang w:val="fr-FR"/>
        </w:rPr>
        <w:t xml:space="preserve">. Les </w:t>
      </w:r>
      <w:r w:rsidR="00B62152" w:rsidRPr="007A4DCB">
        <w:rPr>
          <w:lang w:val="fr-FR"/>
        </w:rPr>
        <w:t xml:space="preserve">débats </w:t>
      </w:r>
      <w:r w:rsidRPr="007A4DCB">
        <w:rPr>
          <w:lang w:val="fr-FR"/>
        </w:rPr>
        <w:t>se poursuivront pendant la période intérimaire</w:t>
      </w:r>
      <w:r w:rsidR="00B62152" w:rsidRPr="007A4DCB">
        <w:rPr>
          <w:lang w:val="fr-FR"/>
        </w:rPr>
        <w:t>, l</w:t>
      </w:r>
      <w:r w:rsidR="00AD6104">
        <w:rPr>
          <w:lang w:val="fr-FR"/>
        </w:rPr>
        <w:t>'</w:t>
      </w:r>
      <w:r w:rsidR="00B62152" w:rsidRPr="007A4DCB">
        <w:rPr>
          <w:lang w:val="fr-FR"/>
        </w:rPr>
        <w:t>objectif étant de les achever</w:t>
      </w:r>
      <w:r w:rsidRPr="007A4DCB">
        <w:rPr>
          <w:lang w:val="fr-FR"/>
        </w:rPr>
        <w:t xml:space="preserve"> </w:t>
      </w:r>
      <w:r w:rsidR="00B62152" w:rsidRPr="007A4DCB">
        <w:rPr>
          <w:lang w:val="fr-FR"/>
        </w:rPr>
        <w:t xml:space="preserve">à </w:t>
      </w:r>
      <w:r w:rsidRPr="007A4DCB">
        <w:rPr>
          <w:lang w:val="fr-FR"/>
        </w:rPr>
        <w:t xml:space="preserve">la prochaine réunion de la </w:t>
      </w:r>
      <w:r w:rsidR="00FF7378" w:rsidRPr="007A4DCB">
        <w:rPr>
          <w:lang w:val="fr-FR"/>
        </w:rPr>
        <w:t>CE </w:t>
      </w:r>
      <w:r w:rsidRPr="007A4DCB">
        <w:rPr>
          <w:lang w:val="fr-FR"/>
        </w:rPr>
        <w:t>16.</w:t>
      </w:r>
    </w:p>
    <w:p w14:paraId="00028A4F" w14:textId="1EED5EEF" w:rsidR="00FF7378" w:rsidRPr="007A4DCB" w:rsidRDefault="007A4DCB" w:rsidP="008C0B2A">
      <w:pPr>
        <w:rPr>
          <w:lang w:val="fr-FR"/>
        </w:rPr>
      </w:pPr>
      <w:r w:rsidRPr="007A4DCB">
        <w:rPr>
          <w:lang w:val="fr-FR"/>
        </w:rPr>
        <w:t>À</w:t>
      </w:r>
      <w:r w:rsidR="00B62152" w:rsidRPr="007A4DCB">
        <w:rPr>
          <w:lang w:val="fr-FR"/>
        </w:rPr>
        <w:t xml:space="preserve"> la suite des débats</w:t>
      </w:r>
      <w:r w:rsidR="00FF7378" w:rsidRPr="007A4DCB">
        <w:rPr>
          <w:lang w:val="fr-FR"/>
        </w:rPr>
        <w:t xml:space="preserve"> </w:t>
      </w:r>
      <w:r w:rsidR="00947228" w:rsidRPr="007A4DCB">
        <w:rPr>
          <w:lang w:val="fr-FR"/>
        </w:rPr>
        <w:t xml:space="preserve">de fond </w:t>
      </w:r>
      <w:r w:rsidR="00FF7378" w:rsidRPr="007A4DCB">
        <w:rPr>
          <w:lang w:val="fr-FR"/>
        </w:rPr>
        <w:t>qui ont eu lieu à la réunion d</w:t>
      </w:r>
      <w:r w:rsidR="00AD6104">
        <w:rPr>
          <w:lang w:val="fr-FR"/>
        </w:rPr>
        <w:t>'</w:t>
      </w:r>
      <w:r w:rsidR="00FF7378" w:rsidRPr="007A4DCB">
        <w:rPr>
          <w:lang w:val="fr-FR"/>
        </w:rPr>
        <w:t>octobre 2019 sur le nom, le mandat, les points de repères et les fonctions de Commission d</w:t>
      </w:r>
      <w:r w:rsidR="00AD6104">
        <w:rPr>
          <w:lang w:val="fr-FR"/>
        </w:rPr>
        <w:t>'</w:t>
      </w:r>
      <w:r w:rsidR="00FF7378" w:rsidRPr="007A4DCB">
        <w:rPr>
          <w:lang w:val="fr-FR"/>
        </w:rPr>
        <w:t xml:space="preserve">études directrice, </w:t>
      </w:r>
      <w:r w:rsidR="00B62152" w:rsidRPr="007A4DCB">
        <w:rPr>
          <w:lang w:val="fr-FR"/>
        </w:rPr>
        <w:t>l</w:t>
      </w:r>
      <w:r w:rsidR="00AD6104">
        <w:rPr>
          <w:lang w:val="fr-FR"/>
        </w:rPr>
        <w:t>'</w:t>
      </w:r>
      <w:r w:rsidR="00B62152" w:rsidRPr="007A4DCB">
        <w:rPr>
          <w:lang w:val="fr-FR"/>
        </w:rPr>
        <w:t xml:space="preserve">objectif de la </w:t>
      </w:r>
      <w:r w:rsidR="00FF7378" w:rsidRPr="007A4DCB">
        <w:rPr>
          <w:lang w:val="fr-FR"/>
        </w:rPr>
        <w:t xml:space="preserve">réunion électronique de la CE 16 (22 juin </w:t>
      </w:r>
      <w:r w:rsidR="00AF470E" w:rsidRPr="007A4DCB">
        <w:rPr>
          <w:lang w:val="fr-FR"/>
        </w:rPr>
        <w:t>–</w:t>
      </w:r>
      <w:r w:rsidR="00FF7378" w:rsidRPr="007A4DCB">
        <w:rPr>
          <w:lang w:val="fr-FR"/>
        </w:rPr>
        <w:t xml:space="preserve"> 3 juillet 2020) </w:t>
      </w:r>
      <w:r w:rsidR="00B62152" w:rsidRPr="007A4DCB">
        <w:rPr>
          <w:lang w:val="fr-FR"/>
        </w:rPr>
        <w:t>a été d</w:t>
      </w:r>
      <w:r w:rsidR="00AD6104">
        <w:rPr>
          <w:lang w:val="fr-FR"/>
        </w:rPr>
        <w:t>'</w:t>
      </w:r>
      <w:r w:rsidR="00FF7378" w:rsidRPr="007A4DCB">
        <w:rPr>
          <w:lang w:val="fr-FR"/>
        </w:rPr>
        <w:t xml:space="preserve">achever le texte des 14 Questions </w:t>
      </w:r>
      <w:r w:rsidR="002F2C06" w:rsidRPr="007A4DCB">
        <w:rPr>
          <w:lang w:val="fr-FR"/>
        </w:rPr>
        <w:t>proposées</w:t>
      </w:r>
      <w:r w:rsidR="00FF7378" w:rsidRPr="007A4DCB">
        <w:rPr>
          <w:lang w:val="fr-FR"/>
        </w:rPr>
        <w:t xml:space="preserve"> à l</w:t>
      </w:r>
      <w:r w:rsidR="00AD6104">
        <w:rPr>
          <w:lang w:val="fr-FR"/>
        </w:rPr>
        <w:t>'</w:t>
      </w:r>
      <w:r w:rsidR="00FF7378" w:rsidRPr="007A4DCB">
        <w:rPr>
          <w:lang w:val="fr-FR"/>
        </w:rPr>
        <w:t>AMNT-20 pour la prochaine période d</w:t>
      </w:r>
      <w:r w:rsidR="00AD6104">
        <w:rPr>
          <w:lang w:val="fr-FR"/>
        </w:rPr>
        <w:t>'</w:t>
      </w:r>
      <w:r w:rsidR="00FF7378" w:rsidRPr="007A4DCB">
        <w:rPr>
          <w:lang w:val="fr-FR"/>
        </w:rPr>
        <w:t>études. Un groupe ad hoc de la plénière</w:t>
      </w:r>
      <w:r w:rsidR="00B62152" w:rsidRPr="007A4DCB">
        <w:rPr>
          <w:lang w:val="fr-FR"/>
        </w:rPr>
        <w:t xml:space="preserve">, après avoir </w:t>
      </w:r>
      <w:r w:rsidR="00FF7378" w:rsidRPr="007A4DCB">
        <w:rPr>
          <w:lang w:val="fr-FR"/>
        </w:rPr>
        <w:t xml:space="preserve">examiné une proposition </w:t>
      </w:r>
      <w:r w:rsidR="00AE4E89" w:rsidRPr="007A4DCB">
        <w:rPr>
          <w:lang w:val="fr-FR"/>
        </w:rPr>
        <w:t>de fond</w:t>
      </w:r>
      <w:r w:rsidR="00FF7378" w:rsidRPr="007A4DCB">
        <w:rPr>
          <w:lang w:val="fr-FR"/>
        </w:rPr>
        <w:t xml:space="preserve"> visant à créer une nouvelle Question sur le multimédia </w:t>
      </w:r>
      <w:r w:rsidR="00AE4E89" w:rsidRPr="007A4DCB">
        <w:rPr>
          <w:lang w:val="fr-FR"/>
        </w:rPr>
        <w:t>dans les véhicules</w:t>
      </w:r>
      <w:r w:rsidR="00445FBA" w:rsidRPr="007A4DCB">
        <w:rPr>
          <w:lang w:val="fr-FR"/>
        </w:rPr>
        <w:t>,</w:t>
      </w:r>
      <w:r w:rsidR="00FF7378" w:rsidRPr="007A4DCB">
        <w:rPr>
          <w:lang w:val="fr-FR"/>
        </w:rPr>
        <w:t xml:space="preserve"> a </w:t>
      </w:r>
      <w:r w:rsidR="00445FBA" w:rsidRPr="007A4DCB">
        <w:rPr>
          <w:lang w:val="fr-FR"/>
        </w:rPr>
        <w:t xml:space="preserve">estimé </w:t>
      </w:r>
      <w:r w:rsidR="00FF7378" w:rsidRPr="007A4DCB">
        <w:rPr>
          <w:lang w:val="fr-FR"/>
        </w:rPr>
        <w:t>qu</w:t>
      </w:r>
      <w:r w:rsidR="00AD6104">
        <w:rPr>
          <w:lang w:val="fr-FR"/>
        </w:rPr>
        <w:t>'</w:t>
      </w:r>
      <w:r w:rsidR="00FF7378" w:rsidRPr="007A4DCB">
        <w:rPr>
          <w:lang w:val="fr-FR"/>
        </w:rPr>
        <w:t>il serait préférable de modifier le mandat de la Question 27/16 existante.</w:t>
      </w:r>
      <w:r w:rsidR="008C0B2A" w:rsidRPr="007A4DCB">
        <w:rPr>
          <w:lang w:val="fr-FR"/>
        </w:rPr>
        <w:t xml:space="preserve"> </w:t>
      </w:r>
      <w:r w:rsidRPr="007A4DCB">
        <w:rPr>
          <w:lang w:val="fr-FR"/>
        </w:rPr>
        <w:t>À</w:t>
      </w:r>
      <w:r w:rsidR="00445FBA" w:rsidRPr="007A4DCB">
        <w:rPr>
          <w:lang w:val="fr-FR"/>
        </w:rPr>
        <w:t xml:space="preserve"> </w:t>
      </w:r>
      <w:r w:rsidR="00FF7378" w:rsidRPr="007A4DCB">
        <w:rPr>
          <w:lang w:val="fr-FR"/>
        </w:rPr>
        <w:t>la plénière de clôture, la Commission d</w:t>
      </w:r>
      <w:r w:rsidR="00AD6104">
        <w:rPr>
          <w:lang w:val="fr-FR"/>
        </w:rPr>
        <w:t>'</w:t>
      </w:r>
      <w:r w:rsidR="00FF7378" w:rsidRPr="007A4DCB">
        <w:rPr>
          <w:lang w:val="fr-FR"/>
        </w:rPr>
        <w:t xml:space="preserve">études 16 a approuvé le mandat </w:t>
      </w:r>
      <w:r w:rsidR="002F5F44" w:rsidRPr="007A4DCB">
        <w:rPr>
          <w:lang w:val="fr-FR"/>
        </w:rPr>
        <w:t>conformément aux débats menés</w:t>
      </w:r>
      <w:r w:rsidR="00FF7378" w:rsidRPr="007A4DCB">
        <w:rPr>
          <w:lang w:val="fr-FR"/>
        </w:rPr>
        <w:t xml:space="preserve"> </w:t>
      </w:r>
      <w:r w:rsidR="00445FBA" w:rsidRPr="007A4DCB">
        <w:rPr>
          <w:lang w:val="fr-FR"/>
        </w:rPr>
        <w:t xml:space="preserve">à sa </w:t>
      </w:r>
      <w:r w:rsidR="00FF7378" w:rsidRPr="007A4DCB">
        <w:rPr>
          <w:lang w:val="fr-FR"/>
        </w:rPr>
        <w:t xml:space="preserve">réunion </w:t>
      </w:r>
      <w:r w:rsidR="00445FBA" w:rsidRPr="007A4DCB">
        <w:rPr>
          <w:lang w:val="fr-FR"/>
        </w:rPr>
        <w:t>précédente</w:t>
      </w:r>
      <w:r w:rsidR="00FF7378" w:rsidRPr="007A4DCB">
        <w:rPr>
          <w:lang w:val="fr-FR"/>
        </w:rPr>
        <w:t xml:space="preserve">, ainsi que les 14 mises à jour </w:t>
      </w:r>
      <w:r w:rsidR="002F5F44" w:rsidRPr="007A4DCB">
        <w:rPr>
          <w:lang w:val="fr-FR"/>
        </w:rPr>
        <w:t xml:space="preserve">finales </w:t>
      </w:r>
      <w:r w:rsidR="00FF7378" w:rsidRPr="007A4DCB">
        <w:rPr>
          <w:lang w:val="fr-FR"/>
        </w:rPr>
        <w:t>de</w:t>
      </w:r>
      <w:r w:rsidR="002F2C06" w:rsidRPr="007A4DCB">
        <w:rPr>
          <w:lang w:val="fr-FR"/>
        </w:rPr>
        <w:t>s</w:t>
      </w:r>
      <w:r w:rsidR="00FF7378" w:rsidRPr="007A4DCB">
        <w:rPr>
          <w:lang w:val="fr-FR"/>
        </w:rPr>
        <w:t xml:space="preserve"> Question</w:t>
      </w:r>
      <w:r w:rsidR="002F2C06" w:rsidRPr="007A4DCB">
        <w:rPr>
          <w:lang w:val="fr-FR"/>
        </w:rPr>
        <w:t>s</w:t>
      </w:r>
      <w:r w:rsidR="00FF7378" w:rsidRPr="007A4DCB">
        <w:rPr>
          <w:lang w:val="fr-FR"/>
        </w:rPr>
        <w:t xml:space="preserve"> </w:t>
      </w:r>
      <w:r w:rsidR="002F5F44" w:rsidRPr="007A4DCB">
        <w:rPr>
          <w:lang w:val="fr-FR"/>
        </w:rPr>
        <w:t>proposées par le Groupe chargé</w:t>
      </w:r>
      <w:r w:rsidR="00FF7378" w:rsidRPr="007A4DCB">
        <w:rPr>
          <w:lang w:val="fr-FR"/>
        </w:rPr>
        <w:t xml:space="preserve"> de la Q</w:t>
      </w:r>
      <w:r w:rsidR="002F5F44" w:rsidRPr="007A4DCB">
        <w:rPr>
          <w:lang w:val="fr-FR"/>
        </w:rPr>
        <w:t xml:space="preserve">uestion </w:t>
      </w:r>
      <w:r w:rsidR="00FF7378" w:rsidRPr="007A4DCB">
        <w:rPr>
          <w:lang w:val="fr-FR"/>
        </w:rPr>
        <w:t xml:space="preserve">1/16 et </w:t>
      </w:r>
      <w:r w:rsidR="002F5F44" w:rsidRPr="007A4DCB">
        <w:rPr>
          <w:lang w:val="fr-FR"/>
        </w:rPr>
        <w:t xml:space="preserve">les </w:t>
      </w:r>
      <w:r w:rsidR="00FF7378" w:rsidRPr="007A4DCB">
        <w:rPr>
          <w:lang w:val="fr-FR"/>
        </w:rPr>
        <w:t xml:space="preserve">trois </w:t>
      </w:r>
      <w:r w:rsidR="002F5F44" w:rsidRPr="007A4DCB">
        <w:rPr>
          <w:lang w:val="fr-FR"/>
        </w:rPr>
        <w:t>Groupes de travail</w:t>
      </w:r>
      <w:r w:rsidR="00FF7378" w:rsidRPr="007A4DCB">
        <w:rPr>
          <w:lang w:val="fr-FR"/>
        </w:rPr>
        <w:t xml:space="preserve">. </w:t>
      </w:r>
      <w:r w:rsidR="002F5F44" w:rsidRPr="007A4DCB">
        <w:rPr>
          <w:lang w:val="fr-FR"/>
        </w:rPr>
        <w:t>Ces dernières</w:t>
      </w:r>
      <w:r w:rsidR="00FF7378" w:rsidRPr="007A4DCB">
        <w:rPr>
          <w:lang w:val="fr-FR"/>
        </w:rPr>
        <w:t xml:space="preserve"> ont été regroupées et </w:t>
      </w:r>
      <w:r w:rsidR="002F5F44" w:rsidRPr="007A4DCB">
        <w:rPr>
          <w:lang w:val="fr-FR"/>
        </w:rPr>
        <w:t xml:space="preserve">transmises </w:t>
      </w:r>
      <w:r w:rsidR="00FF7378" w:rsidRPr="007A4DCB">
        <w:rPr>
          <w:lang w:val="fr-FR"/>
        </w:rPr>
        <w:t xml:space="preserve">au GCNT (en ligne, septembre 2020) pour </w:t>
      </w:r>
      <w:r w:rsidR="002F5F44" w:rsidRPr="007A4DCB">
        <w:rPr>
          <w:lang w:val="fr-FR"/>
        </w:rPr>
        <w:t>faire l</w:t>
      </w:r>
      <w:r w:rsidR="00AD6104">
        <w:rPr>
          <w:lang w:val="fr-FR"/>
        </w:rPr>
        <w:t>'</w:t>
      </w:r>
      <w:r w:rsidR="002F5F44" w:rsidRPr="007A4DCB">
        <w:rPr>
          <w:lang w:val="fr-FR"/>
        </w:rPr>
        <w:t>objet d</w:t>
      </w:r>
      <w:r w:rsidR="00AD6104">
        <w:rPr>
          <w:lang w:val="fr-FR"/>
        </w:rPr>
        <w:t>'</w:t>
      </w:r>
      <w:r w:rsidR="002F5F44" w:rsidRPr="007A4DCB">
        <w:rPr>
          <w:lang w:val="fr-FR"/>
        </w:rPr>
        <w:t xml:space="preserve">une coordination </w:t>
      </w:r>
      <w:r w:rsidR="00FF7378" w:rsidRPr="007A4DCB">
        <w:rPr>
          <w:lang w:val="fr-FR"/>
        </w:rPr>
        <w:t>au niveau du Secteur avant d</w:t>
      </w:r>
      <w:r w:rsidR="00AD6104">
        <w:rPr>
          <w:lang w:val="fr-FR"/>
        </w:rPr>
        <w:t>'</w:t>
      </w:r>
      <w:r w:rsidR="00FF7378" w:rsidRPr="007A4DCB">
        <w:rPr>
          <w:lang w:val="fr-FR"/>
        </w:rPr>
        <w:t>être soumises à l</w:t>
      </w:r>
      <w:r w:rsidR="00AD6104">
        <w:rPr>
          <w:lang w:val="fr-FR"/>
        </w:rPr>
        <w:t>'</w:t>
      </w:r>
      <w:r w:rsidR="00FF7378" w:rsidRPr="007A4DCB">
        <w:rPr>
          <w:lang w:val="fr-FR"/>
        </w:rPr>
        <w:t>AMNT-20.</w:t>
      </w:r>
    </w:p>
    <w:p w14:paraId="0B016272" w14:textId="789EEF45" w:rsidR="002F5F44" w:rsidRPr="007A4DCB" w:rsidRDefault="002F5F44" w:rsidP="008C0B2A">
      <w:pPr>
        <w:rPr>
          <w:lang w:val="fr-FR"/>
        </w:rPr>
      </w:pPr>
      <w:r w:rsidRPr="007A4DCB">
        <w:rPr>
          <w:lang w:val="fr-FR"/>
        </w:rPr>
        <w:t>L</w:t>
      </w:r>
      <w:r w:rsidR="00AD6104">
        <w:rPr>
          <w:lang w:val="fr-FR"/>
        </w:rPr>
        <w:t>'</w:t>
      </w:r>
      <w:r w:rsidRPr="007A4DCB">
        <w:rPr>
          <w:lang w:val="fr-FR"/>
        </w:rPr>
        <w:t>AMNT ayant été reportée pour se tenir du 1er au 9 mars 2022, la</w:t>
      </w:r>
      <w:r w:rsidR="008E1D19">
        <w:rPr>
          <w:lang w:val="fr-FR"/>
        </w:rPr>
        <w:t xml:space="preserve"> réunion qui a eu lieu du 19 au </w:t>
      </w:r>
      <w:r w:rsidRPr="007A4DCB">
        <w:rPr>
          <w:lang w:val="fr-FR"/>
        </w:rPr>
        <w:t>30</w:t>
      </w:r>
      <w:r w:rsidR="00AF470E" w:rsidRPr="007A4DCB">
        <w:rPr>
          <w:lang w:val="fr-FR"/>
        </w:rPr>
        <w:t> </w:t>
      </w:r>
      <w:r w:rsidRPr="007A4DCB">
        <w:rPr>
          <w:lang w:val="fr-FR"/>
        </w:rPr>
        <w:t xml:space="preserve">avril 2021 </w:t>
      </w:r>
      <w:r w:rsidR="00D33F8C" w:rsidRPr="007A4DCB">
        <w:rPr>
          <w:lang w:val="fr-FR"/>
        </w:rPr>
        <w:t>a porté sur</w:t>
      </w:r>
      <w:r w:rsidRPr="007A4DCB">
        <w:rPr>
          <w:lang w:val="fr-FR"/>
        </w:rPr>
        <w:t xml:space="preserve"> l</w:t>
      </w:r>
      <w:r w:rsidR="00AD6104">
        <w:rPr>
          <w:lang w:val="fr-FR"/>
        </w:rPr>
        <w:t>'</w:t>
      </w:r>
      <w:r w:rsidRPr="007A4DCB">
        <w:rPr>
          <w:lang w:val="fr-FR"/>
        </w:rPr>
        <w:t>ensemble des Questions de la Commission d</w:t>
      </w:r>
      <w:r w:rsidR="00AD6104">
        <w:rPr>
          <w:lang w:val="fr-FR"/>
        </w:rPr>
        <w:t>'</w:t>
      </w:r>
      <w:r w:rsidRPr="007A4DCB">
        <w:rPr>
          <w:lang w:val="fr-FR"/>
        </w:rPr>
        <w:t>études 16 approuvées par le GCNT le 18 janvier 2021 (</w:t>
      </w:r>
      <w:hyperlink r:id="rId308" w:history="1">
        <w:r w:rsidR="002F2C06" w:rsidRPr="007A4DCB">
          <w:rPr>
            <w:lang w:val="fr-FR"/>
          </w:rPr>
          <w:t xml:space="preserve">Document </w:t>
        </w:r>
        <w:r w:rsidRPr="007A4DCB">
          <w:rPr>
            <w:rStyle w:val="Hyperlink"/>
            <w:lang w:val="fr-FR"/>
          </w:rPr>
          <w:t>TSAG-R20</w:t>
        </w:r>
      </w:hyperlink>
      <w:r w:rsidRPr="007A4DCB">
        <w:rPr>
          <w:lang w:val="fr-FR"/>
        </w:rPr>
        <w:t xml:space="preserve">). Cet ensemble mis à jour correspond à celui qui avait été </w:t>
      </w:r>
      <w:r w:rsidR="00D33F8C" w:rsidRPr="007A4DCB">
        <w:rPr>
          <w:lang w:val="fr-FR"/>
        </w:rPr>
        <w:t>défini</w:t>
      </w:r>
      <w:r w:rsidRPr="007A4DCB">
        <w:rPr>
          <w:lang w:val="fr-FR"/>
        </w:rPr>
        <w:t xml:space="preserve"> par la Commission d</w:t>
      </w:r>
      <w:r w:rsidR="00AD6104">
        <w:rPr>
          <w:lang w:val="fr-FR"/>
        </w:rPr>
        <w:t>'</w:t>
      </w:r>
      <w:r w:rsidRPr="007A4DCB">
        <w:rPr>
          <w:lang w:val="fr-FR"/>
        </w:rPr>
        <w:t xml:space="preserve">études 16 en juillet 2020 </w:t>
      </w:r>
      <w:r w:rsidR="00D33F8C" w:rsidRPr="007A4DCB">
        <w:rPr>
          <w:lang w:val="fr-FR"/>
        </w:rPr>
        <w:t xml:space="preserve">en vue de son </w:t>
      </w:r>
      <w:r w:rsidRPr="007A4DCB">
        <w:rPr>
          <w:lang w:val="fr-FR"/>
        </w:rPr>
        <w:t>approbation par l</w:t>
      </w:r>
      <w:r w:rsidR="00AD6104">
        <w:rPr>
          <w:lang w:val="fr-FR"/>
        </w:rPr>
        <w:t>'</w:t>
      </w:r>
      <w:r w:rsidRPr="007A4DCB">
        <w:rPr>
          <w:lang w:val="fr-FR"/>
        </w:rPr>
        <w:t>AMNT</w:t>
      </w:r>
      <w:r w:rsidR="002F2C06" w:rsidRPr="007A4DCB">
        <w:rPr>
          <w:lang w:val="fr-FR"/>
        </w:rPr>
        <w:t xml:space="preserve"> et comporte</w:t>
      </w:r>
      <w:r w:rsidRPr="007A4DCB">
        <w:rPr>
          <w:lang w:val="fr-FR"/>
        </w:rPr>
        <w:t xml:space="preserve"> des modifications mineures apportées par le GCNT </w:t>
      </w:r>
      <w:r w:rsidR="00D33F8C" w:rsidRPr="007A4DCB">
        <w:rPr>
          <w:lang w:val="fr-FR"/>
        </w:rPr>
        <w:t xml:space="preserve">à </w:t>
      </w:r>
      <w:r w:rsidRPr="007A4DCB">
        <w:rPr>
          <w:lang w:val="fr-FR"/>
        </w:rPr>
        <w:t>sa réunion de septembre</w:t>
      </w:r>
      <w:r w:rsidR="00AF470E" w:rsidRPr="007A4DCB">
        <w:rPr>
          <w:lang w:val="fr-FR"/>
        </w:rPr>
        <w:t> </w:t>
      </w:r>
      <w:r w:rsidRPr="007A4DCB">
        <w:rPr>
          <w:lang w:val="fr-FR"/>
        </w:rPr>
        <w:t>2020. En ce qui concerne le mandat, aucune autre mise à jour n</w:t>
      </w:r>
      <w:r w:rsidR="00AD6104">
        <w:rPr>
          <w:lang w:val="fr-FR"/>
        </w:rPr>
        <w:t>'</w:t>
      </w:r>
      <w:r w:rsidRPr="007A4DCB">
        <w:rPr>
          <w:lang w:val="fr-FR"/>
        </w:rPr>
        <w:t xml:space="preserve">a été proposée lors de la réunion </w:t>
      </w:r>
      <w:r w:rsidR="00D33F8C" w:rsidRPr="007A4DCB">
        <w:rPr>
          <w:lang w:val="fr-FR"/>
        </w:rPr>
        <w:t xml:space="preserve">tenue du </w:t>
      </w:r>
      <w:r w:rsidRPr="007A4DCB">
        <w:rPr>
          <w:lang w:val="fr-FR"/>
        </w:rPr>
        <w:t>19</w:t>
      </w:r>
      <w:r w:rsidR="00D33F8C" w:rsidRPr="007A4DCB">
        <w:rPr>
          <w:lang w:val="fr-FR"/>
        </w:rPr>
        <w:t xml:space="preserve"> au </w:t>
      </w:r>
      <w:r w:rsidRPr="007A4DCB">
        <w:rPr>
          <w:lang w:val="fr-FR"/>
        </w:rPr>
        <w:t>30 avril 2021. Étant donné que la dernière réunion de la Commission d</w:t>
      </w:r>
      <w:r w:rsidR="00AD6104">
        <w:rPr>
          <w:lang w:val="fr-FR"/>
        </w:rPr>
        <w:t>'</w:t>
      </w:r>
      <w:r w:rsidRPr="007A4DCB">
        <w:rPr>
          <w:lang w:val="fr-FR"/>
        </w:rPr>
        <w:t>études 16 de la période d</w:t>
      </w:r>
      <w:r w:rsidR="00AD6104">
        <w:rPr>
          <w:lang w:val="fr-FR"/>
        </w:rPr>
        <w:t>'</w:t>
      </w:r>
      <w:r w:rsidRPr="007A4DCB">
        <w:rPr>
          <w:lang w:val="fr-FR"/>
        </w:rPr>
        <w:t>études aura lieu la semaine suivant la dernière réunion du GCNT de la période, à moins qu</w:t>
      </w:r>
      <w:r w:rsidR="00AD6104">
        <w:rPr>
          <w:lang w:val="fr-FR"/>
        </w:rPr>
        <w:t>'</w:t>
      </w:r>
      <w:r w:rsidRPr="007A4DCB">
        <w:rPr>
          <w:lang w:val="fr-FR"/>
        </w:rPr>
        <w:t>une réunion supplémentaire de la Commission d</w:t>
      </w:r>
      <w:r w:rsidR="00AD6104">
        <w:rPr>
          <w:lang w:val="fr-FR"/>
        </w:rPr>
        <w:t>'</w:t>
      </w:r>
      <w:r w:rsidRPr="007A4DCB">
        <w:rPr>
          <w:lang w:val="fr-FR"/>
        </w:rPr>
        <w:t xml:space="preserve">études 16 ne soit prévue, </w:t>
      </w:r>
      <w:r w:rsidR="00D33F8C" w:rsidRPr="007A4DCB">
        <w:rPr>
          <w:lang w:val="fr-FR"/>
        </w:rPr>
        <w:t>l</w:t>
      </w:r>
      <w:r w:rsidR="00AD6104">
        <w:rPr>
          <w:lang w:val="fr-FR"/>
        </w:rPr>
        <w:t>'</w:t>
      </w:r>
      <w:r w:rsidR="00D33F8C" w:rsidRPr="007A4DCB">
        <w:rPr>
          <w:lang w:val="fr-FR"/>
        </w:rPr>
        <w:t xml:space="preserve">ensemble </w:t>
      </w:r>
      <w:r w:rsidRPr="007A4DCB">
        <w:rPr>
          <w:lang w:val="fr-FR"/>
        </w:rPr>
        <w:t xml:space="preserve">de Questions </w:t>
      </w:r>
      <w:r w:rsidR="00D33F8C" w:rsidRPr="007A4DCB">
        <w:rPr>
          <w:lang w:val="fr-FR"/>
        </w:rPr>
        <w:t xml:space="preserve">actuel </w:t>
      </w:r>
      <w:r w:rsidRPr="007A4DCB">
        <w:rPr>
          <w:lang w:val="fr-FR"/>
        </w:rPr>
        <w:t xml:space="preserve">et les mises à jour de la Résolution 2 </w:t>
      </w:r>
      <w:r w:rsidR="00D33F8C" w:rsidRPr="007A4DCB">
        <w:rPr>
          <w:lang w:val="fr-FR"/>
        </w:rPr>
        <w:t xml:space="preserve">apportées lors </w:t>
      </w:r>
      <w:r w:rsidRPr="007A4DCB">
        <w:rPr>
          <w:lang w:val="fr-FR"/>
        </w:rPr>
        <w:t>de la réunion</w:t>
      </w:r>
      <w:r w:rsidR="00AF470E" w:rsidRPr="007A4DCB">
        <w:rPr>
          <w:lang w:val="fr-FR"/>
        </w:rPr>
        <w:t xml:space="preserve"> </w:t>
      </w:r>
      <w:r w:rsidRPr="007A4DCB">
        <w:rPr>
          <w:lang w:val="fr-FR"/>
        </w:rPr>
        <w:t>d</w:t>
      </w:r>
      <w:r w:rsidR="00AD6104">
        <w:rPr>
          <w:lang w:val="fr-FR"/>
        </w:rPr>
        <w:t>'</w:t>
      </w:r>
      <w:r w:rsidRPr="007A4DCB">
        <w:rPr>
          <w:lang w:val="fr-FR"/>
        </w:rPr>
        <w:t xml:space="preserve">avril 2021 seront </w:t>
      </w:r>
      <w:r w:rsidR="00D33F8C" w:rsidRPr="007A4DCB">
        <w:rPr>
          <w:lang w:val="fr-FR"/>
        </w:rPr>
        <w:t>ceux</w:t>
      </w:r>
      <w:r w:rsidRPr="007A4DCB">
        <w:rPr>
          <w:lang w:val="fr-FR"/>
        </w:rPr>
        <w:t xml:space="preserve"> qui seront soumis à l</w:t>
      </w:r>
      <w:r w:rsidR="00AD6104">
        <w:rPr>
          <w:lang w:val="fr-FR"/>
        </w:rPr>
        <w:t>'</w:t>
      </w:r>
      <w:r w:rsidRPr="007A4DCB">
        <w:rPr>
          <w:lang w:val="fr-FR"/>
        </w:rPr>
        <w:t xml:space="preserve">AMNT, </w:t>
      </w:r>
      <w:r w:rsidR="00BD42F6" w:rsidRPr="007A4DCB">
        <w:rPr>
          <w:lang w:val="fr-FR"/>
        </w:rPr>
        <w:t>afin de</w:t>
      </w:r>
      <w:r w:rsidRPr="007A4DCB">
        <w:rPr>
          <w:lang w:val="fr-FR"/>
        </w:rPr>
        <w:t xml:space="preserve"> </w:t>
      </w:r>
      <w:r w:rsidR="00BD42F6" w:rsidRPr="007A4DCB">
        <w:rPr>
          <w:lang w:val="fr-FR"/>
        </w:rPr>
        <w:t xml:space="preserve">poursuivre les discussions </w:t>
      </w:r>
      <w:r w:rsidRPr="007A4DCB">
        <w:rPr>
          <w:lang w:val="fr-FR"/>
        </w:rPr>
        <w:t xml:space="preserve">pour </w:t>
      </w:r>
      <w:r w:rsidR="00BD42F6" w:rsidRPr="007A4DCB">
        <w:rPr>
          <w:lang w:val="fr-FR"/>
        </w:rPr>
        <w:t xml:space="preserve">préparer </w:t>
      </w:r>
      <w:r w:rsidRPr="007A4DCB">
        <w:rPr>
          <w:lang w:val="fr-FR"/>
        </w:rPr>
        <w:t>la prochaine période d</w:t>
      </w:r>
      <w:r w:rsidR="00AD6104">
        <w:rPr>
          <w:lang w:val="fr-FR"/>
        </w:rPr>
        <w:t>'</w:t>
      </w:r>
      <w:r w:rsidRPr="007A4DCB">
        <w:rPr>
          <w:lang w:val="fr-FR"/>
        </w:rPr>
        <w:t>études. L</w:t>
      </w:r>
      <w:r w:rsidR="00AD6104">
        <w:rPr>
          <w:lang w:val="fr-FR"/>
        </w:rPr>
        <w:t>'</w:t>
      </w:r>
      <w:r w:rsidR="00BD42F6" w:rsidRPr="007A4DCB">
        <w:rPr>
          <w:lang w:val="fr-FR"/>
        </w:rPr>
        <w:t xml:space="preserve">équipe de </w:t>
      </w:r>
      <w:r w:rsidRPr="007A4DCB">
        <w:rPr>
          <w:lang w:val="fr-FR"/>
        </w:rPr>
        <w:t>direction de la Commission d</w:t>
      </w:r>
      <w:r w:rsidR="00AD6104">
        <w:rPr>
          <w:lang w:val="fr-FR"/>
        </w:rPr>
        <w:t>'</w:t>
      </w:r>
      <w:r w:rsidRPr="007A4DCB">
        <w:rPr>
          <w:lang w:val="fr-FR"/>
        </w:rPr>
        <w:t xml:space="preserve">études 16 a mené une consultation pour déterminer </w:t>
      </w:r>
      <w:r w:rsidR="00BD42F6" w:rsidRPr="007A4DCB">
        <w:rPr>
          <w:lang w:val="fr-FR"/>
        </w:rPr>
        <w:t>s</w:t>
      </w:r>
      <w:r w:rsidR="00AD6104">
        <w:rPr>
          <w:lang w:val="fr-FR"/>
        </w:rPr>
        <w:t>'</w:t>
      </w:r>
      <w:r w:rsidR="00BD42F6" w:rsidRPr="007A4DCB">
        <w:rPr>
          <w:lang w:val="fr-FR"/>
        </w:rPr>
        <w:t>il était nécessaire d</w:t>
      </w:r>
      <w:r w:rsidR="00AD6104">
        <w:rPr>
          <w:lang w:val="fr-FR"/>
        </w:rPr>
        <w:t>'</w:t>
      </w:r>
      <w:r w:rsidR="00BD42F6" w:rsidRPr="007A4DCB">
        <w:rPr>
          <w:lang w:val="fr-FR"/>
        </w:rPr>
        <w:t xml:space="preserve">organiser une </w:t>
      </w:r>
      <w:r w:rsidR="002F2C06" w:rsidRPr="007A4DCB">
        <w:rPr>
          <w:lang w:val="fr-FR"/>
        </w:rPr>
        <w:t>séance</w:t>
      </w:r>
      <w:r w:rsidR="00BD42F6" w:rsidRPr="007A4DCB">
        <w:rPr>
          <w:lang w:val="fr-FR"/>
        </w:rPr>
        <w:t xml:space="preserve"> </w:t>
      </w:r>
      <w:r w:rsidRPr="007A4DCB">
        <w:rPr>
          <w:lang w:val="fr-FR"/>
        </w:rPr>
        <w:t>plénière supplémentaire de la Commission d</w:t>
      </w:r>
      <w:r w:rsidR="00AD6104">
        <w:rPr>
          <w:lang w:val="fr-FR"/>
        </w:rPr>
        <w:t>'</w:t>
      </w:r>
      <w:r w:rsidRPr="007A4DCB">
        <w:rPr>
          <w:lang w:val="fr-FR"/>
        </w:rPr>
        <w:t xml:space="preserve">études 16, </w:t>
      </w:r>
      <w:r w:rsidR="002F2C06" w:rsidRPr="007A4DCB">
        <w:rPr>
          <w:lang w:val="fr-FR"/>
        </w:rPr>
        <w:t>mais</w:t>
      </w:r>
      <w:r w:rsidRPr="007A4DCB">
        <w:rPr>
          <w:lang w:val="fr-FR"/>
        </w:rPr>
        <w:t xml:space="preserve"> les membres n</w:t>
      </w:r>
      <w:r w:rsidR="00AD6104">
        <w:rPr>
          <w:lang w:val="fr-FR"/>
        </w:rPr>
        <w:t>'</w:t>
      </w:r>
      <w:r w:rsidRPr="007A4DCB">
        <w:rPr>
          <w:lang w:val="fr-FR"/>
        </w:rPr>
        <w:t>ont pas manifesté d</w:t>
      </w:r>
      <w:r w:rsidR="00AD6104">
        <w:rPr>
          <w:lang w:val="fr-FR"/>
        </w:rPr>
        <w:t>'</w:t>
      </w:r>
      <w:r w:rsidRPr="007A4DCB">
        <w:rPr>
          <w:lang w:val="fr-FR"/>
        </w:rPr>
        <w:t>intérêt</w:t>
      </w:r>
      <w:r w:rsidR="00BD42F6" w:rsidRPr="007A4DCB">
        <w:rPr>
          <w:lang w:val="fr-FR"/>
        </w:rPr>
        <w:t xml:space="preserve"> dans ce sens</w:t>
      </w:r>
      <w:r w:rsidRPr="007A4DCB">
        <w:rPr>
          <w:lang w:val="fr-FR"/>
        </w:rPr>
        <w:t xml:space="preserve">. Par conséquent, le </w:t>
      </w:r>
      <w:r w:rsidR="00BD42F6" w:rsidRPr="007A4DCB">
        <w:rPr>
          <w:lang w:val="fr-FR"/>
        </w:rPr>
        <w:t>nom</w:t>
      </w:r>
      <w:r w:rsidRPr="007A4DCB">
        <w:rPr>
          <w:lang w:val="fr-FR"/>
        </w:rPr>
        <w:t xml:space="preserve">, le mandat, les </w:t>
      </w:r>
      <w:r w:rsidR="00BD42F6" w:rsidRPr="007A4DCB">
        <w:rPr>
          <w:lang w:val="fr-FR"/>
        </w:rPr>
        <w:t>points de repère</w:t>
      </w:r>
      <w:r w:rsidRPr="007A4DCB">
        <w:rPr>
          <w:lang w:val="fr-FR"/>
        </w:rPr>
        <w:t xml:space="preserve">, les </w:t>
      </w:r>
      <w:r w:rsidR="00BD42F6" w:rsidRPr="007A4DCB">
        <w:rPr>
          <w:lang w:val="fr-FR"/>
        </w:rPr>
        <w:t xml:space="preserve">fonctions </w:t>
      </w:r>
      <w:r w:rsidR="002F2C06" w:rsidRPr="007A4DCB">
        <w:rPr>
          <w:lang w:val="fr-FR"/>
        </w:rPr>
        <w:t xml:space="preserve">de </w:t>
      </w:r>
      <w:r w:rsidR="00BD42F6" w:rsidRPr="007A4DCB">
        <w:rPr>
          <w:lang w:val="fr-FR"/>
        </w:rPr>
        <w:t>Commission d</w:t>
      </w:r>
      <w:r w:rsidR="00AD6104">
        <w:rPr>
          <w:lang w:val="fr-FR"/>
        </w:rPr>
        <w:t>'</w:t>
      </w:r>
      <w:r w:rsidR="00BD42F6" w:rsidRPr="007A4DCB">
        <w:rPr>
          <w:lang w:val="fr-FR"/>
        </w:rPr>
        <w:t xml:space="preserve">études directrice </w:t>
      </w:r>
      <w:r w:rsidRPr="007A4DCB">
        <w:rPr>
          <w:lang w:val="fr-FR"/>
        </w:rPr>
        <w:t>et les Questions</w:t>
      </w:r>
      <w:r w:rsidR="00BD42F6" w:rsidRPr="007A4DCB">
        <w:rPr>
          <w:lang w:val="fr-FR"/>
        </w:rPr>
        <w:t>,</w:t>
      </w:r>
      <w:r w:rsidRPr="007A4DCB">
        <w:rPr>
          <w:lang w:val="fr-FR"/>
        </w:rPr>
        <w:t xml:space="preserve"> tels qu</w:t>
      </w:r>
      <w:r w:rsidR="00AD6104">
        <w:rPr>
          <w:lang w:val="fr-FR"/>
        </w:rPr>
        <w:t>'</w:t>
      </w:r>
      <w:r w:rsidRPr="007A4DCB">
        <w:rPr>
          <w:lang w:val="fr-FR"/>
        </w:rPr>
        <w:t xml:space="preserve">ils ont été </w:t>
      </w:r>
      <w:r w:rsidR="00BD42F6" w:rsidRPr="007A4DCB">
        <w:rPr>
          <w:lang w:val="fr-FR"/>
        </w:rPr>
        <w:t xml:space="preserve">évoqués </w:t>
      </w:r>
      <w:r w:rsidRPr="007A4DCB">
        <w:rPr>
          <w:lang w:val="fr-FR"/>
        </w:rPr>
        <w:t>lors de la réunion de la CE</w:t>
      </w:r>
      <w:r w:rsidR="00BD42F6" w:rsidRPr="007A4DCB">
        <w:rPr>
          <w:lang w:val="fr-FR"/>
        </w:rPr>
        <w:t> </w:t>
      </w:r>
      <w:r w:rsidRPr="007A4DCB">
        <w:rPr>
          <w:lang w:val="fr-FR"/>
        </w:rPr>
        <w:t xml:space="preserve">16 </w:t>
      </w:r>
      <w:r w:rsidR="00BD42F6" w:rsidRPr="007A4DCB">
        <w:rPr>
          <w:lang w:val="fr-FR"/>
        </w:rPr>
        <w:t xml:space="preserve">tenue du </w:t>
      </w:r>
      <w:r w:rsidRPr="007A4DCB">
        <w:rPr>
          <w:lang w:val="fr-FR"/>
        </w:rPr>
        <w:t xml:space="preserve">19 </w:t>
      </w:r>
      <w:r w:rsidR="008E1D19">
        <w:rPr>
          <w:lang w:val="fr-FR"/>
        </w:rPr>
        <w:t>au </w:t>
      </w:r>
      <w:r w:rsidRPr="007A4DCB">
        <w:rPr>
          <w:lang w:val="fr-FR"/>
        </w:rPr>
        <w:t>30</w:t>
      </w:r>
      <w:r w:rsidR="00AF470E" w:rsidRPr="007A4DCB">
        <w:rPr>
          <w:lang w:val="fr-FR"/>
        </w:rPr>
        <w:t> </w:t>
      </w:r>
      <w:r w:rsidRPr="007A4DCB">
        <w:rPr>
          <w:lang w:val="fr-FR"/>
        </w:rPr>
        <w:t>avril</w:t>
      </w:r>
      <w:r w:rsidR="00AF470E" w:rsidRPr="007A4DCB">
        <w:rPr>
          <w:lang w:val="fr-FR"/>
        </w:rPr>
        <w:t> </w:t>
      </w:r>
      <w:r w:rsidRPr="007A4DCB">
        <w:rPr>
          <w:lang w:val="fr-FR"/>
        </w:rPr>
        <w:t>2021</w:t>
      </w:r>
      <w:r w:rsidR="00BD42F6" w:rsidRPr="007A4DCB">
        <w:rPr>
          <w:lang w:val="fr-FR"/>
        </w:rPr>
        <w:t>,</w:t>
      </w:r>
      <w:r w:rsidRPr="007A4DCB">
        <w:rPr>
          <w:lang w:val="fr-FR"/>
        </w:rPr>
        <w:t xml:space="preserve"> </w:t>
      </w:r>
      <w:r w:rsidR="002F2C06" w:rsidRPr="007A4DCB">
        <w:rPr>
          <w:lang w:val="fr-FR"/>
        </w:rPr>
        <w:t>sont</w:t>
      </w:r>
      <w:r w:rsidRPr="007A4DCB">
        <w:rPr>
          <w:lang w:val="fr-FR"/>
        </w:rPr>
        <w:t xml:space="preserve"> prêts à être soumis à l</w:t>
      </w:r>
      <w:r w:rsidR="00AD6104">
        <w:rPr>
          <w:lang w:val="fr-FR"/>
        </w:rPr>
        <w:t>'</w:t>
      </w:r>
      <w:r w:rsidRPr="007A4DCB">
        <w:rPr>
          <w:lang w:val="fr-FR"/>
        </w:rPr>
        <w:t>AMNT-20.</w:t>
      </w:r>
    </w:p>
    <w:p w14:paraId="451D719B" w14:textId="7C1DF27E" w:rsidR="0001576E" w:rsidRDefault="00B87F98" w:rsidP="008C0B2A">
      <w:pPr>
        <w:rPr>
          <w:lang w:val="fr-FR"/>
        </w:rPr>
      </w:pPr>
      <w:r w:rsidRPr="007A4DCB">
        <w:rPr>
          <w:lang w:val="fr-FR"/>
        </w:rPr>
        <w:t>Les textes manquants pour la Partie I du rapport de la CE 16 à l</w:t>
      </w:r>
      <w:r w:rsidR="00AD6104">
        <w:rPr>
          <w:lang w:val="fr-FR"/>
        </w:rPr>
        <w:t>'</w:t>
      </w:r>
      <w:r w:rsidRPr="007A4DCB">
        <w:rPr>
          <w:lang w:val="fr-FR"/>
        </w:rPr>
        <w:t>AMNT-20 étaient le résumé des résultats et l</w:t>
      </w:r>
      <w:r w:rsidR="00AD6104">
        <w:rPr>
          <w:lang w:val="fr-FR"/>
        </w:rPr>
        <w:t>'</w:t>
      </w:r>
      <w:r w:rsidRPr="007A4DCB">
        <w:rPr>
          <w:lang w:val="fr-FR"/>
        </w:rPr>
        <w:t>aperçu des études de la CE 16 pour la nouvelle période d</w:t>
      </w:r>
      <w:r w:rsidR="00AD6104">
        <w:rPr>
          <w:lang w:val="fr-FR"/>
        </w:rPr>
        <w:t>'</w:t>
      </w:r>
      <w:r w:rsidRPr="007A4DCB">
        <w:rPr>
          <w:lang w:val="fr-FR"/>
        </w:rPr>
        <w:t>études. Ils ont été rédigés au cours de la réunion électronique de la CE 16 (17-28 janvier 2022) par l</w:t>
      </w:r>
      <w:r w:rsidR="00AD6104">
        <w:rPr>
          <w:lang w:val="fr-FR"/>
        </w:rPr>
        <w:t>'</w:t>
      </w:r>
      <w:r w:rsidRPr="007A4DCB">
        <w:rPr>
          <w:lang w:val="fr-FR"/>
        </w:rPr>
        <w:t xml:space="preserve">équipe de direction de la </w:t>
      </w:r>
      <w:r w:rsidR="00AF470E" w:rsidRPr="007A4DCB">
        <w:rPr>
          <w:lang w:val="fr-FR"/>
        </w:rPr>
        <w:t>c</w:t>
      </w:r>
      <w:r w:rsidRPr="007A4DCB">
        <w:rPr>
          <w:lang w:val="fr-FR"/>
        </w:rPr>
        <w:t>ommission d</w:t>
      </w:r>
      <w:r w:rsidR="00AD6104">
        <w:rPr>
          <w:lang w:val="fr-FR"/>
        </w:rPr>
        <w:t>'</w:t>
      </w:r>
      <w:r w:rsidRPr="007A4DCB">
        <w:rPr>
          <w:lang w:val="fr-FR"/>
        </w:rPr>
        <w:t>études (y compris les Rapporteurs) et transmis aux membres pour observation</w:t>
      </w:r>
      <w:r w:rsidR="00445FBA" w:rsidRPr="007A4DCB">
        <w:rPr>
          <w:lang w:val="fr-FR"/>
        </w:rPr>
        <w:t>s</w:t>
      </w:r>
      <w:r w:rsidR="00B8172C" w:rsidRPr="007A4DCB">
        <w:rPr>
          <w:lang w:val="fr-FR"/>
        </w:rPr>
        <w:t xml:space="preserve"> complémentaires</w:t>
      </w:r>
      <w:r w:rsidRPr="007A4DCB">
        <w:rPr>
          <w:lang w:val="fr-FR"/>
        </w:rPr>
        <w:t xml:space="preserve">. Le texte final </w:t>
      </w:r>
      <w:r w:rsidR="00445FBA" w:rsidRPr="007A4DCB">
        <w:rPr>
          <w:lang w:val="fr-FR"/>
        </w:rPr>
        <w:t xml:space="preserve">est reproduit aux </w:t>
      </w:r>
      <w:r w:rsidR="002F2C06" w:rsidRPr="007A4DCB">
        <w:rPr>
          <w:lang w:val="fr-FR"/>
        </w:rPr>
        <w:t>sections 3 et 4 du</w:t>
      </w:r>
      <w:r w:rsidRPr="007A4DCB">
        <w:rPr>
          <w:lang w:val="fr-FR"/>
        </w:rPr>
        <w:t xml:space="preserve"> présent rapport.</w:t>
      </w:r>
    </w:p>
    <w:p w14:paraId="2201728E" w14:textId="1C71A2DE" w:rsidR="008E1D19" w:rsidRPr="00104F5B" w:rsidRDefault="00AD6104" w:rsidP="008E1D19">
      <w:pPr>
        <w:pStyle w:val="Heading3"/>
        <w:rPr>
          <w:lang w:val="fr-FR"/>
        </w:rPr>
      </w:pPr>
      <w:bookmarkStart w:id="42" w:name="lt_pId036"/>
      <w:bookmarkStart w:id="43" w:name="_Toc95322944"/>
      <w:bookmarkStart w:id="44" w:name="_Toc96762491"/>
      <w:r>
        <w:rPr>
          <w:lang w:val="fr-FR"/>
        </w:rPr>
        <w:lastRenderedPageBreak/>
        <w:t>3.1.2</w:t>
      </w:r>
      <w:bookmarkEnd w:id="42"/>
      <w:r w:rsidR="008E1D19" w:rsidRPr="00104F5B">
        <w:rPr>
          <w:lang w:val="fr-FR"/>
        </w:rPr>
        <w:tab/>
      </w:r>
      <w:bookmarkEnd w:id="43"/>
      <w:r w:rsidR="008E1D19" w:rsidRPr="00104F5B">
        <w:rPr>
          <w:lang w:val="fr-FR"/>
        </w:rPr>
        <w:t>Ateliers et séminaires</w:t>
      </w:r>
      <w:bookmarkEnd w:id="44"/>
    </w:p>
    <w:p w14:paraId="2C947A45" w14:textId="4C042277" w:rsidR="008E1D19" w:rsidRPr="00104F5B" w:rsidRDefault="008E1D19" w:rsidP="008E1D19">
      <w:pPr>
        <w:pStyle w:val="enumlev1"/>
        <w:rPr>
          <w:lang w:val="fr-FR"/>
        </w:rPr>
      </w:pPr>
      <w:r w:rsidRPr="00104F5B">
        <w:rPr>
          <w:lang w:val="fr-FR"/>
        </w:rPr>
        <w:t>–</w:t>
      </w:r>
      <w:r w:rsidRPr="00104F5B">
        <w:rPr>
          <w:lang w:val="fr-FR"/>
        </w:rPr>
        <w:tab/>
      </w:r>
      <w:hyperlink r:id="rId309" w:history="1">
        <w:r w:rsidRPr="00104F5B">
          <w:rPr>
            <w:rStyle w:val="Hyperlink"/>
            <w:lang w:val="fr-FR"/>
          </w:rPr>
          <w:t>Deuxième mini-atelier sur l</w:t>
        </w:r>
        <w:r w:rsidR="00AD6104">
          <w:rPr>
            <w:rStyle w:val="Hyperlink"/>
            <w:lang w:val="fr-FR"/>
          </w:rPr>
          <w:t>'</w:t>
        </w:r>
        <w:r w:rsidRPr="00104F5B">
          <w:rPr>
            <w:rStyle w:val="Hyperlink"/>
            <w:lang w:val="fr-FR"/>
          </w:rPr>
          <w:t>expérience en direct en immersion (ILE)</w:t>
        </w:r>
      </w:hyperlink>
      <w:r w:rsidRPr="00104F5B">
        <w:rPr>
          <w:lang w:val="fr-FR"/>
        </w:rPr>
        <w:t>, Genève, 19 janvier 2017</w:t>
      </w:r>
    </w:p>
    <w:p w14:paraId="572363E2" w14:textId="77777777" w:rsidR="008E1D19" w:rsidRPr="00104F5B" w:rsidRDefault="008E1D19" w:rsidP="008E1D19">
      <w:pPr>
        <w:pStyle w:val="enumlev1"/>
        <w:rPr>
          <w:lang w:val="fr-FR"/>
        </w:rPr>
      </w:pPr>
      <w:r w:rsidRPr="00104F5B">
        <w:rPr>
          <w:lang w:val="fr-FR"/>
        </w:rPr>
        <w:t>–</w:t>
      </w:r>
      <w:r w:rsidRPr="00104F5B">
        <w:rPr>
          <w:lang w:val="fr-FR"/>
        </w:rPr>
        <w:tab/>
      </w:r>
      <w:hyperlink r:id="rId310" w:history="1">
        <w:r w:rsidRPr="00104F5B">
          <w:rPr>
            <w:rStyle w:val="Hyperlink"/>
            <w:lang w:val="fr-FR"/>
          </w:rPr>
          <w:t>Mini-atelier sur les réseaux CDN futurs</w:t>
        </w:r>
      </w:hyperlink>
      <w:r w:rsidRPr="00104F5B">
        <w:rPr>
          <w:lang w:val="fr-FR"/>
        </w:rPr>
        <w:t>, Macao (Chine), 17 octobre 2017</w:t>
      </w:r>
    </w:p>
    <w:p w14:paraId="03BBC57F" w14:textId="207BC733" w:rsidR="008E1D19" w:rsidRPr="00104F5B" w:rsidRDefault="008E1D19" w:rsidP="008E1D19">
      <w:pPr>
        <w:pStyle w:val="enumlev1"/>
        <w:rPr>
          <w:lang w:val="fr-FR"/>
        </w:rPr>
      </w:pPr>
      <w:r w:rsidRPr="00104F5B">
        <w:rPr>
          <w:lang w:val="fr-FR"/>
        </w:rPr>
        <w:t>–</w:t>
      </w:r>
      <w:r w:rsidRPr="00104F5B">
        <w:rPr>
          <w:lang w:val="fr-FR"/>
        </w:rPr>
        <w:tab/>
      </w:r>
      <w:hyperlink r:id="rId311" w:history="1">
        <w:r w:rsidRPr="00104F5B">
          <w:rPr>
            <w:rStyle w:val="Hyperlink"/>
            <w:lang w:val="fr-FR"/>
          </w:rPr>
          <w:t>Troisième mini-atelier sur l</w:t>
        </w:r>
        <w:r w:rsidR="00AD6104">
          <w:rPr>
            <w:rStyle w:val="Hyperlink"/>
            <w:lang w:val="fr-FR"/>
          </w:rPr>
          <w:t>'</w:t>
        </w:r>
        <w:r w:rsidRPr="00104F5B">
          <w:rPr>
            <w:rStyle w:val="Hyperlink"/>
            <w:lang w:val="fr-FR"/>
          </w:rPr>
          <w:t>expérience en direct en immersion (ILE)</w:t>
        </w:r>
      </w:hyperlink>
      <w:r w:rsidRPr="00104F5B">
        <w:rPr>
          <w:lang w:val="fr-FR"/>
        </w:rPr>
        <w:t>, Macao (Chine), 24 octobre 2017</w:t>
      </w:r>
    </w:p>
    <w:p w14:paraId="55945E4B" w14:textId="64A74F10" w:rsidR="008E1D19" w:rsidRPr="00104F5B" w:rsidRDefault="008E1D19" w:rsidP="008E1D19">
      <w:pPr>
        <w:pStyle w:val="enumlev1"/>
        <w:rPr>
          <w:lang w:val="fr-FR"/>
        </w:rPr>
      </w:pPr>
      <w:r w:rsidRPr="00104F5B">
        <w:rPr>
          <w:lang w:val="fr-FR"/>
        </w:rPr>
        <w:t>–</w:t>
      </w:r>
      <w:r w:rsidRPr="00104F5B">
        <w:rPr>
          <w:lang w:val="fr-FR"/>
        </w:rPr>
        <w:tab/>
      </w:r>
      <w:hyperlink r:id="rId312" w:history="1">
        <w:r w:rsidRPr="00104F5B">
          <w:rPr>
            <w:rStyle w:val="Hyperlink"/>
            <w:lang w:val="fr-FR"/>
          </w:rPr>
          <w:t>Atelier de l</w:t>
        </w:r>
        <w:r w:rsidR="00AD6104">
          <w:rPr>
            <w:rStyle w:val="Hyperlink"/>
            <w:lang w:val="fr-FR"/>
          </w:rPr>
          <w:t>'</w:t>
        </w:r>
        <w:r w:rsidRPr="00104F5B">
          <w:rPr>
            <w:rStyle w:val="Hyperlink"/>
            <w:lang w:val="fr-FR"/>
          </w:rPr>
          <w:t>UIT sur le thème "Les applications multimédias et l</w:t>
        </w:r>
        <w:r w:rsidR="00AD6104">
          <w:rPr>
            <w:rStyle w:val="Hyperlink"/>
            <w:lang w:val="fr-FR"/>
          </w:rPr>
          <w:t>'</w:t>
        </w:r>
        <w:r w:rsidRPr="00104F5B">
          <w:rPr>
            <w:rStyle w:val="Hyperlink"/>
            <w:lang w:val="fr-FR"/>
          </w:rPr>
          <w:t>avenir de la société numérique"</w:t>
        </w:r>
      </w:hyperlink>
      <w:r w:rsidRPr="00104F5B">
        <w:rPr>
          <w:lang w:val="fr-FR"/>
        </w:rPr>
        <w:t>, Ljubljana, 9 juillet 2018</w:t>
      </w:r>
    </w:p>
    <w:p w14:paraId="37F25630" w14:textId="30DF20A9" w:rsidR="008E1D19" w:rsidRPr="00104F5B" w:rsidRDefault="008E1D19" w:rsidP="008E1D19">
      <w:pPr>
        <w:pStyle w:val="enumlev1"/>
        <w:rPr>
          <w:lang w:val="fr-FR"/>
        </w:rPr>
      </w:pPr>
      <w:r w:rsidRPr="00104F5B">
        <w:rPr>
          <w:lang w:val="fr-FR"/>
        </w:rPr>
        <w:t>–</w:t>
      </w:r>
      <w:r w:rsidRPr="00104F5B">
        <w:rPr>
          <w:lang w:val="fr-FR"/>
        </w:rPr>
        <w:tab/>
      </w:r>
      <w:hyperlink r:id="rId313" w:history="1">
        <w:r w:rsidRPr="00104F5B">
          <w:rPr>
            <w:rStyle w:val="Hyperlink"/>
            <w:lang w:val="fr-FR"/>
          </w:rPr>
          <w:t>Atelier de l</w:t>
        </w:r>
        <w:r w:rsidR="00AD6104">
          <w:rPr>
            <w:rStyle w:val="Hyperlink"/>
            <w:lang w:val="fr-FR"/>
          </w:rPr>
          <w:t>'</w:t>
        </w:r>
        <w:r w:rsidRPr="00104F5B">
          <w:rPr>
            <w:rStyle w:val="Hyperlink"/>
            <w:lang w:val="fr-FR"/>
          </w:rPr>
          <w:t>UIT sur le thème "Améliorer la vie humaine grâce aux cyberservices"</w:t>
        </w:r>
      </w:hyperlink>
      <w:r w:rsidRPr="00104F5B">
        <w:rPr>
          <w:lang w:val="fr-FR"/>
        </w:rPr>
        <w:t>, Genève, 25 mars 2019</w:t>
      </w:r>
    </w:p>
    <w:p w14:paraId="66E13B56" w14:textId="63AF716A" w:rsidR="008E1D19" w:rsidRPr="00104F5B" w:rsidRDefault="008E1D19" w:rsidP="008E1D19">
      <w:pPr>
        <w:pStyle w:val="enumlev1"/>
        <w:rPr>
          <w:lang w:val="fr-FR"/>
        </w:rPr>
      </w:pPr>
      <w:r w:rsidRPr="00104F5B">
        <w:rPr>
          <w:lang w:val="fr-FR"/>
        </w:rPr>
        <w:t>–</w:t>
      </w:r>
      <w:r w:rsidRPr="00104F5B">
        <w:rPr>
          <w:lang w:val="fr-FR"/>
        </w:rPr>
        <w:tab/>
      </w:r>
      <w:hyperlink r:id="rId314" w:history="1">
        <w:r w:rsidRPr="00104F5B">
          <w:rPr>
            <w:rStyle w:val="Hyperlink"/>
            <w:lang w:val="fr-FR"/>
          </w:rPr>
          <w:t>Atelier de l</w:t>
        </w:r>
        <w:r w:rsidR="00AD6104">
          <w:rPr>
            <w:rStyle w:val="Hyperlink"/>
            <w:lang w:val="fr-FR"/>
          </w:rPr>
          <w:t>'</w:t>
        </w:r>
        <w:r w:rsidRPr="00104F5B">
          <w:rPr>
            <w:rStyle w:val="Hyperlink"/>
            <w:lang w:val="fr-FR"/>
          </w:rPr>
          <w:t>UIT sur le thème "Le test de Turing pour la conduite autonome – une norme de qualité de fonctionnement mondiale pour l</w:t>
        </w:r>
        <w:r w:rsidR="00AD6104">
          <w:rPr>
            <w:rStyle w:val="Hyperlink"/>
            <w:lang w:val="fr-FR"/>
          </w:rPr>
          <w:t>'</w:t>
        </w:r>
        <w:r w:rsidRPr="00104F5B">
          <w:rPr>
            <w:rStyle w:val="Hyperlink"/>
            <w:lang w:val="fr-FR"/>
          </w:rPr>
          <w:t>IA sur nos routes"</w:t>
        </w:r>
      </w:hyperlink>
      <w:r w:rsidRPr="00104F5B">
        <w:rPr>
          <w:lang w:val="fr-FR"/>
        </w:rPr>
        <w:t>, Budapest, 10 septembre 2019</w:t>
      </w:r>
    </w:p>
    <w:p w14:paraId="69AE5284" w14:textId="2718F678" w:rsidR="008E1D19" w:rsidRPr="00104F5B" w:rsidRDefault="008E1D19" w:rsidP="008E1D19">
      <w:pPr>
        <w:pStyle w:val="enumlev1"/>
        <w:rPr>
          <w:lang w:val="fr-FR"/>
        </w:rPr>
      </w:pPr>
      <w:r w:rsidRPr="00104F5B">
        <w:rPr>
          <w:lang w:val="fr-FR"/>
        </w:rPr>
        <w:t>–</w:t>
      </w:r>
      <w:r w:rsidRPr="00104F5B">
        <w:rPr>
          <w:lang w:val="fr-FR"/>
        </w:rPr>
        <w:tab/>
      </w:r>
      <w:hyperlink r:id="rId315" w:history="1">
        <w:r w:rsidRPr="00104F5B">
          <w:rPr>
            <w:rStyle w:val="Hyperlink"/>
            <w:lang w:val="fr-FR"/>
          </w:rPr>
          <w:t>Atelier de l</w:t>
        </w:r>
        <w:r w:rsidR="00AD6104">
          <w:rPr>
            <w:rStyle w:val="Hyperlink"/>
            <w:lang w:val="fr-FR"/>
          </w:rPr>
          <w:t>'</w:t>
        </w:r>
        <w:r w:rsidRPr="00104F5B">
          <w:rPr>
            <w:rStyle w:val="Hyperlink"/>
            <w:lang w:val="fr-FR"/>
          </w:rPr>
          <w:t>UIT sur l</w:t>
        </w:r>
        <w:r w:rsidR="00AD6104">
          <w:rPr>
            <w:rStyle w:val="Hyperlink"/>
            <w:lang w:val="fr-FR"/>
          </w:rPr>
          <w:t>'</w:t>
        </w:r>
        <w:r w:rsidRPr="00104F5B">
          <w:rPr>
            <w:rStyle w:val="Hyperlink"/>
            <w:lang w:val="fr-FR"/>
          </w:rPr>
          <w:t>avenir des médias</w:t>
        </w:r>
      </w:hyperlink>
      <w:r w:rsidRPr="00104F5B">
        <w:rPr>
          <w:lang w:val="fr-FR"/>
        </w:rPr>
        <w:t>, Genève, 8 octobre 2019</w:t>
      </w:r>
    </w:p>
    <w:p w14:paraId="5FA090F4" w14:textId="652C1EDE" w:rsidR="008E1D19" w:rsidRPr="00104F5B" w:rsidRDefault="008E1D19" w:rsidP="008E1D19">
      <w:pPr>
        <w:pStyle w:val="enumlev1"/>
        <w:rPr>
          <w:lang w:val="fr-FR"/>
        </w:rPr>
      </w:pPr>
      <w:r w:rsidRPr="00104F5B">
        <w:rPr>
          <w:lang w:val="fr-FR"/>
        </w:rPr>
        <w:t>–</w:t>
      </w:r>
      <w:r w:rsidRPr="00104F5B">
        <w:rPr>
          <w:lang w:val="fr-FR"/>
        </w:rPr>
        <w:tab/>
      </w:r>
      <w:hyperlink r:id="rId316" w:history="1">
        <w:r w:rsidRPr="00104F5B">
          <w:rPr>
            <w:rStyle w:val="Hyperlink"/>
            <w:lang w:val="fr-FR"/>
          </w:rPr>
          <w:t>Atelier de l</w:t>
        </w:r>
        <w:r w:rsidR="00AD6104">
          <w:rPr>
            <w:rStyle w:val="Hyperlink"/>
            <w:lang w:val="fr-FR"/>
          </w:rPr>
          <w:t>'</w:t>
        </w:r>
        <w:r w:rsidRPr="00104F5B">
          <w:rPr>
            <w:rStyle w:val="Hyperlink"/>
            <w:lang w:val="fr-FR"/>
          </w:rPr>
          <w:t>UIT sur le thème "L</w:t>
        </w:r>
        <w:r w:rsidR="00AD6104">
          <w:rPr>
            <w:rStyle w:val="Hyperlink"/>
            <w:lang w:val="fr-FR"/>
          </w:rPr>
          <w:t>'</w:t>
        </w:r>
        <w:r w:rsidRPr="00104F5B">
          <w:rPr>
            <w:rStyle w:val="Hyperlink"/>
            <w:lang w:val="fr-FR"/>
          </w:rPr>
          <w:t>avenir de la télévision dans la région Asie-Pacifique"</w:t>
        </w:r>
      </w:hyperlink>
      <w:r w:rsidRPr="00104F5B">
        <w:rPr>
          <w:lang w:val="fr-FR"/>
        </w:rPr>
        <w:t>, en ligne, 23 avril 2021</w:t>
      </w:r>
    </w:p>
    <w:p w14:paraId="2DE5DC46" w14:textId="3A42DCDF" w:rsidR="008E1D19" w:rsidRPr="00104F5B" w:rsidRDefault="008E1D19" w:rsidP="008E1D19">
      <w:pPr>
        <w:pStyle w:val="enumlev1"/>
        <w:rPr>
          <w:lang w:val="fr-FR"/>
        </w:rPr>
      </w:pPr>
      <w:r w:rsidRPr="00104F5B">
        <w:rPr>
          <w:lang w:val="fr-FR"/>
        </w:rPr>
        <w:t>–</w:t>
      </w:r>
      <w:r w:rsidRPr="00104F5B">
        <w:rPr>
          <w:lang w:val="fr-FR"/>
        </w:rPr>
        <w:tab/>
      </w:r>
      <w:hyperlink r:id="rId317" w:tgtFrame="_blank" w:history="1">
        <w:r w:rsidRPr="00104F5B">
          <w:rPr>
            <w:rStyle w:val="Hyperlink"/>
            <w:lang w:val="fr-FR"/>
          </w:rPr>
          <w:t>Atelier UIT-OMS sur le thème "Le rôle du secteur privé en faveur de l</w:t>
        </w:r>
        <w:r w:rsidR="00AD6104">
          <w:rPr>
            <w:rStyle w:val="Hyperlink"/>
            <w:lang w:val="fr-FR"/>
          </w:rPr>
          <w:t>'</w:t>
        </w:r>
        <w:r w:rsidRPr="00104F5B">
          <w:rPr>
            <w:rStyle w:val="Hyperlink"/>
            <w:lang w:val="fr-FR"/>
          </w:rPr>
          <w:t>accessibilité des services de télésanté pour les personnes handicapées"</w:t>
        </w:r>
      </w:hyperlink>
      <w:r w:rsidRPr="00104F5B">
        <w:rPr>
          <w:lang w:val="fr-FR"/>
        </w:rPr>
        <w:t>, en ligne, 23 juin 2021</w:t>
      </w:r>
    </w:p>
    <w:p w14:paraId="66403807" w14:textId="77777777" w:rsidR="008E1D19" w:rsidRPr="00104F5B" w:rsidRDefault="008E1D19" w:rsidP="008E1D19">
      <w:pPr>
        <w:pStyle w:val="enumlev1"/>
        <w:rPr>
          <w:lang w:val="fr-FR"/>
        </w:rPr>
      </w:pPr>
      <w:r w:rsidRPr="00104F5B">
        <w:rPr>
          <w:lang w:val="fr-FR"/>
        </w:rPr>
        <w:t>–</w:t>
      </w:r>
      <w:r w:rsidRPr="00104F5B">
        <w:rPr>
          <w:lang w:val="fr-FR"/>
        </w:rPr>
        <w:tab/>
      </w:r>
      <w:hyperlink r:id="rId318" w:tgtFrame="_blank" w:history="1">
        <w:r w:rsidRPr="00104F5B">
          <w:rPr>
            <w:rStyle w:val="Hyperlink"/>
            <w:lang w:val="fr-FR"/>
          </w:rPr>
          <w:t>Atelier UIT-OMS sur le thème "Certificat de vaccination numérique"</w:t>
        </w:r>
      </w:hyperlink>
      <w:r w:rsidRPr="00104F5B">
        <w:rPr>
          <w:lang w:val="fr-FR"/>
        </w:rPr>
        <w:t>, en ligne, 11 août 2021</w:t>
      </w:r>
    </w:p>
    <w:p w14:paraId="48B25323" w14:textId="77777777" w:rsidR="008E1D19" w:rsidRPr="00104F5B" w:rsidRDefault="008E1D19" w:rsidP="008E1D19">
      <w:pPr>
        <w:pStyle w:val="enumlev1"/>
        <w:rPr>
          <w:highlight w:val="green"/>
          <w:lang w:val="fr-FR"/>
        </w:rPr>
      </w:pPr>
      <w:r w:rsidRPr="00104F5B">
        <w:rPr>
          <w:lang w:val="fr-FR"/>
        </w:rPr>
        <w:t>–</w:t>
      </w:r>
      <w:r w:rsidRPr="00104F5B">
        <w:rPr>
          <w:lang w:val="fr-FR"/>
        </w:rPr>
        <w:tab/>
      </w:r>
      <w:hyperlink r:id="rId319" w:tgtFrame="_blank" w:history="1">
        <w:r w:rsidRPr="00104F5B">
          <w:rPr>
            <w:rStyle w:val="Hyperlink"/>
            <w:lang w:val="fr-FR"/>
          </w:rPr>
          <w:t>Deuxième atelier commun UIT-OMS sur les certificats COVID numériques</w:t>
        </w:r>
      </w:hyperlink>
      <w:r w:rsidRPr="00104F5B">
        <w:rPr>
          <w:lang w:val="fr-FR"/>
        </w:rPr>
        <w:t>, en ligne, 26 novembre 2021</w:t>
      </w:r>
    </w:p>
    <w:p w14:paraId="7C2C4372" w14:textId="5AF01688" w:rsidR="008E1D19" w:rsidRPr="00104F5B" w:rsidRDefault="008E1D19" w:rsidP="008E1D19">
      <w:pPr>
        <w:pStyle w:val="enumlev1"/>
        <w:rPr>
          <w:lang w:val="fr-FR"/>
        </w:rPr>
      </w:pPr>
      <w:r w:rsidRPr="00104F5B">
        <w:rPr>
          <w:lang w:val="fr-FR"/>
        </w:rPr>
        <w:t>–</w:t>
      </w:r>
      <w:r w:rsidRPr="00104F5B">
        <w:rPr>
          <w:lang w:val="fr-FR"/>
        </w:rPr>
        <w:tab/>
      </w:r>
      <w:hyperlink r:id="rId320" w:history="1">
        <w:r w:rsidRPr="00104F5B">
          <w:rPr>
            <w:rStyle w:val="Hyperlink"/>
            <w:lang w:val="fr-FR"/>
          </w:rPr>
          <w:t>Atelier de l</w:t>
        </w:r>
        <w:r w:rsidR="00AD6104">
          <w:rPr>
            <w:rStyle w:val="Hyperlink"/>
            <w:lang w:val="fr-FR"/>
          </w:rPr>
          <w:t>'</w:t>
        </w:r>
        <w:r w:rsidRPr="00104F5B">
          <w:rPr>
            <w:rStyle w:val="Hyperlink"/>
            <w:lang w:val="fr-FR"/>
          </w:rPr>
          <w:t>UIT sur "L</w:t>
        </w:r>
        <w:r w:rsidR="00AD6104">
          <w:rPr>
            <w:rStyle w:val="Hyperlink"/>
            <w:lang w:val="fr-FR"/>
          </w:rPr>
          <w:t>'</w:t>
        </w:r>
        <w:r w:rsidRPr="00104F5B">
          <w:rPr>
            <w:rStyle w:val="Hyperlink"/>
            <w:lang w:val="fr-FR"/>
          </w:rPr>
          <w:t>avenir de la télévision en Europe" (édition de 2021)</w:t>
        </w:r>
      </w:hyperlink>
      <w:r w:rsidRPr="00104F5B">
        <w:rPr>
          <w:lang w:val="fr-FR"/>
        </w:rPr>
        <w:t>, en ligne, 19 novembre 2021</w:t>
      </w:r>
    </w:p>
    <w:p w14:paraId="49247588" w14:textId="74D54120" w:rsidR="008E1D19" w:rsidRPr="00104F5B" w:rsidRDefault="008E1D19" w:rsidP="008E1D19">
      <w:pPr>
        <w:pStyle w:val="enumlev1"/>
        <w:rPr>
          <w:lang w:val="fr-FR"/>
        </w:rPr>
      </w:pPr>
      <w:r w:rsidRPr="00104F5B">
        <w:rPr>
          <w:lang w:val="fr-FR"/>
        </w:rPr>
        <w:t>–</w:t>
      </w:r>
      <w:r w:rsidRPr="00104F5B">
        <w:rPr>
          <w:lang w:val="fr-FR"/>
        </w:rPr>
        <w:tab/>
      </w:r>
      <w:hyperlink r:id="rId321" w:history="1">
        <w:r w:rsidRPr="00104F5B">
          <w:rPr>
            <w:rStyle w:val="Hyperlink"/>
            <w:lang w:val="fr-FR"/>
          </w:rPr>
          <w:t>Atelier commun UIT-OMS sur le thème "Écoute sans risque dans le contexte des sports électroniques et des jeux vidéo et identification des cas d</w:t>
        </w:r>
        <w:r w:rsidR="00AD6104">
          <w:rPr>
            <w:rStyle w:val="Hyperlink"/>
            <w:lang w:val="fr-FR"/>
          </w:rPr>
          <w:t>'</w:t>
        </w:r>
        <w:r w:rsidRPr="00104F5B">
          <w:rPr>
            <w:rStyle w:val="Hyperlink"/>
            <w:lang w:val="fr-FR"/>
          </w:rPr>
          <w:t>utilisation et des prescriptions en la matière"</w:t>
        </w:r>
      </w:hyperlink>
      <w:r w:rsidRPr="00104F5B">
        <w:rPr>
          <w:lang w:val="fr-FR"/>
        </w:rPr>
        <w:t>, en ligne, 2 décembre 2021</w:t>
      </w:r>
    </w:p>
    <w:p w14:paraId="16BDCBD5" w14:textId="0961556A" w:rsidR="008E1D19" w:rsidRPr="00104F5B" w:rsidRDefault="008E1D19" w:rsidP="008E1D19">
      <w:pPr>
        <w:pStyle w:val="enumlev1"/>
        <w:rPr>
          <w:lang w:val="fr-FR"/>
        </w:rPr>
      </w:pPr>
      <w:r w:rsidRPr="00104F5B">
        <w:rPr>
          <w:lang w:val="fr-FR"/>
        </w:rPr>
        <w:t>–</w:t>
      </w:r>
      <w:r w:rsidRPr="00104F5B">
        <w:rPr>
          <w:lang w:val="fr-FR"/>
        </w:rPr>
        <w:tab/>
      </w:r>
      <w:hyperlink r:id="rId322" w:history="1">
        <w:r w:rsidRPr="00104F5B">
          <w:rPr>
            <w:rStyle w:val="Hyperlink"/>
            <w:lang w:val="fr-FR"/>
          </w:rPr>
          <w:t>Atelier de l</w:t>
        </w:r>
        <w:r w:rsidR="00AD6104">
          <w:rPr>
            <w:rStyle w:val="Hyperlink"/>
            <w:lang w:val="fr-FR"/>
          </w:rPr>
          <w:t>'</w:t>
        </w:r>
        <w:r w:rsidRPr="00104F5B">
          <w:rPr>
            <w:rStyle w:val="Hyperlink"/>
            <w:lang w:val="fr-FR"/>
          </w:rPr>
          <w:t>UIT sur le thème "L</w:t>
        </w:r>
        <w:r w:rsidR="00AD6104">
          <w:rPr>
            <w:rStyle w:val="Hyperlink"/>
            <w:lang w:val="fr-FR"/>
          </w:rPr>
          <w:t>'</w:t>
        </w:r>
        <w:r w:rsidRPr="00104F5B">
          <w:rPr>
            <w:rStyle w:val="Hyperlink"/>
            <w:lang w:val="fr-FR"/>
          </w:rPr>
          <w:t>intelligence artificielle et le multimédia: explorer de nouveaux horizons et créer des synergies entre les organismes de normalisation</w:t>
        </w:r>
      </w:hyperlink>
      <w:r w:rsidRPr="00104F5B">
        <w:rPr>
          <w:lang w:val="fr-FR"/>
        </w:rPr>
        <w:t>, en ligne, 18 janvier 2022. Cet atelier a été organisé conjointement avec le sous-comité 29 du Comité technique mixte 1 (JTC1 SC29) de l</w:t>
      </w:r>
      <w:r w:rsidR="00AD6104">
        <w:rPr>
          <w:lang w:val="fr-FR"/>
        </w:rPr>
        <w:t>'</w:t>
      </w:r>
      <w:r w:rsidRPr="00104F5B">
        <w:rPr>
          <w:lang w:val="fr-FR"/>
        </w:rPr>
        <w:t>ISO/CEI afin de renforcer la collaboration dans les domaines présentant un intérêt commun pour l</w:t>
      </w:r>
      <w:r w:rsidR="00AD6104">
        <w:rPr>
          <w:lang w:val="fr-FR"/>
        </w:rPr>
        <w:t>'</w:t>
      </w:r>
      <w:r w:rsidRPr="00104F5B">
        <w:rPr>
          <w:lang w:val="fr-FR"/>
        </w:rPr>
        <w:t>intelligence artificielle et le multimédia.</w:t>
      </w:r>
    </w:p>
    <w:p w14:paraId="0A4173AA" w14:textId="7C9DDAEA" w:rsidR="008E1D19" w:rsidRPr="00104F5B" w:rsidRDefault="008E1D19" w:rsidP="008E1D19">
      <w:pPr>
        <w:rPr>
          <w:lang w:val="fr-FR"/>
        </w:rPr>
      </w:pPr>
      <w:r w:rsidRPr="00104F5B">
        <w:rPr>
          <w:lang w:val="fr-FR"/>
        </w:rPr>
        <w:t>La série d</w:t>
      </w:r>
      <w:r w:rsidR="00AD6104">
        <w:rPr>
          <w:lang w:val="fr-FR"/>
        </w:rPr>
        <w:t>'</w:t>
      </w:r>
      <w:r w:rsidRPr="00104F5B">
        <w:rPr>
          <w:lang w:val="fr-FR"/>
        </w:rPr>
        <w:t>ateliers UIT-OMS sur l</w:t>
      </w:r>
      <w:r w:rsidR="00AD6104">
        <w:rPr>
          <w:lang w:val="fr-FR"/>
        </w:rPr>
        <w:t>'</w:t>
      </w:r>
      <w:r w:rsidRPr="00104F5B">
        <w:rPr>
          <w:lang w:val="fr-FR"/>
        </w:rPr>
        <w:t>intelligence artificielle au service de la santé a été organisée à l</w:t>
      </w:r>
      <w:r w:rsidR="00AD6104">
        <w:rPr>
          <w:lang w:val="fr-FR"/>
        </w:rPr>
        <w:t>'</w:t>
      </w:r>
      <w:r w:rsidRPr="00104F5B">
        <w:rPr>
          <w:lang w:val="fr-FR"/>
        </w:rPr>
        <w:t xml:space="preserve">occasion des réunions du Groupe FG-AI4H et, ultérieurement, dans le cadre du volet </w:t>
      </w:r>
      <w:r w:rsidRPr="00D73FE2">
        <w:rPr>
          <w:lang w:val="fr-FR"/>
        </w:rPr>
        <w:t>"</w:t>
      </w:r>
      <w:r w:rsidR="00D73FE2" w:rsidRPr="00D73FE2">
        <w:rPr>
          <w:lang w:val="fr-FR"/>
        </w:rPr>
        <w:t>L</w:t>
      </w:r>
      <w:r w:rsidR="00AD6104">
        <w:rPr>
          <w:lang w:val="fr-FR"/>
        </w:rPr>
        <w:t>'</w:t>
      </w:r>
      <w:r w:rsidRPr="00D73FE2">
        <w:rPr>
          <w:lang w:val="fr-FR"/>
        </w:rPr>
        <w:t>intelligence artificielle dans le domaine de la santé" de la série de webinaires en ligne de l</w:t>
      </w:r>
      <w:r w:rsidR="00AD6104">
        <w:rPr>
          <w:lang w:val="fr-FR"/>
        </w:rPr>
        <w:t>'</w:t>
      </w:r>
      <w:r w:rsidRPr="00D73FE2">
        <w:rPr>
          <w:lang w:val="fr-FR"/>
        </w:rPr>
        <w:t>UIT sur le thème "L</w:t>
      </w:r>
      <w:r w:rsidR="00AD6104">
        <w:rPr>
          <w:lang w:val="fr-FR"/>
        </w:rPr>
        <w:t>'</w:t>
      </w:r>
      <w:r w:rsidRPr="00D73FE2">
        <w:rPr>
          <w:lang w:val="fr-FR"/>
        </w:rPr>
        <w:t>intelligence artificielle au service du progrès":</w:t>
      </w:r>
    </w:p>
    <w:p w14:paraId="0BFEE69A" w14:textId="41C5A0AE" w:rsidR="008E1D19" w:rsidRPr="00104F5B" w:rsidRDefault="008E1D19" w:rsidP="008E1D19">
      <w:pPr>
        <w:pStyle w:val="enumlev1"/>
        <w:rPr>
          <w:lang w:val="fr-FR"/>
        </w:rPr>
      </w:pPr>
      <w:r w:rsidRPr="00104F5B">
        <w:rPr>
          <w:lang w:val="fr-FR"/>
        </w:rPr>
        <w:t>–</w:t>
      </w:r>
      <w:r w:rsidRPr="00104F5B">
        <w:rPr>
          <w:lang w:val="fr-FR"/>
        </w:rPr>
        <w:tab/>
        <w:t xml:space="preserve">Réunions du Groupe FG-AI4H (neuf manifestations): </w:t>
      </w:r>
      <w:hyperlink r:id="rId323" w:history="1">
        <w:r w:rsidRPr="00104F5B">
          <w:rPr>
            <w:rStyle w:val="Hyperlink"/>
            <w:lang w:val="fr-FR"/>
          </w:rPr>
          <w:t>septembre 2018</w:t>
        </w:r>
      </w:hyperlink>
      <w:r w:rsidRPr="00104F5B">
        <w:rPr>
          <w:lang w:val="fr-FR"/>
        </w:rPr>
        <w:t xml:space="preserve"> (siège de l</w:t>
      </w:r>
      <w:r w:rsidR="00AD6104">
        <w:rPr>
          <w:lang w:val="fr-FR"/>
        </w:rPr>
        <w:t>'</w:t>
      </w:r>
      <w:r w:rsidRPr="00104F5B">
        <w:rPr>
          <w:lang w:val="fr-FR"/>
        </w:rPr>
        <w:t xml:space="preserve">OMS, Genève) | </w:t>
      </w:r>
      <w:hyperlink r:id="rId324" w:history="1">
        <w:r w:rsidRPr="00104F5B">
          <w:rPr>
            <w:rStyle w:val="Hyperlink"/>
            <w:lang w:val="fr-FR"/>
          </w:rPr>
          <w:t>novembre 2018</w:t>
        </w:r>
      </w:hyperlink>
      <w:r w:rsidRPr="00104F5B">
        <w:rPr>
          <w:lang w:val="fr-FR"/>
        </w:rPr>
        <w:t xml:space="preserve"> (Université de Columbia, New York) | </w:t>
      </w:r>
      <w:hyperlink r:id="rId325" w:history="1">
        <w:r w:rsidRPr="00104F5B">
          <w:rPr>
            <w:rStyle w:val="Hyperlink"/>
            <w:lang w:val="fr-FR"/>
          </w:rPr>
          <w:t>janvier 2019</w:t>
        </w:r>
      </w:hyperlink>
      <w:r w:rsidRPr="00104F5B">
        <w:rPr>
          <w:lang w:val="fr-FR"/>
        </w:rPr>
        <w:t xml:space="preserve"> (EPFL, Lausanne) | </w:t>
      </w:r>
      <w:hyperlink r:id="rId326" w:history="1">
        <w:r w:rsidRPr="00104F5B">
          <w:rPr>
            <w:rStyle w:val="Hyperlink"/>
            <w:lang w:val="fr-FR"/>
          </w:rPr>
          <w:t>avril 2019</w:t>
        </w:r>
      </w:hyperlink>
      <w:r w:rsidRPr="00104F5B">
        <w:rPr>
          <w:lang w:val="fr-FR"/>
        </w:rPr>
        <w:t xml:space="preserve"> (CAICT, Shangaï) | </w:t>
      </w:r>
      <w:hyperlink r:id="rId327" w:history="1">
        <w:r w:rsidRPr="00104F5B">
          <w:rPr>
            <w:rStyle w:val="Hyperlink"/>
            <w:lang w:val="fr-FR"/>
          </w:rPr>
          <w:t>mai 2019</w:t>
        </w:r>
      </w:hyperlink>
      <w:r w:rsidRPr="00104F5B">
        <w:rPr>
          <w:lang w:val="fr-FR"/>
        </w:rPr>
        <w:t xml:space="preserve"> (L</w:t>
      </w:r>
      <w:r w:rsidR="00AD6104">
        <w:rPr>
          <w:lang w:val="fr-FR"/>
        </w:rPr>
        <w:t>'</w:t>
      </w:r>
      <w:r w:rsidRPr="00104F5B">
        <w:rPr>
          <w:lang w:val="fr-FR"/>
        </w:rPr>
        <w:t xml:space="preserve">intelligence artificielle au service du progrès, Genève) | </w:t>
      </w:r>
      <w:hyperlink r:id="rId328" w:history="1">
        <w:r w:rsidRPr="00104F5B">
          <w:rPr>
            <w:rStyle w:val="Hyperlink"/>
            <w:lang w:val="fr-FR"/>
          </w:rPr>
          <w:t>septembre 2019</w:t>
        </w:r>
      </w:hyperlink>
      <w:r w:rsidRPr="00104F5B">
        <w:rPr>
          <w:lang w:val="fr-FR"/>
        </w:rPr>
        <w:t xml:space="preserve"> (Zanzibar) | </w:t>
      </w:r>
      <w:hyperlink r:id="rId329" w:history="1">
        <w:r w:rsidRPr="00104F5B">
          <w:rPr>
            <w:rStyle w:val="Hyperlink"/>
            <w:lang w:val="fr-FR"/>
          </w:rPr>
          <w:t>novembre 2019</w:t>
        </w:r>
      </w:hyperlink>
      <w:r w:rsidRPr="00104F5B">
        <w:rPr>
          <w:lang w:val="fr-FR"/>
        </w:rPr>
        <w:t xml:space="preserve"> (New Delhi) | </w:t>
      </w:r>
      <w:hyperlink r:id="rId330" w:history="1">
        <w:r w:rsidRPr="00104F5B">
          <w:rPr>
            <w:rStyle w:val="Hyperlink"/>
            <w:lang w:val="fr-FR"/>
          </w:rPr>
          <w:t>janvier 2020</w:t>
        </w:r>
      </w:hyperlink>
      <w:r w:rsidRPr="00104F5B">
        <w:rPr>
          <w:lang w:val="fr-FR"/>
        </w:rPr>
        <w:t xml:space="preserve"> (Fraunhofer HHI, Berlin) | </w:t>
      </w:r>
      <w:hyperlink r:id="rId331" w:history="1">
        <w:r w:rsidRPr="00104F5B">
          <w:rPr>
            <w:rStyle w:val="Hyperlink"/>
            <w:lang w:val="fr-FR"/>
          </w:rPr>
          <w:t>janvier 2020</w:t>
        </w:r>
      </w:hyperlink>
      <w:r w:rsidRPr="00104F5B">
        <w:rPr>
          <w:lang w:val="fr-FR"/>
        </w:rPr>
        <w:t xml:space="preserve"> (Brasilia).</w:t>
      </w:r>
    </w:p>
    <w:p w14:paraId="4CE14B01" w14:textId="29C8679D" w:rsidR="008E1D19" w:rsidRPr="00104F5B" w:rsidRDefault="008E1D19" w:rsidP="008E1D19">
      <w:pPr>
        <w:pStyle w:val="enumlev1"/>
        <w:rPr>
          <w:lang w:val="fr-FR"/>
        </w:rPr>
      </w:pPr>
      <w:r w:rsidRPr="00104F5B">
        <w:rPr>
          <w:lang w:val="fr-FR"/>
        </w:rPr>
        <w:t>–</w:t>
      </w:r>
      <w:r w:rsidRPr="00104F5B">
        <w:rPr>
          <w:lang w:val="fr-FR"/>
        </w:rPr>
        <w:tab/>
      </w:r>
      <w:hyperlink r:id="rId332" w:history="1">
        <w:r w:rsidRPr="00104F5B">
          <w:rPr>
            <w:rStyle w:val="Hyperlink"/>
            <w:lang w:val="fr-FR"/>
          </w:rPr>
          <w:t>L</w:t>
        </w:r>
        <w:r w:rsidR="00AD6104">
          <w:rPr>
            <w:rStyle w:val="Hyperlink"/>
            <w:lang w:val="fr-FR"/>
          </w:rPr>
          <w:t>'</w:t>
        </w:r>
        <w:r w:rsidRPr="00104F5B">
          <w:rPr>
            <w:rStyle w:val="Hyperlink"/>
            <w:lang w:val="fr-FR"/>
          </w:rPr>
          <w:t>intelligence artificielle au service du progrès</w:t>
        </w:r>
      </w:hyperlink>
      <w:r w:rsidRPr="00104F5B">
        <w:rPr>
          <w:lang w:val="fr-FR"/>
        </w:rPr>
        <w:t xml:space="preserve"> (12 manifestations, en anglais)</w:t>
      </w:r>
    </w:p>
    <w:p w14:paraId="7A0753E1" w14:textId="77777777" w:rsidR="008E1D19" w:rsidRPr="00104F5B" w:rsidRDefault="008E1D19" w:rsidP="008E1D19">
      <w:pPr>
        <w:pStyle w:val="enumlev2"/>
        <w:rPr>
          <w:lang w:val="fr-FR"/>
        </w:rPr>
      </w:pPr>
      <w:r w:rsidRPr="00104F5B">
        <w:rPr>
          <w:lang w:val="fr-FR"/>
        </w:rPr>
        <w:lastRenderedPageBreak/>
        <w:t>•</w:t>
      </w:r>
      <w:r w:rsidRPr="00104F5B">
        <w:rPr>
          <w:lang w:val="fr-FR"/>
        </w:rPr>
        <w:tab/>
      </w:r>
      <w:hyperlink r:id="rId333" w:history="1">
        <w:r w:rsidRPr="00104F5B">
          <w:rPr>
            <w:rStyle w:val="Hyperlink"/>
            <w:lang w:val="fr-FR"/>
          </w:rPr>
          <w:t>Seeing the future: AI-based risk assessment models</w:t>
        </w:r>
      </w:hyperlink>
      <w:r w:rsidRPr="00104F5B">
        <w:rPr>
          <w:lang w:val="fr-FR"/>
        </w:rPr>
        <w:t>, Naomi Lee (The Lancet Journal) et Regina Barzilay (Institut des technologies du Massachusetts (MIT)), 26 mai 2021</w:t>
      </w:r>
    </w:p>
    <w:p w14:paraId="0629DBDF" w14:textId="490EF06E" w:rsidR="008E1D19" w:rsidRPr="008E1D19" w:rsidRDefault="008E1D19" w:rsidP="008E1D19">
      <w:pPr>
        <w:pStyle w:val="enumlev2"/>
        <w:rPr>
          <w:lang w:val="en-US"/>
        </w:rPr>
      </w:pPr>
      <w:r w:rsidRPr="008E1D19">
        <w:rPr>
          <w:lang w:val="en-US"/>
        </w:rPr>
        <w:t>•</w:t>
      </w:r>
      <w:r w:rsidRPr="008E1D19">
        <w:rPr>
          <w:lang w:val="en-US"/>
        </w:rPr>
        <w:tab/>
      </w:r>
      <w:hyperlink r:id="rId334" w:history="1">
        <w:r w:rsidRPr="008E1D19">
          <w:rPr>
            <w:rStyle w:val="Hyperlink"/>
            <w:lang w:val="en-US"/>
          </w:rPr>
          <w:t>Ignoring the mirage of the disposable clinician for the successful deployment of AI in medicine</w:t>
        </w:r>
      </w:hyperlink>
      <w:r w:rsidRPr="008E1D19">
        <w:rPr>
          <w:lang w:val="en-US"/>
        </w:rPr>
        <w:t>, Isaac Kohane (École de médecine d</w:t>
      </w:r>
      <w:r w:rsidR="00AD6104">
        <w:rPr>
          <w:lang w:val="en-US"/>
        </w:rPr>
        <w:t>'</w:t>
      </w:r>
      <w:r w:rsidRPr="008E1D19">
        <w:rPr>
          <w:lang w:val="en-US"/>
        </w:rPr>
        <w:t>Harvard), Maha Farhat (École de médecine d</w:t>
      </w:r>
      <w:r w:rsidR="00AD6104">
        <w:rPr>
          <w:lang w:val="en-US"/>
        </w:rPr>
        <w:t>'</w:t>
      </w:r>
      <w:r w:rsidRPr="008E1D19">
        <w:rPr>
          <w:lang w:val="en-US"/>
        </w:rPr>
        <w:t>Harvard), 22 juin 2021</w:t>
      </w:r>
    </w:p>
    <w:p w14:paraId="0EE4BAAE" w14:textId="77777777" w:rsidR="008E1D19" w:rsidRPr="008E1D19" w:rsidRDefault="008E1D19" w:rsidP="008E1D19">
      <w:pPr>
        <w:pStyle w:val="enumlev2"/>
        <w:rPr>
          <w:lang w:val="en-US"/>
        </w:rPr>
      </w:pPr>
      <w:r w:rsidRPr="008E1D19">
        <w:rPr>
          <w:lang w:val="en-US"/>
        </w:rPr>
        <w:t>•</w:t>
      </w:r>
      <w:r w:rsidRPr="008E1D19">
        <w:rPr>
          <w:lang w:val="en-US"/>
        </w:rPr>
        <w:tab/>
      </w:r>
      <w:hyperlink r:id="rId335" w:history="1">
        <w:r w:rsidRPr="008E1D19">
          <w:rPr>
            <w:rStyle w:val="Hyperlink"/>
            <w:lang w:val="en-US"/>
          </w:rPr>
          <w:t>Making neural nets uncool again</w:t>
        </w:r>
      </w:hyperlink>
      <w:r w:rsidRPr="008E1D19">
        <w:rPr>
          <w:lang w:val="en-US"/>
        </w:rPr>
        <w:t>, Jeremy Howard (institut de recherche fast.ai), 16 juillet 2021</w:t>
      </w:r>
    </w:p>
    <w:p w14:paraId="77DA4F51" w14:textId="7B02832E" w:rsidR="008E1D19" w:rsidRPr="008E1D19" w:rsidRDefault="008E1D19" w:rsidP="008E1D19">
      <w:pPr>
        <w:pStyle w:val="enumlev2"/>
        <w:rPr>
          <w:lang w:val="en-US"/>
        </w:rPr>
      </w:pPr>
      <w:r w:rsidRPr="008E1D19">
        <w:rPr>
          <w:lang w:val="en-US"/>
        </w:rPr>
        <w:t>•</w:t>
      </w:r>
      <w:r w:rsidRPr="008E1D19">
        <w:rPr>
          <w:lang w:val="en-US"/>
        </w:rPr>
        <w:tab/>
      </w:r>
      <w:hyperlink r:id="rId336" w:history="1">
        <w:r w:rsidRPr="008E1D19">
          <w:rPr>
            <w:rStyle w:val="Hyperlink"/>
            <w:lang w:val="en-US"/>
          </w:rPr>
          <w:t>Ethics in AI for health: the quest for global governance</w:t>
        </w:r>
      </w:hyperlink>
      <w:r w:rsidR="000937A9">
        <w:rPr>
          <w:lang w:val="en-US"/>
        </w:rPr>
        <w:t>, Effy Vayena (ETH </w:t>
      </w:r>
      <w:r w:rsidRPr="008E1D19">
        <w:rPr>
          <w:lang w:val="en-US"/>
        </w:rPr>
        <w:t>Zurich), 15 septembre 2021</w:t>
      </w:r>
    </w:p>
    <w:p w14:paraId="0D21D9C7" w14:textId="77777777" w:rsidR="008E1D19" w:rsidRPr="008E1D19" w:rsidRDefault="008E1D19" w:rsidP="008E1D19">
      <w:pPr>
        <w:pStyle w:val="enumlev2"/>
        <w:rPr>
          <w:lang w:val="en-US"/>
        </w:rPr>
      </w:pPr>
      <w:r w:rsidRPr="008E1D19">
        <w:rPr>
          <w:lang w:val="en-US"/>
        </w:rPr>
        <w:t>•</w:t>
      </w:r>
      <w:r w:rsidRPr="008E1D19">
        <w:rPr>
          <w:lang w:val="en-US"/>
        </w:rPr>
        <w:tab/>
      </w:r>
      <w:hyperlink r:id="rId337" w:history="1">
        <w:r w:rsidRPr="008E1D19">
          <w:rPr>
            <w:rStyle w:val="Hyperlink"/>
            <w:lang w:val="en-US"/>
          </w:rPr>
          <w:t>Contextualizing progress in the AI revolution</w:t>
        </w:r>
      </w:hyperlink>
      <w:r w:rsidRPr="008E1D19">
        <w:rPr>
          <w:lang w:val="en-US"/>
        </w:rPr>
        <w:t>, David Shaywitz (Astounding HealthTech), 22 septembre 2021</w:t>
      </w:r>
    </w:p>
    <w:p w14:paraId="66AC6ACD" w14:textId="77777777" w:rsidR="008E1D19" w:rsidRPr="00104F5B" w:rsidRDefault="008E1D19" w:rsidP="008E1D19">
      <w:pPr>
        <w:pStyle w:val="enumlev2"/>
        <w:rPr>
          <w:lang w:val="fr-FR"/>
        </w:rPr>
      </w:pPr>
      <w:r w:rsidRPr="00104F5B">
        <w:rPr>
          <w:lang w:val="fr-FR"/>
        </w:rPr>
        <w:t>•</w:t>
      </w:r>
      <w:r w:rsidRPr="00104F5B">
        <w:rPr>
          <w:lang w:val="fr-FR"/>
        </w:rPr>
        <w:tab/>
      </w:r>
      <w:hyperlink r:id="rId338" w:history="1">
        <w:r w:rsidRPr="00104F5B">
          <w:rPr>
            <w:rStyle w:val="Hyperlink"/>
            <w:lang w:val="fr-FR"/>
          </w:rPr>
          <w:t>Dissecting algorithmic bias</w:t>
        </w:r>
      </w:hyperlink>
      <w:r w:rsidRPr="00104F5B">
        <w:rPr>
          <w:lang w:val="fr-FR"/>
        </w:rPr>
        <w:t>, Ziad Obermeyer (École de santé publique de Berkeley), 7 octobre 2021</w:t>
      </w:r>
    </w:p>
    <w:p w14:paraId="7F8A2D8F" w14:textId="453BE58C" w:rsidR="008E1D19" w:rsidRPr="008E1D19" w:rsidRDefault="008E1D19" w:rsidP="008E1D19">
      <w:pPr>
        <w:pStyle w:val="enumlev2"/>
        <w:rPr>
          <w:lang w:val="en-US"/>
        </w:rPr>
      </w:pPr>
      <w:r w:rsidRPr="008E1D19">
        <w:rPr>
          <w:lang w:val="en-US"/>
        </w:rPr>
        <w:t>•</w:t>
      </w:r>
      <w:r w:rsidRPr="008E1D19">
        <w:rPr>
          <w:lang w:val="en-US"/>
        </w:rPr>
        <w:tab/>
      </w:r>
      <w:hyperlink r:id="rId339" w:history="1">
        <w:r w:rsidRPr="008E1D19">
          <w:rPr>
            <w:rStyle w:val="Hyperlink"/>
            <w:lang w:val="en-US"/>
          </w:rPr>
          <w:t>The disorderly world of diagnostic and prognostic models for covid-19</w:t>
        </w:r>
      </w:hyperlink>
      <w:r w:rsidR="000937A9">
        <w:rPr>
          <w:lang w:val="en-US"/>
        </w:rPr>
        <w:t>, Laure </w:t>
      </w:r>
      <w:r w:rsidRPr="008E1D19">
        <w:rPr>
          <w:lang w:val="en-US"/>
        </w:rPr>
        <w:t>Wynants (Université de Maastric</w:t>
      </w:r>
      <w:r w:rsidR="00F66F59">
        <w:rPr>
          <w:lang w:val="en-US"/>
        </w:rPr>
        <w:t>ht), Maarten van Smeden (Centre </w:t>
      </w:r>
      <w:r w:rsidRPr="008E1D19">
        <w:rPr>
          <w:lang w:val="en-US"/>
        </w:rPr>
        <w:t>médical universitaire d</w:t>
      </w:r>
      <w:r w:rsidR="00AD6104">
        <w:rPr>
          <w:lang w:val="en-US"/>
        </w:rPr>
        <w:t>'</w:t>
      </w:r>
      <w:r w:rsidRPr="008E1D19">
        <w:rPr>
          <w:lang w:val="en-US"/>
        </w:rPr>
        <w:t>Utrecht), 8 novembre 2021</w:t>
      </w:r>
    </w:p>
    <w:p w14:paraId="7302C726" w14:textId="77777777" w:rsidR="008E1D19" w:rsidRPr="008E1D19" w:rsidRDefault="008E1D19" w:rsidP="008E1D19">
      <w:pPr>
        <w:pStyle w:val="enumlev2"/>
        <w:rPr>
          <w:lang w:val="en-US"/>
        </w:rPr>
      </w:pPr>
      <w:r w:rsidRPr="008E1D19">
        <w:rPr>
          <w:lang w:val="en-US"/>
        </w:rPr>
        <w:t>•</w:t>
      </w:r>
      <w:r w:rsidRPr="008E1D19">
        <w:rPr>
          <w:lang w:val="en-US"/>
        </w:rPr>
        <w:tab/>
      </w:r>
      <w:hyperlink r:id="rId340" w:history="1">
        <w:r w:rsidRPr="008E1D19">
          <w:rPr>
            <w:rStyle w:val="Hyperlink"/>
            <w:lang w:val="en-US"/>
          </w:rPr>
          <w:t>AI for Health in developing countries</w:t>
        </w:r>
      </w:hyperlink>
      <w:r w:rsidRPr="008E1D19">
        <w:rPr>
          <w:lang w:val="en-US"/>
        </w:rPr>
        <w:t>, Hugo Morales (Robô Laura), 22 novembre 2021</w:t>
      </w:r>
    </w:p>
    <w:p w14:paraId="4C9EF4EA" w14:textId="72261D23" w:rsidR="008E1D19" w:rsidRPr="00104F5B" w:rsidRDefault="008E1D19" w:rsidP="008E1D19">
      <w:pPr>
        <w:pStyle w:val="enumlev2"/>
        <w:rPr>
          <w:lang w:val="fr-FR"/>
        </w:rPr>
      </w:pPr>
      <w:r w:rsidRPr="00104F5B">
        <w:rPr>
          <w:lang w:val="fr-FR"/>
        </w:rPr>
        <w:t>•</w:t>
      </w:r>
      <w:r w:rsidRPr="00104F5B">
        <w:rPr>
          <w:lang w:val="fr-FR"/>
        </w:rPr>
        <w:tab/>
      </w:r>
      <w:hyperlink r:id="rId341" w:history="1">
        <w:r w:rsidRPr="00104F5B">
          <w:rPr>
            <w:rStyle w:val="Hyperlink"/>
            <w:lang w:val="fr-FR"/>
          </w:rPr>
          <w:t>Fairness of machine learning classifiers in medical image analysis</w:t>
        </w:r>
      </w:hyperlink>
      <w:r w:rsidR="00F66F59">
        <w:rPr>
          <w:lang w:val="fr-FR"/>
        </w:rPr>
        <w:t>, Enzo </w:t>
      </w:r>
      <w:r w:rsidRPr="00104F5B">
        <w:rPr>
          <w:lang w:val="fr-FR"/>
        </w:rPr>
        <w:t>Ferrante (Conseil national argentin de la recherche (CONICET)), 6 décembre 2021</w:t>
      </w:r>
    </w:p>
    <w:p w14:paraId="09269572" w14:textId="6B495277" w:rsidR="008E1D19" w:rsidRPr="008E1D19" w:rsidRDefault="008E1D19" w:rsidP="008E1D19">
      <w:pPr>
        <w:pStyle w:val="enumlev2"/>
        <w:rPr>
          <w:lang w:val="en-US"/>
        </w:rPr>
      </w:pPr>
      <w:r w:rsidRPr="008E1D19">
        <w:rPr>
          <w:lang w:val="en-US"/>
        </w:rPr>
        <w:t>•</w:t>
      </w:r>
      <w:r w:rsidRPr="008E1D19">
        <w:rPr>
          <w:lang w:val="en-US"/>
        </w:rPr>
        <w:tab/>
      </w:r>
      <w:hyperlink r:id="rId342" w:history="1">
        <w:r w:rsidRPr="008E1D19">
          <w:rPr>
            <w:rStyle w:val="Hyperlink"/>
            <w:lang w:val="en-US"/>
          </w:rPr>
          <w:t>Bringing machine learning to clinical use safely, ethically and cost-effectively</w:t>
        </w:r>
      </w:hyperlink>
      <w:r w:rsidRPr="008E1D19">
        <w:rPr>
          <w:lang w:val="en-US"/>
        </w:rPr>
        <w:t>, Nigam Shah (Université de Stanford), Isaac Kohane (École de médecine d</w:t>
      </w:r>
      <w:r w:rsidR="00AD6104">
        <w:rPr>
          <w:lang w:val="en-US"/>
        </w:rPr>
        <w:t>'</w:t>
      </w:r>
      <w:r w:rsidRPr="008E1D19">
        <w:rPr>
          <w:lang w:val="en-US"/>
        </w:rPr>
        <w:t>Harvard), 17 décembre 2021</w:t>
      </w:r>
    </w:p>
    <w:p w14:paraId="283FE120" w14:textId="2D00EC09" w:rsidR="008E1D19" w:rsidRPr="008E1D19" w:rsidRDefault="008E1D19" w:rsidP="008E1D19">
      <w:pPr>
        <w:pStyle w:val="enumlev2"/>
        <w:rPr>
          <w:lang w:val="en-US"/>
        </w:rPr>
      </w:pPr>
      <w:r w:rsidRPr="008E1D19">
        <w:rPr>
          <w:lang w:val="en-US"/>
        </w:rPr>
        <w:t>•</w:t>
      </w:r>
      <w:r w:rsidRPr="008E1D19">
        <w:rPr>
          <w:lang w:val="en-US"/>
        </w:rPr>
        <w:tab/>
      </w:r>
      <w:hyperlink r:id="rId343" w:history="1">
        <w:r w:rsidRPr="008E1D19">
          <w:rPr>
            <w:rStyle w:val="Hyperlink"/>
            <w:lang w:val="en-US"/>
          </w:rPr>
          <w:t xml:space="preserve">Refusing AI Contact: Autism, Algorithms and the Dangers of </w:t>
        </w:r>
        <w:r w:rsidR="00AD6104">
          <w:rPr>
            <w:rStyle w:val="Hyperlink"/>
            <w:lang w:val="en-US"/>
          </w:rPr>
          <w:t>'</w:t>
        </w:r>
        <w:r w:rsidRPr="008E1D19">
          <w:rPr>
            <w:rStyle w:val="Hyperlink"/>
            <w:lang w:val="en-US"/>
          </w:rPr>
          <w:t>Technopsyence</w:t>
        </w:r>
        <w:r w:rsidR="00AD6104">
          <w:rPr>
            <w:rStyle w:val="Hyperlink"/>
            <w:lang w:val="en-US"/>
          </w:rPr>
          <w:t>'</w:t>
        </w:r>
      </w:hyperlink>
      <w:r w:rsidRPr="008E1D19">
        <w:rPr>
          <w:lang w:val="en-US"/>
        </w:rPr>
        <w:t>, Os Keyes (Université de Washington), 13 janvier 2022</w:t>
      </w:r>
    </w:p>
    <w:p w14:paraId="35AC50A2" w14:textId="77777777" w:rsidR="008E1D19" w:rsidRPr="008E1D19" w:rsidRDefault="008E1D19" w:rsidP="008E1D19">
      <w:pPr>
        <w:pStyle w:val="enumlev2"/>
        <w:rPr>
          <w:lang w:val="en-US"/>
        </w:rPr>
      </w:pPr>
      <w:r w:rsidRPr="008E1D19">
        <w:rPr>
          <w:lang w:val="en-US"/>
        </w:rPr>
        <w:t>•</w:t>
      </w:r>
      <w:r w:rsidRPr="008E1D19">
        <w:rPr>
          <w:lang w:val="en-US"/>
        </w:rPr>
        <w:tab/>
      </w:r>
      <w:hyperlink r:id="rId344" w:history="1">
        <w:r w:rsidRPr="008E1D19">
          <w:rPr>
            <w:rStyle w:val="Hyperlink"/>
            <w:lang w:val="en-US"/>
          </w:rPr>
          <w:t>AI-Enabled Public Health from a Marginalized Perspective</w:t>
        </w:r>
      </w:hyperlink>
      <w:r w:rsidRPr="008E1D19">
        <w:rPr>
          <w:lang w:val="en-US"/>
        </w:rPr>
        <w:t>, Lelia Marie Hampton (Institut des technologies du Massachusetts (MIT)), 19 janvier 2022</w:t>
      </w:r>
    </w:p>
    <w:p w14:paraId="2E9E1FAF" w14:textId="066DC097" w:rsidR="008E1D19" w:rsidRPr="00104F5B" w:rsidRDefault="008E1D19" w:rsidP="008E1D19">
      <w:pPr>
        <w:rPr>
          <w:lang w:val="fr-FR"/>
        </w:rPr>
      </w:pPr>
      <w:r w:rsidRPr="00104F5B">
        <w:rPr>
          <w:lang w:val="fr-FR"/>
        </w:rPr>
        <w:t>La série d</w:t>
      </w:r>
      <w:r w:rsidR="00AD6104">
        <w:rPr>
          <w:lang w:val="fr-FR"/>
        </w:rPr>
        <w:t>'</w:t>
      </w:r>
      <w:r w:rsidRPr="00104F5B">
        <w:rPr>
          <w:lang w:val="fr-FR"/>
        </w:rPr>
        <w:t>ateliers de l</w:t>
      </w:r>
      <w:r w:rsidR="00AD6104">
        <w:rPr>
          <w:lang w:val="fr-FR"/>
        </w:rPr>
        <w:t>'</w:t>
      </w:r>
      <w:r w:rsidRPr="00104F5B">
        <w:rPr>
          <w:lang w:val="fr-FR"/>
        </w:rPr>
        <w:t xml:space="preserve">UIT sur le multimédia dans les véhicules a été organisée dans le cadre des manifestations du Groupe FG-VM: </w:t>
      </w:r>
      <w:hyperlink r:id="rId345" w:history="1">
        <w:r w:rsidRPr="00104F5B">
          <w:rPr>
            <w:rStyle w:val="Hyperlink"/>
            <w:lang w:val="fr-FR"/>
          </w:rPr>
          <w:t>octobre 2018</w:t>
        </w:r>
      </w:hyperlink>
      <w:r w:rsidRPr="00104F5B">
        <w:rPr>
          <w:lang w:val="fr-FR"/>
        </w:rPr>
        <w:t xml:space="preserve"> (Blackberry, Ottawa) | </w:t>
      </w:r>
      <w:hyperlink r:id="rId346" w:history="1">
        <w:r w:rsidRPr="00104F5B">
          <w:rPr>
            <w:rStyle w:val="Hyperlink"/>
            <w:lang w:val="fr-FR"/>
          </w:rPr>
          <w:t>janvier 2019</w:t>
        </w:r>
      </w:hyperlink>
      <w:r w:rsidRPr="00104F5B">
        <w:rPr>
          <w:lang w:val="fr-FR"/>
        </w:rPr>
        <w:t xml:space="preserve"> (TTC, Tokyo) | </w:t>
      </w:r>
      <w:hyperlink r:id="rId347" w:history="1">
        <w:r w:rsidRPr="00104F5B">
          <w:rPr>
            <w:rStyle w:val="Hyperlink"/>
            <w:lang w:val="fr-FR"/>
          </w:rPr>
          <w:t>septembre 2019</w:t>
        </w:r>
      </w:hyperlink>
      <w:r w:rsidRPr="00104F5B">
        <w:rPr>
          <w:lang w:val="fr-FR"/>
        </w:rPr>
        <w:t xml:space="preserve"> (ITU Telecom, Budapest) | </w:t>
      </w:r>
      <w:hyperlink r:id="rId348" w:history="1">
        <w:r w:rsidRPr="00104F5B">
          <w:rPr>
            <w:rStyle w:val="Hyperlink"/>
            <w:lang w:val="fr-FR"/>
          </w:rPr>
          <w:t xml:space="preserve">décembre 2020 </w:t>
        </w:r>
      </w:hyperlink>
      <w:r w:rsidRPr="00104F5B">
        <w:rPr>
          <w:lang w:val="fr-FR"/>
        </w:rPr>
        <w:t xml:space="preserve">(en ligne) | </w:t>
      </w:r>
      <w:hyperlink r:id="rId349" w:history="1">
        <w:r w:rsidRPr="00104F5B">
          <w:rPr>
            <w:rStyle w:val="Hyperlink"/>
            <w:lang w:val="fr-FR"/>
          </w:rPr>
          <w:t>avril 2021</w:t>
        </w:r>
      </w:hyperlink>
      <w:r w:rsidRPr="00104F5B">
        <w:rPr>
          <w:lang w:val="fr-FR"/>
        </w:rPr>
        <w:t xml:space="preserve"> (en ligne).</w:t>
      </w:r>
    </w:p>
    <w:p w14:paraId="03324555" w14:textId="15455D77" w:rsidR="008E1D19" w:rsidRPr="00104F5B" w:rsidRDefault="008E1D19" w:rsidP="008E1D19">
      <w:pPr>
        <w:rPr>
          <w:lang w:val="fr-FR"/>
        </w:rPr>
      </w:pPr>
      <w:r w:rsidRPr="00104F5B">
        <w:rPr>
          <w:lang w:val="fr-FR"/>
        </w:rPr>
        <w:t>La série d</w:t>
      </w:r>
      <w:r w:rsidR="00AD6104">
        <w:rPr>
          <w:lang w:val="fr-FR"/>
        </w:rPr>
        <w:t>'</w:t>
      </w:r>
      <w:r w:rsidRPr="00104F5B">
        <w:rPr>
          <w:lang w:val="fr-FR"/>
        </w:rPr>
        <w:t>ateliers de l</w:t>
      </w:r>
      <w:r w:rsidR="00AD6104">
        <w:rPr>
          <w:lang w:val="fr-FR"/>
        </w:rPr>
        <w:t>'</w:t>
      </w:r>
      <w:r w:rsidRPr="00104F5B">
        <w:rPr>
          <w:lang w:val="fr-FR"/>
        </w:rPr>
        <w:t xml:space="preserve">UIT sur la conduite autonome et la conduite assistée a été organisée dans le cadre des manifestations du Groupe FG-AI4AD: </w:t>
      </w:r>
      <w:hyperlink r:id="rId350" w:history="1">
        <w:r w:rsidRPr="00104F5B">
          <w:rPr>
            <w:rStyle w:val="Hyperlink"/>
            <w:lang w:val="fr-FR"/>
          </w:rPr>
          <w:t>10</w:t>
        </w:r>
        <w:r w:rsidR="000937A9">
          <w:rPr>
            <w:rStyle w:val="Hyperlink"/>
            <w:lang w:val="fr-FR"/>
          </w:rPr>
          <w:t>-</w:t>
        </w:r>
        <w:r w:rsidRPr="00104F5B">
          <w:rPr>
            <w:rStyle w:val="Hyperlink"/>
            <w:lang w:val="fr-FR"/>
          </w:rPr>
          <w:t>09</w:t>
        </w:r>
        <w:r w:rsidR="000937A9">
          <w:rPr>
            <w:rStyle w:val="Hyperlink"/>
            <w:lang w:val="fr-FR"/>
          </w:rPr>
          <w:t>-</w:t>
        </w:r>
        <w:r w:rsidRPr="00104F5B">
          <w:rPr>
            <w:rStyle w:val="Hyperlink"/>
            <w:lang w:val="fr-FR"/>
          </w:rPr>
          <w:t xml:space="preserve">2019 </w:t>
        </w:r>
      </w:hyperlink>
      <w:r w:rsidRPr="00104F5B">
        <w:rPr>
          <w:lang w:val="fr-FR"/>
        </w:rPr>
        <w:t xml:space="preserve">(Budapest, Hongrie) | </w:t>
      </w:r>
      <w:hyperlink r:id="rId351" w:history="1">
        <w:r w:rsidRPr="00104F5B">
          <w:rPr>
            <w:rStyle w:val="Hyperlink"/>
            <w:lang w:val="fr-FR"/>
          </w:rPr>
          <w:t>21</w:t>
        </w:r>
        <w:r w:rsidR="000937A9">
          <w:rPr>
            <w:rStyle w:val="Hyperlink"/>
            <w:lang w:val="fr-FR"/>
          </w:rPr>
          <w:t>-</w:t>
        </w:r>
        <w:r w:rsidRPr="00104F5B">
          <w:rPr>
            <w:rStyle w:val="Hyperlink"/>
            <w:lang w:val="fr-FR"/>
          </w:rPr>
          <w:t>01</w:t>
        </w:r>
        <w:r w:rsidR="000937A9">
          <w:rPr>
            <w:rStyle w:val="Hyperlink"/>
            <w:lang w:val="fr-FR"/>
          </w:rPr>
          <w:t>-</w:t>
        </w:r>
        <w:r w:rsidRPr="00104F5B">
          <w:rPr>
            <w:rStyle w:val="Hyperlink"/>
            <w:lang w:val="fr-FR"/>
          </w:rPr>
          <w:t>2020</w:t>
        </w:r>
      </w:hyperlink>
      <w:r w:rsidRPr="00104F5B">
        <w:rPr>
          <w:lang w:val="fr-FR"/>
        </w:rPr>
        <w:t xml:space="preserve"> (Londres) | </w:t>
      </w:r>
      <w:hyperlink r:id="rId352" w:history="1">
        <w:r w:rsidRPr="00104F5B">
          <w:rPr>
            <w:rStyle w:val="Hyperlink"/>
            <w:lang w:val="fr-FR"/>
          </w:rPr>
          <w:t>16</w:t>
        </w:r>
        <w:r w:rsidR="000937A9">
          <w:rPr>
            <w:rStyle w:val="Hyperlink"/>
            <w:lang w:val="fr-FR"/>
          </w:rPr>
          <w:t>-</w:t>
        </w:r>
        <w:r w:rsidRPr="00104F5B">
          <w:rPr>
            <w:rStyle w:val="Hyperlink"/>
            <w:lang w:val="fr-FR"/>
          </w:rPr>
          <w:t>09</w:t>
        </w:r>
        <w:r w:rsidR="000937A9">
          <w:rPr>
            <w:rStyle w:val="Hyperlink"/>
            <w:lang w:val="fr-FR"/>
          </w:rPr>
          <w:t>-</w:t>
        </w:r>
        <w:r w:rsidRPr="00104F5B">
          <w:rPr>
            <w:rStyle w:val="Hyperlink"/>
            <w:lang w:val="fr-FR"/>
          </w:rPr>
          <w:t>2020</w:t>
        </w:r>
      </w:hyperlink>
      <w:r w:rsidRPr="00104F5B">
        <w:rPr>
          <w:lang w:val="fr-FR"/>
        </w:rPr>
        <w:t xml:space="preserve"> (en ligne) | </w:t>
      </w:r>
      <w:hyperlink r:id="rId353" w:history="1">
        <w:r w:rsidRPr="00104F5B">
          <w:rPr>
            <w:rStyle w:val="Hyperlink"/>
            <w:lang w:val="fr-FR"/>
          </w:rPr>
          <w:t>20</w:t>
        </w:r>
        <w:r w:rsidR="000937A9">
          <w:rPr>
            <w:rStyle w:val="Hyperlink"/>
            <w:lang w:val="fr-FR"/>
          </w:rPr>
          <w:t>-</w:t>
        </w:r>
        <w:r w:rsidRPr="00104F5B">
          <w:rPr>
            <w:rStyle w:val="Hyperlink"/>
            <w:lang w:val="fr-FR"/>
          </w:rPr>
          <w:t>10</w:t>
        </w:r>
        <w:r w:rsidR="000937A9">
          <w:rPr>
            <w:rStyle w:val="Hyperlink"/>
            <w:lang w:val="fr-FR"/>
          </w:rPr>
          <w:t>-</w:t>
        </w:r>
        <w:r w:rsidRPr="00104F5B">
          <w:rPr>
            <w:rStyle w:val="Hyperlink"/>
            <w:lang w:val="fr-FR"/>
          </w:rPr>
          <w:t>2020</w:t>
        </w:r>
      </w:hyperlink>
      <w:r w:rsidRPr="00104F5B">
        <w:rPr>
          <w:lang w:val="fr-FR"/>
        </w:rPr>
        <w:t xml:space="preserve"> (en ligne) | </w:t>
      </w:r>
      <w:hyperlink r:id="rId354" w:history="1">
        <w:r w:rsidRPr="00104F5B">
          <w:rPr>
            <w:rStyle w:val="Hyperlink"/>
            <w:lang w:val="fr-FR"/>
          </w:rPr>
          <w:t>02</w:t>
        </w:r>
        <w:r w:rsidR="000937A9">
          <w:rPr>
            <w:rStyle w:val="Hyperlink"/>
            <w:lang w:val="fr-FR"/>
          </w:rPr>
          <w:t>-</w:t>
        </w:r>
        <w:r w:rsidRPr="00104F5B">
          <w:rPr>
            <w:rStyle w:val="Hyperlink"/>
            <w:lang w:val="fr-FR"/>
          </w:rPr>
          <w:t>12</w:t>
        </w:r>
        <w:r w:rsidR="000937A9">
          <w:rPr>
            <w:rStyle w:val="Hyperlink"/>
            <w:lang w:val="fr-FR"/>
          </w:rPr>
          <w:t>-</w:t>
        </w:r>
        <w:r w:rsidRPr="00104F5B">
          <w:rPr>
            <w:rStyle w:val="Hyperlink"/>
            <w:lang w:val="fr-FR"/>
          </w:rPr>
          <w:t>2020</w:t>
        </w:r>
      </w:hyperlink>
      <w:r w:rsidRPr="00104F5B">
        <w:rPr>
          <w:lang w:val="fr-FR"/>
        </w:rPr>
        <w:t xml:space="preserve"> (en ligne) | </w:t>
      </w:r>
      <w:hyperlink r:id="rId355" w:history="1">
        <w:r w:rsidRPr="00104F5B">
          <w:rPr>
            <w:rStyle w:val="Hyperlink"/>
            <w:lang w:val="fr-FR"/>
          </w:rPr>
          <w:t>02</w:t>
        </w:r>
        <w:r w:rsidR="000937A9">
          <w:rPr>
            <w:rStyle w:val="Hyperlink"/>
            <w:lang w:val="fr-FR"/>
          </w:rPr>
          <w:t>-</w:t>
        </w:r>
        <w:r w:rsidRPr="00104F5B">
          <w:rPr>
            <w:rStyle w:val="Hyperlink"/>
            <w:lang w:val="fr-FR"/>
          </w:rPr>
          <w:t>03</w:t>
        </w:r>
        <w:r w:rsidR="000937A9">
          <w:rPr>
            <w:rStyle w:val="Hyperlink"/>
            <w:lang w:val="fr-FR"/>
          </w:rPr>
          <w:t>-</w:t>
        </w:r>
        <w:r w:rsidRPr="00104F5B">
          <w:rPr>
            <w:rStyle w:val="Hyperlink"/>
            <w:lang w:val="fr-FR"/>
          </w:rPr>
          <w:t>2021</w:t>
        </w:r>
      </w:hyperlink>
      <w:r w:rsidRPr="00104F5B">
        <w:rPr>
          <w:lang w:val="fr-FR"/>
        </w:rPr>
        <w:t xml:space="preserve"> (en ligne) | </w:t>
      </w:r>
      <w:hyperlink r:id="rId356" w:history="1">
        <w:r w:rsidRPr="00104F5B">
          <w:rPr>
            <w:rStyle w:val="Hyperlink"/>
            <w:lang w:val="fr-FR"/>
          </w:rPr>
          <w:t>02</w:t>
        </w:r>
        <w:r w:rsidR="000937A9">
          <w:rPr>
            <w:rStyle w:val="Hyperlink"/>
            <w:lang w:val="fr-FR"/>
          </w:rPr>
          <w:t>-</w:t>
        </w:r>
        <w:r w:rsidRPr="00104F5B">
          <w:rPr>
            <w:rStyle w:val="Hyperlink"/>
            <w:lang w:val="fr-FR"/>
          </w:rPr>
          <w:t>06</w:t>
        </w:r>
        <w:r w:rsidR="000937A9">
          <w:rPr>
            <w:rStyle w:val="Hyperlink"/>
            <w:lang w:val="fr-FR"/>
          </w:rPr>
          <w:t>-</w:t>
        </w:r>
        <w:r w:rsidRPr="00104F5B">
          <w:rPr>
            <w:rStyle w:val="Hyperlink"/>
            <w:lang w:val="fr-FR"/>
          </w:rPr>
          <w:t>2021</w:t>
        </w:r>
      </w:hyperlink>
      <w:r w:rsidRPr="00104F5B">
        <w:rPr>
          <w:lang w:val="fr-FR"/>
        </w:rPr>
        <w:t xml:space="preserve"> (en ligne) | </w:t>
      </w:r>
      <w:hyperlink r:id="rId357" w:history="1">
        <w:r w:rsidRPr="00104F5B">
          <w:rPr>
            <w:rStyle w:val="Hyperlink"/>
            <w:lang w:val="fr-FR"/>
          </w:rPr>
          <w:t>06</w:t>
        </w:r>
        <w:r w:rsidR="000937A9">
          <w:rPr>
            <w:rStyle w:val="Hyperlink"/>
            <w:lang w:val="fr-FR"/>
          </w:rPr>
          <w:t>-</w:t>
        </w:r>
        <w:r w:rsidRPr="00104F5B">
          <w:rPr>
            <w:rStyle w:val="Hyperlink"/>
            <w:lang w:val="fr-FR"/>
          </w:rPr>
          <w:t>10</w:t>
        </w:r>
        <w:r w:rsidR="000937A9">
          <w:rPr>
            <w:rStyle w:val="Hyperlink"/>
            <w:lang w:val="fr-FR"/>
          </w:rPr>
          <w:t>-</w:t>
        </w:r>
        <w:r w:rsidRPr="00104F5B">
          <w:rPr>
            <w:rStyle w:val="Hyperlink"/>
            <w:lang w:val="fr-FR"/>
          </w:rPr>
          <w:t>2021</w:t>
        </w:r>
      </w:hyperlink>
      <w:r w:rsidRPr="00104F5B">
        <w:rPr>
          <w:lang w:val="fr-FR"/>
        </w:rPr>
        <w:t xml:space="preserve"> (en ligne).</w:t>
      </w:r>
    </w:p>
    <w:p w14:paraId="3A9A8FAB" w14:textId="19143DB8" w:rsidR="008E1D19" w:rsidRPr="00104F5B" w:rsidRDefault="008E1D19" w:rsidP="008E1D19">
      <w:pPr>
        <w:rPr>
          <w:lang w:val="fr-FR"/>
        </w:rPr>
      </w:pPr>
      <w:r w:rsidRPr="00104F5B">
        <w:rPr>
          <w:lang w:val="fr-FR"/>
        </w:rPr>
        <w:t xml:space="preserve">La </w:t>
      </w:r>
      <w:hyperlink r:id="rId358" w:history="1">
        <w:r w:rsidRPr="00104F5B">
          <w:rPr>
            <w:rStyle w:val="Hyperlink"/>
            <w:lang w:val="fr-FR"/>
          </w:rPr>
          <w:t>série de rencontres de l</w:t>
        </w:r>
        <w:r w:rsidR="00AD6104">
          <w:rPr>
            <w:rStyle w:val="Hyperlink"/>
            <w:lang w:val="fr-FR"/>
          </w:rPr>
          <w:t>'</w:t>
        </w:r>
        <w:r w:rsidRPr="00104F5B">
          <w:rPr>
            <w:rStyle w:val="Hyperlink"/>
            <w:lang w:val="fr-FR"/>
          </w:rPr>
          <w:t>UIT autour de la technologie DLT</w:t>
        </w:r>
      </w:hyperlink>
      <w:r w:rsidRPr="00104F5B">
        <w:rPr>
          <w:lang w:val="fr-FR"/>
        </w:rPr>
        <w:t xml:space="preserve"> a été organisée par des experts de la normalisation de la technologie DLT participant aux travaux sur la Question 22/16, sous la forme d</w:t>
      </w:r>
      <w:r w:rsidR="00AD6104">
        <w:rPr>
          <w:lang w:val="fr-FR"/>
        </w:rPr>
        <w:t>'</w:t>
      </w:r>
      <w:r w:rsidRPr="00104F5B">
        <w:rPr>
          <w:lang w:val="fr-FR"/>
        </w:rPr>
        <w:t>épisodes de webinaires interactifs diffusés à intervalle régulier. Onze épisodes ont été organisés jusqu</w:t>
      </w:r>
      <w:r w:rsidR="00AD6104">
        <w:rPr>
          <w:lang w:val="fr-FR"/>
        </w:rPr>
        <w:t>'</w:t>
      </w:r>
      <w:r w:rsidRPr="00104F5B">
        <w:rPr>
          <w:lang w:val="fr-FR"/>
        </w:rPr>
        <w:t>à janvier 2022 et les experts prévoient d</w:t>
      </w:r>
      <w:r w:rsidR="00AD6104">
        <w:rPr>
          <w:lang w:val="fr-FR"/>
        </w:rPr>
        <w:t>'</w:t>
      </w:r>
      <w:r w:rsidRPr="00104F5B">
        <w:rPr>
          <w:lang w:val="fr-FR"/>
        </w:rPr>
        <w:t xml:space="preserve">en organiser de nouveaux (en principe) le premier mercredi de chaque mois. Un </w:t>
      </w:r>
      <w:hyperlink r:id="rId359" w:history="1">
        <w:r w:rsidRPr="00104F5B">
          <w:rPr>
            <w:rStyle w:val="Hyperlink"/>
            <w:lang w:val="fr-FR"/>
          </w:rPr>
          <w:t>appel à orateurs</w:t>
        </w:r>
      </w:hyperlink>
      <w:r w:rsidRPr="00104F5B">
        <w:rPr>
          <w:lang w:val="fr-FR"/>
        </w:rPr>
        <w:t xml:space="preserve"> a été lancé en vue d</w:t>
      </w:r>
      <w:r w:rsidR="00AD6104">
        <w:rPr>
          <w:lang w:val="fr-FR"/>
        </w:rPr>
        <w:t>'</w:t>
      </w:r>
      <w:r w:rsidRPr="00104F5B">
        <w:rPr>
          <w:lang w:val="fr-FR"/>
        </w:rPr>
        <w:t>expliquer comment les spécialistes de la technologie DLT les modalités peuvent proposer la tenue de débats ou de sessions spéciales. Les 11 épisodes suivants ont été organisés en 2020 et 2021:</w:t>
      </w:r>
    </w:p>
    <w:p w14:paraId="56865908" w14:textId="77777777" w:rsidR="008E1D19" w:rsidRPr="00104F5B" w:rsidRDefault="008E1D19" w:rsidP="008E1D19">
      <w:pPr>
        <w:pStyle w:val="enumlev1"/>
        <w:rPr>
          <w:lang w:val="fr-FR"/>
        </w:rPr>
      </w:pPr>
      <w:r w:rsidRPr="00104F5B">
        <w:rPr>
          <w:lang w:val="fr-FR"/>
        </w:rPr>
        <w:t>–</w:t>
      </w:r>
      <w:r w:rsidRPr="00104F5B">
        <w:rPr>
          <w:lang w:val="fr-FR"/>
        </w:rPr>
        <w:tab/>
        <w:t xml:space="preserve">Épisode #1: </w:t>
      </w:r>
      <w:hyperlink r:id="rId360" w:history="1">
        <w:r w:rsidRPr="00104F5B">
          <w:rPr>
            <w:rStyle w:val="Hyperlink"/>
            <w:lang w:val="fr-FR"/>
          </w:rPr>
          <w:t>Interopérabilité de la technologie DLT</w:t>
        </w:r>
      </w:hyperlink>
      <w:r w:rsidRPr="00104F5B">
        <w:rPr>
          <w:lang w:val="fr-FR"/>
        </w:rPr>
        <w:t xml:space="preserve"> (5 août 2020)</w:t>
      </w:r>
    </w:p>
    <w:p w14:paraId="7B126470" w14:textId="192AE188" w:rsidR="008E1D19" w:rsidRPr="00104F5B" w:rsidRDefault="008E1D19" w:rsidP="008E1D19">
      <w:pPr>
        <w:pStyle w:val="enumlev1"/>
        <w:rPr>
          <w:lang w:val="fr-FR"/>
        </w:rPr>
      </w:pPr>
      <w:r w:rsidRPr="00104F5B">
        <w:rPr>
          <w:lang w:val="fr-FR"/>
        </w:rPr>
        <w:lastRenderedPageBreak/>
        <w:t>–</w:t>
      </w:r>
      <w:r w:rsidRPr="00104F5B">
        <w:rPr>
          <w:lang w:val="fr-FR"/>
        </w:rPr>
        <w:tab/>
        <w:t xml:space="preserve">Épisode #2: </w:t>
      </w:r>
      <w:hyperlink r:id="rId361" w:history="1">
        <w:r w:rsidRPr="00104F5B">
          <w:rPr>
            <w:rStyle w:val="Hyperlink"/>
            <w:lang w:val="fr-FR"/>
          </w:rPr>
          <w:t>Travailler ensemble pour garantir l</w:t>
        </w:r>
        <w:r w:rsidR="00AD6104">
          <w:rPr>
            <w:rStyle w:val="Hyperlink"/>
            <w:lang w:val="fr-FR"/>
          </w:rPr>
          <w:t>'</w:t>
        </w:r>
        <w:r w:rsidRPr="00104F5B">
          <w:rPr>
            <w:rStyle w:val="Hyperlink"/>
            <w:lang w:val="fr-FR"/>
          </w:rPr>
          <w:t>interopérabilité de la technologie DLT</w:t>
        </w:r>
      </w:hyperlink>
      <w:r w:rsidRPr="00104F5B">
        <w:rPr>
          <w:lang w:val="fr-FR"/>
        </w:rPr>
        <w:t xml:space="preserve"> (2 septembre 2020)</w:t>
      </w:r>
    </w:p>
    <w:p w14:paraId="0BA42968" w14:textId="2A5CCC7B" w:rsidR="008E1D19" w:rsidRPr="00104F5B" w:rsidRDefault="008E1D19" w:rsidP="008E1D19">
      <w:pPr>
        <w:pStyle w:val="enumlev1"/>
        <w:rPr>
          <w:lang w:val="fr-FR"/>
        </w:rPr>
      </w:pPr>
      <w:r w:rsidRPr="00104F5B">
        <w:rPr>
          <w:lang w:val="fr-FR"/>
        </w:rPr>
        <w:t>–</w:t>
      </w:r>
      <w:r w:rsidRPr="00104F5B">
        <w:rPr>
          <w:lang w:val="fr-FR"/>
        </w:rPr>
        <w:tab/>
        <w:t xml:space="preserve">Épisode #3: </w:t>
      </w:r>
      <w:hyperlink r:id="rId362" w:history="1">
        <w:r w:rsidRPr="00104F5B">
          <w:rPr>
            <w:rStyle w:val="Hyperlink"/>
            <w:lang w:val="fr-FR"/>
          </w:rPr>
          <w:t>Cas d</w:t>
        </w:r>
        <w:r w:rsidR="00AD6104">
          <w:rPr>
            <w:rStyle w:val="Hyperlink"/>
            <w:lang w:val="fr-FR"/>
          </w:rPr>
          <w:t>'</w:t>
        </w:r>
        <w:r w:rsidRPr="00104F5B">
          <w:rPr>
            <w:rStyle w:val="Hyperlink"/>
            <w:lang w:val="fr-FR"/>
          </w:rPr>
          <w:t>utilisation dans le domaine des télécommunications</w:t>
        </w:r>
      </w:hyperlink>
      <w:r w:rsidRPr="00104F5B">
        <w:rPr>
          <w:lang w:val="fr-FR"/>
        </w:rPr>
        <w:t xml:space="preserve"> (14 octobre 2020)</w:t>
      </w:r>
    </w:p>
    <w:p w14:paraId="33D5330E" w14:textId="10815E91" w:rsidR="008E1D19" w:rsidRPr="00104F5B" w:rsidRDefault="008E1D19" w:rsidP="008E1D19">
      <w:pPr>
        <w:pStyle w:val="enumlev1"/>
        <w:rPr>
          <w:lang w:val="fr-FR"/>
        </w:rPr>
      </w:pPr>
      <w:r w:rsidRPr="00104F5B">
        <w:rPr>
          <w:lang w:val="fr-FR"/>
        </w:rPr>
        <w:t>–</w:t>
      </w:r>
      <w:r w:rsidRPr="00104F5B">
        <w:rPr>
          <w:lang w:val="fr-FR"/>
        </w:rPr>
        <w:tab/>
        <w:t xml:space="preserve">Épisode #4: </w:t>
      </w:r>
      <w:hyperlink r:id="rId363" w:history="1">
        <w:r w:rsidRPr="00104F5B">
          <w:rPr>
            <w:rStyle w:val="Hyperlink"/>
            <w:lang w:val="fr-FR"/>
          </w:rPr>
          <w:t>Créer une infrastructure publique de l</w:t>
        </w:r>
        <w:r w:rsidR="00AD6104">
          <w:rPr>
            <w:rStyle w:val="Hyperlink"/>
            <w:lang w:val="fr-FR"/>
          </w:rPr>
          <w:t>'</w:t>
        </w:r>
        <w:r w:rsidRPr="00104F5B">
          <w:rPr>
            <w:rStyle w:val="Hyperlink"/>
            <w:lang w:val="fr-FR"/>
          </w:rPr>
          <w:t>Internet de valeur</w:t>
        </w:r>
      </w:hyperlink>
      <w:r w:rsidRPr="00104F5B">
        <w:rPr>
          <w:lang w:val="fr-FR"/>
        </w:rPr>
        <w:t xml:space="preserve"> (4 novembre 2020)</w:t>
      </w:r>
    </w:p>
    <w:p w14:paraId="15146360" w14:textId="2D432972" w:rsidR="008E1D19" w:rsidRPr="00104F5B" w:rsidRDefault="008E1D19" w:rsidP="008E1D19">
      <w:pPr>
        <w:pStyle w:val="enumlev1"/>
        <w:rPr>
          <w:lang w:val="fr-FR"/>
        </w:rPr>
      </w:pPr>
      <w:r w:rsidRPr="00104F5B">
        <w:rPr>
          <w:lang w:val="fr-FR"/>
        </w:rPr>
        <w:t>–</w:t>
      </w:r>
      <w:r w:rsidRPr="00104F5B">
        <w:rPr>
          <w:lang w:val="fr-FR"/>
        </w:rPr>
        <w:tab/>
        <w:t xml:space="preserve">Épisode #5: </w:t>
      </w:r>
      <w:hyperlink r:id="rId364" w:history="1">
        <w:r w:rsidRPr="00104F5B">
          <w:rPr>
            <w:rStyle w:val="Hyperlink"/>
            <w:lang w:val="fr-FR"/>
          </w:rPr>
          <w:t>Normalisation de la technologie DLT: normes de l</w:t>
        </w:r>
        <w:r w:rsidR="00AD6104">
          <w:rPr>
            <w:rStyle w:val="Hyperlink"/>
            <w:lang w:val="fr-FR"/>
          </w:rPr>
          <w:t>'</w:t>
        </w:r>
        <w:r w:rsidRPr="00104F5B">
          <w:rPr>
            <w:rStyle w:val="Hyperlink"/>
            <w:lang w:val="fr-FR"/>
          </w:rPr>
          <w:t>UIT-T et voie à suivre</w:t>
        </w:r>
      </w:hyperlink>
      <w:r w:rsidRPr="00104F5B">
        <w:rPr>
          <w:lang w:val="fr-FR"/>
        </w:rPr>
        <w:t xml:space="preserve"> (2 décembre 2020)</w:t>
      </w:r>
    </w:p>
    <w:p w14:paraId="4A3511B2" w14:textId="77777777" w:rsidR="008E1D19" w:rsidRPr="00104F5B" w:rsidRDefault="008E1D19" w:rsidP="008E1D19">
      <w:pPr>
        <w:pStyle w:val="enumlev1"/>
        <w:rPr>
          <w:lang w:val="fr-FR"/>
        </w:rPr>
      </w:pPr>
      <w:r w:rsidRPr="00104F5B">
        <w:rPr>
          <w:lang w:val="fr-FR"/>
        </w:rPr>
        <w:t>–</w:t>
      </w:r>
      <w:r w:rsidRPr="00104F5B">
        <w:rPr>
          <w:lang w:val="fr-FR"/>
        </w:rPr>
        <w:tab/>
        <w:t xml:space="preserve">Épisode #6: </w:t>
      </w:r>
      <w:hyperlink r:id="rId365" w:history="1">
        <w:r w:rsidRPr="00104F5B">
          <w:rPr>
            <w:rStyle w:val="Hyperlink"/>
            <w:lang w:val="fr-FR"/>
          </w:rPr>
          <w:t>Authentification DLT</w:t>
        </w:r>
      </w:hyperlink>
      <w:r w:rsidRPr="00104F5B">
        <w:rPr>
          <w:lang w:val="fr-FR"/>
        </w:rPr>
        <w:t xml:space="preserve"> (3 mars 2021)</w:t>
      </w:r>
    </w:p>
    <w:p w14:paraId="70F4BFDD" w14:textId="77777777" w:rsidR="008E1D19" w:rsidRPr="00104F5B" w:rsidRDefault="008E1D19" w:rsidP="008E1D19">
      <w:pPr>
        <w:pStyle w:val="enumlev1"/>
        <w:rPr>
          <w:lang w:val="fr-FR"/>
        </w:rPr>
      </w:pPr>
      <w:r w:rsidRPr="00104F5B">
        <w:rPr>
          <w:lang w:val="fr-FR"/>
        </w:rPr>
        <w:t>–</w:t>
      </w:r>
      <w:r w:rsidRPr="00104F5B">
        <w:rPr>
          <w:lang w:val="fr-FR"/>
        </w:rPr>
        <w:tab/>
        <w:t xml:space="preserve">Épisode #7: </w:t>
      </w:r>
      <w:hyperlink r:id="rId366" w:history="1">
        <w:r w:rsidRPr="00104F5B">
          <w:rPr>
            <w:rStyle w:val="Hyperlink"/>
            <w:lang w:val="fr-FR"/>
          </w:rPr>
          <w:t>Applications décentralisées de gestion du changement fondées sur la technologie DLT</w:t>
        </w:r>
      </w:hyperlink>
      <w:r w:rsidRPr="00104F5B">
        <w:rPr>
          <w:lang w:val="fr-FR"/>
        </w:rPr>
        <w:t xml:space="preserve"> (7 avril 2021)</w:t>
      </w:r>
    </w:p>
    <w:p w14:paraId="78717831" w14:textId="77777777" w:rsidR="008E1D19" w:rsidRPr="00104F5B" w:rsidRDefault="008E1D19" w:rsidP="008E1D19">
      <w:pPr>
        <w:pStyle w:val="enumlev1"/>
        <w:rPr>
          <w:lang w:val="fr-FR"/>
        </w:rPr>
      </w:pPr>
      <w:r w:rsidRPr="00104F5B">
        <w:rPr>
          <w:lang w:val="fr-FR"/>
        </w:rPr>
        <w:t>–</w:t>
      </w:r>
      <w:r w:rsidRPr="00104F5B">
        <w:rPr>
          <w:lang w:val="fr-FR"/>
        </w:rPr>
        <w:tab/>
        <w:t xml:space="preserve">Épisode #8: </w:t>
      </w:r>
      <w:hyperlink r:id="rId367" w:history="1">
        <w:r w:rsidRPr="00104F5B">
          <w:rPr>
            <w:rStyle w:val="Hyperlink"/>
            <w:lang w:val="fr-FR"/>
          </w:rPr>
          <w:t xml:space="preserve">Intégration sécurisée de la technologie DLT et des équipements matériels </w:t>
        </w:r>
      </w:hyperlink>
      <w:r w:rsidRPr="00104F5B">
        <w:rPr>
          <w:lang w:val="fr-FR"/>
        </w:rPr>
        <w:t>(12 mai 2021)</w:t>
      </w:r>
    </w:p>
    <w:p w14:paraId="341CFA32" w14:textId="77777777" w:rsidR="008E1D19" w:rsidRPr="00104F5B" w:rsidRDefault="008E1D19" w:rsidP="008E1D19">
      <w:pPr>
        <w:pStyle w:val="enumlev1"/>
        <w:rPr>
          <w:lang w:val="fr-FR"/>
        </w:rPr>
      </w:pPr>
      <w:r w:rsidRPr="00104F5B">
        <w:rPr>
          <w:lang w:val="fr-FR"/>
        </w:rPr>
        <w:t>–</w:t>
      </w:r>
      <w:r w:rsidRPr="00104F5B">
        <w:rPr>
          <w:lang w:val="fr-FR"/>
        </w:rPr>
        <w:tab/>
        <w:t xml:space="preserve">Épisode #9: </w:t>
      </w:r>
      <w:hyperlink r:id="rId368" w:history="1">
        <w:r w:rsidRPr="00104F5B">
          <w:rPr>
            <w:rStyle w:val="Hyperlink"/>
            <w:lang w:val="fr-FR"/>
          </w:rPr>
          <w:t>Normalisation de la technologie DLT: cadre technique pour la conformité réglementaire</w:t>
        </w:r>
      </w:hyperlink>
      <w:r w:rsidRPr="00104F5B">
        <w:rPr>
          <w:lang w:val="fr-FR"/>
        </w:rPr>
        <w:t xml:space="preserve"> (2 juin 2021)</w:t>
      </w:r>
    </w:p>
    <w:p w14:paraId="56B71685" w14:textId="350254FE" w:rsidR="008E1D19" w:rsidRPr="00104F5B" w:rsidRDefault="008E1D19" w:rsidP="008E1D19">
      <w:pPr>
        <w:pStyle w:val="enumlev1"/>
        <w:rPr>
          <w:lang w:val="fr-FR"/>
        </w:rPr>
      </w:pPr>
      <w:r w:rsidRPr="00104F5B">
        <w:rPr>
          <w:lang w:val="fr-FR"/>
        </w:rPr>
        <w:t>–</w:t>
      </w:r>
      <w:r w:rsidRPr="00104F5B">
        <w:rPr>
          <w:lang w:val="fr-FR"/>
        </w:rPr>
        <w:tab/>
        <w:t xml:space="preserve">Épisode #10: </w:t>
      </w:r>
      <w:hyperlink r:id="rId369" w:history="1">
        <w:r w:rsidRPr="00104F5B">
          <w:rPr>
            <w:rStyle w:val="Hyperlink"/>
            <w:lang w:val="fr-FR"/>
          </w:rPr>
          <w:t>Cas d</w:t>
        </w:r>
        <w:r w:rsidR="00AD6104">
          <w:rPr>
            <w:rStyle w:val="Hyperlink"/>
            <w:lang w:val="fr-FR"/>
          </w:rPr>
          <w:t>'</w:t>
        </w:r>
        <w:r w:rsidRPr="00104F5B">
          <w:rPr>
            <w:rStyle w:val="Hyperlink"/>
            <w:lang w:val="fr-FR"/>
          </w:rPr>
          <w:t>utilisation issus des domaines de l</w:t>
        </w:r>
        <w:r w:rsidR="00AD6104">
          <w:rPr>
            <w:rStyle w:val="Hyperlink"/>
            <w:lang w:val="fr-FR"/>
          </w:rPr>
          <w:t>'</w:t>
        </w:r>
        <w:r w:rsidRPr="00104F5B">
          <w:rPr>
            <w:rStyle w:val="Hyperlink"/>
            <w:lang w:val="fr-FR"/>
          </w:rPr>
          <w:t>industrie et de l</w:t>
        </w:r>
        <w:r w:rsidR="00AD6104">
          <w:rPr>
            <w:rStyle w:val="Hyperlink"/>
            <w:lang w:val="fr-FR"/>
          </w:rPr>
          <w:t>'</w:t>
        </w:r>
        <w:r w:rsidRPr="00104F5B">
          <w:rPr>
            <w:rStyle w:val="Hyperlink"/>
            <w:lang w:val="fr-FR"/>
          </w:rPr>
          <w:t>énergie</w:t>
        </w:r>
      </w:hyperlink>
      <w:r w:rsidRPr="00104F5B">
        <w:rPr>
          <w:lang w:val="fr-FR"/>
        </w:rPr>
        <w:t xml:space="preserve"> (4 août 2021)</w:t>
      </w:r>
    </w:p>
    <w:p w14:paraId="48E7DBA9" w14:textId="77777777" w:rsidR="008E1D19" w:rsidRPr="00104F5B" w:rsidRDefault="008E1D19" w:rsidP="008E1D19">
      <w:pPr>
        <w:pStyle w:val="enumlev1"/>
        <w:rPr>
          <w:lang w:val="fr-FR"/>
        </w:rPr>
      </w:pPr>
      <w:r w:rsidRPr="00104F5B">
        <w:rPr>
          <w:lang w:val="fr-FR"/>
        </w:rPr>
        <w:t>–</w:t>
      </w:r>
      <w:r w:rsidRPr="00104F5B">
        <w:rPr>
          <w:lang w:val="fr-FR"/>
        </w:rPr>
        <w:tab/>
        <w:t xml:space="preserve">Épisode #11: </w:t>
      </w:r>
      <w:hyperlink r:id="rId370" w:history="1">
        <w:r w:rsidRPr="00104F5B">
          <w:rPr>
            <w:rStyle w:val="Hyperlink"/>
            <w:lang w:val="fr-FR"/>
          </w:rPr>
          <w:t>Interopérabilité de la technologie DLT, dans la chaîne et en dehors de celle-ci</w:t>
        </w:r>
      </w:hyperlink>
      <w:r w:rsidRPr="00104F5B">
        <w:rPr>
          <w:lang w:val="fr-FR"/>
        </w:rPr>
        <w:t xml:space="preserve"> (13 octobre 2021)</w:t>
      </w:r>
    </w:p>
    <w:p w14:paraId="01E2B917" w14:textId="77777777" w:rsidR="008E1D19" w:rsidRPr="00104F5B" w:rsidRDefault="008E1D19" w:rsidP="008E1D19">
      <w:pPr>
        <w:pStyle w:val="Heading2"/>
        <w:rPr>
          <w:lang w:val="fr-FR"/>
        </w:rPr>
      </w:pPr>
      <w:bookmarkStart w:id="45" w:name="_Toc323801104"/>
      <w:bookmarkStart w:id="46" w:name="_Toc323801158"/>
      <w:bookmarkStart w:id="47" w:name="_Toc96762492"/>
      <w:r w:rsidRPr="00104F5B">
        <w:rPr>
          <w:lang w:val="fr-FR"/>
        </w:rPr>
        <w:t>3.2</w:t>
      </w:r>
      <w:r w:rsidRPr="00104F5B">
        <w:rPr>
          <w:lang w:val="fr-FR"/>
        </w:rPr>
        <w:tab/>
        <w:t>Principaux résultats obtenus</w:t>
      </w:r>
      <w:bookmarkEnd w:id="45"/>
      <w:bookmarkEnd w:id="46"/>
      <w:bookmarkEnd w:id="47"/>
    </w:p>
    <w:p w14:paraId="71E360E6" w14:textId="1C2603B1" w:rsidR="008E1D19" w:rsidRPr="00104F5B" w:rsidRDefault="008E1D19" w:rsidP="008E1D19">
      <w:pPr>
        <w:rPr>
          <w:lang w:val="fr-FR"/>
        </w:rPr>
      </w:pPr>
      <w:r w:rsidRPr="00104F5B">
        <w:rPr>
          <w:lang w:val="fr-FR"/>
        </w:rPr>
        <w:t>Les principaux résultats obtenus par la Commission d</w:t>
      </w:r>
      <w:r w:rsidR="00AD6104">
        <w:rPr>
          <w:lang w:val="fr-FR"/>
        </w:rPr>
        <w:t>'</w:t>
      </w:r>
      <w:r w:rsidRPr="00104F5B">
        <w:rPr>
          <w:lang w:val="fr-FR"/>
        </w:rPr>
        <w:t>études 16 au titre des diverses Questions dont l</w:t>
      </w:r>
      <w:r w:rsidR="00AD6104">
        <w:rPr>
          <w:lang w:val="fr-FR"/>
        </w:rPr>
        <w:t>'</w:t>
      </w:r>
      <w:r w:rsidRPr="00104F5B">
        <w:rPr>
          <w:lang w:val="fr-FR"/>
        </w:rPr>
        <w:t>étude lui avait été confiée sont exposés dans les sous-paragraphes ci-dessous. Les réponses officielles aux Questions sont données dans les tableaux synoptiques figurant dans l</w:t>
      </w:r>
      <w:r w:rsidR="00AD6104">
        <w:rPr>
          <w:lang w:val="fr-FR"/>
        </w:rPr>
        <w:t>'</w:t>
      </w:r>
      <w:r w:rsidRPr="00104F5B">
        <w:rPr>
          <w:lang w:val="fr-FR"/>
        </w:rPr>
        <w:t>Annexe 1 du présent rapport.</w:t>
      </w:r>
    </w:p>
    <w:p w14:paraId="3B094494" w14:textId="737CE72F" w:rsidR="008E1D19" w:rsidRPr="00104F5B" w:rsidRDefault="008E1D19" w:rsidP="008E1D19">
      <w:pPr>
        <w:pStyle w:val="Heading3"/>
        <w:rPr>
          <w:lang w:val="fr-FR"/>
        </w:rPr>
      </w:pPr>
      <w:bookmarkStart w:id="48" w:name="_Toc95322946"/>
      <w:bookmarkStart w:id="49" w:name="_Toc96762493"/>
      <w:r w:rsidRPr="00104F5B">
        <w:rPr>
          <w:lang w:val="fr-FR"/>
        </w:rPr>
        <w:t>3.2.</w:t>
      </w:r>
      <w:r w:rsidRPr="00104F5B">
        <w:rPr>
          <w:lang w:val="fr-FR"/>
        </w:rPr>
        <w:fldChar w:fldCharType="begin"/>
      </w:r>
      <w:r w:rsidRPr="00104F5B">
        <w:rPr>
          <w:lang w:val="fr-FR"/>
        </w:rPr>
        <w:instrText xml:space="preserve"> seq clause33 \r 1</w:instrText>
      </w:r>
      <w:r w:rsidRPr="00104F5B">
        <w:rPr>
          <w:lang w:val="fr-FR"/>
        </w:rPr>
        <w:fldChar w:fldCharType="separate"/>
      </w:r>
      <w:r w:rsidR="00B36E51">
        <w:rPr>
          <w:noProof/>
          <w:lang w:val="fr-FR"/>
        </w:rPr>
        <w:t>1</w:t>
      </w:r>
      <w:r w:rsidRPr="00104F5B">
        <w:rPr>
          <w:lang w:val="fr-FR"/>
        </w:rPr>
        <w:fldChar w:fldCharType="end"/>
      </w:r>
      <w:r w:rsidRPr="00104F5B">
        <w:rPr>
          <w:lang w:val="fr-FR"/>
        </w:rPr>
        <w:tab/>
      </w:r>
      <w:bookmarkEnd w:id="48"/>
      <w:r w:rsidRPr="00104F5B">
        <w:rPr>
          <w:lang w:val="fr-FR"/>
        </w:rPr>
        <w:t>Codage des médias</w:t>
      </w:r>
      <w:bookmarkEnd w:id="49"/>
    </w:p>
    <w:p w14:paraId="6D98B742" w14:textId="35F7A58A" w:rsidR="008E1D19" w:rsidRPr="00104F5B" w:rsidRDefault="008E1D19" w:rsidP="008E1D19">
      <w:pPr>
        <w:rPr>
          <w:lang w:val="fr-FR"/>
        </w:rPr>
      </w:pPr>
      <w:r w:rsidRPr="00104F5B">
        <w:rPr>
          <w:lang w:val="fr-FR"/>
        </w:rPr>
        <w:t>Pendant la période d</w:t>
      </w:r>
      <w:r w:rsidR="00AD6104">
        <w:rPr>
          <w:lang w:val="fr-FR"/>
        </w:rPr>
        <w:t>'</w:t>
      </w:r>
      <w:r w:rsidRPr="00104F5B">
        <w:rPr>
          <w:lang w:val="fr-FR"/>
        </w:rPr>
        <w:t xml:space="preserve">études actuelle, deux rapports seulement ont été publiés au sujet de la compression des données audio pour les codecs vocaux et les travaux sur le codage des médias ont été axés presque exclusivement sur la compression des données vidéo et des images. </w:t>
      </w:r>
    </w:p>
    <w:p w14:paraId="16BB427C" w14:textId="573704D9" w:rsidR="008E1D19" w:rsidRPr="00104F5B" w:rsidRDefault="008E1D19" w:rsidP="008E1D19">
      <w:pPr>
        <w:rPr>
          <w:lang w:val="fr-FR"/>
        </w:rPr>
      </w:pPr>
      <w:r w:rsidRPr="00104F5B">
        <w:rPr>
          <w:lang w:val="fr-FR"/>
        </w:rPr>
        <w:t>Les deux mises à jour relatives au codage des données audio comprennent un guide de mise en œuvre pour la Recommandation UIT-T G.729 sur les codecs vocaux présentant un problème et sa solution concernant le détecteur d</w:t>
      </w:r>
      <w:r w:rsidR="00AD6104">
        <w:rPr>
          <w:lang w:val="fr-FR"/>
        </w:rPr>
        <w:t>'</w:t>
      </w:r>
      <w:r w:rsidRPr="00104F5B">
        <w:rPr>
          <w:lang w:val="fr-FR"/>
        </w:rPr>
        <w:t>activité vocale décrit dans l</w:t>
      </w:r>
      <w:r w:rsidR="00AD6104">
        <w:rPr>
          <w:lang w:val="fr-FR"/>
        </w:rPr>
        <w:t>'</w:t>
      </w:r>
      <w:r w:rsidRPr="00104F5B">
        <w:rPr>
          <w:lang w:val="fr-FR"/>
        </w:rPr>
        <w:t>Annexe B, et la révision des Annexes de la Recommandation UIT-T G.722.2, qui est une spécification harmonisée sur le plan technique avec les normes du 3GPP (normes techniques TS 26.171 à 26.174 du 3GPP) concernant le codage vocal à large bande par codage évolué multidébit à large bande (AMR-WB).</w:t>
      </w:r>
    </w:p>
    <w:p w14:paraId="28F24AEB" w14:textId="2654458E" w:rsidR="008E1D19" w:rsidRPr="00104F5B" w:rsidRDefault="008E1D19" w:rsidP="008E1D19">
      <w:pPr>
        <w:rPr>
          <w:lang w:val="fr-FR"/>
        </w:rPr>
      </w:pPr>
      <w:r w:rsidRPr="00104F5B">
        <w:rPr>
          <w:lang w:val="fr-FR"/>
        </w:rPr>
        <w:t>S</w:t>
      </w:r>
      <w:r w:rsidR="00AD6104">
        <w:rPr>
          <w:lang w:val="fr-FR"/>
        </w:rPr>
        <w:t>'</w:t>
      </w:r>
      <w:r w:rsidRPr="00104F5B">
        <w:rPr>
          <w:lang w:val="fr-FR"/>
        </w:rPr>
        <w:t>agissant des travaux sur les données vidéo, la phase de réflexion pour le codec qui succèderait au codec H.265 s</w:t>
      </w:r>
      <w:r w:rsidR="00AD6104">
        <w:rPr>
          <w:lang w:val="fr-FR"/>
        </w:rPr>
        <w:t>'</w:t>
      </w:r>
      <w:r w:rsidRPr="00104F5B">
        <w:rPr>
          <w:lang w:val="fr-FR"/>
        </w:rPr>
        <w:t>est achevée au début de la période d</w:t>
      </w:r>
      <w:r w:rsidR="00AD6104">
        <w:rPr>
          <w:lang w:val="fr-FR"/>
        </w:rPr>
        <w:t>'</w:t>
      </w:r>
      <w:r w:rsidRPr="00104F5B">
        <w:rPr>
          <w:lang w:val="fr-FR"/>
        </w:rPr>
        <w:t>études, et la phase de développement a débuté en octobre 2019. L</w:t>
      </w:r>
      <w:r w:rsidR="00AD6104">
        <w:rPr>
          <w:lang w:val="fr-FR"/>
        </w:rPr>
        <w:t>'</w:t>
      </w:r>
      <w:r w:rsidRPr="00104F5B">
        <w:rPr>
          <w:lang w:val="fr-FR"/>
        </w:rPr>
        <w:t>Équipe mixte d</w:t>
      </w:r>
      <w:r w:rsidR="00AD6104">
        <w:rPr>
          <w:lang w:val="fr-FR"/>
        </w:rPr>
        <w:t>'</w:t>
      </w:r>
      <w:r w:rsidRPr="00104F5B">
        <w:rPr>
          <w:lang w:val="fr-FR"/>
        </w:rPr>
        <w:t>experts en vidéo (JVET) de la CE 16 de l</w:t>
      </w:r>
      <w:r w:rsidR="00AD6104">
        <w:rPr>
          <w:lang w:val="fr-FR"/>
        </w:rPr>
        <w:t>'</w:t>
      </w:r>
      <w:r w:rsidRPr="00104F5B">
        <w:rPr>
          <w:lang w:val="fr-FR"/>
        </w:rPr>
        <w:t>UIT-T et du JTC1 SC29 de l</w:t>
      </w:r>
      <w:r w:rsidR="00AD6104">
        <w:rPr>
          <w:lang w:val="fr-FR"/>
        </w:rPr>
        <w:t>'</w:t>
      </w:r>
      <w:r w:rsidRPr="00104F5B">
        <w:rPr>
          <w:lang w:val="fr-FR"/>
        </w:rPr>
        <w:t>ISO/CEI ont tenu trois à quatre réunions par an pour examiner les milliers de propositions reçues. En juillet 2020, le groupe a achevé l</w:t>
      </w:r>
      <w:r w:rsidR="00AD6104">
        <w:rPr>
          <w:lang w:val="fr-FR"/>
        </w:rPr>
        <w:t>'</w:t>
      </w:r>
      <w:r w:rsidRPr="00104F5B">
        <w:rPr>
          <w:lang w:val="fr-FR"/>
        </w:rPr>
        <w:t>élaboration de la première version de la norme sur le "codage vidéo polyvalent" (VVC), publiée en tant que Recommandation UIT-T H.266 et norme ISO/CEI 23090-3. La norme VVC permet d</w:t>
      </w:r>
      <w:r w:rsidR="00AD6104">
        <w:rPr>
          <w:lang w:val="fr-FR"/>
        </w:rPr>
        <w:t>'</w:t>
      </w:r>
      <w:r w:rsidRPr="00104F5B">
        <w:rPr>
          <w:lang w:val="fr-FR"/>
        </w:rPr>
        <w:t>obtenir une réduction de près de 50% du débit binaire par rapport à la norme H.265/HEVC, tout en conservant le même niveau de qualité vidéo subjective. D</w:t>
      </w:r>
      <w:r w:rsidR="00AD6104">
        <w:rPr>
          <w:lang w:val="fr-FR"/>
        </w:rPr>
        <w:t>'</w:t>
      </w:r>
      <w:r w:rsidRPr="00104F5B">
        <w:rPr>
          <w:lang w:val="fr-FR"/>
        </w:rPr>
        <w:t>après les résultats des tests effectués, la norme VVC permet d</w:t>
      </w:r>
      <w:r w:rsidR="00AD6104">
        <w:rPr>
          <w:lang w:val="fr-FR"/>
        </w:rPr>
        <w:t>'</w:t>
      </w:r>
      <w:r w:rsidRPr="00104F5B">
        <w:rPr>
          <w:lang w:val="fr-FR"/>
        </w:rPr>
        <w:t>obtenir une réduction de près de 40% du débit binaire pour les séquences de test 4K/UHD reposant sur des mesures objectives. Les domaines d</w:t>
      </w:r>
      <w:r w:rsidR="00AD6104">
        <w:rPr>
          <w:lang w:val="fr-FR"/>
        </w:rPr>
        <w:t>'</w:t>
      </w:r>
      <w:r w:rsidRPr="00104F5B">
        <w:rPr>
          <w:lang w:val="fr-FR"/>
        </w:rPr>
        <w:t>application visés en particulier pour l</w:t>
      </w:r>
      <w:r w:rsidR="00AD6104">
        <w:rPr>
          <w:lang w:val="fr-FR"/>
        </w:rPr>
        <w:t>'</w:t>
      </w:r>
      <w:r w:rsidRPr="00104F5B">
        <w:rPr>
          <w:lang w:val="fr-FR"/>
        </w:rPr>
        <w:t xml:space="preserve">utilisation de la norme VVC sont </w:t>
      </w:r>
      <w:r w:rsidRPr="00104F5B">
        <w:rPr>
          <w:lang w:val="fr-FR"/>
        </w:rPr>
        <w:lastRenderedPageBreak/>
        <w:t>notamment la vidéo à ultra-haute définition 4K et 8K, la vidéo à grande plage dynamique et à gamme de couleurs étendue, la vidéo utilisée pour les applications média en immersion, par exemple la vidéo omnidirectionnelle à 360°, ainsi que les contenus vidéo classiques à définition normale et à haute définition. En janvier 2022, les travaux sur la deuxième version de la norme H.266 consistant à inclure des profils supplémentaires pour les applications nécessitant des débits binaires et des densités binaires plus élevés ainsi que les travaux sur les nouvelles spécifications de conformité et les logiciels de référence pour le codage H.266, y compris les Recommandations UIT</w:t>
      </w:r>
      <w:r w:rsidRPr="00104F5B">
        <w:rPr>
          <w:lang w:val="fr-FR"/>
        </w:rPr>
        <w:noBreakHyphen/>
        <w:t>T H.266.1 et H.266.2, ont été achevés.</w:t>
      </w:r>
    </w:p>
    <w:p w14:paraId="7230D1DD" w14:textId="1828F871" w:rsidR="008E1D19" w:rsidRPr="00104F5B" w:rsidRDefault="008E1D19" w:rsidP="008E1D19">
      <w:pPr>
        <w:rPr>
          <w:lang w:val="fr-FR"/>
        </w:rPr>
      </w:pPr>
      <w:r w:rsidRPr="00104F5B">
        <w:rPr>
          <w:lang w:val="fr-FR"/>
        </w:rPr>
        <w:t>L</w:t>
      </w:r>
      <w:r w:rsidR="00AD6104">
        <w:rPr>
          <w:lang w:val="fr-FR"/>
        </w:rPr>
        <w:t>'</w:t>
      </w:r>
      <w:r w:rsidRPr="00104F5B">
        <w:rPr>
          <w:lang w:val="fr-FR"/>
        </w:rPr>
        <w:t>équipe JVET, dont les travaux étaient initialement axés sur l</w:t>
      </w:r>
      <w:r w:rsidR="00AD6104">
        <w:rPr>
          <w:lang w:val="fr-FR"/>
        </w:rPr>
        <w:t>'</w:t>
      </w:r>
      <w:r w:rsidRPr="00104F5B">
        <w:rPr>
          <w:lang w:val="fr-FR"/>
        </w:rPr>
        <w:t>élaboration de la technologie de compression vidéo qui succéderait à la norme H.265/HEVC, a été réorganisée pour devenir, en avril 2021, le cadre pour mener tous les travaux communs entre la CE 16 de l</w:t>
      </w:r>
      <w:r w:rsidR="00AD6104">
        <w:rPr>
          <w:lang w:val="fr-FR"/>
        </w:rPr>
        <w:t>'</w:t>
      </w:r>
      <w:r w:rsidRPr="00104F5B">
        <w:rPr>
          <w:lang w:val="fr-FR"/>
        </w:rPr>
        <w:t>UIT-T et le SC29 du JTC1 sur les codecs vidéo, y compris la tenue à jour des normes H.262, H.264, H.265 et H.266. Plusieurs versions révisées des normes H.264 et H.265 ont été publiées pendant la période d</w:t>
      </w:r>
      <w:r w:rsidR="00AD6104">
        <w:rPr>
          <w:lang w:val="fr-FR"/>
        </w:rPr>
        <w:t>'</w:t>
      </w:r>
      <w:r w:rsidRPr="00104F5B">
        <w:rPr>
          <w:lang w:val="fr-FR"/>
        </w:rPr>
        <w:t>études afin de mettre à jour et d</w:t>
      </w:r>
      <w:r w:rsidR="00AD6104">
        <w:rPr>
          <w:lang w:val="fr-FR"/>
        </w:rPr>
        <w:t>'</w:t>
      </w:r>
      <w:r w:rsidRPr="00104F5B">
        <w:rPr>
          <w:lang w:val="fr-FR"/>
        </w:rPr>
        <w:t>élargir les fonctionnalités de ces codecs vidéo largement utilisés.</w:t>
      </w:r>
    </w:p>
    <w:p w14:paraId="55F009D7" w14:textId="70A9474E" w:rsidR="008E1D19" w:rsidRPr="00104F5B" w:rsidRDefault="008E1D19" w:rsidP="008E1D19">
      <w:pPr>
        <w:rPr>
          <w:iCs/>
          <w:lang w:val="fr-FR"/>
        </w:rPr>
      </w:pPr>
      <w:r w:rsidRPr="00104F5B">
        <w:rPr>
          <w:lang w:val="fr-FR"/>
        </w:rPr>
        <w:t>Deux normes ont été élaborées pour faciliter une utilisation cohérente des configurations de codage et des points de code, à savoir la Recommandation UIT-T H.273 "</w:t>
      </w:r>
      <w:r w:rsidRPr="00104F5B">
        <w:rPr>
          <w:i/>
          <w:iCs/>
          <w:lang w:val="fr-FR"/>
        </w:rPr>
        <w:t>Codes indépendants du codage pour l</w:t>
      </w:r>
      <w:r w:rsidR="00AD6104">
        <w:rPr>
          <w:i/>
          <w:iCs/>
          <w:lang w:val="fr-FR"/>
        </w:rPr>
        <w:t>'</w:t>
      </w:r>
      <w:r w:rsidRPr="00104F5B">
        <w:rPr>
          <w:i/>
          <w:iCs/>
          <w:lang w:val="fr-FR"/>
        </w:rPr>
        <w:t>identification du type de signal vidéo</w:t>
      </w:r>
      <w:r w:rsidRPr="00104F5B">
        <w:rPr>
          <w:iCs/>
          <w:lang w:val="fr-FR"/>
        </w:rPr>
        <w:t>" et la Recommandation UIT-T H.274 "</w:t>
      </w:r>
      <w:r w:rsidRPr="00104F5B">
        <w:rPr>
          <w:i/>
          <w:iCs/>
          <w:lang w:val="fr-FR"/>
        </w:rPr>
        <w:t>Messages d</w:t>
      </w:r>
      <w:r w:rsidR="00AD6104">
        <w:rPr>
          <w:i/>
          <w:iCs/>
          <w:lang w:val="fr-FR"/>
        </w:rPr>
        <w:t>'</w:t>
      </w:r>
      <w:r w:rsidRPr="00104F5B">
        <w:rPr>
          <w:i/>
          <w:iCs/>
          <w:lang w:val="fr-FR"/>
        </w:rPr>
        <w:t>informations d</w:t>
      </w:r>
      <w:r w:rsidR="00AD6104">
        <w:rPr>
          <w:i/>
          <w:iCs/>
          <w:lang w:val="fr-FR"/>
        </w:rPr>
        <w:t>'</w:t>
      </w:r>
      <w:r w:rsidRPr="00104F5B">
        <w:rPr>
          <w:i/>
          <w:iCs/>
          <w:lang w:val="fr-FR"/>
        </w:rPr>
        <w:t>amélioration supplémentaires polyvalents pour les flux binaires de données vidéo codées</w:t>
      </w:r>
      <w:r w:rsidRPr="00104F5B">
        <w:rPr>
          <w:iCs/>
          <w:lang w:val="fr-FR"/>
        </w:rPr>
        <w:t>", qui définit la syntaxe et la sémantique des paramètres d</w:t>
      </w:r>
      <w:r w:rsidR="00AD6104">
        <w:rPr>
          <w:iCs/>
          <w:lang w:val="fr-FR"/>
        </w:rPr>
        <w:t>'</w:t>
      </w:r>
      <w:r w:rsidRPr="00104F5B">
        <w:rPr>
          <w:iCs/>
          <w:lang w:val="fr-FR"/>
        </w:rPr>
        <w:t>information d</w:t>
      </w:r>
      <w:r w:rsidR="00AD6104">
        <w:rPr>
          <w:iCs/>
          <w:lang w:val="fr-FR"/>
        </w:rPr>
        <w:t>'</w:t>
      </w:r>
      <w:r w:rsidRPr="00104F5B">
        <w:rPr>
          <w:iCs/>
          <w:lang w:val="fr-FR"/>
        </w:rPr>
        <w:t>utilisation de la vidéo et des messages d</w:t>
      </w:r>
      <w:r w:rsidR="00AD6104">
        <w:rPr>
          <w:iCs/>
          <w:lang w:val="fr-FR"/>
        </w:rPr>
        <w:t>'</w:t>
      </w:r>
      <w:r w:rsidRPr="00104F5B">
        <w:rPr>
          <w:iCs/>
          <w:lang w:val="fr-FR"/>
        </w:rPr>
        <w:t>information apportant des améliorations supplémentaires à utiliser pour les flux binaires de données vidéo codées, en particulier le codec VVC.</w:t>
      </w:r>
    </w:p>
    <w:p w14:paraId="74B64F00" w14:textId="0408F4D5" w:rsidR="008E1D19" w:rsidRPr="00104F5B" w:rsidRDefault="008E1D19" w:rsidP="008E1D19">
      <w:pPr>
        <w:rPr>
          <w:lang w:val="fr-FR"/>
        </w:rPr>
      </w:pPr>
      <w:r w:rsidRPr="00104F5B">
        <w:rPr>
          <w:lang w:val="fr-FR"/>
        </w:rPr>
        <w:t>Trois Suppléments et un document technique (harmonisés sur le plan technique avec les rapports techniques de l</w:t>
      </w:r>
      <w:r w:rsidR="00AD6104">
        <w:rPr>
          <w:lang w:val="fr-FR"/>
        </w:rPr>
        <w:t>'</w:t>
      </w:r>
      <w:r w:rsidRPr="00104F5B">
        <w:rPr>
          <w:lang w:val="fr-FR"/>
        </w:rPr>
        <w:t>ISO/CEI) ont été élaborés:</w:t>
      </w:r>
    </w:p>
    <w:p w14:paraId="1101A14C" w14:textId="6DA675DB" w:rsidR="008E1D19" w:rsidRPr="00104F5B" w:rsidRDefault="008E1D19" w:rsidP="008E1D19">
      <w:pPr>
        <w:pStyle w:val="enumlev1"/>
        <w:rPr>
          <w:lang w:val="fr-FR"/>
        </w:rPr>
      </w:pPr>
      <w:r w:rsidRPr="00104F5B">
        <w:rPr>
          <w:lang w:val="fr-FR"/>
        </w:rPr>
        <w:t>–</w:t>
      </w:r>
      <w:r w:rsidRPr="00104F5B">
        <w:rPr>
          <w:lang w:val="fr-FR"/>
        </w:rPr>
        <w:tab/>
        <w:t>Le Supplément 15 aux Recommandations UIT-T de la série H contient un rapport sur les pratiques de conversion et de codage pour les contenus vidéo 4:2:0 (Y</w:t>
      </w:r>
      <w:r w:rsidR="00AD6104">
        <w:rPr>
          <w:lang w:val="fr-FR"/>
        </w:rPr>
        <w:t>'</w:t>
      </w:r>
      <w:r w:rsidRPr="00104F5B">
        <w:rPr>
          <w:lang w:val="fr-FR"/>
        </w:rPr>
        <w:t>CbCr) à grande plage dynamique (HDR) et à gamme de couleurs étendue (WCG) avec des caractéristiques de transfert basées sur la quantification perceptuelle (PQ).</w:t>
      </w:r>
    </w:p>
    <w:p w14:paraId="0695A27A" w14:textId="77777777" w:rsidR="008E1D19" w:rsidRPr="00104F5B" w:rsidRDefault="008E1D19" w:rsidP="008E1D19">
      <w:pPr>
        <w:pStyle w:val="enumlev1"/>
        <w:rPr>
          <w:lang w:val="fr-FR"/>
        </w:rPr>
      </w:pPr>
      <w:r w:rsidRPr="00104F5B">
        <w:rPr>
          <w:lang w:val="fr-FR"/>
        </w:rPr>
        <w:t>–</w:t>
      </w:r>
      <w:r w:rsidRPr="00104F5B">
        <w:rPr>
          <w:lang w:val="fr-FR"/>
        </w:rPr>
        <w:tab/>
        <w:t>Le Supplément 18 aux Recommandations UIT-T de la série H passe en revue les méthodes de traitement et de codage des contenus vidéo HDR et WCG.</w:t>
      </w:r>
    </w:p>
    <w:p w14:paraId="3586C8D6" w14:textId="0E217D97" w:rsidR="008E1D19" w:rsidRPr="00104F5B" w:rsidRDefault="008E1D19" w:rsidP="008E1D19">
      <w:pPr>
        <w:pStyle w:val="enumlev1"/>
        <w:rPr>
          <w:lang w:val="fr-FR"/>
        </w:rPr>
      </w:pPr>
      <w:r w:rsidRPr="00104F5B">
        <w:rPr>
          <w:lang w:val="fr-FR"/>
        </w:rPr>
        <w:t>–</w:t>
      </w:r>
      <w:r w:rsidRPr="00104F5B">
        <w:rPr>
          <w:lang w:val="fr-FR"/>
        </w:rPr>
        <w:tab/>
        <w:t>Le Supplément 19 aux Recommandations UIT-T de la série H décrit les points de code pour les différents ensembles de propriétés des signaux vidéo et leurs combinaisons largement utilisées pour la production et les flux de travail pour les contenus vidéo. Les informations qui figurent dans ce Supplément aideront les producteurs de divers outils de traitement des contenus à éviter les erreurs de traitement pouvant entraîner une dégradation de la qualité vidéo du fait d</w:t>
      </w:r>
      <w:r w:rsidR="00AD6104">
        <w:rPr>
          <w:lang w:val="fr-FR"/>
        </w:rPr>
        <w:t>'</w:t>
      </w:r>
      <w:r w:rsidRPr="00104F5B">
        <w:rPr>
          <w:lang w:val="fr-FR"/>
        </w:rPr>
        <w:t>hypothèses incorrectes concernant les combinaisons de propriétés vidéo.</w:t>
      </w:r>
    </w:p>
    <w:p w14:paraId="0ED37B28" w14:textId="0F5799A9" w:rsidR="008E1D19" w:rsidRPr="00104F5B" w:rsidRDefault="008E1D19" w:rsidP="008E1D19">
      <w:pPr>
        <w:pStyle w:val="enumlev1"/>
        <w:rPr>
          <w:lang w:val="fr-FR"/>
        </w:rPr>
      </w:pPr>
      <w:r w:rsidRPr="00104F5B">
        <w:rPr>
          <w:lang w:val="fr-FR"/>
        </w:rPr>
        <w:t>–</w:t>
      </w:r>
      <w:r w:rsidRPr="00104F5B">
        <w:rPr>
          <w:lang w:val="fr-FR"/>
        </w:rPr>
        <w:tab/>
        <w:t>Le document technique HSTP-VID-WPOM de l</w:t>
      </w:r>
      <w:r w:rsidR="00AD6104">
        <w:rPr>
          <w:lang w:val="fr-FR"/>
        </w:rPr>
        <w:t>'</w:t>
      </w:r>
      <w:r w:rsidRPr="00104F5B">
        <w:rPr>
          <w:lang w:val="fr-FR"/>
        </w:rPr>
        <w:t>UIT-T, qui décrit les pratiques de travail fondées sur des mesures objectives pour l</w:t>
      </w:r>
      <w:r w:rsidR="00AD6104">
        <w:rPr>
          <w:lang w:val="fr-FR"/>
        </w:rPr>
        <w:t>'</w:t>
      </w:r>
      <w:r w:rsidRPr="00104F5B">
        <w:rPr>
          <w:lang w:val="fr-FR"/>
        </w:rPr>
        <w:t>évaluation des expériences liées à l</w:t>
      </w:r>
      <w:r w:rsidR="00AD6104">
        <w:rPr>
          <w:lang w:val="fr-FR"/>
        </w:rPr>
        <w:t>'</w:t>
      </w:r>
      <w:r w:rsidRPr="00104F5B">
        <w:rPr>
          <w:lang w:val="fr-FR"/>
        </w:rPr>
        <w:t>efficacité du codage vidéo, a été élaboré afin d</w:t>
      </w:r>
      <w:r w:rsidR="00AD6104">
        <w:rPr>
          <w:lang w:val="fr-FR"/>
        </w:rPr>
        <w:t>'</w:t>
      </w:r>
      <w:r w:rsidRPr="00104F5B">
        <w:rPr>
          <w:lang w:val="fr-FR"/>
        </w:rPr>
        <w:t>établir une référence historique pour les futures pratiques d</w:t>
      </w:r>
      <w:r w:rsidR="00AD6104">
        <w:rPr>
          <w:lang w:val="fr-FR"/>
        </w:rPr>
        <w:t>'</w:t>
      </w:r>
      <w:r w:rsidRPr="00104F5B">
        <w:rPr>
          <w:lang w:val="fr-FR"/>
        </w:rPr>
        <w:t>élaboration des codecs vidéo.</w:t>
      </w:r>
    </w:p>
    <w:p w14:paraId="622876F6" w14:textId="09C3AEDF" w:rsidR="008E1D19" w:rsidRPr="00104F5B" w:rsidRDefault="008E1D19" w:rsidP="008E1D19">
      <w:pPr>
        <w:rPr>
          <w:lang w:val="fr-FR"/>
        </w:rPr>
      </w:pPr>
      <w:r w:rsidRPr="00104F5B">
        <w:rPr>
          <w:lang w:val="fr-FR"/>
        </w:rPr>
        <w:t>Des travaux ont commencé en vue d</w:t>
      </w:r>
      <w:r w:rsidR="00AD6104">
        <w:rPr>
          <w:lang w:val="fr-FR"/>
        </w:rPr>
        <w:t>'</w:t>
      </w:r>
      <w:r w:rsidRPr="00104F5B">
        <w:rPr>
          <w:lang w:val="fr-FR"/>
        </w:rPr>
        <w:t>élaborer le nouveau Supplément H.Sup-FGST, relatif à la technologie de synthèse des grains d</w:t>
      </w:r>
      <w:r w:rsidR="00AD6104">
        <w:rPr>
          <w:lang w:val="fr-FR"/>
        </w:rPr>
        <w:t>'</w:t>
      </w:r>
      <w:r w:rsidRPr="00104F5B">
        <w:rPr>
          <w:lang w:val="fr-FR"/>
        </w:rPr>
        <w:t>émulsion pour les applications de codage vidéo, outre la mise à jour des Recommandations existantes sur le codage des données vidéo et des images.</w:t>
      </w:r>
    </w:p>
    <w:p w14:paraId="555E0667" w14:textId="77777777" w:rsidR="006B69E9" w:rsidRDefault="006B69E9" w:rsidP="008E1D19">
      <w:pPr>
        <w:rPr>
          <w:lang w:val="fr-FR"/>
        </w:rPr>
      </w:pPr>
      <w:r>
        <w:rPr>
          <w:lang w:val="fr-FR"/>
        </w:rPr>
        <w:br w:type="page"/>
      </w:r>
    </w:p>
    <w:p w14:paraId="45689582" w14:textId="6A4F2D4F" w:rsidR="008E1D19" w:rsidRPr="00104F5B" w:rsidRDefault="008E1D19" w:rsidP="008E1D19">
      <w:pPr>
        <w:rPr>
          <w:lang w:val="fr-FR"/>
        </w:rPr>
      </w:pPr>
      <w:r w:rsidRPr="00104F5B">
        <w:rPr>
          <w:lang w:val="fr-FR"/>
        </w:rPr>
        <w:lastRenderedPageBreak/>
        <w:t>La coopération avec le Groupe JPEG s</w:t>
      </w:r>
      <w:r w:rsidR="00AD6104">
        <w:rPr>
          <w:lang w:val="fr-FR"/>
        </w:rPr>
        <w:t>'</w:t>
      </w:r>
      <w:r w:rsidRPr="00104F5B">
        <w:rPr>
          <w:lang w:val="fr-FR"/>
        </w:rPr>
        <w:t>est poursuivie, principalement avec des travaux visant à compléter la norme JPEG existante (Recommandation UIT-T T.88 sur le codage avec ou sans perte des images au trait et Recommandation UIT-T T.873 sur les logiciels de référence pour la compression numérique et le codage des images fixes à modelé continu) et les extensions de codage d</w:t>
      </w:r>
      <w:r w:rsidR="00AD6104">
        <w:rPr>
          <w:lang w:val="fr-FR"/>
        </w:rPr>
        <w:t>'</w:t>
      </w:r>
      <w:r w:rsidRPr="00104F5B">
        <w:rPr>
          <w:lang w:val="fr-FR"/>
        </w:rPr>
        <w:t>images JPEG-2000 (Recommandation UIT-T T.801 sur les extensions JPEG 2000, Recommandation UIT-T T.803 sur les essais de conformité à la norme JPEG 2000, Recommandation UIT-T T.804 sur les logiciels de référence pour la norme JPEG 2000 et Recommandation UIT-T T.815 sur l</w:t>
      </w:r>
      <w:r w:rsidR="00AD6104">
        <w:rPr>
          <w:lang w:val="fr-FR"/>
        </w:rPr>
        <w:t>'</w:t>
      </w:r>
      <w:r w:rsidRPr="00104F5B">
        <w:rPr>
          <w:lang w:val="fr-FR"/>
        </w:rPr>
        <w:t>encapsulation d</w:t>
      </w:r>
      <w:r w:rsidR="00AD6104">
        <w:rPr>
          <w:lang w:val="fr-FR"/>
        </w:rPr>
        <w:t>'</w:t>
      </w:r>
      <w:r w:rsidRPr="00104F5B">
        <w:rPr>
          <w:lang w:val="fr-FR"/>
        </w:rPr>
        <w:t>images JPEG 2000 au format HEVC). Des travaux ont commencé en collaboration avec le Groupe JPEG sur un projet commun relatif à l</w:t>
      </w:r>
      <w:r w:rsidR="00AD6104">
        <w:rPr>
          <w:lang w:val="fr-FR"/>
        </w:rPr>
        <w:t>'</w:t>
      </w:r>
      <w:r w:rsidRPr="00104F5B">
        <w:rPr>
          <w:lang w:val="fr-FR"/>
        </w:rPr>
        <w:t>intelligence artificielle au service du codage des images fondé sur l</w:t>
      </w:r>
      <w:r w:rsidR="00AD6104">
        <w:rPr>
          <w:lang w:val="fr-FR"/>
        </w:rPr>
        <w:t>'</w:t>
      </w:r>
      <w:r w:rsidRPr="00104F5B">
        <w:rPr>
          <w:lang w:val="fr-FR"/>
        </w:rPr>
        <w:t>apprentissage, visant notamment à améliorer la capacité de compression et à permettre le traitement efficace des images dans le domaine compressé et la fonctionnalité de vision par ordinateur.</w:t>
      </w:r>
    </w:p>
    <w:p w14:paraId="583C6368" w14:textId="599D1B62" w:rsidR="008E1D19" w:rsidRPr="00104F5B" w:rsidRDefault="008E1D19" w:rsidP="008E1D19">
      <w:pPr>
        <w:rPr>
          <w:lang w:val="fr-FR"/>
        </w:rPr>
      </w:pPr>
      <w:r w:rsidRPr="00104F5B">
        <w:rPr>
          <w:lang w:val="fr-FR"/>
        </w:rPr>
        <w:t>À la réunion qu</w:t>
      </w:r>
      <w:r w:rsidR="00AD6104">
        <w:rPr>
          <w:lang w:val="fr-FR"/>
        </w:rPr>
        <w:t>'</w:t>
      </w:r>
      <w:r w:rsidRPr="00104F5B">
        <w:rPr>
          <w:lang w:val="fr-FR"/>
        </w:rPr>
        <w:t>elle a tenue en ligne du 17 au 28 janvier 2022, la CE 16 a décidé de mener des travaux de normalisation conjoints sur une nouvelle technologie appelée intelligence artificielle JPEG, afin d</w:t>
      </w:r>
      <w:r w:rsidR="00AD6104">
        <w:rPr>
          <w:lang w:val="fr-FR"/>
        </w:rPr>
        <w:t>'</w:t>
      </w:r>
      <w:r w:rsidRPr="00104F5B">
        <w:rPr>
          <w:lang w:val="fr-FR"/>
        </w:rPr>
        <w:t>examiner l</w:t>
      </w:r>
      <w:r w:rsidR="00AD6104">
        <w:rPr>
          <w:lang w:val="fr-FR"/>
        </w:rPr>
        <w:t>'</w:t>
      </w:r>
      <w:r w:rsidRPr="00104F5B">
        <w:rPr>
          <w:lang w:val="fr-FR"/>
        </w:rPr>
        <w:t>utilisation des techniques reposant sur l</w:t>
      </w:r>
      <w:r w:rsidR="00AD6104">
        <w:rPr>
          <w:lang w:val="fr-FR"/>
        </w:rPr>
        <w:t>'</w:t>
      </w:r>
      <w:r w:rsidRPr="00104F5B">
        <w:rPr>
          <w:lang w:val="fr-FR"/>
        </w:rPr>
        <w:t>intelligence artificielle pour la compression des images fixes. Les travaux sur le nouveau sujet d</w:t>
      </w:r>
      <w:r w:rsidR="00AD6104">
        <w:rPr>
          <w:lang w:val="fr-FR"/>
        </w:rPr>
        <w:t>'</w:t>
      </w:r>
      <w:r w:rsidRPr="00104F5B">
        <w:rPr>
          <w:lang w:val="fr-FR"/>
        </w:rPr>
        <w:t>étude T.JPEG-AI pourront aboutir à l</w:t>
      </w:r>
      <w:r w:rsidR="00AD6104">
        <w:rPr>
          <w:lang w:val="fr-FR"/>
        </w:rPr>
        <w:t>'</w:t>
      </w:r>
      <w:r w:rsidRPr="00104F5B">
        <w:rPr>
          <w:lang w:val="fr-FR"/>
        </w:rPr>
        <w:t>élaboration d</w:t>
      </w:r>
      <w:r w:rsidR="00AD6104">
        <w:rPr>
          <w:lang w:val="fr-FR"/>
        </w:rPr>
        <w:t>'</w:t>
      </w:r>
      <w:r w:rsidRPr="00104F5B">
        <w:rPr>
          <w:lang w:val="fr-FR"/>
        </w:rPr>
        <w:t>une série de Recommandations, selon l</w:t>
      </w:r>
      <w:r w:rsidR="00AD6104">
        <w:rPr>
          <w:lang w:val="fr-FR"/>
        </w:rPr>
        <w:t>'</w:t>
      </w:r>
      <w:r w:rsidRPr="00104F5B">
        <w:rPr>
          <w:lang w:val="fr-FR"/>
        </w:rPr>
        <w:t>avancement de ces nouveaux travaux de normalisation. Le coordonnateur de la CE 16 sera le Rapporteur pour la Question 6/16 et bénéficiera de l</w:t>
      </w:r>
      <w:r w:rsidR="00AD6104">
        <w:rPr>
          <w:lang w:val="fr-FR"/>
        </w:rPr>
        <w:t>'</w:t>
      </w:r>
      <w:r w:rsidRPr="00104F5B">
        <w:rPr>
          <w:lang w:val="fr-FR"/>
        </w:rPr>
        <w:t>appui des spécialistes de la Question 5/16.</w:t>
      </w:r>
    </w:p>
    <w:p w14:paraId="1FBE7C0D" w14:textId="4A4051A6" w:rsidR="008E1D19" w:rsidRPr="00104F5B" w:rsidRDefault="008E1D19" w:rsidP="008E1D19">
      <w:pPr>
        <w:rPr>
          <w:lang w:val="fr-FR"/>
        </w:rPr>
      </w:pPr>
      <w:r w:rsidRPr="00104F5B">
        <w:rPr>
          <w:lang w:val="fr-FR"/>
        </w:rPr>
        <w:t>L</w:t>
      </w:r>
      <w:r w:rsidR="00AD6104">
        <w:rPr>
          <w:lang w:val="fr-FR"/>
        </w:rPr>
        <w:t>'</w:t>
      </w:r>
      <w:r w:rsidRPr="00104F5B">
        <w:rPr>
          <w:lang w:val="fr-FR"/>
        </w:rPr>
        <w:t>une des grandes réussites de la période d</w:t>
      </w:r>
      <w:r w:rsidR="00AD6104">
        <w:rPr>
          <w:lang w:val="fr-FR"/>
        </w:rPr>
        <w:t>'</w:t>
      </w:r>
      <w:r w:rsidRPr="00104F5B">
        <w:rPr>
          <w:lang w:val="fr-FR"/>
        </w:rPr>
        <w:t>études actuelle a été l</w:t>
      </w:r>
      <w:r w:rsidR="00AD6104">
        <w:rPr>
          <w:lang w:val="fr-FR"/>
        </w:rPr>
        <w:t>'</w:t>
      </w:r>
      <w:r w:rsidRPr="00104F5B">
        <w:rPr>
          <w:lang w:val="fr-FR"/>
        </w:rPr>
        <w:t xml:space="preserve">obtention de deux </w:t>
      </w:r>
      <w:r w:rsidRPr="00104F5B">
        <w:rPr>
          <w:b/>
          <w:bCs/>
          <w:lang w:val="fr-FR"/>
        </w:rPr>
        <w:t>Primetime Emmy Awards</w:t>
      </w:r>
      <w:r w:rsidRPr="00104F5B">
        <w:rPr>
          <w:lang w:val="fr-FR"/>
        </w:rPr>
        <w:t>, qui ont récompensé l</w:t>
      </w:r>
      <w:r w:rsidR="00AD6104">
        <w:rPr>
          <w:lang w:val="fr-FR"/>
        </w:rPr>
        <w:t>'</w:t>
      </w:r>
      <w:r w:rsidRPr="00104F5B">
        <w:rPr>
          <w:lang w:val="fr-FR"/>
        </w:rPr>
        <w:t>ensemble de normes sur le codage visuel élaborées dans le cadre du mandat de la CE 16, en partenariat avec le SC29 du JTC1 de l</w:t>
      </w:r>
      <w:r w:rsidR="00AD6104">
        <w:rPr>
          <w:lang w:val="fr-FR"/>
        </w:rPr>
        <w:t>'</w:t>
      </w:r>
      <w:r w:rsidRPr="00104F5B">
        <w:rPr>
          <w:lang w:val="fr-FR"/>
        </w:rPr>
        <w:t>ISO/CEI. En 2017, l</w:t>
      </w:r>
      <w:r w:rsidR="00AD6104">
        <w:rPr>
          <w:lang w:val="fr-FR"/>
        </w:rPr>
        <w:t>'</w:t>
      </w:r>
      <w:r w:rsidRPr="00104F5B">
        <w:rPr>
          <w:lang w:val="fr-FR"/>
        </w:rPr>
        <w:t>Équipe mixte de collaborateurs sur le codage vidéo (JTC-VC) de la CE 16 de l</w:t>
      </w:r>
      <w:r w:rsidR="00AD6104">
        <w:rPr>
          <w:lang w:val="fr-FR"/>
        </w:rPr>
        <w:t>'</w:t>
      </w:r>
      <w:r w:rsidRPr="00104F5B">
        <w:rPr>
          <w:lang w:val="fr-FR"/>
        </w:rPr>
        <w:t>UIT-T et du JTC1 SC29 WG11 (MPEG) de l</w:t>
      </w:r>
      <w:r w:rsidR="00AD6104">
        <w:rPr>
          <w:lang w:val="fr-FR"/>
        </w:rPr>
        <w:t>'</w:t>
      </w:r>
      <w:r w:rsidRPr="00104F5B">
        <w:rPr>
          <w:lang w:val="fr-FR"/>
        </w:rPr>
        <w:t xml:space="preserve">ISO/CEI, qui a élaboré la norme </w:t>
      </w:r>
      <w:r w:rsidRPr="00104F5B">
        <w:rPr>
          <w:b/>
          <w:bCs/>
          <w:lang w:val="fr-FR"/>
        </w:rPr>
        <w:t>H.265/HEVC</w:t>
      </w:r>
      <w:r w:rsidRPr="00104F5B">
        <w:rPr>
          <w:lang w:val="fr-FR"/>
        </w:rPr>
        <w:t xml:space="preserve">, a </w:t>
      </w:r>
      <w:hyperlink r:id="rId371" w:history="1">
        <w:r w:rsidRPr="00104F5B">
          <w:rPr>
            <w:rStyle w:val="Hyperlink"/>
            <w:lang w:val="fr-FR"/>
          </w:rPr>
          <w:t>reçu</w:t>
        </w:r>
      </w:hyperlink>
      <w:r w:rsidRPr="00104F5B">
        <w:rPr>
          <w:lang w:val="fr-FR"/>
        </w:rPr>
        <w:t xml:space="preserve"> le </w:t>
      </w:r>
      <w:hyperlink r:id="rId372" w:history="1">
        <w:r w:rsidRPr="00104F5B">
          <w:rPr>
            <w:rStyle w:val="Hyperlink"/>
            <w:lang w:val="fr-FR"/>
          </w:rPr>
          <w:t>Primetime Engineering Emmy 2017</w:t>
        </w:r>
      </w:hyperlink>
      <w:r w:rsidRPr="00104F5B">
        <w:rPr>
          <w:lang w:val="fr-FR"/>
        </w:rPr>
        <w:t xml:space="preserve"> pour ses réalisations remarquables dans le domaine de l</w:t>
      </w:r>
      <w:r w:rsidR="00AD6104">
        <w:rPr>
          <w:lang w:val="fr-FR"/>
        </w:rPr>
        <w:t>'</w:t>
      </w:r>
      <w:r w:rsidRPr="00104F5B">
        <w:rPr>
          <w:lang w:val="fr-FR"/>
        </w:rPr>
        <w:t>ingénierie, notamment la norme de codage vidéo à haute efficacité (HEVC), norme de compression vidéo qui est devenue le principal format de codage pour la télévision à ultra-haute définition (UHD). En 2019, l</w:t>
      </w:r>
      <w:r w:rsidR="00AD6104">
        <w:rPr>
          <w:lang w:val="fr-FR"/>
        </w:rPr>
        <w:t>'</w:t>
      </w:r>
      <w:r w:rsidRPr="00104F5B">
        <w:rPr>
          <w:lang w:val="fr-FR"/>
        </w:rPr>
        <w:t>UIT et l</w:t>
      </w:r>
      <w:r w:rsidR="00AD6104">
        <w:rPr>
          <w:lang w:val="fr-FR"/>
        </w:rPr>
        <w:t>'</w:t>
      </w:r>
      <w:r w:rsidRPr="00104F5B">
        <w:rPr>
          <w:lang w:val="fr-FR"/>
        </w:rPr>
        <w:t>ISO/CEI ont reçu, pour la norme de compression d</w:t>
      </w:r>
      <w:r w:rsidR="00AD6104">
        <w:rPr>
          <w:lang w:val="fr-FR"/>
        </w:rPr>
        <w:t>'</w:t>
      </w:r>
      <w:r w:rsidRPr="00104F5B">
        <w:rPr>
          <w:lang w:val="fr-FR"/>
        </w:rPr>
        <w:t xml:space="preserve">images </w:t>
      </w:r>
      <w:r w:rsidRPr="00104F5B">
        <w:rPr>
          <w:b/>
          <w:bCs/>
          <w:lang w:val="fr-FR"/>
        </w:rPr>
        <w:t>JPEG</w:t>
      </w:r>
      <w:r w:rsidRPr="00104F5B">
        <w:rPr>
          <w:lang w:val="fr-FR"/>
        </w:rPr>
        <w:t xml:space="preserve"> issue de leur </w:t>
      </w:r>
      <w:hyperlink r:id="rId373" w:history="1">
        <w:r w:rsidRPr="00104F5B">
          <w:rPr>
            <w:rStyle w:val="Hyperlink"/>
            <w:lang w:val="fr-FR"/>
          </w:rPr>
          <w:t>collaboration de longue date</w:t>
        </w:r>
      </w:hyperlink>
      <w:r w:rsidRPr="00104F5B">
        <w:rPr>
          <w:lang w:val="fr-FR"/>
        </w:rPr>
        <w:t xml:space="preserve"> (Recommandations UIT-T de la série T.80), le </w:t>
      </w:r>
      <w:hyperlink r:id="rId374" w:history="1">
        <w:r w:rsidRPr="00104F5B">
          <w:rPr>
            <w:rStyle w:val="Hyperlink"/>
            <w:lang w:val="fr-FR"/>
          </w:rPr>
          <w:t>Primetime Engineering Emmy 2019</w:t>
        </w:r>
      </w:hyperlink>
      <w:r w:rsidRPr="00104F5B">
        <w:rPr>
          <w:lang w:val="fr-FR"/>
        </w:rPr>
        <w:t xml:space="preserve"> en reconnaissance de leurs réalisations remarquables dans le domaine de l</w:t>
      </w:r>
      <w:r w:rsidR="00AD6104">
        <w:rPr>
          <w:lang w:val="fr-FR"/>
        </w:rPr>
        <w:t>'</w:t>
      </w:r>
      <w:r w:rsidRPr="00104F5B">
        <w:rPr>
          <w:lang w:val="fr-FR"/>
        </w:rPr>
        <w:t>ingénierie. Ces deux prix ont réaffirmé l</w:t>
      </w:r>
      <w:r w:rsidR="00AD6104">
        <w:rPr>
          <w:lang w:val="fr-FR"/>
        </w:rPr>
        <w:t>'</w:t>
      </w:r>
      <w:r w:rsidRPr="00104F5B">
        <w:rPr>
          <w:lang w:val="fr-FR"/>
        </w:rPr>
        <w:t>excellence des travaux sur le codage des données vidéo et des images menés en collaboration par l</w:t>
      </w:r>
      <w:r w:rsidR="00AD6104">
        <w:rPr>
          <w:lang w:val="fr-FR"/>
        </w:rPr>
        <w:t>'</w:t>
      </w:r>
      <w:r w:rsidRPr="00104F5B">
        <w:rPr>
          <w:lang w:val="fr-FR"/>
        </w:rPr>
        <w:t>UIT, l</w:t>
      </w:r>
      <w:r w:rsidR="00AD6104">
        <w:rPr>
          <w:lang w:val="fr-FR"/>
        </w:rPr>
        <w:t>'</w:t>
      </w:r>
      <w:r w:rsidRPr="00104F5B">
        <w:rPr>
          <w:lang w:val="fr-FR"/>
        </w:rPr>
        <w:t>ISO et la CEI, après la récompense reçue pour la norme UIT-T H.264 en 2008.</w:t>
      </w:r>
    </w:p>
    <w:p w14:paraId="69A9CE72" w14:textId="765F1013" w:rsidR="008E1D19" w:rsidRPr="00104F5B" w:rsidRDefault="008E1D19" w:rsidP="008E1D19">
      <w:pPr>
        <w:pStyle w:val="Heading3"/>
        <w:rPr>
          <w:lang w:val="fr-FR"/>
        </w:rPr>
      </w:pPr>
      <w:bookmarkStart w:id="50" w:name="_Toc92998437"/>
      <w:bookmarkStart w:id="51" w:name="_Toc94818860"/>
      <w:bookmarkStart w:id="52" w:name="_Toc95322947"/>
      <w:bookmarkStart w:id="53" w:name="_Toc96762494"/>
      <w:r w:rsidRPr="00104F5B">
        <w:rPr>
          <w:lang w:val="fr-FR"/>
        </w:rPr>
        <w:t>3.2.</w:t>
      </w:r>
      <w:r w:rsidRPr="00104F5B">
        <w:rPr>
          <w:lang w:val="fr-FR"/>
        </w:rPr>
        <w:fldChar w:fldCharType="begin"/>
      </w:r>
      <w:r w:rsidRPr="00104F5B">
        <w:rPr>
          <w:lang w:val="fr-FR"/>
        </w:rPr>
        <w:instrText xml:space="preserve"> seq clause33 </w:instrText>
      </w:r>
      <w:r w:rsidRPr="00104F5B">
        <w:rPr>
          <w:lang w:val="fr-FR"/>
        </w:rPr>
        <w:fldChar w:fldCharType="separate"/>
      </w:r>
      <w:r w:rsidR="00B36E51">
        <w:rPr>
          <w:noProof/>
          <w:lang w:val="fr-FR"/>
        </w:rPr>
        <w:t>2</w:t>
      </w:r>
      <w:r w:rsidRPr="00104F5B">
        <w:rPr>
          <w:lang w:val="fr-FR"/>
        </w:rPr>
        <w:fldChar w:fldCharType="end"/>
      </w:r>
      <w:r w:rsidRPr="00104F5B">
        <w:rPr>
          <w:lang w:val="fr-FR"/>
        </w:rPr>
        <w:tab/>
        <w:t xml:space="preserve">TVIP et </w:t>
      </w:r>
      <w:bookmarkEnd w:id="50"/>
      <w:bookmarkEnd w:id="51"/>
      <w:bookmarkEnd w:id="52"/>
      <w:r w:rsidRPr="00104F5B">
        <w:rPr>
          <w:lang w:val="fr-FR"/>
        </w:rPr>
        <w:t>fourniture de contenus</w:t>
      </w:r>
      <w:bookmarkEnd w:id="53"/>
    </w:p>
    <w:p w14:paraId="3261CF72" w14:textId="638C1EF1" w:rsidR="008E1D19" w:rsidRPr="00104F5B" w:rsidRDefault="008E1D19" w:rsidP="008E1D19">
      <w:pPr>
        <w:rPr>
          <w:lang w:val="fr-FR"/>
        </w:rPr>
      </w:pPr>
      <w:r w:rsidRPr="00104F5B">
        <w:rPr>
          <w:lang w:val="fr-FR"/>
        </w:rPr>
        <w:t>Au cours de la période d</w:t>
      </w:r>
      <w:r w:rsidR="00AD6104">
        <w:rPr>
          <w:lang w:val="fr-FR"/>
        </w:rPr>
        <w:t>'</w:t>
      </w:r>
      <w:r w:rsidRPr="00104F5B">
        <w:rPr>
          <w:lang w:val="fr-FR"/>
        </w:rPr>
        <w:t>études actuelle, la CE 16 a constaté des progrès constants dans l</w:t>
      </w:r>
      <w:r w:rsidR="00AD6104">
        <w:rPr>
          <w:lang w:val="fr-FR"/>
        </w:rPr>
        <w:t>'</w:t>
      </w:r>
      <w:r w:rsidRPr="00104F5B">
        <w:rPr>
          <w:lang w:val="fr-FR"/>
        </w:rPr>
        <w:t>élaboration des normes relatives à la TVIP, un ralentissement dans l</w:t>
      </w:r>
      <w:r w:rsidR="00AD6104">
        <w:rPr>
          <w:lang w:val="fr-FR"/>
        </w:rPr>
        <w:t>'</w:t>
      </w:r>
      <w:r w:rsidRPr="00104F5B">
        <w:rPr>
          <w:lang w:val="fr-FR"/>
        </w:rPr>
        <w:t>élaboration des normes relatives à l</w:t>
      </w:r>
      <w:r w:rsidR="00AD6104">
        <w:rPr>
          <w:lang w:val="fr-FR"/>
        </w:rPr>
        <w:t>'</w:t>
      </w:r>
      <w:r w:rsidRPr="00104F5B">
        <w:rPr>
          <w:lang w:val="fr-FR"/>
        </w:rPr>
        <w:t>affichage numérique et une augmentation du nombre de normes relatives aux réseaux de fourniture de contenu multimédia (MCDN) et aux réseaux centrés sur les informations (ICN). Compte tenu de cette tendance, peu avant la fin de la période d</w:t>
      </w:r>
      <w:r w:rsidR="00AD6104">
        <w:rPr>
          <w:lang w:val="fr-FR"/>
        </w:rPr>
        <w:t>'</w:t>
      </w:r>
      <w:r w:rsidRPr="00104F5B">
        <w:rPr>
          <w:lang w:val="fr-FR"/>
        </w:rPr>
        <w:t>études, les trois domaines de normalisation ont été fusionnés pour créer la Question 13/16 révisée, dont l</w:t>
      </w:r>
      <w:r w:rsidR="00AD6104">
        <w:rPr>
          <w:lang w:val="fr-FR"/>
        </w:rPr>
        <w:t>'</w:t>
      </w:r>
      <w:r w:rsidRPr="00104F5B">
        <w:rPr>
          <w:lang w:val="fr-FR"/>
        </w:rPr>
        <w:t>étude se poursuivra pendant la nouvelle période d</w:t>
      </w:r>
      <w:r w:rsidR="00AD6104">
        <w:rPr>
          <w:lang w:val="fr-FR"/>
        </w:rPr>
        <w:t>'</w:t>
      </w:r>
      <w:r w:rsidRPr="00104F5B">
        <w:rPr>
          <w:lang w:val="fr-FR"/>
        </w:rPr>
        <w:t>études.</w:t>
      </w:r>
    </w:p>
    <w:p w14:paraId="6D600EB2" w14:textId="77777777" w:rsidR="008E1D19" w:rsidRPr="00104F5B" w:rsidRDefault="008E1D19" w:rsidP="008E1D19">
      <w:pPr>
        <w:rPr>
          <w:lang w:val="fr-FR"/>
        </w:rPr>
      </w:pPr>
      <w:r w:rsidRPr="00104F5B">
        <w:rPr>
          <w:lang w:val="fr-FR"/>
        </w:rPr>
        <w:t>Les principaux résultats des travaux sur la TVIP ont été les suivants:</w:t>
      </w:r>
    </w:p>
    <w:p w14:paraId="1920AB0B" w14:textId="10441422" w:rsidR="008E1D19" w:rsidRPr="00104F5B" w:rsidRDefault="008E1D19" w:rsidP="008E1D19">
      <w:pPr>
        <w:pStyle w:val="enumlev1"/>
        <w:rPr>
          <w:lang w:val="fr-FR"/>
        </w:rPr>
      </w:pPr>
      <w:r w:rsidRPr="00104F5B">
        <w:rPr>
          <w:lang w:val="fr-FR"/>
        </w:rPr>
        <w:t>–</w:t>
      </w:r>
      <w:r w:rsidRPr="00104F5B">
        <w:rPr>
          <w:lang w:val="fr-FR"/>
        </w:rPr>
        <w:tab/>
        <w:t>La Recommandation UIT-T H.704 "Cadre d</w:t>
      </w:r>
      <w:r w:rsidR="00AD6104">
        <w:rPr>
          <w:lang w:val="fr-FR"/>
        </w:rPr>
        <w:t>'</w:t>
      </w:r>
      <w:r w:rsidRPr="00104F5B">
        <w:rPr>
          <w:lang w:val="fr-FR"/>
        </w:rPr>
        <w:t>interface utilisateur améliorée pour les dispositifs terminaux de TVIP – Interface de commande gestuelle" permet aux utilisateurs de définir des gestes ou d</w:t>
      </w:r>
      <w:r w:rsidR="00AD6104">
        <w:rPr>
          <w:lang w:val="fr-FR"/>
        </w:rPr>
        <w:t>'</w:t>
      </w:r>
      <w:r w:rsidRPr="00104F5B">
        <w:rPr>
          <w:lang w:val="fr-FR"/>
        </w:rPr>
        <w:t>utiliser des gestes prédéfinis pour la commande d</w:t>
      </w:r>
      <w:r w:rsidR="00AD6104">
        <w:rPr>
          <w:lang w:val="fr-FR"/>
        </w:rPr>
        <w:t>'</w:t>
      </w:r>
      <w:r w:rsidRPr="00104F5B">
        <w:rPr>
          <w:lang w:val="fr-FR"/>
        </w:rPr>
        <w:t>un dispositif terminal de TVIP.</w:t>
      </w:r>
    </w:p>
    <w:p w14:paraId="6C8ECB53" w14:textId="77777777" w:rsidR="006B69E9" w:rsidRDefault="006B69E9" w:rsidP="008E1D19">
      <w:pPr>
        <w:pStyle w:val="enumlev1"/>
        <w:rPr>
          <w:lang w:val="fr-FR"/>
        </w:rPr>
      </w:pPr>
      <w:r>
        <w:rPr>
          <w:lang w:val="fr-FR"/>
        </w:rPr>
        <w:br w:type="page"/>
      </w:r>
    </w:p>
    <w:p w14:paraId="154E7986" w14:textId="26921AAB" w:rsidR="008E1D19" w:rsidRPr="00104F5B" w:rsidRDefault="008E1D19" w:rsidP="008E1D19">
      <w:pPr>
        <w:pStyle w:val="enumlev1"/>
        <w:rPr>
          <w:lang w:val="fr-FR"/>
        </w:rPr>
      </w:pPr>
      <w:r w:rsidRPr="00104F5B">
        <w:rPr>
          <w:lang w:val="fr-FR"/>
        </w:rPr>
        <w:lastRenderedPageBreak/>
        <w:t>–</w:t>
      </w:r>
      <w:r w:rsidRPr="00104F5B">
        <w:rPr>
          <w:lang w:val="fr-FR"/>
        </w:rPr>
        <w:tab/>
      </w:r>
      <w:r w:rsidRPr="00104F5B">
        <w:rPr>
          <w:lang w:val="fr-FR" w:eastAsia="zh-CN"/>
        </w:rPr>
        <w:t>La Recommandation UIT-T H.724 décrit les composantes fonctionnelles et les caractéristiques qui permettent d</w:t>
      </w:r>
      <w:r w:rsidR="00AD6104">
        <w:rPr>
          <w:lang w:val="fr-FR" w:eastAsia="zh-CN"/>
        </w:rPr>
        <w:t>'</w:t>
      </w:r>
      <w:r w:rsidRPr="00104F5B">
        <w:rPr>
          <w:lang w:val="fr-FR" w:eastAsia="zh-CN"/>
        </w:rPr>
        <w:t>assurer l</w:t>
      </w:r>
      <w:r w:rsidR="00AD6104">
        <w:rPr>
          <w:lang w:val="fr-FR" w:eastAsia="zh-CN"/>
        </w:rPr>
        <w:t>'</w:t>
      </w:r>
      <w:r w:rsidRPr="00104F5B">
        <w:rPr>
          <w:lang w:val="fr-FR" w:eastAsia="zh-CN"/>
        </w:rPr>
        <w:t>interfonctionnement des dispositifs terminaux de TVIP de base, pleinement opérationnels et mobiles définis dans les Recommandations UIT-T H.721, H.722 et H.723. La Recommandation UIT-T H.724 permettra aux utilisateurs de bénéficier d</w:t>
      </w:r>
      <w:r w:rsidR="00AD6104">
        <w:rPr>
          <w:lang w:val="fr-FR" w:eastAsia="zh-CN"/>
        </w:rPr>
        <w:t>'</w:t>
      </w:r>
      <w:r w:rsidRPr="00104F5B">
        <w:rPr>
          <w:lang w:val="fr-FR" w:eastAsia="zh-CN"/>
        </w:rPr>
        <w:t>une expérience de consommation ininterrompue et fluide, où qu</w:t>
      </w:r>
      <w:r w:rsidR="00AD6104">
        <w:rPr>
          <w:lang w:val="fr-FR" w:eastAsia="zh-CN"/>
        </w:rPr>
        <w:t>'</w:t>
      </w:r>
      <w:r w:rsidRPr="00104F5B">
        <w:rPr>
          <w:lang w:val="fr-FR" w:eastAsia="zh-CN"/>
        </w:rPr>
        <w:t>ils se trouvent et quels que soient le type de dispositif terminal et le type de réseau d</w:t>
      </w:r>
      <w:r w:rsidR="00AD6104">
        <w:rPr>
          <w:lang w:val="fr-FR" w:eastAsia="zh-CN"/>
        </w:rPr>
        <w:t>'</w:t>
      </w:r>
      <w:r w:rsidRPr="00104F5B">
        <w:rPr>
          <w:lang w:val="fr-FR" w:eastAsia="zh-CN"/>
        </w:rPr>
        <w:t>accès.</w:t>
      </w:r>
    </w:p>
    <w:p w14:paraId="7E98C9D1" w14:textId="77777777" w:rsidR="008E1D19" w:rsidRPr="00104F5B" w:rsidRDefault="008E1D19" w:rsidP="008E1D19">
      <w:pPr>
        <w:pStyle w:val="enumlev1"/>
        <w:rPr>
          <w:lang w:val="fr-FR"/>
        </w:rPr>
      </w:pPr>
      <w:r w:rsidRPr="00104F5B">
        <w:rPr>
          <w:lang w:val="fr-FR"/>
        </w:rPr>
        <w:t>–</w:t>
      </w:r>
      <w:r w:rsidRPr="00104F5B">
        <w:rPr>
          <w:lang w:val="fr-FR"/>
        </w:rPr>
        <w:tab/>
        <w:t>La Recommandation UIT-T H.763.2 présente une spécialisation pour le format de fichier des graphiques vectoriels modulables (SVG) optimisés pour les services de TVIP.</w:t>
      </w:r>
    </w:p>
    <w:p w14:paraId="46834359" w14:textId="736F1BD6" w:rsidR="008E1D19" w:rsidRPr="00104F5B" w:rsidRDefault="008E1D19" w:rsidP="008E1D19">
      <w:pPr>
        <w:pStyle w:val="enumlev1"/>
        <w:rPr>
          <w:lang w:val="fr-FR"/>
        </w:rPr>
      </w:pPr>
      <w:r w:rsidRPr="00104F5B">
        <w:rPr>
          <w:lang w:val="fr-FR"/>
        </w:rPr>
        <w:t>–</w:t>
      </w:r>
      <w:r w:rsidRPr="00104F5B">
        <w:rPr>
          <w:lang w:val="fr-FR"/>
        </w:rPr>
        <w:tab/>
        <w:t>La Recommandation UIT-T H.763.3 définit un profil de base pour la syntaxe HTML, les attributs et le modèle d</w:t>
      </w:r>
      <w:r w:rsidR="00AD6104">
        <w:rPr>
          <w:lang w:val="fr-FR"/>
        </w:rPr>
        <w:t>'</w:t>
      </w:r>
      <w:r w:rsidRPr="00104F5B">
        <w:rPr>
          <w:lang w:val="fr-FR"/>
        </w:rPr>
        <w:t>objet de document (DOM) qui permettront d</w:t>
      </w:r>
      <w:r w:rsidR="00AD6104">
        <w:rPr>
          <w:lang w:val="fr-FR"/>
        </w:rPr>
        <w:t>'</w:t>
      </w:r>
      <w:r w:rsidRPr="00104F5B">
        <w:rPr>
          <w:lang w:val="fr-FR"/>
        </w:rPr>
        <w:t>améliorer l</w:t>
      </w:r>
      <w:r w:rsidR="00AD6104">
        <w:rPr>
          <w:lang w:val="fr-FR"/>
        </w:rPr>
        <w:t>'</w:t>
      </w:r>
      <w:r w:rsidRPr="00104F5B">
        <w:rPr>
          <w:lang w:val="fr-FR"/>
        </w:rPr>
        <w:t>interopérabilité des services de TVIP sur les différents dispositifs terminaux.</w:t>
      </w:r>
    </w:p>
    <w:p w14:paraId="34BB80E1" w14:textId="17F9900D" w:rsidR="008E1D19" w:rsidRPr="00104F5B" w:rsidRDefault="008E1D19" w:rsidP="008E1D19">
      <w:pPr>
        <w:pStyle w:val="enumlev1"/>
        <w:rPr>
          <w:lang w:val="fr-FR"/>
        </w:rPr>
      </w:pPr>
      <w:r w:rsidRPr="00104F5B">
        <w:rPr>
          <w:lang w:val="fr-FR"/>
        </w:rPr>
        <w:t>–</w:t>
      </w:r>
      <w:r w:rsidRPr="00104F5B">
        <w:rPr>
          <w:lang w:val="fr-FR"/>
        </w:rPr>
        <w:tab/>
        <w:t>La Recommandation UIT-T H.764 "Langage de script amélioré pou</w:t>
      </w:r>
      <w:r w:rsidR="006B69E9">
        <w:rPr>
          <w:lang w:val="fr-FR"/>
        </w:rPr>
        <w:t>r les services de </w:t>
      </w:r>
      <w:r w:rsidRPr="00104F5B">
        <w:rPr>
          <w:lang w:val="fr-FR"/>
        </w:rPr>
        <w:t>TVIP", qui définit un sous-ensemble du langage ECMAScript pour les systèmes terminaux de TVIP, a été mise à jour et complétée par la spécification pour les tests de conformité figurant dans le document technique HSTP.CONF-H764, qui définit une spécification pour la Recommandation UIT-T H.764.</w:t>
      </w:r>
    </w:p>
    <w:p w14:paraId="184BFF86" w14:textId="77777777" w:rsidR="008E1D19" w:rsidRPr="00104F5B" w:rsidRDefault="008E1D19" w:rsidP="008E1D19">
      <w:pPr>
        <w:pStyle w:val="enumlev1"/>
        <w:rPr>
          <w:lang w:val="fr-FR"/>
        </w:rPr>
      </w:pPr>
      <w:r w:rsidRPr="00104F5B">
        <w:rPr>
          <w:lang w:val="fr-FR"/>
        </w:rPr>
        <w:t>–</w:t>
      </w:r>
      <w:r w:rsidRPr="00104F5B">
        <w:rPr>
          <w:lang w:val="fr-FR"/>
        </w:rPr>
        <w:tab/>
        <w:t>La Recommandation UIT-T H.766 définit le profil de langage de programmation Lua pour les services de TVIP, langage utilisé de manière intégrée dans les applications, notamment la programmation multimédia pour les contenus interactifs.</w:t>
      </w:r>
    </w:p>
    <w:p w14:paraId="36966B9B" w14:textId="780543E2" w:rsidR="008E1D19" w:rsidRPr="00104F5B" w:rsidRDefault="008E1D19" w:rsidP="008E1D19">
      <w:pPr>
        <w:pStyle w:val="enumlev1"/>
        <w:rPr>
          <w:lang w:val="fr-FR"/>
        </w:rPr>
      </w:pPr>
      <w:r w:rsidRPr="00104F5B">
        <w:rPr>
          <w:lang w:val="fr-FR"/>
        </w:rPr>
        <w:t>–</w:t>
      </w:r>
      <w:r w:rsidRPr="00104F5B">
        <w:rPr>
          <w:lang w:val="fr-FR"/>
        </w:rPr>
        <w:tab/>
        <w:t>La Recommandation UIT-T H.753 "Métadonnées basées sur des scènes pour les services de TVIP" permet à différents fournisseurs de contenus et à différentes plates</w:t>
      </w:r>
      <w:r w:rsidRPr="00104F5B">
        <w:rPr>
          <w:lang w:val="fr-FR"/>
        </w:rPr>
        <w:noBreakHyphen/>
        <w:t>formes de distribution d</w:t>
      </w:r>
      <w:r w:rsidR="00AD6104">
        <w:rPr>
          <w:lang w:val="fr-FR"/>
        </w:rPr>
        <w:t>'</w:t>
      </w:r>
      <w:r w:rsidRPr="00104F5B">
        <w:rPr>
          <w:lang w:val="fr-FR"/>
        </w:rPr>
        <w:t>utiliser des métadonnées normalisées lors de la distribution de contenus et de la fourniture de services.</w:t>
      </w:r>
    </w:p>
    <w:p w14:paraId="43AAEE6D" w14:textId="0B97A3EB" w:rsidR="008E1D19" w:rsidRPr="00104F5B" w:rsidRDefault="008E1D19" w:rsidP="008E1D19">
      <w:pPr>
        <w:pStyle w:val="enumlev1"/>
        <w:rPr>
          <w:lang w:val="fr-FR"/>
        </w:rPr>
      </w:pPr>
      <w:r w:rsidRPr="00104F5B">
        <w:rPr>
          <w:lang w:val="fr-FR"/>
        </w:rPr>
        <w:t>–</w:t>
      </w:r>
      <w:r w:rsidRPr="00104F5B">
        <w:rPr>
          <w:lang w:val="fr-FR"/>
        </w:rPr>
        <w:tab/>
        <w:t>La Recommandation UIT-T H.721 "Dispositifs terminaux de TVIP: Modèle de base" met à jour la spécification d</w:t>
      </w:r>
      <w:r w:rsidR="00AD6104">
        <w:rPr>
          <w:lang w:val="fr-FR"/>
        </w:rPr>
        <w:t>'</w:t>
      </w:r>
      <w:r w:rsidRPr="00104F5B">
        <w:rPr>
          <w:lang w:val="fr-FR"/>
        </w:rPr>
        <w:t>un dispositif terminal essentiel à utiliser dans les systèmes de TVIP décrits dans les Recommandations UIT-T de la série H.700, afin de prendre en charge les nouvelles technologies telles que la fragmentation de paquets type</w:t>
      </w:r>
      <w:r w:rsidRPr="00104F5B">
        <w:rPr>
          <w:lang w:val="fr-FR"/>
        </w:rPr>
        <w:noBreakHyphen/>
        <w:t>longueur</w:t>
      </w:r>
      <w:r w:rsidRPr="00104F5B">
        <w:rPr>
          <w:lang w:val="fr-FR"/>
        </w:rPr>
        <w:noBreakHyphen/>
        <w:t>valeur (TLV) horodatés (TFT) pour la télévision linéaire 4K/8K.</w:t>
      </w:r>
    </w:p>
    <w:p w14:paraId="0F89B2A1" w14:textId="14E054EA" w:rsidR="008E1D19" w:rsidRPr="00104F5B" w:rsidRDefault="008E1D19" w:rsidP="008E1D19">
      <w:pPr>
        <w:rPr>
          <w:lang w:val="fr-FR"/>
        </w:rPr>
      </w:pPr>
      <w:r w:rsidRPr="00104F5B">
        <w:rPr>
          <w:lang w:val="fr-FR"/>
        </w:rPr>
        <w:t>La Recommandation UIT-T H.702 définit des profils d</w:t>
      </w:r>
      <w:r w:rsidR="00AD6104">
        <w:rPr>
          <w:lang w:val="fr-FR"/>
        </w:rPr>
        <w:t>'</w:t>
      </w:r>
      <w:r w:rsidRPr="00104F5B">
        <w:rPr>
          <w:lang w:val="fr-FR"/>
        </w:rPr>
        <w:t>accessibilité pour les dispositifs terminaux de TVIP. Elle a été mise à jour pendant la période d</w:t>
      </w:r>
      <w:r w:rsidR="00AD6104">
        <w:rPr>
          <w:lang w:val="fr-FR"/>
        </w:rPr>
        <w:t>'</w:t>
      </w:r>
      <w:r w:rsidRPr="00104F5B">
        <w:rPr>
          <w:lang w:val="fr-FR"/>
        </w:rPr>
        <w:t>études et complétée par le document technique HSTP.CONF-H7</w:t>
      </w:r>
      <w:r w:rsidR="006B69E9">
        <w:rPr>
          <w:lang w:val="fr-FR"/>
        </w:rPr>
        <w:t>02</w:t>
      </w:r>
      <w:r w:rsidRPr="00104F5B">
        <w:rPr>
          <w:lang w:val="fr-FR"/>
        </w:rPr>
        <w:t xml:space="preserve"> approuvé, qui définit une spécification pour les tests de conformité pour la Recommandation UIT-T H.702. Les deux documents ont été peaufinés dans le cadre du test de conformité d</w:t>
      </w:r>
      <w:r w:rsidR="00AD6104">
        <w:rPr>
          <w:lang w:val="fr-FR"/>
        </w:rPr>
        <w:t>'</w:t>
      </w:r>
      <w:r w:rsidRPr="00104F5B">
        <w:rPr>
          <w:lang w:val="fr-FR"/>
        </w:rPr>
        <w:t>un produit associé, réalisé lors de la réunion que la CE 16 a tenue en janvier 2017. Lors de la même réunion en janvier 2017, la CE 16 a décidé d</w:t>
      </w:r>
      <w:r w:rsidR="00AD6104">
        <w:rPr>
          <w:lang w:val="fr-FR"/>
        </w:rPr>
        <w:t>'</w:t>
      </w:r>
      <w:r w:rsidRPr="00104F5B">
        <w:rPr>
          <w:lang w:val="fr-FR"/>
        </w:rPr>
        <w:t xml:space="preserve">établir </w:t>
      </w:r>
      <w:r w:rsidRPr="00104F5B">
        <w:rPr>
          <w:b/>
          <w:bCs/>
          <w:lang w:val="fr-FR"/>
        </w:rPr>
        <w:t>une équipe chargée d</w:t>
      </w:r>
      <w:r w:rsidR="00AD6104">
        <w:rPr>
          <w:b/>
          <w:bCs/>
          <w:lang w:val="fr-FR"/>
        </w:rPr>
        <w:t>'</w:t>
      </w:r>
      <w:r w:rsidRPr="00104F5B">
        <w:rPr>
          <w:b/>
          <w:bCs/>
          <w:lang w:val="fr-FR"/>
        </w:rPr>
        <w:t>effectuer des tests sur la TVIP</w:t>
      </w:r>
      <w:r w:rsidRPr="00104F5B">
        <w:rPr>
          <w:lang w:val="fr-FR"/>
        </w:rPr>
        <w:t>, composée d</w:t>
      </w:r>
      <w:r w:rsidR="00AD6104">
        <w:rPr>
          <w:lang w:val="fr-FR"/>
        </w:rPr>
        <w:t>'</w:t>
      </w:r>
      <w:r w:rsidRPr="00104F5B">
        <w:rPr>
          <w:lang w:val="fr-FR"/>
        </w:rPr>
        <w:t>experts intéressés de la CE 16, afin de faciliter la tenue de tests de conformité des terminaux et des systèmes de TVIP.</w:t>
      </w:r>
    </w:p>
    <w:p w14:paraId="30967499" w14:textId="5E42A784" w:rsidR="008E1D19" w:rsidRPr="00104F5B" w:rsidRDefault="008E1D19" w:rsidP="008E1D19">
      <w:pPr>
        <w:rPr>
          <w:lang w:val="fr-FR"/>
        </w:rPr>
      </w:pPr>
      <w:r w:rsidRPr="00104F5B">
        <w:rPr>
          <w:lang w:val="fr-FR"/>
        </w:rPr>
        <w:t>Les études relatives à l</w:t>
      </w:r>
      <w:r w:rsidR="00AD6104">
        <w:rPr>
          <w:lang w:val="fr-FR"/>
        </w:rPr>
        <w:t>'</w:t>
      </w:r>
      <w:r w:rsidRPr="00104F5B">
        <w:rPr>
          <w:lang w:val="fr-FR"/>
        </w:rPr>
        <w:t>affichage numérique ont abouti à l</w:t>
      </w:r>
      <w:r w:rsidR="00AD6104">
        <w:rPr>
          <w:lang w:val="fr-FR"/>
        </w:rPr>
        <w:t>'</w:t>
      </w:r>
      <w:r w:rsidRPr="00104F5B">
        <w:rPr>
          <w:lang w:val="fr-FR"/>
        </w:rPr>
        <w:t xml:space="preserve">élaboration de </w:t>
      </w:r>
      <w:r w:rsidR="006B69E9">
        <w:rPr>
          <w:lang w:val="fr-FR"/>
        </w:rPr>
        <w:t>quatre</w:t>
      </w:r>
      <w:r w:rsidRPr="00104F5B">
        <w:rPr>
          <w:lang w:val="fr-FR"/>
        </w:rPr>
        <w:t xml:space="preserve"> Recommandations et d</w:t>
      </w:r>
      <w:r w:rsidR="00AD6104">
        <w:rPr>
          <w:lang w:val="fr-FR"/>
        </w:rPr>
        <w:t>'</w:t>
      </w:r>
      <w:r w:rsidRPr="00104F5B">
        <w:rPr>
          <w:lang w:val="fr-FR"/>
        </w:rPr>
        <w:t>un document technique:</w:t>
      </w:r>
    </w:p>
    <w:p w14:paraId="1703EE92" w14:textId="22462E7C" w:rsidR="008E1D19" w:rsidRPr="00104F5B" w:rsidRDefault="008E1D19" w:rsidP="008E1D19">
      <w:pPr>
        <w:pStyle w:val="enumlev1"/>
        <w:rPr>
          <w:lang w:val="fr-FR"/>
        </w:rPr>
      </w:pPr>
      <w:r w:rsidRPr="00104F5B">
        <w:rPr>
          <w:lang w:val="fr-FR" w:eastAsia="ko-KR"/>
        </w:rPr>
        <w:t>–</w:t>
      </w:r>
      <w:r w:rsidRPr="00104F5B">
        <w:rPr>
          <w:lang w:val="fr-FR" w:eastAsia="ko-KR"/>
        </w:rPr>
        <w:tab/>
        <w:t xml:space="preserve">La Recommandation UIT-T H.782 </w:t>
      </w:r>
      <w:r w:rsidRPr="00104F5B">
        <w:rPr>
          <w:lang w:val="fr-FR"/>
        </w:rPr>
        <w:t>définit les éléments de données et les structures des métadonnées pour les services d</w:t>
      </w:r>
      <w:r w:rsidR="00AD6104">
        <w:rPr>
          <w:lang w:val="fr-FR"/>
        </w:rPr>
        <w:t>'</w:t>
      </w:r>
      <w:r w:rsidRPr="00104F5B">
        <w:rPr>
          <w:lang w:val="fr-FR"/>
        </w:rPr>
        <w:t>affichage numérique.</w:t>
      </w:r>
    </w:p>
    <w:p w14:paraId="0CE41A7A" w14:textId="782DE5E0" w:rsidR="008E1D19" w:rsidRPr="00104F5B" w:rsidRDefault="008E1D19" w:rsidP="008E1D19">
      <w:pPr>
        <w:pStyle w:val="enumlev1"/>
        <w:rPr>
          <w:lang w:val="fr-FR"/>
        </w:rPr>
      </w:pPr>
      <w:r w:rsidRPr="00104F5B">
        <w:rPr>
          <w:lang w:val="fr-FR" w:eastAsia="ko-KR"/>
        </w:rPr>
        <w:t>–</w:t>
      </w:r>
      <w:r w:rsidRPr="00104F5B">
        <w:rPr>
          <w:lang w:val="fr-FR" w:eastAsia="ko-KR"/>
        </w:rPr>
        <w:tab/>
        <w:t xml:space="preserve">La Recommandation </w:t>
      </w:r>
      <w:r w:rsidRPr="00104F5B">
        <w:rPr>
          <w:lang w:val="fr-FR"/>
        </w:rPr>
        <w:t>UIT-T H.783 définit les services à utiliser à des fins de mesure d</w:t>
      </w:r>
      <w:r w:rsidR="00AD6104">
        <w:rPr>
          <w:lang w:val="fr-FR"/>
        </w:rPr>
        <w:t>'</w:t>
      </w:r>
      <w:r w:rsidRPr="00104F5B">
        <w:rPr>
          <w:lang w:val="fr-FR"/>
        </w:rPr>
        <w:t>audience dans les systèmes d</w:t>
      </w:r>
      <w:r w:rsidR="00AD6104">
        <w:rPr>
          <w:lang w:val="fr-FR"/>
        </w:rPr>
        <w:t>'</w:t>
      </w:r>
      <w:r w:rsidRPr="00104F5B">
        <w:rPr>
          <w:lang w:val="fr-FR"/>
        </w:rPr>
        <w:t>affichage numérique.</w:t>
      </w:r>
    </w:p>
    <w:p w14:paraId="25D88015" w14:textId="7A32619A" w:rsidR="008E1D19" w:rsidRPr="00104F5B" w:rsidRDefault="008E1D19" w:rsidP="008E1D19">
      <w:pPr>
        <w:pStyle w:val="enumlev1"/>
        <w:rPr>
          <w:lang w:val="fr-FR"/>
        </w:rPr>
      </w:pPr>
      <w:r w:rsidRPr="00104F5B">
        <w:rPr>
          <w:lang w:val="fr-FR" w:eastAsia="ko-KR"/>
        </w:rPr>
        <w:t>–</w:t>
      </w:r>
      <w:r w:rsidRPr="00104F5B">
        <w:rPr>
          <w:lang w:val="fr-FR" w:eastAsia="ko-KR"/>
        </w:rPr>
        <w:tab/>
        <w:t xml:space="preserve">La Recommandation </w:t>
      </w:r>
      <w:r w:rsidRPr="00104F5B">
        <w:rPr>
          <w:lang w:val="fr-FR"/>
        </w:rPr>
        <w:t>UIT-T H.784 définit une interface de contrôle des dispositifs d</w:t>
      </w:r>
      <w:r w:rsidR="00AD6104">
        <w:rPr>
          <w:lang w:val="fr-FR"/>
        </w:rPr>
        <w:t>'</w:t>
      </w:r>
      <w:r w:rsidRPr="00104F5B">
        <w:rPr>
          <w:lang w:val="fr-FR"/>
        </w:rPr>
        <w:t>affichage.</w:t>
      </w:r>
    </w:p>
    <w:p w14:paraId="7DB65D39" w14:textId="762979BD" w:rsidR="008E1D19" w:rsidRPr="00104F5B" w:rsidRDefault="008E1D19" w:rsidP="008E1D19">
      <w:pPr>
        <w:pStyle w:val="enumlev1"/>
        <w:rPr>
          <w:lang w:val="fr-FR"/>
        </w:rPr>
      </w:pPr>
      <w:r w:rsidRPr="00104F5B">
        <w:rPr>
          <w:lang w:val="fr-FR" w:eastAsia="ko-KR"/>
        </w:rPr>
        <w:lastRenderedPageBreak/>
        <w:t>–</w:t>
      </w:r>
      <w:r w:rsidRPr="00104F5B">
        <w:rPr>
          <w:lang w:val="fr-FR" w:eastAsia="ko-KR"/>
        </w:rPr>
        <w:tab/>
        <w:t xml:space="preserve">La Recommandation </w:t>
      </w:r>
      <w:r w:rsidRPr="00104F5B">
        <w:rPr>
          <w:lang w:val="fr-FR"/>
        </w:rPr>
        <w:t>UIT-T H.785.1 définit des exigences de service et un modèle de référence applicables à l</w:t>
      </w:r>
      <w:r w:rsidR="00AD6104">
        <w:rPr>
          <w:lang w:val="fr-FR"/>
        </w:rPr>
        <w:t>'</w:t>
      </w:r>
      <w:r w:rsidRPr="00104F5B">
        <w:rPr>
          <w:lang w:val="fr-FR"/>
        </w:rPr>
        <w:t>utilisation de la technologie de l</w:t>
      </w:r>
      <w:r w:rsidR="00AD6104">
        <w:rPr>
          <w:lang w:val="fr-FR"/>
        </w:rPr>
        <w:t>'</w:t>
      </w:r>
      <w:r w:rsidRPr="00104F5B">
        <w:rPr>
          <w:lang w:val="fr-FR"/>
        </w:rPr>
        <w:t>affichage numérique pour la fourniture de services d</w:t>
      </w:r>
      <w:r w:rsidR="00AD6104">
        <w:rPr>
          <w:lang w:val="fr-FR"/>
        </w:rPr>
        <w:t>'</w:t>
      </w:r>
      <w:r w:rsidRPr="00104F5B">
        <w:rPr>
          <w:lang w:val="fr-FR"/>
        </w:rPr>
        <w:t>information dans les espaces publics.</w:t>
      </w:r>
    </w:p>
    <w:p w14:paraId="58234B5E" w14:textId="4672C458" w:rsidR="008E1D19" w:rsidRPr="00104F5B" w:rsidRDefault="008E1D19" w:rsidP="008E1D19">
      <w:pPr>
        <w:pStyle w:val="enumlev1"/>
        <w:rPr>
          <w:lang w:val="fr-FR"/>
        </w:rPr>
      </w:pPr>
      <w:r w:rsidRPr="00104F5B">
        <w:rPr>
          <w:lang w:val="fr-FR" w:eastAsia="ko-KR"/>
        </w:rPr>
        <w:t>–</w:t>
      </w:r>
      <w:r w:rsidRPr="00104F5B">
        <w:rPr>
          <w:lang w:val="fr-FR" w:eastAsia="ko-KR"/>
        </w:rPr>
        <w:tab/>
      </w:r>
      <w:r w:rsidRPr="00104F5B">
        <w:rPr>
          <w:lang w:val="fr-FR"/>
        </w:rPr>
        <w:t>Le document technique HSTP.DS-Gloss contient un glossaire sur l</w:t>
      </w:r>
      <w:r w:rsidR="00AD6104">
        <w:rPr>
          <w:lang w:val="fr-FR"/>
        </w:rPr>
        <w:t>'</w:t>
      </w:r>
      <w:r w:rsidRPr="00104F5B">
        <w:rPr>
          <w:lang w:val="fr-FR"/>
        </w:rPr>
        <w:t>affichage numérique.</w:t>
      </w:r>
    </w:p>
    <w:p w14:paraId="5D0F3222" w14:textId="77777777" w:rsidR="008E1D19" w:rsidRPr="00104F5B" w:rsidRDefault="008E1D19" w:rsidP="008E1D19">
      <w:pPr>
        <w:keepNext/>
        <w:keepLines/>
        <w:rPr>
          <w:lang w:val="fr-FR"/>
        </w:rPr>
      </w:pPr>
      <w:r w:rsidRPr="00104F5B">
        <w:rPr>
          <w:lang w:val="fr-FR"/>
        </w:rPr>
        <w:t>Douze Recommandations ont été approuvées dans le domaine des réseaux CDN et ICN:</w:t>
      </w:r>
    </w:p>
    <w:p w14:paraId="2B032C27" w14:textId="77777777" w:rsidR="008E1D19" w:rsidRPr="00104F5B" w:rsidRDefault="008E1D19" w:rsidP="008E1D19">
      <w:pPr>
        <w:pStyle w:val="enumlev1"/>
        <w:keepNext/>
        <w:keepLines/>
        <w:rPr>
          <w:lang w:val="fr-FR"/>
        </w:rPr>
      </w:pPr>
      <w:r w:rsidRPr="00104F5B">
        <w:rPr>
          <w:lang w:val="fr-FR"/>
        </w:rPr>
        <w:t>–</w:t>
      </w:r>
      <w:r w:rsidRPr="00104F5B">
        <w:rPr>
          <w:lang w:val="fr-FR"/>
        </w:rPr>
        <w:tab/>
        <w:t>Recommandation UIT-T F.743.4 "Exigences fonctionnelles pour les réseaux virtuels de fourniture de contenus".</w:t>
      </w:r>
    </w:p>
    <w:p w14:paraId="33C199ED" w14:textId="77777777" w:rsidR="008E1D19" w:rsidRPr="00104F5B" w:rsidRDefault="008E1D19" w:rsidP="008E1D19">
      <w:pPr>
        <w:pStyle w:val="enumlev1"/>
        <w:rPr>
          <w:lang w:val="fr-FR"/>
        </w:rPr>
      </w:pPr>
      <w:r w:rsidRPr="00104F5B">
        <w:rPr>
          <w:lang w:val="fr-FR"/>
        </w:rPr>
        <w:t>–</w:t>
      </w:r>
      <w:r w:rsidRPr="00104F5B">
        <w:rPr>
          <w:lang w:val="fr-FR"/>
        </w:rPr>
        <w:tab/>
        <w:t>Recommandation UIT-T F.743.5 "Cadre et interfaces pour le réseau de fourniture de contenus multimédias".</w:t>
      </w:r>
    </w:p>
    <w:p w14:paraId="253AF70F" w14:textId="77777777" w:rsidR="008E1D19" w:rsidRPr="00104F5B" w:rsidRDefault="008E1D19" w:rsidP="008E1D19">
      <w:pPr>
        <w:pStyle w:val="enumlev1"/>
        <w:rPr>
          <w:lang w:val="fr-FR"/>
        </w:rPr>
      </w:pPr>
      <w:r w:rsidRPr="00104F5B">
        <w:rPr>
          <w:lang w:val="fr-FR"/>
        </w:rPr>
        <w:t>–</w:t>
      </w:r>
      <w:r w:rsidRPr="00104F5B">
        <w:rPr>
          <w:lang w:val="fr-FR"/>
        </w:rPr>
        <w:tab/>
        <w:t>Recommandation UIT-T F.743.6 "Exigences de service pour les réseaux de fourniture de contenus de prochaine génération".</w:t>
      </w:r>
    </w:p>
    <w:p w14:paraId="6224CBBF" w14:textId="173A2636" w:rsidR="008E1D19" w:rsidRPr="00104F5B" w:rsidRDefault="008E1D19" w:rsidP="008E1D19">
      <w:pPr>
        <w:pStyle w:val="enumlev1"/>
        <w:rPr>
          <w:lang w:val="fr-FR"/>
        </w:rPr>
      </w:pPr>
      <w:r w:rsidRPr="00104F5B">
        <w:rPr>
          <w:lang w:val="fr-FR"/>
        </w:rPr>
        <w:t>–</w:t>
      </w:r>
      <w:r w:rsidRPr="00104F5B">
        <w:rPr>
          <w:lang w:val="fr-FR"/>
        </w:rPr>
        <w:tab/>
        <w:t>Recommandation UIT-T F.743.9 "Cas d</w:t>
      </w:r>
      <w:r w:rsidR="00AD6104">
        <w:rPr>
          <w:lang w:val="fr-FR"/>
        </w:rPr>
        <w:t>'</w:t>
      </w:r>
      <w:r w:rsidRPr="00104F5B">
        <w:rPr>
          <w:lang w:val="fr-FR"/>
        </w:rPr>
        <w:t>utilisation et exigences pour le réseau de fourniture de contenu multimédia".</w:t>
      </w:r>
    </w:p>
    <w:p w14:paraId="38A93B4C" w14:textId="0DE8CEB6" w:rsidR="008E1D19" w:rsidRPr="00104F5B" w:rsidRDefault="008E1D19" w:rsidP="008E1D19">
      <w:pPr>
        <w:pStyle w:val="enumlev1"/>
        <w:rPr>
          <w:lang w:val="fr-FR"/>
        </w:rPr>
      </w:pPr>
      <w:r w:rsidRPr="00104F5B">
        <w:rPr>
          <w:lang w:val="fr-FR"/>
        </w:rPr>
        <w:t>–</w:t>
      </w:r>
      <w:r w:rsidRPr="00104F5B">
        <w:rPr>
          <w:lang w:val="fr-FR"/>
        </w:rPr>
        <w:tab/>
        <w:t>Recommandation UIT-T F.743.10 "Exigences pour les réseaux de fourniture de contenus utilisant l</w:t>
      </w:r>
      <w:r w:rsidR="00AD6104">
        <w:rPr>
          <w:lang w:val="fr-FR"/>
        </w:rPr>
        <w:t>'</w:t>
      </w:r>
      <w:r w:rsidRPr="00104F5B">
        <w:rPr>
          <w:lang w:val="fr-FR"/>
        </w:rPr>
        <w:t>informatique en périphérie mobile" (Nouvelle).</w:t>
      </w:r>
    </w:p>
    <w:p w14:paraId="4F54B570" w14:textId="663F6339" w:rsidR="008E1D19" w:rsidRPr="00104F5B" w:rsidRDefault="008E1D19" w:rsidP="008E1D19">
      <w:pPr>
        <w:pStyle w:val="enumlev1"/>
        <w:rPr>
          <w:lang w:val="fr-FR"/>
        </w:rPr>
      </w:pPr>
      <w:r w:rsidRPr="00104F5B">
        <w:rPr>
          <w:lang w:val="fr-FR"/>
        </w:rPr>
        <w:t>–</w:t>
      </w:r>
      <w:r w:rsidRPr="00104F5B">
        <w:rPr>
          <w:lang w:val="fr-FR"/>
        </w:rPr>
        <w:tab/>
        <w:t>Recommandation UIT-T F.746.4 "Exigences pour le déploiement de réseaux centrés sur l</w:t>
      </w:r>
      <w:r w:rsidR="00AD6104">
        <w:rPr>
          <w:lang w:val="fr-FR"/>
        </w:rPr>
        <w:t>'</w:t>
      </w:r>
      <w:r w:rsidRPr="00104F5B">
        <w:rPr>
          <w:lang w:val="fr-FR"/>
        </w:rPr>
        <w:t>information".</w:t>
      </w:r>
    </w:p>
    <w:p w14:paraId="7FC179ED" w14:textId="14270728" w:rsidR="008E1D19" w:rsidRPr="00104F5B" w:rsidRDefault="008E1D19" w:rsidP="008E1D19">
      <w:pPr>
        <w:pStyle w:val="enumlev1"/>
        <w:rPr>
          <w:lang w:val="fr-FR"/>
        </w:rPr>
      </w:pPr>
      <w:r w:rsidRPr="00104F5B">
        <w:rPr>
          <w:lang w:val="fr-FR"/>
        </w:rPr>
        <w:t>–</w:t>
      </w:r>
      <w:r w:rsidRPr="00104F5B">
        <w:rPr>
          <w:lang w:val="fr-FR"/>
        </w:rPr>
        <w:tab/>
        <w:t>Recommandation UIT-T F.746.6 "Exigences relatives au service de résolution de nom dans les réseaux centrés sur l</w:t>
      </w:r>
      <w:r w:rsidR="00AD6104">
        <w:rPr>
          <w:lang w:val="fr-FR"/>
        </w:rPr>
        <w:t>'</w:t>
      </w:r>
      <w:r w:rsidRPr="00104F5B">
        <w:rPr>
          <w:lang w:val="fr-FR"/>
        </w:rPr>
        <w:t>information".</w:t>
      </w:r>
    </w:p>
    <w:p w14:paraId="3C6F7D0C" w14:textId="15D94775" w:rsidR="008E1D19" w:rsidRPr="00104F5B" w:rsidRDefault="008E1D19" w:rsidP="008E1D19">
      <w:pPr>
        <w:pStyle w:val="enumlev1"/>
        <w:rPr>
          <w:lang w:val="fr-FR"/>
        </w:rPr>
      </w:pPr>
      <w:r w:rsidRPr="00104F5B">
        <w:rPr>
          <w:lang w:val="fr-FR"/>
        </w:rPr>
        <w:t>–</w:t>
      </w:r>
      <w:r w:rsidRPr="00104F5B">
        <w:rPr>
          <w:lang w:val="fr-FR"/>
        </w:rPr>
        <w:tab/>
        <w:t>Recommandation UIT-T F.746.8 "Exigences pour une surveillance unifiée de l</w:t>
      </w:r>
      <w:r w:rsidR="00AD6104">
        <w:rPr>
          <w:lang w:val="fr-FR"/>
        </w:rPr>
        <w:t>'</w:t>
      </w:r>
      <w:r w:rsidRPr="00104F5B">
        <w:rPr>
          <w:lang w:val="fr-FR"/>
        </w:rPr>
        <w:t>état des réseaux et des services".</w:t>
      </w:r>
    </w:p>
    <w:p w14:paraId="1C1D0A41" w14:textId="7E915EB8" w:rsidR="008E1D19" w:rsidRPr="00104F5B" w:rsidRDefault="008E1D19" w:rsidP="008E1D19">
      <w:pPr>
        <w:pStyle w:val="enumlev1"/>
        <w:rPr>
          <w:lang w:val="fr-FR"/>
        </w:rPr>
      </w:pPr>
      <w:r w:rsidRPr="00104F5B">
        <w:rPr>
          <w:lang w:val="fr-FR"/>
        </w:rPr>
        <w:t>–</w:t>
      </w:r>
      <w:r w:rsidRPr="00104F5B">
        <w:rPr>
          <w:lang w:val="fr-FR"/>
        </w:rPr>
        <w:tab/>
        <w:t>Recommandation UIT-T H.643.1 "Architecture pour le déploiement des réseaux centrés sur l</w:t>
      </w:r>
      <w:r w:rsidR="00AD6104">
        <w:rPr>
          <w:lang w:val="fr-FR"/>
        </w:rPr>
        <w:t>'</w:t>
      </w:r>
      <w:r w:rsidRPr="00104F5B">
        <w:rPr>
          <w:lang w:val="fr-FR"/>
        </w:rPr>
        <w:t>information".</w:t>
      </w:r>
    </w:p>
    <w:p w14:paraId="211F31BD" w14:textId="52EA75E5" w:rsidR="008E1D19" w:rsidRPr="00104F5B" w:rsidRDefault="008E1D19" w:rsidP="008E1D19">
      <w:pPr>
        <w:pStyle w:val="enumlev1"/>
        <w:rPr>
          <w:lang w:val="fr-FR"/>
        </w:rPr>
      </w:pPr>
      <w:r w:rsidRPr="00104F5B">
        <w:rPr>
          <w:lang w:val="fr-FR"/>
        </w:rPr>
        <w:t>–</w:t>
      </w:r>
      <w:r w:rsidRPr="00104F5B">
        <w:rPr>
          <w:lang w:val="fr-FR"/>
        </w:rPr>
        <w:tab/>
        <w:t>Recommandation UIT-T H.644.1 "Architecture fonctionnelle d</w:t>
      </w:r>
      <w:r w:rsidR="00AD6104">
        <w:rPr>
          <w:lang w:val="fr-FR"/>
        </w:rPr>
        <w:t>'</w:t>
      </w:r>
      <w:r w:rsidRPr="00104F5B">
        <w:rPr>
          <w:lang w:val="fr-FR"/>
        </w:rPr>
        <w:t>un réseau de fourniture de contenu virtuel".</w:t>
      </w:r>
    </w:p>
    <w:p w14:paraId="44C3D622" w14:textId="77777777" w:rsidR="008E1D19" w:rsidRPr="00104F5B" w:rsidRDefault="008E1D19" w:rsidP="008E1D19">
      <w:pPr>
        <w:pStyle w:val="enumlev1"/>
        <w:rPr>
          <w:lang w:val="fr-FR"/>
        </w:rPr>
      </w:pPr>
      <w:r w:rsidRPr="00104F5B">
        <w:rPr>
          <w:lang w:val="fr-FR"/>
        </w:rPr>
        <w:t>–</w:t>
      </w:r>
      <w:r w:rsidRPr="00104F5B">
        <w:rPr>
          <w:lang w:val="fr-FR"/>
        </w:rPr>
        <w:tab/>
        <w:t>Recommandation UIT-T H.644.2 "Réseau virtuel de fourniture de contenus: virtualisation de réseau".</w:t>
      </w:r>
    </w:p>
    <w:p w14:paraId="27FAB237" w14:textId="7C87785B" w:rsidR="008E1D19" w:rsidRPr="00104F5B" w:rsidRDefault="008E1D19" w:rsidP="008E1D19">
      <w:pPr>
        <w:pStyle w:val="enumlev1"/>
        <w:rPr>
          <w:lang w:val="fr-FR"/>
        </w:rPr>
      </w:pPr>
      <w:r w:rsidRPr="00104F5B">
        <w:rPr>
          <w:lang w:val="fr-FR"/>
        </w:rPr>
        <w:t>–</w:t>
      </w:r>
      <w:r w:rsidRPr="00104F5B">
        <w:rPr>
          <w:lang w:val="fr-FR"/>
        </w:rPr>
        <w:tab/>
        <w:t>Recommandation UIT-T H.644.4 "Architecture pour les réseaux de fourniture de contenu utilisant l</w:t>
      </w:r>
      <w:r w:rsidR="00AD6104">
        <w:rPr>
          <w:lang w:val="fr-FR"/>
        </w:rPr>
        <w:t>'</w:t>
      </w:r>
      <w:r w:rsidRPr="00104F5B">
        <w:rPr>
          <w:lang w:val="fr-FR"/>
        </w:rPr>
        <w:t>informatique en périphérie sur mobile/à accès multiple".</w:t>
      </w:r>
    </w:p>
    <w:p w14:paraId="5793B5FB" w14:textId="61864F46" w:rsidR="008E1D19" w:rsidRPr="00104F5B" w:rsidRDefault="008E1D19" w:rsidP="008E1D19">
      <w:pPr>
        <w:pStyle w:val="Heading3"/>
        <w:rPr>
          <w:lang w:val="fr-FR"/>
        </w:rPr>
      </w:pPr>
      <w:bookmarkStart w:id="54" w:name="_Toc92998438"/>
      <w:bookmarkStart w:id="55" w:name="_Toc94818861"/>
      <w:bookmarkStart w:id="56" w:name="_Toc95322948"/>
      <w:bookmarkStart w:id="57" w:name="_Toc96762495"/>
      <w:r w:rsidRPr="00104F5B">
        <w:rPr>
          <w:lang w:val="fr-FR"/>
        </w:rPr>
        <w:t>3.2.</w:t>
      </w:r>
      <w:r w:rsidRPr="00104F5B">
        <w:rPr>
          <w:lang w:val="fr-FR"/>
        </w:rPr>
        <w:fldChar w:fldCharType="begin"/>
      </w:r>
      <w:r w:rsidRPr="00104F5B">
        <w:rPr>
          <w:lang w:val="fr-FR"/>
        </w:rPr>
        <w:instrText xml:space="preserve"> seq clause33 </w:instrText>
      </w:r>
      <w:r w:rsidRPr="00104F5B">
        <w:rPr>
          <w:lang w:val="fr-FR"/>
        </w:rPr>
        <w:fldChar w:fldCharType="separate"/>
      </w:r>
      <w:r w:rsidR="00B36E51">
        <w:rPr>
          <w:noProof/>
          <w:lang w:val="fr-FR"/>
        </w:rPr>
        <w:t>3</w:t>
      </w:r>
      <w:r w:rsidRPr="00104F5B">
        <w:rPr>
          <w:lang w:val="fr-FR"/>
        </w:rPr>
        <w:fldChar w:fldCharType="end"/>
      </w:r>
      <w:r w:rsidRPr="00104F5B">
        <w:rPr>
          <w:lang w:val="fr-FR"/>
        </w:rPr>
        <w:tab/>
      </w:r>
      <w:bookmarkEnd w:id="54"/>
      <w:bookmarkEnd w:id="55"/>
      <w:bookmarkEnd w:id="56"/>
      <w:r w:rsidRPr="00104F5B">
        <w:rPr>
          <w:lang w:val="fr-FR"/>
        </w:rPr>
        <w:t>Accessibilité et facteurs humains</w:t>
      </w:r>
      <w:bookmarkEnd w:id="57"/>
    </w:p>
    <w:p w14:paraId="58B93B65" w14:textId="434E1F7D" w:rsidR="008E1D19" w:rsidRPr="00104F5B" w:rsidRDefault="008E1D19" w:rsidP="008E1D19">
      <w:pPr>
        <w:rPr>
          <w:lang w:val="fr-FR"/>
        </w:rPr>
      </w:pPr>
      <w:r w:rsidRPr="00104F5B">
        <w:rPr>
          <w:lang w:val="fr-FR"/>
        </w:rPr>
        <w:t>Les travaux relatifs à l</w:t>
      </w:r>
      <w:r w:rsidR="00AD6104">
        <w:rPr>
          <w:lang w:val="fr-FR"/>
        </w:rPr>
        <w:t>'</w:t>
      </w:r>
      <w:r w:rsidRPr="00104F5B">
        <w:rPr>
          <w:lang w:val="fr-FR"/>
        </w:rPr>
        <w:t>accessibilité et aux facteurs humain ont progressé pendant la période d</w:t>
      </w:r>
      <w:r w:rsidR="00AD6104">
        <w:rPr>
          <w:lang w:val="fr-FR"/>
        </w:rPr>
        <w:t>'</w:t>
      </w:r>
      <w:r w:rsidRPr="00104F5B">
        <w:rPr>
          <w:lang w:val="fr-FR"/>
        </w:rPr>
        <w:t>études. Des personnes handicapées ont participé aux travaux sur l</w:t>
      </w:r>
      <w:r w:rsidR="00AD6104">
        <w:rPr>
          <w:lang w:val="fr-FR"/>
        </w:rPr>
        <w:t>'</w:t>
      </w:r>
      <w:r w:rsidRPr="00104F5B">
        <w:rPr>
          <w:lang w:val="fr-FR"/>
        </w:rPr>
        <w:t>accessibilité, pour lesquels des services de sous-titrage et, lorsque cela était nécessaire, d</w:t>
      </w:r>
      <w:r w:rsidR="00AD6104">
        <w:rPr>
          <w:lang w:val="fr-FR"/>
        </w:rPr>
        <w:t>'</w:t>
      </w:r>
      <w:r w:rsidRPr="00104F5B">
        <w:rPr>
          <w:lang w:val="fr-FR"/>
        </w:rPr>
        <w:t>interprétation en langue des signes ont été assurés. Certains résultats des études menées sont énumérés ci-après:</w:t>
      </w:r>
    </w:p>
    <w:p w14:paraId="55286A08" w14:textId="4B852552" w:rsidR="008E1D19" w:rsidRPr="00104F5B" w:rsidRDefault="008E1D19" w:rsidP="008E1D19">
      <w:pPr>
        <w:pStyle w:val="enumlev1"/>
        <w:rPr>
          <w:lang w:val="fr-FR"/>
        </w:rPr>
      </w:pPr>
      <w:r w:rsidRPr="00104F5B">
        <w:rPr>
          <w:lang w:val="fr-FR"/>
        </w:rPr>
        <w:t>–</w:t>
      </w:r>
      <w:r w:rsidRPr="00104F5B">
        <w:rPr>
          <w:lang w:val="fr-FR"/>
        </w:rPr>
        <w:tab/>
        <w:t>Des travaux sur l</w:t>
      </w:r>
      <w:r w:rsidR="00AD6104">
        <w:rPr>
          <w:lang w:val="fr-FR"/>
        </w:rPr>
        <w:t>'</w:t>
      </w:r>
      <w:r w:rsidRPr="00104F5B">
        <w:rPr>
          <w:lang w:val="fr-FR"/>
        </w:rPr>
        <w:t>accessibilité de la TVIP (Recommandation UIT-T H.702) ont été menés conjointement, comme indiqué dans le paragraphe consacré aux résultats obtenus dans le domaine de la TVIP.</w:t>
      </w:r>
    </w:p>
    <w:p w14:paraId="0A7894AB" w14:textId="77777777" w:rsidR="008E1D19" w:rsidRPr="00104F5B" w:rsidRDefault="008E1D19" w:rsidP="008E1D19">
      <w:pPr>
        <w:pStyle w:val="enumlev1"/>
        <w:rPr>
          <w:lang w:val="fr-FR"/>
        </w:rPr>
      </w:pPr>
      <w:r w:rsidRPr="00104F5B">
        <w:rPr>
          <w:lang w:val="fr-FR"/>
        </w:rPr>
        <w:t>–</w:t>
      </w:r>
      <w:r w:rsidRPr="00104F5B">
        <w:rPr>
          <w:lang w:val="fr-FR"/>
        </w:rPr>
        <w:tab/>
        <w:t>La Recommandation UIT-T F.921, qui définit les principaux éléments nécessaires pour les systèmes audio de navigation dans un réseau intérieur pour les personnes malvoyantes, a été approuvée. Elle est complétée par la spécification sur la vérification de la conformité figurant dans le document technique UIT-T FSTP-CONF-F921.</w:t>
      </w:r>
    </w:p>
    <w:p w14:paraId="05213A28" w14:textId="77777777" w:rsidR="004F52B2" w:rsidRDefault="004F52B2" w:rsidP="008E1D19">
      <w:pPr>
        <w:pStyle w:val="enumlev1"/>
        <w:rPr>
          <w:lang w:val="fr-FR"/>
        </w:rPr>
      </w:pPr>
      <w:r>
        <w:rPr>
          <w:lang w:val="fr-FR"/>
        </w:rPr>
        <w:br w:type="page"/>
      </w:r>
    </w:p>
    <w:p w14:paraId="4EEC1CD7" w14:textId="5F42CDF4" w:rsidR="008E1D19" w:rsidRPr="00104F5B" w:rsidRDefault="008E1D19" w:rsidP="008E1D19">
      <w:pPr>
        <w:pStyle w:val="enumlev1"/>
        <w:rPr>
          <w:lang w:val="fr-FR"/>
        </w:rPr>
      </w:pPr>
      <w:r w:rsidRPr="00104F5B">
        <w:rPr>
          <w:lang w:val="fr-FR"/>
        </w:rPr>
        <w:lastRenderedPageBreak/>
        <w:t>–</w:t>
      </w:r>
      <w:r w:rsidRPr="00104F5B">
        <w:rPr>
          <w:lang w:val="fr-FR"/>
        </w:rPr>
        <w:tab/>
        <w:t>La Recommandation UIT-T F.922 définit les exigences des systèmes de services d</w:t>
      </w:r>
      <w:r w:rsidR="00AD6104">
        <w:rPr>
          <w:lang w:val="fr-FR"/>
        </w:rPr>
        <w:t>'</w:t>
      </w:r>
      <w:r w:rsidRPr="00104F5B">
        <w:rPr>
          <w:lang w:val="fr-FR"/>
        </w:rPr>
        <w:t xml:space="preserve">information pour les personnes malvoyantes. </w:t>
      </w:r>
    </w:p>
    <w:p w14:paraId="531B5133" w14:textId="3FCAB345" w:rsidR="008E1D19" w:rsidRPr="00104F5B" w:rsidRDefault="008E1D19" w:rsidP="008E1D19">
      <w:pPr>
        <w:pStyle w:val="enumlev1"/>
        <w:rPr>
          <w:lang w:val="fr-FR"/>
        </w:rPr>
      </w:pPr>
      <w:r w:rsidRPr="00104F5B">
        <w:rPr>
          <w:lang w:val="fr-FR"/>
        </w:rPr>
        <w:t>–</w:t>
      </w:r>
      <w:r w:rsidRPr="00104F5B">
        <w:rPr>
          <w:lang w:val="fr-FR"/>
        </w:rPr>
        <w:tab/>
        <w:t>Suite à des études approfondies, la Recommandation UIT-T F.930 a été approuvée. Elle décrit les modalités nécessaires pour les services relais de télécommunications multimédias, qui sont des services fournis directement et permettent la communication entre les personnes sourdes ou malentendantes et les personnes entendantes au moyen d</w:t>
      </w:r>
      <w:r w:rsidR="00AD6104">
        <w:rPr>
          <w:lang w:val="fr-FR"/>
        </w:rPr>
        <w:t>'</w:t>
      </w:r>
      <w:r w:rsidRPr="00104F5B">
        <w:rPr>
          <w:lang w:val="fr-FR"/>
        </w:rPr>
        <w:t>un téléphone classique ou d</w:t>
      </w:r>
      <w:r w:rsidR="00AD6104">
        <w:rPr>
          <w:lang w:val="fr-FR"/>
        </w:rPr>
        <w:t>'</w:t>
      </w:r>
      <w:r w:rsidRPr="00104F5B">
        <w:rPr>
          <w:lang w:val="fr-FR"/>
        </w:rPr>
        <w:t>outils de communication vidéo.</w:t>
      </w:r>
    </w:p>
    <w:p w14:paraId="5A06FD59" w14:textId="2E2EC3C3" w:rsidR="008E1D19" w:rsidRPr="00104F5B" w:rsidRDefault="008E1D19" w:rsidP="008E1D19">
      <w:pPr>
        <w:pStyle w:val="enumlev1"/>
        <w:rPr>
          <w:lang w:val="fr-FR"/>
        </w:rPr>
      </w:pPr>
      <w:r w:rsidRPr="00104F5B">
        <w:rPr>
          <w:lang w:val="fr-FR"/>
        </w:rPr>
        <w:t>–</w:t>
      </w:r>
      <w:r w:rsidRPr="00104F5B">
        <w:rPr>
          <w:lang w:val="fr-FR"/>
        </w:rPr>
        <w:tab/>
        <w:t>La Recommandation UIT-T F.791 relative aux termes et aux définitions concernant l</w:t>
      </w:r>
      <w:r w:rsidR="00AD6104">
        <w:rPr>
          <w:lang w:val="fr-FR"/>
        </w:rPr>
        <w:t>'</w:t>
      </w:r>
      <w:r w:rsidRPr="00104F5B">
        <w:rPr>
          <w:lang w:val="fr-FR"/>
        </w:rPr>
        <w:t>accessibilité a été mise à jour.</w:t>
      </w:r>
    </w:p>
    <w:p w14:paraId="593227C8" w14:textId="7DF787CF" w:rsidR="008E1D19" w:rsidRPr="00104F5B" w:rsidRDefault="008E1D19" w:rsidP="008E1D19">
      <w:pPr>
        <w:pStyle w:val="enumlev1"/>
        <w:rPr>
          <w:lang w:val="fr-FR"/>
        </w:rPr>
      </w:pPr>
      <w:r w:rsidRPr="00104F5B">
        <w:rPr>
          <w:lang w:val="fr-FR"/>
        </w:rPr>
        <w:t>–</w:t>
      </w:r>
      <w:r w:rsidRPr="00104F5B">
        <w:rPr>
          <w:lang w:val="fr-FR"/>
        </w:rPr>
        <w:tab/>
        <w:t>Le document technique UIT-T FSTP-ACC-RCS fournit une vue d</w:t>
      </w:r>
      <w:r w:rsidR="00AD6104">
        <w:rPr>
          <w:lang w:val="fr-FR"/>
        </w:rPr>
        <w:t>'</w:t>
      </w:r>
      <w:r w:rsidRPr="00104F5B">
        <w:rPr>
          <w:lang w:val="fr-FR"/>
        </w:rPr>
        <w:t xml:space="preserve">ensemble des services de sous-titrage à distance ainsi que les lignes directrices associées. </w:t>
      </w:r>
    </w:p>
    <w:p w14:paraId="742D056F" w14:textId="0DF6AB7D" w:rsidR="008E1D19" w:rsidRPr="00104F5B" w:rsidRDefault="008E1D19" w:rsidP="008E1D19">
      <w:pPr>
        <w:pStyle w:val="enumlev1"/>
        <w:rPr>
          <w:lang w:val="fr-FR"/>
        </w:rPr>
      </w:pPr>
      <w:r w:rsidRPr="00104F5B">
        <w:rPr>
          <w:lang w:val="fr-FR"/>
        </w:rPr>
        <w:t>–</w:t>
      </w:r>
      <w:r w:rsidRPr="00104F5B">
        <w:rPr>
          <w:lang w:val="fr-FR"/>
        </w:rPr>
        <w:tab/>
        <w:t>La Recommandation UIT-T H.871 a été approuvée. Elle définit des directives sur l</w:t>
      </w:r>
      <w:r w:rsidR="00AD6104">
        <w:rPr>
          <w:lang w:val="fr-FR"/>
        </w:rPr>
        <w:t>'</w:t>
      </w:r>
      <w:r w:rsidRPr="00104F5B">
        <w:rPr>
          <w:lang w:val="fr-FR"/>
        </w:rPr>
        <w:t>écoute sans risque pour les dispositifs personnels d</w:t>
      </w:r>
      <w:r w:rsidR="00AD6104">
        <w:rPr>
          <w:lang w:val="fr-FR"/>
        </w:rPr>
        <w:t>'</w:t>
      </w:r>
      <w:r w:rsidRPr="00104F5B">
        <w:rPr>
          <w:lang w:val="fr-FR"/>
        </w:rPr>
        <w:t>amplification du son, sur la base des principes énoncés dans la norme commune UIT-OMS H.870.</w:t>
      </w:r>
    </w:p>
    <w:p w14:paraId="7E367519" w14:textId="77777777" w:rsidR="008E1D19" w:rsidRPr="00104F5B" w:rsidRDefault="008E1D19" w:rsidP="008E1D19">
      <w:pPr>
        <w:pStyle w:val="enumlev1"/>
        <w:rPr>
          <w:lang w:val="fr-FR"/>
        </w:rPr>
      </w:pPr>
      <w:r w:rsidRPr="00104F5B">
        <w:rPr>
          <w:lang w:val="fr-FR"/>
        </w:rPr>
        <w:t>–</w:t>
      </w:r>
      <w:r w:rsidRPr="00104F5B">
        <w:rPr>
          <w:lang w:val="fr-FR"/>
        </w:rPr>
        <w:tab/>
        <w:t>Le document technique UIT-T FSTP.ACC-ALD décrit plusieurs systèmes de correction auditive.</w:t>
      </w:r>
    </w:p>
    <w:p w14:paraId="0A373101" w14:textId="47B3B0D1" w:rsidR="008E1D19" w:rsidRPr="00104F5B" w:rsidRDefault="008E1D19" w:rsidP="008E1D19">
      <w:pPr>
        <w:pStyle w:val="enumlev1"/>
        <w:rPr>
          <w:lang w:val="fr-FR"/>
        </w:rPr>
      </w:pPr>
      <w:r w:rsidRPr="00104F5B">
        <w:rPr>
          <w:lang w:val="fr-FR"/>
        </w:rPr>
        <w:t>–</w:t>
      </w:r>
      <w:r w:rsidRPr="00104F5B">
        <w:rPr>
          <w:lang w:val="fr-FR"/>
        </w:rPr>
        <w:tab/>
        <w:t>Le document technique UIT-T FSTP.ACC-WebVRI vise à répondre aux besoins recensés pendant la pandémie de COVID-19 et fournit des lignes directrices sur l</w:t>
      </w:r>
      <w:r w:rsidR="00AD6104">
        <w:rPr>
          <w:lang w:val="fr-FR"/>
        </w:rPr>
        <w:t>'</w:t>
      </w:r>
      <w:r w:rsidRPr="00104F5B">
        <w:rPr>
          <w:lang w:val="fr-FR"/>
        </w:rPr>
        <w:t>interprétation en langue des signes à distance et basée sur le web.</w:t>
      </w:r>
    </w:p>
    <w:p w14:paraId="025F9CA7" w14:textId="02039E61" w:rsidR="008E1D19" w:rsidRPr="00104F5B" w:rsidRDefault="008E1D19" w:rsidP="008E1D19">
      <w:pPr>
        <w:pStyle w:val="enumlev1"/>
        <w:rPr>
          <w:lang w:val="fr-FR"/>
        </w:rPr>
      </w:pPr>
      <w:r w:rsidRPr="00104F5B">
        <w:rPr>
          <w:lang w:val="fr-FR"/>
        </w:rPr>
        <w:t>–</w:t>
      </w:r>
      <w:r w:rsidRPr="00104F5B">
        <w:rPr>
          <w:lang w:val="fr-FR"/>
        </w:rPr>
        <w:tab/>
        <w:t>Le document technique UIT-T HSTP.ACC-UC décrit les cas d</w:t>
      </w:r>
      <w:r w:rsidR="00AD6104">
        <w:rPr>
          <w:lang w:val="fr-FR"/>
        </w:rPr>
        <w:t>'</w:t>
      </w:r>
      <w:r w:rsidRPr="00104F5B">
        <w:rPr>
          <w:lang w:val="fr-FR"/>
        </w:rPr>
        <w:t>utilisation des services d</w:t>
      </w:r>
      <w:r w:rsidR="00AD6104">
        <w:rPr>
          <w:lang w:val="fr-FR"/>
        </w:rPr>
        <w:t>'</w:t>
      </w:r>
      <w:r w:rsidRPr="00104F5B">
        <w:rPr>
          <w:lang w:val="fr-FR"/>
        </w:rPr>
        <w:t>accès aux médias inclusifs.</w:t>
      </w:r>
    </w:p>
    <w:p w14:paraId="2909695E" w14:textId="5D28E4C3" w:rsidR="008E1D19" w:rsidRPr="00104F5B" w:rsidRDefault="008E1D19" w:rsidP="008E1D19">
      <w:pPr>
        <w:rPr>
          <w:lang w:val="fr-FR"/>
        </w:rPr>
      </w:pPr>
      <w:r w:rsidRPr="00104F5B">
        <w:rPr>
          <w:lang w:val="fr-FR"/>
        </w:rPr>
        <w:t>La collaboration avec le JTC1 SC35 de l</w:t>
      </w:r>
      <w:r w:rsidR="00AD6104">
        <w:rPr>
          <w:lang w:val="fr-FR"/>
        </w:rPr>
        <w:t>'</w:t>
      </w:r>
      <w:r w:rsidRPr="00104F5B">
        <w:rPr>
          <w:lang w:val="fr-FR"/>
        </w:rPr>
        <w:t>ISO/CEI sur les interfaces utilisateur a été renforcée via l</w:t>
      </w:r>
      <w:r w:rsidR="00AD6104">
        <w:rPr>
          <w:lang w:val="fr-FR"/>
        </w:rPr>
        <w:t>'</w:t>
      </w:r>
      <w:r w:rsidRPr="00104F5B">
        <w:rPr>
          <w:lang w:val="fr-FR"/>
        </w:rPr>
        <w:t>organisation de réunions au même endroit à Genève, du 12 au 16 février 2018, et à la définition de plusieurs textes jumeaux (à savoir des spécifications harmonisées sur le plan technique). À la fin de la période d</w:t>
      </w:r>
      <w:r w:rsidR="00AD6104">
        <w:rPr>
          <w:lang w:val="fr-FR"/>
        </w:rPr>
        <w:t>'</w:t>
      </w:r>
      <w:r w:rsidRPr="00104F5B">
        <w:rPr>
          <w:lang w:val="fr-FR"/>
        </w:rPr>
        <w:t>études, un texte à l</w:t>
      </w:r>
      <w:r w:rsidR="00AD6104">
        <w:rPr>
          <w:lang w:val="fr-FR"/>
        </w:rPr>
        <w:t>'</w:t>
      </w:r>
      <w:r w:rsidRPr="00104F5B">
        <w:rPr>
          <w:lang w:val="fr-FR"/>
        </w:rPr>
        <w:t>étude a été approuvé, deux ont fait l</w:t>
      </w:r>
      <w:r w:rsidR="00AD6104">
        <w:rPr>
          <w:lang w:val="fr-FR"/>
        </w:rPr>
        <w:t>'</w:t>
      </w:r>
      <w:r w:rsidRPr="00104F5B">
        <w:rPr>
          <w:lang w:val="fr-FR"/>
        </w:rPr>
        <w:t>objet d</w:t>
      </w:r>
      <w:r w:rsidR="00AD6104">
        <w:rPr>
          <w:lang w:val="fr-FR"/>
        </w:rPr>
        <w:t>'</w:t>
      </w:r>
      <w:r w:rsidRPr="00104F5B">
        <w:rPr>
          <w:lang w:val="fr-FR"/>
        </w:rPr>
        <w:t>un consentement et deux autres étaient toujours en cours d</w:t>
      </w:r>
      <w:r w:rsidR="00AD6104">
        <w:rPr>
          <w:lang w:val="fr-FR"/>
        </w:rPr>
        <w:t>'</w:t>
      </w:r>
      <w:r w:rsidRPr="00104F5B">
        <w:rPr>
          <w:lang w:val="fr-FR"/>
        </w:rPr>
        <w:t>élaboration:</w:t>
      </w:r>
    </w:p>
    <w:p w14:paraId="691C058D" w14:textId="2A64F485" w:rsidR="008E1D19" w:rsidRPr="00104F5B" w:rsidRDefault="008E1D19" w:rsidP="008E1D19">
      <w:pPr>
        <w:pStyle w:val="enumlev1"/>
        <w:rPr>
          <w:lang w:val="fr-FR"/>
        </w:rPr>
      </w:pPr>
      <w:r w:rsidRPr="00104F5B">
        <w:rPr>
          <w:lang w:val="fr-FR"/>
        </w:rPr>
        <w:t>–</w:t>
      </w:r>
      <w:r w:rsidRPr="00104F5B">
        <w:rPr>
          <w:lang w:val="fr-FR"/>
        </w:rPr>
        <w:tab/>
        <w:t>La Recommandation UIT-T T.701.11 (norme ISO/CEI 20071-11) fournit des orientations sur l</w:t>
      </w:r>
      <w:r w:rsidR="00AD6104">
        <w:rPr>
          <w:lang w:val="fr-FR"/>
        </w:rPr>
        <w:t>'</w:t>
      </w:r>
      <w:r w:rsidRPr="00104F5B">
        <w:rPr>
          <w:lang w:val="fr-FR"/>
        </w:rPr>
        <w:t>utilisation des équivalents textuels pour les images (également connus sous la désignation "texte alternatif") dans les documents écrits (contrairement aux pages web).</w:t>
      </w:r>
    </w:p>
    <w:p w14:paraId="730DF139" w14:textId="7B9949AB" w:rsidR="008E1D19" w:rsidRPr="00104F5B" w:rsidRDefault="008E1D19" w:rsidP="008E1D19">
      <w:pPr>
        <w:pStyle w:val="enumlev1"/>
        <w:rPr>
          <w:lang w:val="fr-FR"/>
        </w:rPr>
      </w:pPr>
      <w:r w:rsidRPr="00104F5B">
        <w:rPr>
          <w:lang w:val="fr-FR"/>
        </w:rPr>
        <w:t>–</w:t>
      </w:r>
      <w:r w:rsidRPr="00104F5B">
        <w:rPr>
          <w:lang w:val="fr-FR"/>
        </w:rPr>
        <w:tab/>
        <w:t>La Recommandation UIT-T T.701.21 (norme ISO/CEI 20071-21), qui a fait l</w:t>
      </w:r>
      <w:r w:rsidR="00AD6104">
        <w:rPr>
          <w:lang w:val="fr-FR"/>
        </w:rPr>
        <w:t>'</w:t>
      </w:r>
      <w:r w:rsidRPr="00104F5B">
        <w:rPr>
          <w:lang w:val="fr-FR"/>
        </w:rPr>
        <w:t>objet d</w:t>
      </w:r>
      <w:r w:rsidR="00AD6104">
        <w:rPr>
          <w:lang w:val="fr-FR"/>
        </w:rPr>
        <w:t>'</w:t>
      </w:r>
      <w:r w:rsidRPr="00104F5B">
        <w:rPr>
          <w:lang w:val="fr-FR"/>
        </w:rPr>
        <w:t>un consentement, fournit des orientations sur la production et la présentation de l</w:t>
      </w:r>
      <w:r w:rsidR="00AD6104">
        <w:rPr>
          <w:lang w:val="fr-FR"/>
        </w:rPr>
        <w:t>'</w:t>
      </w:r>
      <w:r w:rsidRPr="00104F5B">
        <w:rPr>
          <w:lang w:val="fr-FR"/>
        </w:rPr>
        <w:t>audiodescription pour les contenus audiovisuels.</w:t>
      </w:r>
    </w:p>
    <w:p w14:paraId="78EC1356" w14:textId="39F24913" w:rsidR="008E1D19" w:rsidRPr="00104F5B" w:rsidRDefault="008E1D19" w:rsidP="008E1D19">
      <w:pPr>
        <w:pStyle w:val="enumlev1"/>
        <w:rPr>
          <w:lang w:val="fr-FR"/>
        </w:rPr>
      </w:pPr>
      <w:r w:rsidRPr="00104F5B">
        <w:rPr>
          <w:lang w:val="fr-FR"/>
        </w:rPr>
        <w:t>–</w:t>
      </w:r>
      <w:r w:rsidRPr="00104F5B">
        <w:rPr>
          <w:lang w:val="fr-FR"/>
        </w:rPr>
        <w:tab/>
        <w:t>La Recommandation UIT-T T.701.25 (norme ISO/CEI 20071-25:2017), qui a fait l</w:t>
      </w:r>
      <w:r w:rsidR="00AD6104">
        <w:rPr>
          <w:lang w:val="fr-FR"/>
        </w:rPr>
        <w:t>'</w:t>
      </w:r>
      <w:r w:rsidRPr="00104F5B">
        <w:rPr>
          <w:lang w:val="fr-FR"/>
        </w:rPr>
        <w:t>objet d</w:t>
      </w:r>
      <w:r w:rsidR="00AD6104">
        <w:rPr>
          <w:lang w:val="fr-FR"/>
        </w:rPr>
        <w:t>'</w:t>
      </w:r>
      <w:r w:rsidRPr="00104F5B">
        <w:rPr>
          <w:lang w:val="fr-FR"/>
        </w:rPr>
        <w:t>un consentement, complète la Recommandation UIT-T T.701.21 en fournissant des orientations sur la présentation audio de texte dans les vidéos, y compris des légendes, des sous-titres et d</w:t>
      </w:r>
      <w:r w:rsidR="00AD6104">
        <w:rPr>
          <w:lang w:val="fr-FR"/>
        </w:rPr>
        <w:t>'</w:t>
      </w:r>
      <w:r w:rsidRPr="00104F5B">
        <w:rPr>
          <w:lang w:val="fr-FR"/>
        </w:rPr>
        <w:t>autres types de texte à l</w:t>
      </w:r>
      <w:r w:rsidR="00AD6104">
        <w:rPr>
          <w:lang w:val="fr-FR"/>
        </w:rPr>
        <w:t>'</w:t>
      </w:r>
      <w:r w:rsidRPr="00104F5B">
        <w:rPr>
          <w:lang w:val="fr-FR"/>
        </w:rPr>
        <w:t>écran.</w:t>
      </w:r>
    </w:p>
    <w:p w14:paraId="13AEBF5C" w14:textId="1BB6B6B2" w:rsidR="008E1D19" w:rsidRPr="00104F5B" w:rsidRDefault="008E1D19" w:rsidP="008E1D19">
      <w:pPr>
        <w:pStyle w:val="enumlev1"/>
        <w:rPr>
          <w:lang w:val="fr-FR"/>
        </w:rPr>
      </w:pPr>
      <w:r w:rsidRPr="00104F5B">
        <w:rPr>
          <w:lang w:val="fr-FR"/>
        </w:rPr>
        <w:t>–</w:t>
      </w:r>
      <w:r w:rsidRPr="00104F5B">
        <w:rPr>
          <w:lang w:val="fr-FR"/>
        </w:rPr>
        <w:tab/>
        <w:t xml:space="preserve">Le projet de Recommandation UIT-T </w:t>
      </w:r>
      <w:hyperlink r:id="rId375" w:tooltip="See more details" w:history="1">
        <w:r w:rsidRPr="00104F5B">
          <w:rPr>
            <w:rStyle w:val="Hyperlink"/>
            <w:lang w:val="fr-FR"/>
          </w:rPr>
          <w:t>H.ACC-GVP</w:t>
        </w:r>
      </w:hyperlink>
      <w:r w:rsidRPr="00104F5B">
        <w:rPr>
          <w:lang w:val="fr-FR"/>
        </w:rPr>
        <w:t xml:space="preserve"> (norme ISO/CEI 20071-23) fournit des orientations sur la présentation visuelle d</w:t>
      </w:r>
      <w:r w:rsidR="00AD6104">
        <w:rPr>
          <w:lang w:val="fr-FR"/>
        </w:rPr>
        <w:t>'</w:t>
      </w:r>
      <w:r w:rsidRPr="00104F5B">
        <w:rPr>
          <w:lang w:val="fr-FR"/>
        </w:rPr>
        <w:t>informations audio, y compris des légendes et des sous-titres.</w:t>
      </w:r>
    </w:p>
    <w:p w14:paraId="31EFDC4D" w14:textId="447B19D5" w:rsidR="008E1D19" w:rsidRPr="00104F5B" w:rsidRDefault="008E1D19" w:rsidP="008E1D19">
      <w:pPr>
        <w:pStyle w:val="enumlev1"/>
        <w:rPr>
          <w:lang w:val="fr-FR"/>
        </w:rPr>
      </w:pPr>
      <w:r w:rsidRPr="00104F5B">
        <w:rPr>
          <w:lang w:val="fr-FR"/>
        </w:rPr>
        <w:t>–</w:t>
      </w:r>
      <w:r w:rsidRPr="00104F5B">
        <w:rPr>
          <w:lang w:val="fr-FR"/>
        </w:rPr>
        <w:tab/>
        <w:t xml:space="preserve">Le projet de Recommandation UIT-T </w:t>
      </w:r>
      <w:hyperlink r:id="rId376" w:tooltip="See more details" w:history="1">
        <w:r w:rsidRPr="00104F5B">
          <w:rPr>
            <w:rStyle w:val="Hyperlink"/>
            <w:lang w:val="fr-FR"/>
          </w:rPr>
          <w:t>F.ACC-AVSL</w:t>
        </w:r>
      </w:hyperlink>
      <w:r w:rsidRPr="00104F5B">
        <w:rPr>
          <w:lang w:val="fr-FR"/>
        </w:rPr>
        <w:t xml:space="preserve"> (norme ISO/CEI 20071-24) concerne la présentation visuelle d</w:t>
      </w:r>
      <w:r w:rsidR="00AD6104">
        <w:rPr>
          <w:lang w:val="fr-FR"/>
        </w:rPr>
        <w:t>'</w:t>
      </w:r>
      <w:r w:rsidRPr="00104F5B">
        <w:rPr>
          <w:lang w:val="fr-FR"/>
        </w:rPr>
        <w:t>informations audio en langue des signes.</w:t>
      </w:r>
    </w:p>
    <w:p w14:paraId="3F903F2B" w14:textId="7A74BD25" w:rsidR="006B69E9" w:rsidRDefault="008E1D19" w:rsidP="008E1D19">
      <w:pPr>
        <w:rPr>
          <w:lang w:val="fr-FR"/>
        </w:rPr>
      </w:pPr>
      <w:r w:rsidRPr="00104F5B">
        <w:rPr>
          <w:lang w:val="fr-FR"/>
        </w:rPr>
        <w:t>S</w:t>
      </w:r>
      <w:r w:rsidR="00AD6104">
        <w:rPr>
          <w:lang w:val="fr-FR"/>
        </w:rPr>
        <w:t>'</w:t>
      </w:r>
      <w:r w:rsidRPr="00104F5B">
        <w:rPr>
          <w:lang w:val="fr-FR"/>
        </w:rPr>
        <w:t>agissant des études sur les facteurs humains, les Recommandations UIT-T H.862.4 "Cadre pour les systèmes de test de la fonction olfactive utilisant les technologies de l</w:t>
      </w:r>
      <w:r w:rsidR="00AD6104">
        <w:rPr>
          <w:lang w:val="fr-FR"/>
        </w:rPr>
        <w:t>'</w:t>
      </w:r>
      <w:r w:rsidRPr="00104F5B">
        <w:rPr>
          <w:lang w:val="fr-FR"/>
        </w:rPr>
        <w:t xml:space="preserve">information et de la communication" et H.862.5 "Interface utilisateur multimodale fondée sur les émotions reposant sur des réseaux neuronaux artificiels" ont été publiées, ainsi que la Recommandation UIT-T F.747.10 </w:t>
      </w:r>
      <w:r w:rsidR="006B69E9">
        <w:rPr>
          <w:lang w:val="fr-FR"/>
        </w:rPr>
        <w:br w:type="page"/>
      </w:r>
    </w:p>
    <w:p w14:paraId="59E3526F" w14:textId="0A36CE94" w:rsidR="008E1D19" w:rsidRPr="00104F5B" w:rsidRDefault="008E1D19" w:rsidP="008E1D19">
      <w:pPr>
        <w:rPr>
          <w:lang w:val="fr-FR"/>
        </w:rPr>
      </w:pPr>
      <w:r w:rsidRPr="00104F5B">
        <w:rPr>
          <w:lang w:val="fr-FR"/>
        </w:rPr>
        <w:lastRenderedPageBreak/>
        <w:t>"</w:t>
      </w:r>
      <w:r w:rsidRPr="00104F5B">
        <w:rPr>
          <w:i/>
          <w:iCs/>
          <w:lang w:val="fr-FR"/>
        </w:rPr>
        <w:t>Exigences des systèmes de registres distribués pour des services intégrant le facteur humain sécurisés</w:t>
      </w:r>
      <w:r w:rsidRPr="00104F5B">
        <w:rPr>
          <w:lang w:val="fr-FR"/>
        </w:rPr>
        <w:t>", qui est la première Recommandation de l</w:t>
      </w:r>
      <w:r w:rsidR="00AD6104">
        <w:rPr>
          <w:lang w:val="fr-FR"/>
        </w:rPr>
        <w:t>'</w:t>
      </w:r>
      <w:r w:rsidRPr="00104F5B">
        <w:rPr>
          <w:lang w:val="fr-FR"/>
        </w:rPr>
        <w:t>histoire de la CE 16 à avoir été soumise à la procédure d</w:t>
      </w:r>
      <w:r w:rsidR="00AD6104">
        <w:rPr>
          <w:lang w:val="fr-FR"/>
        </w:rPr>
        <w:t>'</w:t>
      </w:r>
      <w:r w:rsidRPr="00104F5B">
        <w:rPr>
          <w:lang w:val="fr-FR"/>
        </w:rPr>
        <w:t>approbation classique (TAP). Un rapport sur les autres travaux menés au titre de la Question 24/16 figure dans le paragraphe du présent rapport consacré à l</w:t>
      </w:r>
      <w:r w:rsidR="00AD6104">
        <w:rPr>
          <w:lang w:val="fr-FR"/>
        </w:rPr>
        <w:t>'</w:t>
      </w:r>
      <w:r w:rsidRPr="00104F5B">
        <w:rPr>
          <w:lang w:val="fr-FR"/>
        </w:rPr>
        <w:t>intelligence artificielle.</w:t>
      </w:r>
    </w:p>
    <w:p w14:paraId="56A02D03" w14:textId="77777777" w:rsidR="0039564F" w:rsidRPr="000678FD" w:rsidRDefault="0039564F" w:rsidP="00F66F59">
      <w:pPr>
        <w:pStyle w:val="Heading3"/>
        <w:rPr>
          <w:lang w:val="fr-FR"/>
        </w:rPr>
      </w:pPr>
      <w:bookmarkStart w:id="58" w:name="_Toc92998439"/>
      <w:bookmarkStart w:id="59" w:name="_Toc94818862"/>
      <w:bookmarkStart w:id="60" w:name="_Toc95322949"/>
      <w:bookmarkStart w:id="61" w:name="_Toc96762496"/>
      <w:r w:rsidRPr="000678FD">
        <w:rPr>
          <w:lang w:val="fr-FR"/>
          <w:rPrChange w:id="62" w:author="F." w:date="2022-02-21T13:59:00Z">
            <w:rPr/>
          </w:rPrChange>
        </w:rPr>
        <w:t>3.2.</w:t>
      </w:r>
      <w:r w:rsidRPr="000678FD">
        <w:rPr>
          <w:lang w:val="fr-FR"/>
        </w:rPr>
        <w:t>4</w:t>
      </w:r>
      <w:r w:rsidRPr="000678FD">
        <w:rPr>
          <w:lang w:val="fr-FR"/>
          <w:rPrChange w:id="63" w:author="F." w:date="2022-02-21T13:59:00Z">
            <w:rPr/>
          </w:rPrChange>
        </w:rPr>
        <w:tab/>
      </w:r>
      <w:bookmarkEnd w:id="58"/>
      <w:bookmarkEnd w:id="59"/>
      <w:bookmarkEnd w:id="60"/>
      <w:r w:rsidRPr="000678FD">
        <w:rPr>
          <w:lang w:val="fr-FR"/>
        </w:rPr>
        <w:t>Santé numérique</w:t>
      </w:r>
      <w:bookmarkEnd w:id="61"/>
    </w:p>
    <w:p w14:paraId="59EBBA3C" w14:textId="178204B1" w:rsidR="0039564F" w:rsidRPr="000678FD" w:rsidRDefault="0039564F" w:rsidP="00F66F59">
      <w:pPr>
        <w:rPr>
          <w:lang w:val="fr-FR"/>
        </w:rPr>
      </w:pPr>
      <w:r w:rsidRPr="000678FD">
        <w:rPr>
          <w:lang w:val="fr-FR"/>
        </w:rPr>
        <w:t>Trois axes de travail relevant de la Question 28/16 ont prédominé au cours de la période d</w:t>
      </w:r>
      <w:r w:rsidR="00AD6104">
        <w:rPr>
          <w:lang w:val="fr-FR"/>
        </w:rPr>
        <w:t>'</w:t>
      </w:r>
      <w:r w:rsidRPr="000678FD">
        <w:rPr>
          <w:lang w:val="fr-FR"/>
        </w:rPr>
        <w:t>études: la collaboration avec Continua, membre de la Personal Connected Health Alliance (PCHA), concernant les dispositifs individuels de santé connectée; la collaboration avec l</w:t>
      </w:r>
      <w:r w:rsidR="00AD6104">
        <w:rPr>
          <w:lang w:val="fr-FR"/>
        </w:rPr>
        <w:t>'</w:t>
      </w:r>
      <w:r w:rsidRPr="000678FD">
        <w:rPr>
          <w:lang w:val="fr-FR"/>
        </w:rPr>
        <w:t>Organisation mondiale de la santé (OMS); et les normes applicables aux dispositifs et systèmes médicaux. L</w:t>
      </w:r>
      <w:r w:rsidR="00AD6104">
        <w:rPr>
          <w:lang w:val="fr-FR"/>
        </w:rPr>
        <w:t>'</w:t>
      </w:r>
      <w:r w:rsidRPr="000678FD">
        <w:rPr>
          <w:lang w:val="fr-FR"/>
        </w:rPr>
        <w:t>autre secteur où les travaux ont progressé est l</w:t>
      </w:r>
      <w:r w:rsidR="00AD6104">
        <w:rPr>
          <w:lang w:val="fr-FR"/>
        </w:rPr>
        <w:t>'</w:t>
      </w:r>
      <w:r w:rsidRPr="000678FD">
        <w:rPr>
          <w:lang w:val="fr-FR"/>
        </w:rPr>
        <w:t>application des TIC aux dispositifs et aux systèmes de santé.</w:t>
      </w:r>
    </w:p>
    <w:p w14:paraId="43546A16" w14:textId="37C44A28" w:rsidR="0039564F" w:rsidRPr="0039564F" w:rsidRDefault="0039564F" w:rsidP="00F66F59">
      <w:pPr>
        <w:pStyle w:val="enumlev1"/>
        <w:rPr>
          <w:lang w:val="fr-FR"/>
        </w:rPr>
      </w:pPr>
      <w:r w:rsidRPr="0039564F">
        <w:rPr>
          <w:lang w:val="fr-FR"/>
        </w:rPr>
        <w:t>–</w:t>
      </w:r>
      <w:r w:rsidRPr="0039564F">
        <w:rPr>
          <w:lang w:val="fr-FR"/>
        </w:rPr>
        <w:tab/>
        <w:t>Pendant la période d</w:t>
      </w:r>
      <w:r w:rsidR="00AD6104">
        <w:rPr>
          <w:lang w:val="fr-FR"/>
        </w:rPr>
        <w:t>'</w:t>
      </w:r>
      <w:r w:rsidRPr="0039564F">
        <w:rPr>
          <w:lang w:val="fr-FR"/>
        </w:rPr>
        <w:t>études, des mises à jour ont été apportées aux spécifications relatives aux dispositifs de santé connectée individuels figurant dans les Recommandations UIT-T de la série H.810-H.850:</w:t>
      </w:r>
    </w:p>
    <w:p w14:paraId="1876A31D" w14:textId="21FABE46" w:rsidR="0039564F" w:rsidRPr="000678FD" w:rsidRDefault="0039564F" w:rsidP="00F66F59">
      <w:pPr>
        <w:pStyle w:val="enumlev2"/>
        <w:rPr>
          <w:lang w:val="fr-FR"/>
          <w:rPrChange w:id="64" w:author="F." w:date="2022-02-21T09:49:00Z">
            <w:rPr/>
          </w:rPrChange>
        </w:rPr>
      </w:pPr>
      <w:r w:rsidRPr="000678FD">
        <w:rPr>
          <w:lang w:val="fr-FR"/>
        </w:rPr>
        <w:t>•</w:t>
      </w:r>
      <w:r w:rsidRPr="000678FD">
        <w:rPr>
          <w:lang w:val="fr-FR"/>
        </w:rPr>
        <w:tab/>
        <w:t>Une n</w:t>
      </w:r>
      <w:r w:rsidRPr="000678FD">
        <w:rPr>
          <w:lang w:val="fr-FR"/>
          <w:rPrChange w:id="65" w:author="F." w:date="2022-02-21T09:29:00Z">
            <w:rPr/>
          </w:rPrChange>
        </w:rPr>
        <w:t xml:space="preserve">ouvelle édition des directives de conception de Continua </w:t>
      </w:r>
      <w:r w:rsidRPr="000678FD">
        <w:rPr>
          <w:lang w:val="fr-FR"/>
        </w:rPr>
        <w:t xml:space="preserve">de </w:t>
      </w:r>
      <w:r w:rsidRPr="000678FD">
        <w:rPr>
          <w:lang w:val="fr-FR"/>
          <w:rPrChange w:id="66" w:author="F." w:date="2022-02-21T09:29:00Z">
            <w:rPr/>
          </w:rPrChange>
        </w:rPr>
        <w:t>la série H.810 contenant huit textes</w:t>
      </w:r>
      <w:r w:rsidRPr="000678FD">
        <w:rPr>
          <w:lang w:val="fr-FR"/>
        </w:rPr>
        <w:t xml:space="preserve"> a été publiée</w:t>
      </w:r>
      <w:r w:rsidRPr="000678FD">
        <w:rPr>
          <w:lang w:val="fr-FR"/>
          <w:rPrChange w:id="67" w:author="F." w:date="2022-02-21T09:29:00Z">
            <w:rPr/>
          </w:rPrChange>
        </w:rPr>
        <w:t xml:space="preserve">, </w:t>
      </w:r>
      <w:r w:rsidRPr="000678FD">
        <w:rPr>
          <w:lang w:val="fr-FR"/>
        </w:rPr>
        <w:t>et</w:t>
      </w:r>
      <w:r w:rsidRPr="000678FD">
        <w:rPr>
          <w:lang w:val="fr-FR"/>
          <w:rPrChange w:id="68" w:author="F." w:date="2022-02-21T09:29:00Z">
            <w:rPr/>
          </w:rPrChange>
        </w:rPr>
        <w:t xml:space="preserve"> </w:t>
      </w:r>
      <w:r w:rsidRPr="000678FD">
        <w:rPr>
          <w:lang w:val="fr-FR"/>
        </w:rPr>
        <w:t xml:space="preserve">des </w:t>
      </w:r>
      <w:r w:rsidRPr="000678FD">
        <w:rPr>
          <w:lang w:val="fr-FR"/>
          <w:rPrChange w:id="69" w:author="F." w:date="2022-02-21T09:29:00Z">
            <w:rPr/>
          </w:rPrChange>
        </w:rPr>
        <w:t xml:space="preserve">mises à jour </w:t>
      </w:r>
      <w:r w:rsidRPr="000678FD">
        <w:rPr>
          <w:lang w:val="fr-FR"/>
        </w:rPr>
        <w:t xml:space="preserve">ont été </w:t>
      </w:r>
      <w:r w:rsidRPr="000678FD">
        <w:rPr>
          <w:lang w:val="fr-FR"/>
          <w:rPrChange w:id="70" w:author="F." w:date="2022-02-21T09:29:00Z">
            <w:rPr/>
          </w:rPrChange>
        </w:rPr>
        <w:t>apportées pendant la période d</w:t>
      </w:r>
      <w:r w:rsidR="00AD6104">
        <w:rPr>
          <w:lang w:val="fr-FR"/>
        </w:rPr>
        <w:t>'</w:t>
      </w:r>
      <w:r w:rsidRPr="000678FD">
        <w:rPr>
          <w:lang w:val="fr-FR"/>
          <w:rPrChange w:id="71" w:author="F." w:date="2022-02-21T09:29:00Z">
            <w:rPr/>
          </w:rPrChange>
        </w:rPr>
        <w:t xml:space="preserve">études </w:t>
      </w:r>
      <w:r w:rsidRPr="000678FD">
        <w:rPr>
          <w:lang w:val="fr-FR"/>
        </w:rPr>
        <w:t xml:space="preserve">aux Recommandations UIT-T H.810 et H.813. Le document technique UIT-T HSTP-H812-FHIR a été publié </w:t>
      </w:r>
      <w:r w:rsidRPr="000678FD">
        <w:rPr>
          <w:lang w:val="fr-FR"/>
          <w:rPrChange w:id="72" w:author="F." w:date="2022-02-21T09:32:00Z">
            <w:rPr>
              <w:lang w:val="en-US"/>
            </w:rPr>
          </w:rPrChange>
        </w:rPr>
        <w:t xml:space="preserve">en tant que </w:t>
      </w:r>
      <w:r w:rsidRPr="000678FD">
        <w:rPr>
          <w:i/>
          <w:lang w:val="fr-FR"/>
        </w:rPr>
        <w:t>spécification de mise en œuvre expérimentale</w:t>
      </w:r>
      <w:r w:rsidRPr="000678FD">
        <w:rPr>
          <w:lang w:val="fr-FR"/>
        </w:rPr>
        <w:t xml:space="preserve"> du chargement des observations FHIR au moyen de la technique FHIR. À ce stade, </w:t>
      </w:r>
      <w:r w:rsidRPr="000678FD">
        <w:rPr>
          <w:lang w:val="fr-FR"/>
          <w:rPrChange w:id="73" w:author="F." w:date="2022-02-21T09:36:00Z">
            <w:rPr>
              <w:lang w:val="en-US"/>
            </w:rPr>
          </w:rPrChange>
        </w:rPr>
        <w:t>c</w:t>
      </w:r>
      <w:r w:rsidRPr="000678FD">
        <w:rPr>
          <w:lang w:val="fr-FR"/>
        </w:rPr>
        <w:t>ette spé</w:t>
      </w:r>
      <w:r w:rsidRPr="000678FD">
        <w:rPr>
          <w:lang w:val="fr-FR"/>
          <w:rPrChange w:id="74" w:author="F." w:date="2022-02-21T09:36:00Z">
            <w:rPr>
              <w:lang w:val="en-US"/>
            </w:rPr>
          </w:rPrChange>
        </w:rPr>
        <w:t xml:space="preserve">cification est publiée en tant que </w:t>
      </w:r>
      <w:r w:rsidRPr="000678FD">
        <w:rPr>
          <w:lang w:val="fr-FR"/>
        </w:rPr>
        <w:t>document</w:t>
      </w:r>
      <w:r w:rsidRPr="000678FD">
        <w:rPr>
          <w:lang w:val="fr-FR"/>
          <w:rPrChange w:id="75" w:author="F." w:date="2022-02-21T09:36:00Z">
            <w:rPr>
              <w:lang w:val="en-US"/>
            </w:rPr>
          </w:rPrChange>
        </w:rPr>
        <w:t xml:space="preserve"> technique, et non en tant que Recommandation, car </w:t>
      </w:r>
      <w:r w:rsidRPr="000678FD">
        <w:rPr>
          <w:lang w:val="fr-FR"/>
        </w:rPr>
        <w:t>elle concerne une mise en œuvre expérimentale, la mise en œuvre du protocole sous-jacent devant faire l</w:t>
      </w:r>
      <w:r w:rsidR="00AD6104">
        <w:rPr>
          <w:lang w:val="fr-FR"/>
        </w:rPr>
        <w:t>'</w:t>
      </w:r>
      <w:r w:rsidRPr="000678FD">
        <w:rPr>
          <w:lang w:val="fr-FR"/>
        </w:rPr>
        <w:t>objet d</w:t>
      </w:r>
      <w:r w:rsidR="00AD6104">
        <w:rPr>
          <w:lang w:val="fr-FR"/>
        </w:rPr>
        <w:t>'</w:t>
      </w:r>
      <w:r w:rsidRPr="000678FD">
        <w:rPr>
          <w:lang w:val="fr-FR"/>
        </w:rPr>
        <w:t>une évaluation définitive au HL7. Il n</w:t>
      </w:r>
      <w:r w:rsidR="00AD6104">
        <w:rPr>
          <w:lang w:val="fr-FR"/>
        </w:rPr>
        <w:t>'</w:t>
      </w:r>
      <w:r w:rsidRPr="000678FD">
        <w:rPr>
          <w:lang w:val="fr-FR"/>
        </w:rPr>
        <w:t>est pas rare, dans le domaine de la santé numérique, qu</w:t>
      </w:r>
      <w:r w:rsidR="00AD6104">
        <w:rPr>
          <w:lang w:val="fr-FR"/>
        </w:rPr>
        <w:t>'</w:t>
      </w:r>
      <w:r w:rsidRPr="000678FD">
        <w:rPr>
          <w:lang w:val="fr-FR"/>
        </w:rPr>
        <w:t xml:space="preserve">un document soit publié pour mise en œuvre expérimentale afin, dans le cas présent, de </w:t>
      </w:r>
      <w:r w:rsidRPr="000678FD">
        <w:rPr>
          <w:lang w:val="fr-FR"/>
          <w:rPrChange w:id="76" w:author="F." w:date="2022-02-21T09:43:00Z">
            <w:rPr>
              <w:lang w:val="en-US"/>
            </w:rPr>
          </w:rPrChange>
        </w:rPr>
        <w:t>permet</w:t>
      </w:r>
      <w:r w:rsidRPr="000678FD">
        <w:rPr>
          <w:lang w:val="fr-FR"/>
        </w:rPr>
        <w:t>tre</w:t>
      </w:r>
      <w:r w:rsidRPr="000678FD">
        <w:rPr>
          <w:lang w:val="fr-FR"/>
          <w:rPrChange w:id="77" w:author="F." w:date="2022-02-21T09:43:00Z">
            <w:rPr>
              <w:lang w:val="en-US"/>
            </w:rPr>
          </w:rPrChange>
        </w:rPr>
        <w:t xml:space="preserve"> aux </w:t>
      </w:r>
      <w:r w:rsidRPr="000678FD">
        <w:rPr>
          <w:lang w:val="fr-FR"/>
        </w:rPr>
        <w:t>primoadoptants de commencer à mettre au point et tester leurs produits au moyen de la technique FHIR avant la publication finale de la Recommandation, qui devrait être la Recommandation H.812.5. Les spécifications de systèmes de la série H.810 sont complétées par les spécifications de tests de conformité établies dans la série H.820-H.850, qui comporte désormais 54 Recommandations. Pendant la période d</w:t>
      </w:r>
      <w:r w:rsidR="00AD6104">
        <w:rPr>
          <w:lang w:val="fr-FR"/>
        </w:rPr>
        <w:t>'</w:t>
      </w:r>
      <w:r w:rsidRPr="000678FD">
        <w:rPr>
          <w:lang w:val="fr-FR"/>
        </w:rPr>
        <w:t>études, neuf nouvelles Recommandations ont été élaborées et 70 révisions ont été effectuées en ce qui concerne les spécifications de tests de conformité.</w:t>
      </w:r>
    </w:p>
    <w:p w14:paraId="1A5C5033" w14:textId="07B8E585" w:rsidR="0039564F" w:rsidRPr="000678FD" w:rsidRDefault="0039564F" w:rsidP="00F66F59">
      <w:pPr>
        <w:pStyle w:val="enumlev2"/>
        <w:rPr>
          <w:lang w:val="fr-FR"/>
          <w:rPrChange w:id="78" w:author="F." w:date="2022-02-21T09:53:00Z">
            <w:rPr/>
          </w:rPrChange>
        </w:rPr>
      </w:pPr>
      <w:r w:rsidRPr="000678FD">
        <w:rPr>
          <w:lang w:val="fr-FR"/>
          <w:rPrChange w:id="79" w:author="F." w:date="2022-02-21T09:50:00Z">
            <w:rPr/>
          </w:rPrChange>
        </w:rPr>
        <w:t>•</w:t>
      </w:r>
      <w:r w:rsidRPr="000678FD">
        <w:rPr>
          <w:lang w:val="fr-FR"/>
          <w:rPrChange w:id="80" w:author="F." w:date="2022-02-21T09:50:00Z">
            <w:rPr/>
          </w:rPrChange>
        </w:rPr>
        <w:tab/>
        <w:t xml:space="preserve">Une révision a été menée à bien pour deux des </w:t>
      </w:r>
      <w:r w:rsidRPr="000678FD">
        <w:rPr>
          <w:lang w:val="fr-FR"/>
        </w:rPr>
        <w:t>documents</w:t>
      </w:r>
      <w:r w:rsidRPr="000678FD">
        <w:rPr>
          <w:lang w:val="fr-FR"/>
          <w:rPrChange w:id="81" w:author="F." w:date="2022-02-21T09:50:00Z">
            <w:rPr/>
          </w:rPrChange>
        </w:rPr>
        <w:t xml:space="preserve"> techniques </w:t>
      </w:r>
      <w:r w:rsidRPr="000678FD">
        <w:rPr>
          <w:lang w:val="fr-FR"/>
        </w:rPr>
        <w:t>contenant des explications sur</w:t>
      </w:r>
      <w:r w:rsidRPr="000678FD">
        <w:rPr>
          <w:lang w:val="fr-FR"/>
          <w:rPrChange w:id="82" w:author="F." w:date="2022-02-21T09:50:00Z">
            <w:rPr/>
          </w:rPrChange>
        </w:rPr>
        <w:t xml:space="preserve"> la série H.810. </w:t>
      </w:r>
      <w:r w:rsidRPr="000678FD">
        <w:rPr>
          <w:lang w:val="fr-FR"/>
        </w:rPr>
        <w:t>L</w:t>
      </w:r>
      <w:r w:rsidRPr="000678FD">
        <w:rPr>
          <w:lang w:val="fr-FR"/>
          <w:rPrChange w:id="83" w:author="F." w:date="2022-02-21T09:53:00Z">
            <w:rPr>
              <w:lang w:val="en-US"/>
            </w:rPr>
          </w:rPrChange>
        </w:rPr>
        <w:t xml:space="preserve">e </w:t>
      </w:r>
      <w:r w:rsidRPr="000678FD">
        <w:rPr>
          <w:lang w:val="fr-FR"/>
        </w:rPr>
        <w:t>document</w:t>
      </w:r>
      <w:r w:rsidRPr="000678FD">
        <w:rPr>
          <w:lang w:val="fr-FR"/>
          <w:rPrChange w:id="84" w:author="F." w:date="2022-02-21T09:53:00Z">
            <w:rPr>
              <w:lang w:val="en-US"/>
            </w:rPr>
          </w:rPrChange>
        </w:rPr>
        <w:t xml:space="preserve"> technique </w:t>
      </w:r>
      <w:r w:rsidRPr="000678FD">
        <w:rPr>
          <w:b/>
          <w:lang w:val="fr-FR"/>
          <w:rPrChange w:id="85" w:author="F." w:date="2022-02-21T09:53:00Z">
            <w:rPr>
              <w:lang w:val="en-US"/>
            </w:rPr>
          </w:rPrChange>
        </w:rPr>
        <w:t>UIT-T HSTP-H810</w:t>
      </w:r>
      <w:r w:rsidRPr="000678FD">
        <w:rPr>
          <w:lang w:val="fr-FR"/>
          <w:rPrChange w:id="86" w:author="F." w:date="2022-02-21T09:53:00Z">
            <w:rPr>
              <w:lang w:val="en-US"/>
            </w:rPr>
          </w:rPrChange>
        </w:rPr>
        <w:t xml:space="preserve"> contient </w:t>
      </w:r>
      <w:r w:rsidRPr="000678FD">
        <w:rPr>
          <w:lang w:val="fr-FR"/>
          <w:rPrChange w:id="87" w:author="F." w:date="2022-02-21T09:53:00Z">
            <w:rPr/>
          </w:rPrChange>
        </w:rPr>
        <w:t>une introduction générale aux directives de conception de Continua</w:t>
      </w:r>
      <w:r w:rsidRPr="000678FD">
        <w:rPr>
          <w:rFonts w:eastAsia="MS Mincho"/>
          <w:lang w:val="fr-FR"/>
          <w:rPrChange w:id="88" w:author="F." w:date="2022-02-21T09:53:00Z">
            <w:rPr>
              <w:rFonts w:eastAsia="MS Mincho"/>
            </w:rPr>
          </w:rPrChange>
        </w:rPr>
        <w:t xml:space="preserve"> </w:t>
      </w:r>
      <w:r w:rsidRPr="000678FD">
        <w:rPr>
          <w:lang w:val="fr-FR"/>
          <w:rPrChange w:id="89" w:author="F." w:date="2022-02-21T09:53:00Z">
            <w:rPr/>
          </w:rPrChange>
        </w:rPr>
        <w:t xml:space="preserve">UIT-T H.810 et a été </w:t>
      </w:r>
      <w:r w:rsidRPr="000678FD">
        <w:rPr>
          <w:lang w:val="fr-FR"/>
        </w:rPr>
        <w:t>actualisé</w:t>
      </w:r>
      <w:r w:rsidRPr="000678FD">
        <w:rPr>
          <w:lang w:val="fr-FR"/>
          <w:rPrChange w:id="90" w:author="F." w:date="2022-02-21T09:53:00Z">
            <w:rPr/>
          </w:rPrChange>
        </w:rPr>
        <w:t xml:space="preserve"> pour </w:t>
      </w:r>
      <w:r w:rsidRPr="000678FD">
        <w:rPr>
          <w:lang w:val="fr-FR"/>
        </w:rPr>
        <w:t>tenir compte de la mise à jour de</w:t>
      </w:r>
      <w:r w:rsidRPr="000678FD">
        <w:rPr>
          <w:lang w:val="fr-FR"/>
          <w:rPrChange w:id="91" w:author="F." w:date="2022-02-21T09:53:00Z">
            <w:rPr/>
          </w:rPrChange>
        </w:rPr>
        <w:t xml:space="preserve"> </w:t>
      </w:r>
      <w:r w:rsidRPr="000678FD">
        <w:rPr>
          <w:lang w:val="fr-FR"/>
        </w:rPr>
        <w:t>l</w:t>
      </w:r>
      <w:r w:rsidR="00AD6104">
        <w:rPr>
          <w:lang w:val="fr-FR"/>
        </w:rPr>
        <w:t>'</w:t>
      </w:r>
      <w:r w:rsidRPr="000678FD">
        <w:rPr>
          <w:lang w:val="fr-FR"/>
        </w:rPr>
        <w:t>architecture introduite en 2016 et de l</w:t>
      </w:r>
      <w:r w:rsidR="00AD6104">
        <w:rPr>
          <w:lang w:val="fr-FR"/>
        </w:rPr>
        <w:t>'</w:t>
      </w:r>
      <w:r w:rsidRPr="000678FD">
        <w:rPr>
          <w:lang w:val="fr-FR"/>
        </w:rPr>
        <w:t>existence de nouvelles caractéristiques par rapport à l</w:t>
      </w:r>
      <w:r w:rsidR="00AD6104">
        <w:rPr>
          <w:lang w:val="fr-FR"/>
        </w:rPr>
        <w:t>'</w:t>
      </w:r>
      <w:r w:rsidRPr="000678FD">
        <w:rPr>
          <w:lang w:val="fr-FR"/>
        </w:rPr>
        <w:t>édition de 2017, notamment la prise en charge des ressources FHIR en tant que méthode de chargement des observations.</w:t>
      </w:r>
    </w:p>
    <w:p w14:paraId="627D8500" w14:textId="7627F80D" w:rsidR="0039564F" w:rsidRPr="000678FD" w:rsidRDefault="0039564F" w:rsidP="00F66F59">
      <w:pPr>
        <w:pStyle w:val="enumlev2"/>
        <w:rPr>
          <w:lang w:val="fr-FR"/>
          <w:rPrChange w:id="92" w:author="F." w:date="2022-02-21T10:00:00Z">
            <w:rPr/>
          </w:rPrChange>
        </w:rPr>
      </w:pPr>
      <w:r w:rsidRPr="000678FD">
        <w:rPr>
          <w:lang w:val="fr-FR"/>
          <w:rPrChange w:id="93" w:author="F." w:date="2022-02-21T10:00:00Z">
            <w:rPr/>
          </w:rPrChange>
        </w:rPr>
        <w:t>•</w:t>
      </w:r>
      <w:r w:rsidRPr="000678FD">
        <w:rPr>
          <w:lang w:val="fr-FR"/>
          <w:rPrChange w:id="94" w:author="F." w:date="2022-02-21T10:00:00Z">
            <w:rPr/>
          </w:rPrChange>
        </w:rPr>
        <w:tab/>
        <w:t xml:space="preserve">Le </w:t>
      </w:r>
      <w:r w:rsidRPr="000678FD">
        <w:rPr>
          <w:lang w:val="fr-FR"/>
        </w:rPr>
        <w:t>document</w:t>
      </w:r>
      <w:r w:rsidRPr="000678FD">
        <w:rPr>
          <w:lang w:val="fr-FR"/>
          <w:rPrChange w:id="95" w:author="F." w:date="2022-02-21T10:00:00Z">
            <w:rPr/>
          </w:rPrChange>
        </w:rPr>
        <w:t xml:space="preserve"> technique </w:t>
      </w:r>
      <w:r w:rsidRPr="000678FD">
        <w:rPr>
          <w:b/>
          <w:lang w:val="fr-FR"/>
          <w:rPrChange w:id="96" w:author="F." w:date="2022-02-23T08:57:00Z">
            <w:rPr/>
          </w:rPrChange>
        </w:rPr>
        <w:t>UIT-T HSTP.810-XCHF</w:t>
      </w:r>
      <w:r w:rsidRPr="000678FD">
        <w:rPr>
          <w:lang w:val="fr-FR"/>
          <w:rPrChange w:id="97" w:author="F." w:date="2022-02-23T08:57:00Z">
            <w:rPr>
              <w:b/>
              <w:lang w:val="fr-FR"/>
            </w:rPr>
          </w:rPrChange>
        </w:rPr>
        <w:t>,</w:t>
      </w:r>
      <w:r w:rsidRPr="000678FD">
        <w:rPr>
          <w:lang w:val="fr-FR"/>
          <w:rPrChange w:id="98" w:author="F." w:date="2022-02-21T10:00:00Z">
            <w:rPr/>
          </w:rPrChange>
        </w:rPr>
        <w:t xml:space="preserve"> </w:t>
      </w:r>
      <w:r w:rsidRPr="000678FD">
        <w:rPr>
          <w:lang w:val="fr-FR"/>
        </w:rPr>
        <w:t xml:space="preserve">qui explique </w:t>
      </w:r>
      <w:r w:rsidRPr="000678FD">
        <w:rPr>
          <w:lang w:val="fr-FR"/>
          <w:rPrChange w:id="99" w:author="F." w:date="2022-02-21T10:00:00Z">
            <w:rPr/>
          </w:rPrChange>
        </w:rPr>
        <w:t>les fondamentaux de l</w:t>
      </w:r>
      <w:r w:rsidR="00AD6104">
        <w:rPr>
          <w:lang w:val="fr-FR"/>
        </w:rPr>
        <w:t>'</w:t>
      </w:r>
      <w:r w:rsidRPr="000678FD">
        <w:rPr>
          <w:lang w:val="fr-FR"/>
          <w:rPrChange w:id="100" w:author="F." w:date="2022-02-21T10:00:00Z">
            <w:rPr/>
          </w:rPrChange>
        </w:rPr>
        <w:t xml:space="preserve">échange de données </w:t>
      </w:r>
      <w:r w:rsidRPr="000678FD">
        <w:rPr>
          <w:lang w:val="fr-FR"/>
        </w:rPr>
        <w:t>au sein de</w:t>
      </w:r>
      <w:r w:rsidRPr="000678FD">
        <w:rPr>
          <w:lang w:val="fr-FR"/>
          <w:rPrChange w:id="101" w:author="F." w:date="2022-02-21T10:00:00Z">
            <w:rPr/>
          </w:rPrChange>
        </w:rPr>
        <w:t xml:space="preserve"> l</w:t>
      </w:r>
      <w:r w:rsidR="00AD6104">
        <w:rPr>
          <w:lang w:val="fr-FR"/>
        </w:rPr>
        <w:t>'</w:t>
      </w:r>
      <w:r w:rsidRPr="000678FD">
        <w:rPr>
          <w:lang w:val="fr-FR"/>
          <w:rPrChange w:id="102" w:author="F." w:date="2022-02-21T10:00:00Z">
            <w:rPr/>
          </w:rPrChange>
        </w:rPr>
        <w:t>architecture des directives de conception de Continua UIT-T H.810</w:t>
      </w:r>
      <w:r w:rsidRPr="000678FD">
        <w:rPr>
          <w:lang w:val="fr-FR"/>
        </w:rPr>
        <w:t>, a été actualisé pour mettre en relief le nouveau mécanisme de chargement des observations FHIR.</w:t>
      </w:r>
    </w:p>
    <w:p w14:paraId="48724789" w14:textId="77777777" w:rsidR="0039564F" w:rsidRDefault="0039564F" w:rsidP="00F66F59">
      <w:pPr>
        <w:pStyle w:val="enumlev1"/>
        <w:rPr>
          <w:lang w:val="fr-FR"/>
        </w:rPr>
      </w:pPr>
      <w:r>
        <w:rPr>
          <w:lang w:val="fr-FR"/>
        </w:rPr>
        <w:br w:type="page"/>
      </w:r>
    </w:p>
    <w:p w14:paraId="04642DFD" w14:textId="57CA046F" w:rsidR="0039564F" w:rsidRPr="000678FD" w:rsidRDefault="0039564F" w:rsidP="00F66F59">
      <w:pPr>
        <w:pStyle w:val="enumlev1"/>
        <w:rPr>
          <w:b/>
          <w:bCs/>
          <w:lang w:val="fr-FR"/>
        </w:rPr>
      </w:pPr>
      <w:r w:rsidRPr="000678FD">
        <w:rPr>
          <w:lang w:val="fr-FR"/>
        </w:rPr>
        <w:lastRenderedPageBreak/>
        <w:t>–</w:t>
      </w:r>
      <w:r w:rsidRPr="000678FD">
        <w:rPr>
          <w:lang w:val="fr-FR"/>
        </w:rPr>
        <w:tab/>
        <w:t>Deux domaines d</w:t>
      </w:r>
      <w:r w:rsidR="00AD6104">
        <w:rPr>
          <w:lang w:val="fr-FR"/>
        </w:rPr>
        <w:t>'</w:t>
      </w:r>
      <w:r w:rsidRPr="000678FD">
        <w:rPr>
          <w:lang w:val="fr-FR"/>
        </w:rPr>
        <w:t>études ont été traités avec la participation directe de l</w:t>
      </w:r>
      <w:r w:rsidR="00AD6104">
        <w:rPr>
          <w:lang w:val="fr-FR"/>
        </w:rPr>
        <w:t>'</w:t>
      </w:r>
      <w:r w:rsidRPr="000678FD">
        <w:rPr>
          <w:lang w:val="fr-FR"/>
        </w:rPr>
        <w:t>OMS et de ses spécialistes:</w:t>
      </w:r>
    </w:p>
    <w:p w14:paraId="12450659" w14:textId="2A32A60C" w:rsidR="0039564F" w:rsidRPr="000678FD" w:rsidRDefault="0039564F" w:rsidP="00F66F59">
      <w:pPr>
        <w:pStyle w:val="enumlev2"/>
        <w:rPr>
          <w:b/>
          <w:bCs/>
          <w:lang w:val="fr-FR"/>
          <w:rPrChange w:id="103" w:author="F." w:date="2022-02-21T10:38:00Z">
            <w:rPr>
              <w:b/>
              <w:bCs/>
            </w:rPr>
          </w:rPrChange>
        </w:rPr>
      </w:pPr>
      <w:r w:rsidRPr="000678FD">
        <w:rPr>
          <w:b/>
          <w:bCs/>
          <w:lang w:val="fr-FR"/>
          <w:rPrChange w:id="104" w:author="F." w:date="2022-02-21T10:11:00Z">
            <w:rPr>
              <w:b/>
              <w:bCs/>
            </w:rPr>
          </w:rPrChange>
        </w:rPr>
        <w:t>•</w:t>
      </w:r>
      <w:r w:rsidRPr="000678FD">
        <w:rPr>
          <w:b/>
          <w:bCs/>
          <w:lang w:val="fr-FR"/>
          <w:rPrChange w:id="105" w:author="F." w:date="2022-02-21T10:11:00Z">
            <w:rPr>
              <w:b/>
              <w:bCs/>
            </w:rPr>
          </w:rPrChange>
        </w:rPr>
        <w:tab/>
      </w:r>
      <w:r w:rsidRPr="000678FD">
        <w:rPr>
          <w:b/>
          <w:bCs/>
          <w:lang w:val="fr-FR"/>
          <w:rPrChange w:id="106" w:author="F." w:date="2022-02-21T10:11:00Z">
            <w:rPr>
              <w:rFonts w:ascii="Calibri" w:hAnsi="Calibri"/>
              <w:b/>
              <w:bCs/>
            </w:rPr>
          </w:rPrChange>
        </w:rPr>
        <w:t>É</w:t>
      </w:r>
      <w:r w:rsidRPr="000678FD">
        <w:rPr>
          <w:b/>
          <w:bCs/>
          <w:lang w:val="fr-FR"/>
          <w:rPrChange w:id="107" w:author="F." w:date="2022-02-21T10:11:00Z">
            <w:rPr>
              <w:b/>
              <w:bCs/>
            </w:rPr>
          </w:rPrChange>
        </w:rPr>
        <w:t>coute sans risque</w:t>
      </w:r>
      <w:r w:rsidRPr="0039564F">
        <w:rPr>
          <w:bCs/>
          <w:lang w:val="fr-FR"/>
          <w:rPrChange w:id="108" w:author="F." w:date="2022-02-21T10:11:00Z">
            <w:rPr>
              <w:b/>
              <w:bCs/>
            </w:rPr>
          </w:rPrChange>
        </w:rPr>
        <w:t>:</w:t>
      </w:r>
      <w:r w:rsidRPr="000678FD">
        <w:rPr>
          <w:b/>
          <w:bCs/>
          <w:lang w:val="fr-FR"/>
          <w:rPrChange w:id="109" w:author="F." w:date="2022-02-21T10:11:00Z">
            <w:rPr>
              <w:b/>
              <w:bCs/>
            </w:rPr>
          </w:rPrChange>
        </w:rPr>
        <w:t xml:space="preserve"> </w:t>
      </w:r>
      <w:r w:rsidRPr="000678FD">
        <w:rPr>
          <w:lang w:val="fr-FR"/>
        </w:rPr>
        <w:t>élaboration, dans un premier temps, de</w:t>
      </w:r>
      <w:r w:rsidRPr="000678FD">
        <w:rPr>
          <w:lang w:val="fr-FR"/>
          <w:rPrChange w:id="110" w:author="F." w:date="2022-02-21T10:11:00Z">
            <w:rPr/>
          </w:rPrChange>
        </w:rPr>
        <w:t xml:space="preserve"> la Recommandation</w:t>
      </w:r>
      <w:r w:rsidRPr="000678FD">
        <w:rPr>
          <w:lang w:val="fr-FR"/>
        </w:rPr>
        <w:t> </w:t>
      </w:r>
      <w:r w:rsidRPr="000678FD">
        <w:rPr>
          <w:lang w:val="fr-FR"/>
          <w:rPrChange w:id="111" w:author="F." w:date="2022-02-21T10:11:00Z">
            <w:rPr/>
          </w:rPrChange>
        </w:rPr>
        <w:t>UIT-T H.870 "Lignes directrices relatives aux dispositifs/systèmes d</w:t>
      </w:r>
      <w:r w:rsidR="00AD6104">
        <w:rPr>
          <w:lang w:val="fr-FR"/>
        </w:rPr>
        <w:t>'</w:t>
      </w:r>
      <w:r w:rsidRPr="000678FD">
        <w:rPr>
          <w:lang w:val="fr-FR"/>
          <w:rPrChange w:id="112" w:author="F." w:date="2022-02-21T10:11:00Z">
            <w:rPr/>
          </w:rPrChange>
        </w:rPr>
        <w:t xml:space="preserve">écoute sans risque", norme technique </w:t>
      </w:r>
      <w:r w:rsidRPr="000678FD">
        <w:rPr>
          <w:lang w:val="fr-FR"/>
        </w:rPr>
        <w:t xml:space="preserve">comportant </w:t>
      </w:r>
      <w:r w:rsidRPr="000678FD">
        <w:rPr>
          <w:lang w:val="fr-FR"/>
          <w:rPrChange w:id="113" w:author="F." w:date="2022-02-21T10:11:00Z">
            <w:rPr/>
          </w:rPrChange>
        </w:rPr>
        <w:t xml:space="preserve">des lignes directrices </w:t>
      </w:r>
      <w:r w:rsidRPr="000678FD">
        <w:rPr>
          <w:lang w:val="fr-FR"/>
        </w:rPr>
        <w:t xml:space="preserve">sur la </w:t>
      </w:r>
      <w:r w:rsidRPr="000678FD">
        <w:rPr>
          <w:lang w:val="fr-FR"/>
          <w:rPrChange w:id="114" w:author="F." w:date="2022-02-21T10:11:00Z">
            <w:rPr/>
          </w:rPrChange>
        </w:rPr>
        <w:t xml:space="preserve">conception de lecteurs de musique </w:t>
      </w:r>
      <w:r w:rsidRPr="000678FD">
        <w:rPr>
          <w:lang w:val="fr-FR"/>
        </w:rPr>
        <w:t>à écoute sans risque, et des prescriptions concernant le réglage du son et les indications à l</w:t>
      </w:r>
      <w:r w:rsidR="00AD6104">
        <w:rPr>
          <w:lang w:val="fr-FR"/>
        </w:rPr>
        <w:t>'</w:t>
      </w:r>
      <w:r w:rsidRPr="000678FD">
        <w:rPr>
          <w:lang w:val="fr-FR"/>
        </w:rPr>
        <w:t>intention des utilisateurs des dispositifs pour les aider à adopter un comportement d</w:t>
      </w:r>
      <w:r w:rsidR="00AD6104">
        <w:rPr>
          <w:lang w:val="fr-FR"/>
        </w:rPr>
        <w:t>'</w:t>
      </w:r>
      <w:r w:rsidRPr="000678FD">
        <w:rPr>
          <w:lang w:val="fr-FR"/>
        </w:rPr>
        <w:t>écoute sans risque. Lors de la dernière ré</w:t>
      </w:r>
      <w:r w:rsidRPr="000678FD">
        <w:rPr>
          <w:lang w:val="fr-FR"/>
          <w:rPrChange w:id="115" w:author="F." w:date="2022-02-21T10:21:00Z">
            <w:rPr>
              <w:lang w:val="en-US"/>
            </w:rPr>
          </w:rPrChange>
        </w:rPr>
        <w:t>union de la période d</w:t>
      </w:r>
      <w:r w:rsidR="00AD6104">
        <w:rPr>
          <w:lang w:val="fr-FR"/>
        </w:rPr>
        <w:t>'</w:t>
      </w:r>
      <w:r w:rsidRPr="000678FD">
        <w:rPr>
          <w:lang w:val="fr-FR"/>
          <w:rPrChange w:id="116" w:author="F." w:date="2022-02-21T10:21:00Z">
            <w:rPr>
              <w:lang w:val="en-US"/>
            </w:rPr>
          </w:rPrChange>
        </w:rPr>
        <w:t xml:space="preserve">études, des travaux ont été réalisés </w:t>
      </w:r>
      <w:r w:rsidRPr="000678FD">
        <w:rPr>
          <w:lang w:val="fr-FR"/>
        </w:rPr>
        <w:t>en ce qui concerne la deuxième édition de la Recommandation</w:t>
      </w:r>
      <w:r>
        <w:rPr>
          <w:lang w:val="fr-FR"/>
        </w:rPr>
        <w:t xml:space="preserve"> </w:t>
      </w:r>
      <w:r w:rsidRPr="000678FD">
        <w:rPr>
          <w:lang w:val="fr-FR"/>
        </w:rPr>
        <w:t>UIT</w:t>
      </w:r>
      <w:r w:rsidRPr="000678FD">
        <w:rPr>
          <w:lang w:val="fr-FR"/>
        </w:rPr>
        <w:noBreakHyphen/>
        <w:t>T H.870, qui vise à définir plus clairement les prescriptions relatives à l</w:t>
      </w:r>
      <w:r w:rsidR="00AD6104">
        <w:rPr>
          <w:lang w:val="fr-FR"/>
        </w:rPr>
        <w:t>'</w:t>
      </w:r>
      <w:r w:rsidRPr="000678FD">
        <w:rPr>
          <w:lang w:val="fr-FR"/>
        </w:rPr>
        <w:t>écoute sans risque et à rationaliser le texte de la norme. De</w:t>
      </w:r>
      <w:r w:rsidRPr="000678FD">
        <w:rPr>
          <w:lang w:val="fr-FR"/>
          <w:rPrChange w:id="117" w:author="F." w:date="2022-02-21T10:27:00Z">
            <w:rPr>
              <w:lang w:val="en-US"/>
            </w:rPr>
          </w:rPrChange>
        </w:rPr>
        <w:t xml:space="preserve">s travaux </w:t>
      </w:r>
      <w:r w:rsidRPr="000678FD">
        <w:rPr>
          <w:lang w:val="fr-FR"/>
        </w:rPr>
        <w:t>sur</w:t>
      </w:r>
      <w:r w:rsidRPr="000678FD">
        <w:rPr>
          <w:lang w:val="fr-FR"/>
          <w:rPrChange w:id="118" w:author="F." w:date="2022-02-21T10:27:00Z">
            <w:rPr>
              <w:lang w:val="en-US"/>
            </w:rPr>
          </w:rPrChange>
        </w:rPr>
        <w:t xml:space="preserve"> une </w:t>
      </w:r>
      <w:r w:rsidRPr="000678FD">
        <w:rPr>
          <w:lang w:val="fr-FR"/>
        </w:rPr>
        <w:t>spé</w:t>
      </w:r>
      <w:r w:rsidRPr="000678FD">
        <w:rPr>
          <w:lang w:val="fr-FR"/>
          <w:rPrChange w:id="119" w:author="F." w:date="2022-02-21T10:27:00Z">
            <w:rPr>
              <w:lang w:val="en-US"/>
            </w:rPr>
          </w:rPrChange>
        </w:rPr>
        <w:t>cification de test</w:t>
      </w:r>
      <w:r w:rsidRPr="000678FD">
        <w:rPr>
          <w:lang w:val="fr-FR"/>
        </w:rPr>
        <w:t>s</w:t>
      </w:r>
      <w:r w:rsidRPr="000678FD">
        <w:rPr>
          <w:lang w:val="fr-FR"/>
          <w:rPrChange w:id="120" w:author="F." w:date="2022-02-21T10:27:00Z">
            <w:rPr>
              <w:lang w:val="en-US"/>
            </w:rPr>
          </w:rPrChange>
        </w:rPr>
        <w:t xml:space="preserve"> de c</w:t>
      </w:r>
      <w:r w:rsidRPr="000678FD">
        <w:rPr>
          <w:lang w:val="fr-FR"/>
        </w:rPr>
        <w:t>onformité pour la Recommandation UIT-T H.870 (2018), reproduite dans le document technique HSTP-CONF-H870, ont également été effectués, et des discussions ont été tenues avec la CASC relevant de la CE 11 de l</w:t>
      </w:r>
      <w:r w:rsidR="00AD6104">
        <w:rPr>
          <w:lang w:val="fr-FR"/>
        </w:rPr>
        <w:t>'</w:t>
      </w:r>
      <w:r w:rsidRPr="000678FD">
        <w:rPr>
          <w:lang w:val="fr-FR"/>
        </w:rPr>
        <w:t>UIT-T au sujet de l</w:t>
      </w:r>
      <w:r w:rsidR="00AD6104">
        <w:rPr>
          <w:lang w:val="fr-FR"/>
        </w:rPr>
        <w:t>'</w:t>
      </w:r>
      <w:r w:rsidRPr="000678FD">
        <w:rPr>
          <w:lang w:val="fr-FR"/>
        </w:rPr>
        <w:t>identification de laboratoires de test compétents pour mettre en place une initiative sur les tests de conformité. Le document technique UIT</w:t>
      </w:r>
      <w:r w:rsidRPr="000678FD">
        <w:rPr>
          <w:lang w:val="fr-FR"/>
        </w:rPr>
        <w:noBreakHyphen/>
        <w:t>T FSTP</w:t>
      </w:r>
      <w:r w:rsidRPr="000678FD">
        <w:rPr>
          <w:lang w:val="fr-FR"/>
        </w:rPr>
        <w:noBreakHyphen/>
        <w:t>SLD</w:t>
      </w:r>
      <w:r w:rsidRPr="000678FD">
        <w:rPr>
          <w:lang w:val="fr-FR"/>
        </w:rPr>
        <w:noBreakHyphen/>
        <w:t>UC, qui complète la Recommandation UIT-T H.870 par une analyse des lacunes concernant les cas d</w:t>
      </w:r>
      <w:r w:rsidR="00AD6104">
        <w:rPr>
          <w:lang w:val="fr-FR"/>
        </w:rPr>
        <w:t>'</w:t>
      </w:r>
      <w:r w:rsidRPr="000678FD">
        <w:rPr>
          <w:lang w:val="fr-FR"/>
        </w:rPr>
        <w:t>utilisation des dispositifs d</w:t>
      </w:r>
      <w:r w:rsidR="00AD6104">
        <w:rPr>
          <w:lang w:val="fr-FR"/>
        </w:rPr>
        <w:t>'</w:t>
      </w:r>
      <w:r w:rsidRPr="000678FD">
        <w:rPr>
          <w:lang w:val="fr-FR"/>
        </w:rPr>
        <w:t xml:space="preserve">écoute sans risque, a aussi été approuvé. </w:t>
      </w:r>
      <w:r w:rsidRPr="000678FD">
        <w:rPr>
          <w:lang w:val="fr-FR"/>
          <w:rPrChange w:id="121" w:author="F." w:date="2022-02-21T10:35:00Z">
            <w:rPr>
              <w:lang w:val="en-US"/>
            </w:rPr>
          </w:rPrChange>
        </w:rPr>
        <w:t>Un kit pratique</w:t>
      </w:r>
      <w:r w:rsidRPr="000678FD">
        <w:rPr>
          <w:lang w:val="fr-FR"/>
        </w:rPr>
        <w:t xml:space="preserve"> a été élaboré conjointement par le TSB, le BDT et l</w:t>
      </w:r>
      <w:r w:rsidR="00AD6104">
        <w:rPr>
          <w:lang w:val="fr-FR"/>
        </w:rPr>
        <w:t>'</w:t>
      </w:r>
      <w:r w:rsidRPr="000678FD">
        <w:rPr>
          <w:lang w:val="fr-FR"/>
        </w:rPr>
        <w:t xml:space="preserve">OMS pour aider </w:t>
      </w:r>
      <w:r w:rsidRPr="000678FD">
        <w:rPr>
          <w:lang w:val="fr-FR"/>
          <w:rPrChange w:id="122" w:author="F." w:date="2022-02-21T10:35:00Z">
            <w:rPr>
              <w:lang w:val="en-US"/>
            </w:rPr>
          </w:rPrChange>
        </w:rPr>
        <w:t>les utilisateurs, le secteur privé et les régulateurs à adopter la Recommandation</w:t>
      </w:r>
      <w:r w:rsidRPr="000678FD">
        <w:rPr>
          <w:lang w:val="fr-FR"/>
        </w:rPr>
        <w:t> </w:t>
      </w:r>
      <w:r w:rsidRPr="000678FD">
        <w:rPr>
          <w:lang w:val="fr-FR"/>
          <w:rPrChange w:id="123" w:author="F." w:date="2022-02-21T10:35:00Z">
            <w:rPr>
              <w:lang w:val="en-US"/>
            </w:rPr>
          </w:rPrChange>
        </w:rPr>
        <w:t xml:space="preserve">UIT-T H.870 </w:t>
      </w:r>
      <w:r w:rsidRPr="000678FD">
        <w:rPr>
          <w:lang w:val="fr-FR"/>
          <w:rPrChange w:id="124" w:author="F." w:date="2022-02-21T10:35:00Z">
            <w:rPr/>
          </w:rPrChange>
        </w:rPr>
        <w:t>(</w:t>
      </w:r>
      <w:r w:rsidRPr="000678FD">
        <w:fldChar w:fldCharType="begin"/>
      </w:r>
      <w:r w:rsidRPr="000678FD">
        <w:rPr>
          <w:lang w:val="fr-FR"/>
          <w:rPrChange w:id="125" w:author="F." w:date="2022-02-21T10:35:00Z">
            <w:rPr/>
          </w:rPrChange>
        </w:rPr>
        <w:instrText xml:space="preserve"> HYPERLINK "https://itu.int/go/safelistening/toolkit" </w:instrText>
      </w:r>
      <w:r w:rsidRPr="000678FD">
        <w:fldChar w:fldCharType="separate"/>
      </w:r>
      <w:r w:rsidRPr="000678FD">
        <w:rPr>
          <w:rStyle w:val="Hyperlink"/>
          <w:lang w:val="fr-FR"/>
          <w:rPrChange w:id="126" w:author="F." w:date="2022-02-21T10:35:00Z">
            <w:rPr>
              <w:rStyle w:val="Hyperlink"/>
            </w:rPr>
          </w:rPrChange>
        </w:rPr>
        <w:t>https://itu.int/go/safelistening/toolkit</w:t>
      </w:r>
      <w:r w:rsidRPr="000678FD">
        <w:rPr>
          <w:rStyle w:val="Hyperlink"/>
          <w:lang w:val="fr-FR"/>
        </w:rPr>
        <w:fldChar w:fldCharType="end"/>
      </w:r>
      <w:r w:rsidRPr="000678FD">
        <w:rPr>
          <w:lang w:val="fr-FR"/>
          <w:rPrChange w:id="127" w:author="F." w:date="2022-02-21T10:35:00Z">
            <w:rPr/>
          </w:rPrChange>
        </w:rPr>
        <w:t xml:space="preserve">). </w:t>
      </w:r>
      <w:r w:rsidRPr="000678FD">
        <w:rPr>
          <w:lang w:val="fr-FR"/>
        </w:rPr>
        <w:t>À la fin de la période d</w:t>
      </w:r>
      <w:r w:rsidR="00AD6104">
        <w:rPr>
          <w:lang w:val="fr-FR"/>
        </w:rPr>
        <w:t>'</w:t>
      </w:r>
      <w:r w:rsidRPr="000678FD">
        <w:rPr>
          <w:lang w:val="fr-FR"/>
        </w:rPr>
        <w:t>études, des réflexions ont été menées au sujet de l</w:t>
      </w:r>
      <w:r w:rsidR="00AD6104">
        <w:rPr>
          <w:lang w:val="fr-FR"/>
        </w:rPr>
        <w:t>'</w:t>
      </w:r>
      <w:r w:rsidRPr="000678FD">
        <w:rPr>
          <w:lang w:val="fr-FR"/>
        </w:rPr>
        <w:t>applicabilité des principes d</w:t>
      </w:r>
      <w:r w:rsidR="00AD6104">
        <w:rPr>
          <w:lang w:val="fr-FR"/>
        </w:rPr>
        <w:t>'</w:t>
      </w:r>
      <w:r w:rsidRPr="000678FD">
        <w:rPr>
          <w:lang w:val="fr-FR"/>
        </w:rPr>
        <w:t>écoute sans risque aux jeux vidéo et aux sports électroniques, ainsi que dans les contextes d</w:t>
      </w:r>
      <w:r w:rsidR="00AD6104">
        <w:rPr>
          <w:lang w:val="fr-FR"/>
        </w:rPr>
        <w:t>'</w:t>
      </w:r>
      <w:r w:rsidRPr="000678FD">
        <w:rPr>
          <w:lang w:val="fr-FR"/>
        </w:rPr>
        <w:t>infoloisirs.</w:t>
      </w:r>
    </w:p>
    <w:p w14:paraId="7D114A16" w14:textId="0FB35C99" w:rsidR="0039564F" w:rsidRPr="000678FD" w:rsidRDefault="0039564F" w:rsidP="00F66F59">
      <w:pPr>
        <w:pStyle w:val="enumlev2"/>
        <w:rPr>
          <w:b/>
          <w:bCs/>
          <w:lang w:val="fr-FR"/>
          <w:rPrChange w:id="128" w:author="F." w:date="2022-02-21T13:59:00Z">
            <w:rPr>
              <w:b/>
              <w:bCs/>
            </w:rPr>
          </w:rPrChange>
        </w:rPr>
      </w:pPr>
      <w:r w:rsidRPr="000678FD">
        <w:rPr>
          <w:b/>
          <w:bCs/>
          <w:lang w:val="fr-FR"/>
          <w:rPrChange w:id="129" w:author="F." w:date="2022-02-21T10:40:00Z">
            <w:rPr>
              <w:b/>
              <w:bCs/>
            </w:rPr>
          </w:rPrChange>
        </w:rPr>
        <w:tab/>
      </w:r>
      <w:r w:rsidRPr="000678FD">
        <w:rPr>
          <w:bCs/>
          <w:lang w:val="fr-FR"/>
          <w:rPrChange w:id="130" w:author="F." w:date="2022-02-21T10:40:00Z">
            <w:rPr>
              <w:b/>
              <w:bCs/>
            </w:rPr>
          </w:rPrChange>
        </w:rPr>
        <w:t>Comme indiqué dans la section du présent rapport consacrée à l</w:t>
      </w:r>
      <w:r w:rsidR="00AD6104">
        <w:rPr>
          <w:bCs/>
          <w:lang w:val="fr-FR"/>
        </w:rPr>
        <w:t>'</w:t>
      </w:r>
      <w:r w:rsidRPr="000678FD">
        <w:rPr>
          <w:bCs/>
          <w:lang w:val="fr-FR"/>
          <w:rPrChange w:id="131" w:author="F." w:date="2022-02-21T10:40:00Z">
            <w:rPr>
              <w:b/>
              <w:bCs/>
            </w:rPr>
          </w:rPrChange>
        </w:rPr>
        <w:t>accessibilité,</w:t>
      </w:r>
      <w:r w:rsidRPr="000678FD">
        <w:rPr>
          <w:lang w:val="fr-FR"/>
          <w:rPrChange w:id="132" w:author="F." w:date="2022-02-21T10:40:00Z">
            <w:rPr>
              <w:b/>
              <w:bCs/>
            </w:rPr>
          </w:rPrChange>
        </w:rPr>
        <w:t xml:space="preserve"> </w:t>
      </w:r>
      <w:r w:rsidRPr="000678FD">
        <w:rPr>
          <w:lang w:val="fr-FR"/>
          <w:rPrChange w:id="133" w:author="F." w:date="2022-02-21T10:40:00Z">
            <w:rPr/>
          </w:rPrChange>
        </w:rPr>
        <w:t>la Recommandation UIT-T H.871 contenant des orientations en matière d</w:t>
      </w:r>
      <w:r w:rsidR="00AD6104">
        <w:rPr>
          <w:lang w:val="fr-FR"/>
        </w:rPr>
        <w:t>'</w:t>
      </w:r>
      <w:r w:rsidRPr="000678FD">
        <w:rPr>
          <w:lang w:val="fr-FR"/>
          <w:rPrChange w:id="134" w:author="F." w:date="2022-02-21T10:40:00Z">
            <w:rPr/>
          </w:rPrChange>
        </w:rPr>
        <w:t xml:space="preserve">écoute sans </w:t>
      </w:r>
      <w:r w:rsidRPr="000678FD">
        <w:rPr>
          <w:lang w:val="fr-FR"/>
        </w:rPr>
        <w:t>risque</w:t>
      </w:r>
      <w:r w:rsidRPr="000678FD">
        <w:rPr>
          <w:lang w:val="fr-FR"/>
          <w:rPrChange w:id="135" w:author="F." w:date="2022-02-21T10:40:00Z">
            <w:rPr/>
          </w:rPrChange>
        </w:rPr>
        <w:t xml:space="preserve"> applicables aux </w:t>
      </w:r>
      <w:r w:rsidRPr="000678FD">
        <w:rPr>
          <w:lang w:val="fr-FR"/>
        </w:rPr>
        <w:t>dispositifs personnels d</w:t>
      </w:r>
      <w:r w:rsidR="00AD6104">
        <w:rPr>
          <w:lang w:val="fr-FR"/>
        </w:rPr>
        <w:t>'</w:t>
      </w:r>
      <w:r w:rsidRPr="000678FD">
        <w:rPr>
          <w:lang w:val="fr-FR"/>
        </w:rPr>
        <w:t>amplification du son est fondée sur les études relatives à l</w:t>
      </w:r>
      <w:r w:rsidR="00AD6104">
        <w:rPr>
          <w:lang w:val="fr-FR"/>
        </w:rPr>
        <w:t>'</w:t>
      </w:r>
      <w:r w:rsidRPr="000678FD">
        <w:rPr>
          <w:lang w:val="fr-FR"/>
        </w:rPr>
        <w:t>écoute sans risque et a été élaborée dans le cadre de la Question 26/16. Ce sujet d</w:t>
      </w:r>
      <w:r w:rsidR="00AD6104">
        <w:rPr>
          <w:lang w:val="fr-FR"/>
        </w:rPr>
        <w:t>'</w:t>
      </w:r>
      <w:r w:rsidRPr="000678FD">
        <w:rPr>
          <w:lang w:val="fr-FR"/>
        </w:rPr>
        <w:t>étude</w:t>
      </w:r>
      <w:r w:rsidRPr="000678FD">
        <w:rPr>
          <w:lang w:val="fr-FR"/>
          <w:rPrChange w:id="136" w:author="F." w:date="2022-02-21T10:44:00Z">
            <w:rPr>
              <w:lang w:val="en-US"/>
            </w:rPr>
          </w:rPrChange>
        </w:rPr>
        <w:t xml:space="preserve"> </w:t>
      </w:r>
      <w:r w:rsidRPr="000678FD">
        <w:rPr>
          <w:lang w:val="fr-FR"/>
        </w:rPr>
        <w:t>a été le résultat</w:t>
      </w:r>
      <w:r w:rsidRPr="000678FD">
        <w:rPr>
          <w:lang w:val="fr-FR"/>
          <w:rPrChange w:id="137" w:author="F." w:date="2022-02-21T10:44:00Z">
            <w:rPr>
              <w:lang w:val="en-US"/>
            </w:rPr>
          </w:rPrChange>
        </w:rPr>
        <w:t xml:space="preserve"> de la participation de spécialistes de l</w:t>
      </w:r>
      <w:r w:rsidR="00AD6104">
        <w:rPr>
          <w:lang w:val="fr-FR"/>
        </w:rPr>
        <w:t>'</w:t>
      </w:r>
      <w:r w:rsidRPr="000678FD">
        <w:rPr>
          <w:lang w:val="fr-FR"/>
          <w:rPrChange w:id="138" w:author="F." w:date="2022-02-21T10:44:00Z">
            <w:rPr>
              <w:lang w:val="en-US"/>
            </w:rPr>
          </w:rPrChange>
        </w:rPr>
        <w:t xml:space="preserve">audiologie aux activités de </w:t>
      </w:r>
      <w:r w:rsidRPr="000678FD">
        <w:rPr>
          <w:lang w:val="fr-FR"/>
        </w:rPr>
        <w:t>normalisation de l</w:t>
      </w:r>
      <w:r w:rsidR="00AD6104">
        <w:rPr>
          <w:lang w:val="fr-FR"/>
        </w:rPr>
        <w:t>'</w:t>
      </w:r>
      <w:r w:rsidRPr="000678FD">
        <w:rPr>
          <w:lang w:val="fr-FR"/>
        </w:rPr>
        <w:t>écoute sans risque</w:t>
      </w:r>
      <w:r w:rsidRPr="000678FD">
        <w:rPr>
          <w:lang w:val="fr-FR"/>
          <w:rPrChange w:id="139" w:author="F." w:date="2022-02-21T10:44:00Z">
            <w:rPr>
              <w:lang w:val="en-US"/>
            </w:rPr>
          </w:rPrChange>
        </w:rPr>
        <w:t xml:space="preserve"> aux c</w:t>
      </w:r>
      <w:r w:rsidRPr="000678FD">
        <w:rPr>
          <w:lang w:val="fr-FR"/>
        </w:rPr>
        <w:t>ôtés de l</w:t>
      </w:r>
      <w:r w:rsidR="00AD6104">
        <w:rPr>
          <w:lang w:val="fr-FR"/>
        </w:rPr>
        <w:t>'</w:t>
      </w:r>
      <w:r w:rsidRPr="000678FD">
        <w:rPr>
          <w:lang w:val="fr-FR"/>
        </w:rPr>
        <w:t>OMS.</w:t>
      </w:r>
    </w:p>
    <w:p w14:paraId="1B543251" w14:textId="0EAEB928" w:rsidR="0039564F" w:rsidRPr="000678FD" w:rsidRDefault="0039564F" w:rsidP="00F66F59">
      <w:pPr>
        <w:pStyle w:val="enumlev2"/>
        <w:rPr>
          <w:lang w:val="fr-FR"/>
          <w:rPrChange w:id="140" w:author="F." w:date="2022-02-21T10:54:00Z">
            <w:rPr/>
          </w:rPrChange>
        </w:rPr>
      </w:pPr>
      <w:r w:rsidRPr="000678FD">
        <w:rPr>
          <w:b/>
          <w:bCs/>
          <w:lang w:val="fr-FR"/>
          <w:rPrChange w:id="141" w:author="F." w:date="2022-02-21T10:46:00Z">
            <w:rPr>
              <w:b/>
              <w:bCs/>
            </w:rPr>
          </w:rPrChange>
        </w:rPr>
        <w:t>•</w:t>
      </w:r>
      <w:r w:rsidRPr="000678FD">
        <w:rPr>
          <w:b/>
          <w:bCs/>
          <w:lang w:val="fr-FR"/>
          <w:rPrChange w:id="142" w:author="F." w:date="2022-02-21T10:46:00Z">
            <w:rPr>
              <w:b/>
              <w:bCs/>
            </w:rPr>
          </w:rPrChange>
        </w:rPr>
        <w:tab/>
      </w:r>
      <w:r w:rsidRPr="000678FD">
        <w:rPr>
          <w:b/>
          <w:bCs/>
          <w:lang w:val="fr-FR"/>
        </w:rPr>
        <w:t>Télésanté</w:t>
      </w:r>
      <w:r w:rsidRPr="000678FD">
        <w:rPr>
          <w:b/>
          <w:bCs/>
          <w:lang w:val="fr-FR"/>
          <w:rPrChange w:id="143" w:author="F." w:date="2022-02-21T10:46:00Z">
            <w:rPr>
              <w:b/>
              <w:bCs/>
            </w:rPr>
          </w:rPrChange>
        </w:rPr>
        <w:t xml:space="preserve"> accessible</w:t>
      </w:r>
      <w:r w:rsidRPr="0039564F">
        <w:rPr>
          <w:bCs/>
          <w:lang w:val="fr-FR"/>
          <w:rPrChange w:id="144" w:author="F." w:date="2022-02-21T10:46:00Z">
            <w:rPr>
              <w:b/>
              <w:bCs/>
            </w:rPr>
          </w:rPrChange>
        </w:rPr>
        <w:t>:</w:t>
      </w:r>
      <w:r w:rsidRPr="000678FD">
        <w:rPr>
          <w:b/>
          <w:bCs/>
          <w:lang w:val="fr-FR"/>
          <w:rPrChange w:id="145" w:author="F." w:date="2022-02-21T10:46:00Z">
            <w:rPr>
              <w:b/>
              <w:bCs/>
            </w:rPr>
          </w:rPrChange>
        </w:rPr>
        <w:t xml:space="preserve"> </w:t>
      </w:r>
      <w:r w:rsidRPr="000678FD">
        <w:rPr>
          <w:lang w:val="fr-FR"/>
          <w:rPrChange w:id="146" w:author="F." w:date="2022-02-21T10:46:00Z">
            <w:rPr/>
          </w:rPrChange>
        </w:rPr>
        <w:t>à la demande de l</w:t>
      </w:r>
      <w:r w:rsidR="00AD6104">
        <w:rPr>
          <w:lang w:val="fr-FR"/>
        </w:rPr>
        <w:t>'</w:t>
      </w:r>
      <w:r w:rsidRPr="000678FD">
        <w:rPr>
          <w:lang w:val="fr-FR"/>
          <w:rPrChange w:id="147" w:author="F." w:date="2022-02-21T10:46:00Z">
            <w:rPr/>
          </w:rPrChange>
        </w:rPr>
        <w:t>OMS, et en raison de l</w:t>
      </w:r>
      <w:r w:rsidR="00AD6104">
        <w:rPr>
          <w:lang w:val="fr-FR"/>
        </w:rPr>
        <w:t>'</w:t>
      </w:r>
      <w:r w:rsidRPr="000678FD">
        <w:rPr>
          <w:lang w:val="fr-FR"/>
          <w:rPrChange w:id="148" w:author="F." w:date="2022-02-21T10:46:00Z">
            <w:rPr/>
          </w:rPrChange>
        </w:rPr>
        <w:t>utilisation accrue de services de télé</w:t>
      </w:r>
      <w:r w:rsidRPr="000678FD">
        <w:rPr>
          <w:lang w:val="fr-FR"/>
        </w:rPr>
        <w:t>santé</w:t>
      </w:r>
      <w:r w:rsidRPr="000678FD">
        <w:rPr>
          <w:lang w:val="fr-FR"/>
          <w:rPrChange w:id="149" w:author="F." w:date="2022-02-21T10:46:00Z">
            <w:rPr/>
          </w:rPrChange>
        </w:rPr>
        <w:t xml:space="preserve"> </w:t>
      </w:r>
      <w:r w:rsidRPr="000678FD">
        <w:rPr>
          <w:lang w:val="fr-FR"/>
        </w:rPr>
        <w:t xml:space="preserve">qui a résulté de </w:t>
      </w:r>
      <w:r w:rsidRPr="000678FD">
        <w:rPr>
          <w:lang w:val="fr-FR"/>
          <w:rPrChange w:id="150" w:author="F." w:date="2022-02-21T10:46:00Z">
            <w:rPr/>
          </w:rPrChange>
        </w:rPr>
        <w:t xml:space="preserve">la pandémie de COVID-19, des travaux </w:t>
      </w:r>
      <w:r w:rsidRPr="000678FD">
        <w:rPr>
          <w:lang w:val="fr-FR"/>
        </w:rPr>
        <w:t>ont été menés</w:t>
      </w:r>
      <w:r w:rsidRPr="000678FD" w:rsidDel="00CC55F2">
        <w:rPr>
          <w:lang w:val="fr-FR"/>
        </w:rPr>
        <w:t xml:space="preserve"> </w:t>
      </w:r>
      <w:r w:rsidRPr="000678FD">
        <w:rPr>
          <w:lang w:val="fr-FR"/>
        </w:rPr>
        <w:t xml:space="preserve">concernant </w:t>
      </w:r>
      <w:r w:rsidRPr="000678FD">
        <w:rPr>
          <w:lang w:val="fr-FR"/>
          <w:rPrChange w:id="151" w:author="F." w:date="2022-02-21T10:46:00Z">
            <w:rPr/>
          </w:rPrChange>
        </w:rPr>
        <w:t>une nouvelle norme relative à l</w:t>
      </w:r>
      <w:r w:rsidR="00AD6104">
        <w:rPr>
          <w:lang w:val="fr-FR"/>
        </w:rPr>
        <w:t>'</w:t>
      </w:r>
      <w:r w:rsidRPr="000678FD">
        <w:rPr>
          <w:lang w:val="fr-FR"/>
          <w:rPrChange w:id="152" w:author="F." w:date="2022-02-21T10:46:00Z">
            <w:rPr/>
          </w:rPrChange>
        </w:rPr>
        <w:t>accessibilité des services de télé</w:t>
      </w:r>
      <w:r w:rsidRPr="000678FD">
        <w:rPr>
          <w:lang w:val="fr-FR"/>
        </w:rPr>
        <w:t>santé</w:t>
      </w:r>
      <w:r w:rsidRPr="000678FD">
        <w:rPr>
          <w:lang w:val="fr-FR"/>
          <w:rPrChange w:id="153" w:author="F." w:date="2022-02-21T10:46:00Z">
            <w:rPr/>
          </w:rPrChange>
        </w:rPr>
        <w:t xml:space="preserve">. </w:t>
      </w:r>
      <w:r w:rsidRPr="000678FD">
        <w:rPr>
          <w:lang w:val="fr-FR"/>
        </w:rPr>
        <w:t>Compte tenu du recours accru aux services de télésanté pendant la</w:t>
      </w:r>
      <w:r w:rsidRPr="000678FD">
        <w:rPr>
          <w:lang w:val="fr-FR"/>
          <w:rPrChange w:id="154" w:author="F." w:date="2022-02-21T10:52:00Z">
            <w:rPr>
              <w:lang w:val="en-US"/>
            </w:rPr>
          </w:rPrChange>
        </w:rPr>
        <w:t xml:space="preserve"> pandémie, il est devenu urgent de mieux aider les personnes handicapées, et la Recommandation UIT-T F.780.2 </w:t>
      </w:r>
      <w:r w:rsidRPr="000678FD">
        <w:rPr>
          <w:lang w:val="fr-FR"/>
        </w:rPr>
        <w:t>a dû être élaborée pour définir des cas d</w:t>
      </w:r>
      <w:r w:rsidR="00AD6104">
        <w:rPr>
          <w:lang w:val="fr-FR"/>
        </w:rPr>
        <w:t>'</w:t>
      </w:r>
      <w:r w:rsidRPr="000678FD">
        <w:rPr>
          <w:lang w:val="fr-FR"/>
        </w:rPr>
        <w:t>utilisation des services de télésanté et des exigences relatives à leur accessibilité.</w:t>
      </w:r>
    </w:p>
    <w:p w14:paraId="081B1EE0" w14:textId="77777777" w:rsidR="0039564F" w:rsidRPr="000678FD" w:rsidRDefault="0039564F" w:rsidP="00F66F59">
      <w:pPr>
        <w:pStyle w:val="enumlev1"/>
        <w:rPr>
          <w:lang w:val="fr-FR"/>
          <w:rPrChange w:id="155" w:author="F." w:date="2022-02-21T10:55:00Z">
            <w:rPr/>
          </w:rPrChange>
        </w:rPr>
      </w:pPr>
      <w:r w:rsidRPr="000678FD">
        <w:rPr>
          <w:lang w:val="fr-FR"/>
          <w:rPrChange w:id="156" w:author="F." w:date="2022-02-21T10:55:00Z">
            <w:rPr/>
          </w:rPrChange>
        </w:rPr>
        <w:t>–</w:t>
      </w:r>
      <w:r w:rsidRPr="000678FD">
        <w:rPr>
          <w:lang w:val="fr-FR"/>
          <w:rPrChange w:id="157" w:author="F." w:date="2022-02-21T10:55:00Z">
            <w:rPr/>
          </w:rPrChange>
        </w:rPr>
        <w:tab/>
      </w:r>
      <w:r w:rsidRPr="000678FD">
        <w:rPr>
          <w:lang w:val="fr-FR"/>
        </w:rPr>
        <w:t>Il est pris note des</w:t>
      </w:r>
      <w:r w:rsidRPr="000678FD">
        <w:rPr>
          <w:lang w:val="fr-FR"/>
          <w:rPrChange w:id="158" w:author="F." w:date="2022-02-21T10:55:00Z">
            <w:rPr/>
          </w:rPrChange>
        </w:rPr>
        <w:t xml:space="preserve"> produits suivants dans le domaine de la normalisation des dispositifs et systèmes </w:t>
      </w:r>
      <w:r w:rsidRPr="000678FD">
        <w:rPr>
          <w:lang w:val="fr-FR"/>
        </w:rPr>
        <w:t>médicaux et de santé:</w:t>
      </w:r>
    </w:p>
    <w:p w14:paraId="137C3BDD" w14:textId="48414765" w:rsidR="0039564F" w:rsidRPr="000678FD" w:rsidRDefault="0039564F" w:rsidP="00F66F59">
      <w:pPr>
        <w:pStyle w:val="enumlev2"/>
        <w:rPr>
          <w:lang w:val="fr-FR"/>
        </w:rPr>
      </w:pPr>
      <w:r w:rsidRPr="000678FD">
        <w:rPr>
          <w:lang w:val="fr-FR"/>
          <w:rPrChange w:id="159" w:author="F." w:date="2022-02-21T10:59:00Z">
            <w:rPr/>
          </w:rPrChange>
        </w:rPr>
        <w:t>•</w:t>
      </w:r>
      <w:r w:rsidRPr="000678FD">
        <w:rPr>
          <w:lang w:val="fr-FR"/>
          <w:rPrChange w:id="160" w:author="F." w:date="2022-02-21T10:59:00Z">
            <w:rPr/>
          </w:rPrChange>
        </w:rPr>
        <w:tab/>
        <w:t>La Recommandation UIT-T F.780.1</w:t>
      </w:r>
      <w:r w:rsidRPr="000678FD">
        <w:rPr>
          <w:lang w:val="fr-FR"/>
        </w:rPr>
        <w:t xml:space="preserve">, qui </w:t>
      </w:r>
      <w:r w:rsidRPr="000678FD">
        <w:rPr>
          <w:lang w:val="fr-FR"/>
          <w:rPrChange w:id="161" w:author="F." w:date="2022-02-21T10:59:00Z">
            <w:rPr/>
          </w:rPrChange>
        </w:rPr>
        <w:t xml:space="preserve">définit un cadre applicable aux </w:t>
      </w:r>
      <w:r w:rsidRPr="000678FD">
        <w:rPr>
          <w:lang w:val="fr-FR"/>
        </w:rPr>
        <w:t>systèmes</w:t>
      </w:r>
      <w:r w:rsidRPr="000678FD">
        <w:rPr>
          <w:lang w:val="fr-FR"/>
          <w:rPrChange w:id="162" w:author="F." w:date="2022-02-21T10:59:00Z">
            <w:rPr/>
          </w:rPrChange>
        </w:rPr>
        <w:t xml:space="preserve"> de télémé</w:t>
      </w:r>
      <w:r w:rsidRPr="000678FD">
        <w:rPr>
          <w:lang w:val="fr-FR"/>
        </w:rPr>
        <w:t>de</w:t>
      </w:r>
      <w:r>
        <w:rPr>
          <w:lang w:val="fr-FR"/>
        </w:rPr>
        <w:t>cine utilisant l</w:t>
      </w:r>
      <w:r w:rsidR="00AD6104">
        <w:rPr>
          <w:lang w:val="fr-FR"/>
        </w:rPr>
        <w:t>'</w:t>
      </w:r>
      <w:r>
        <w:rPr>
          <w:lang w:val="fr-FR"/>
        </w:rPr>
        <w:t>imagerie ultra-</w:t>
      </w:r>
      <w:r w:rsidRPr="000678FD">
        <w:rPr>
          <w:lang w:val="fr-FR"/>
        </w:rPr>
        <w:t>haute définition (UHD). Une deuxième édition, dans laquelle ont été ajoutés des profils d</w:t>
      </w:r>
      <w:r w:rsidR="00AD6104">
        <w:rPr>
          <w:lang w:val="fr-FR"/>
        </w:rPr>
        <w:t>'</w:t>
      </w:r>
      <w:r w:rsidRPr="000678FD">
        <w:rPr>
          <w:lang w:val="fr-FR"/>
        </w:rPr>
        <w:t>imagerie UHD pour les services médicaux, a également été approuvée.</w:t>
      </w:r>
    </w:p>
    <w:p w14:paraId="6E08DA5E" w14:textId="77777777" w:rsidR="0039564F" w:rsidRDefault="0039564F" w:rsidP="00F66F59">
      <w:pPr>
        <w:pStyle w:val="enumlev2"/>
        <w:rPr>
          <w:lang w:val="fr-FR"/>
        </w:rPr>
      </w:pPr>
      <w:r>
        <w:rPr>
          <w:lang w:val="fr-FR"/>
        </w:rPr>
        <w:br w:type="page"/>
      </w:r>
    </w:p>
    <w:p w14:paraId="20114183" w14:textId="197E7077" w:rsidR="0039564F" w:rsidRPr="000678FD" w:rsidRDefault="0039564F" w:rsidP="00F66F59">
      <w:pPr>
        <w:pStyle w:val="enumlev2"/>
        <w:rPr>
          <w:lang w:val="fr-FR"/>
        </w:rPr>
      </w:pPr>
      <w:r w:rsidRPr="000678FD">
        <w:rPr>
          <w:lang w:val="fr-FR"/>
          <w:rPrChange w:id="163" w:author="F." w:date="2022-02-21T11:02:00Z">
            <w:rPr/>
          </w:rPrChange>
        </w:rPr>
        <w:lastRenderedPageBreak/>
        <w:t>•</w:t>
      </w:r>
      <w:r w:rsidRPr="000678FD">
        <w:rPr>
          <w:lang w:val="fr-FR"/>
          <w:rPrChange w:id="164" w:author="F." w:date="2022-02-21T11:02:00Z">
            <w:rPr/>
          </w:rPrChange>
        </w:rPr>
        <w:tab/>
        <w:t>La nouvelle Recommandation UIT-T H.861.0</w:t>
      </w:r>
      <w:r w:rsidRPr="000678FD">
        <w:rPr>
          <w:lang w:val="fr-FR"/>
        </w:rPr>
        <w:t>, intitulée</w:t>
      </w:r>
      <w:r w:rsidRPr="000678FD">
        <w:rPr>
          <w:lang w:val="fr-FR"/>
          <w:rPrChange w:id="165" w:author="F." w:date="2022-02-21T11:02:00Z">
            <w:rPr/>
          </w:rPrChange>
        </w:rPr>
        <w:t xml:space="preserve"> "</w:t>
      </w:r>
      <w:r w:rsidRPr="000678FD">
        <w:rPr>
          <w:i/>
          <w:iCs/>
          <w:lang w:val="fr-FR"/>
          <w:rPrChange w:id="166" w:author="F." w:date="2022-02-21T11:02:00Z">
            <w:rPr>
              <w:i/>
              <w:iCs/>
            </w:rPr>
          </w:rPrChange>
        </w:rPr>
        <w:t>Exigences relatives à une plate-forme de communication pour les informations multimédias relatives au cerveau</w:t>
      </w:r>
      <w:r w:rsidRPr="000678FD">
        <w:rPr>
          <w:lang w:val="fr-FR"/>
          <w:rPrChange w:id="167" w:author="F." w:date="2022-02-21T11:02:00Z">
            <w:rPr/>
          </w:rPrChange>
        </w:rPr>
        <w:t>"</w:t>
      </w:r>
      <w:r w:rsidRPr="000678FD">
        <w:rPr>
          <w:lang w:val="fr-FR"/>
        </w:rPr>
        <w:t xml:space="preserve">, qui </w:t>
      </w:r>
      <w:r w:rsidRPr="000678FD">
        <w:rPr>
          <w:lang w:val="fr-FR"/>
          <w:rPrChange w:id="168" w:author="F." w:date="2022-02-21T11:04:00Z">
            <w:rPr/>
          </w:rPrChange>
        </w:rPr>
        <w:t xml:space="preserve">décrit un écosystème </w:t>
      </w:r>
      <w:r w:rsidRPr="000678FD">
        <w:rPr>
          <w:lang w:val="fr-FR"/>
        </w:rPr>
        <w:t xml:space="preserve">conceptuel </w:t>
      </w:r>
      <w:r w:rsidRPr="000678FD">
        <w:rPr>
          <w:lang w:val="fr-FR"/>
          <w:rPrChange w:id="169" w:author="F." w:date="2022-02-21T11:04:00Z">
            <w:rPr/>
          </w:rPrChange>
        </w:rPr>
        <w:t>conçu pour l</w:t>
      </w:r>
      <w:r w:rsidR="00AD6104">
        <w:rPr>
          <w:lang w:val="fr-FR"/>
        </w:rPr>
        <w:t>'</w:t>
      </w:r>
      <w:r w:rsidRPr="000678FD">
        <w:rPr>
          <w:lang w:val="fr-FR"/>
          <w:rPrChange w:id="170" w:author="F." w:date="2022-02-21T11:04:00Z">
            <w:rPr/>
          </w:rPrChange>
        </w:rPr>
        <w:t>échange de données sur le cerveau à partir d</w:t>
      </w:r>
      <w:r w:rsidR="00AD6104">
        <w:rPr>
          <w:lang w:val="fr-FR"/>
        </w:rPr>
        <w:t>'</w:t>
      </w:r>
      <w:r w:rsidRPr="000678FD">
        <w:rPr>
          <w:lang w:val="fr-FR"/>
          <w:rPrChange w:id="171" w:author="F." w:date="2022-02-21T11:04:00Z">
            <w:rPr/>
          </w:rPrChange>
        </w:rPr>
        <w:t xml:space="preserve">exigences et de définitions </w:t>
      </w:r>
      <w:r w:rsidRPr="000678FD">
        <w:rPr>
          <w:lang w:val="fr-FR"/>
        </w:rPr>
        <w:t>concernant</w:t>
      </w:r>
      <w:r w:rsidRPr="000678FD">
        <w:rPr>
          <w:lang w:val="fr-FR"/>
          <w:rPrChange w:id="172" w:author="F." w:date="2022-02-21T11:04:00Z">
            <w:rPr/>
          </w:rPrChange>
        </w:rPr>
        <w:t xml:space="preserve"> la plate</w:t>
      </w:r>
      <w:r w:rsidRPr="000678FD">
        <w:rPr>
          <w:lang w:val="fr-FR"/>
        </w:rPr>
        <w:noBreakHyphen/>
      </w:r>
      <w:r w:rsidRPr="000678FD">
        <w:rPr>
          <w:lang w:val="fr-FR"/>
          <w:rPrChange w:id="173" w:author="F." w:date="2022-02-21T11:04:00Z">
            <w:rPr/>
          </w:rPrChange>
        </w:rPr>
        <w:t xml:space="preserve">forme </w:t>
      </w:r>
      <w:r w:rsidRPr="000678FD">
        <w:rPr>
          <w:lang w:val="fr-FR"/>
        </w:rPr>
        <w:t>pour les informations multimédias relatives au cerveau (MBI-PF), y compris une plate-forme de communication permettant aux spécialistes comme aux non spécialistes d</w:t>
      </w:r>
      <w:r w:rsidR="00AD6104">
        <w:rPr>
          <w:lang w:val="fr-FR"/>
        </w:rPr>
        <w:t>'</w:t>
      </w:r>
      <w:r w:rsidRPr="000678FD">
        <w:rPr>
          <w:lang w:val="fr-FR"/>
        </w:rPr>
        <w:t>utiliser des données sur le cerveau pour surveiller et maintenir l</w:t>
      </w:r>
      <w:r w:rsidR="00AD6104">
        <w:rPr>
          <w:lang w:val="fr-FR"/>
        </w:rPr>
        <w:t>'</w:t>
      </w:r>
      <w:r w:rsidRPr="000678FD">
        <w:rPr>
          <w:lang w:val="fr-FR"/>
        </w:rPr>
        <w:t>état de santé du cerveau. Elle a été complétée par la Recommandation UIT-T H.861.1 "</w:t>
      </w:r>
      <w:r w:rsidRPr="000678FD">
        <w:rPr>
          <w:i/>
          <w:iCs/>
          <w:lang w:val="fr-FR"/>
        </w:rPr>
        <w:t>Exigences applicables à l</w:t>
      </w:r>
      <w:r w:rsidR="00AD6104">
        <w:rPr>
          <w:i/>
          <w:iCs/>
          <w:lang w:val="fr-FR"/>
        </w:rPr>
        <w:t>'</w:t>
      </w:r>
      <w:r w:rsidRPr="000678FD">
        <w:rPr>
          <w:i/>
          <w:iCs/>
          <w:lang w:val="fr-FR"/>
        </w:rPr>
        <w:t>établissement de quotients de santé cérébrale</w:t>
      </w:r>
      <w:r w:rsidRPr="000678FD">
        <w:rPr>
          <w:lang w:val="fr-FR"/>
        </w:rPr>
        <w:t>".</w:t>
      </w:r>
    </w:p>
    <w:p w14:paraId="510B0938" w14:textId="51E826C4" w:rsidR="0039564F" w:rsidRPr="000678FD" w:rsidRDefault="0039564F" w:rsidP="00F66F59">
      <w:pPr>
        <w:pStyle w:val="enumlev2"/>
        <w:rPr>
          <w:lang w:val="fr-FR"/>
        </w:rPr>
      </w:pPr>
      <w:r w:rsidRPr="000678FD">
        <w:rPr>
          <w:lang w:val="fr-FR"/>
          <w:rPrChange w:id="174" w:author="F." w:date="2022-02-21T11:10:00Z">
            <w:rPr/>
          </w:rPrChange>
        </w:rPr>
        <w:t>•</w:t>
      </w:r>
      <w:r w:rsidRPr="000678FD">
        <w:rPr>
          <w:lang w:val="fr-FR"/>
          <w:rPrChange w:id="175" w:author="F." w:date="2022-02-21T11:10:00Z">
            <w:rPr/>
          </w:rPrChange>
        </w:rPr>
        <w:tab/>
        <w:t>La Recommandation UIT-T H.862.0</w:t>
      </w:r>
      <w:r w:rsidRPr="000678FD">
        <w:rPr>
          <w:lang w:val="fr-FR"/>
        </w:rPr>
        <w:t xml:space="preserve">, qui </w:t>
      </w:r>
      <w:r w:rsidRPr="000678FD">
        <w:rPr>
          <w:lang w:val="fr-FR"/>
          <w:rPrChange w:id="176" w:author="F." w:date="2022-02-21T11:10:00Z">
            <w:rPr/>
          </w:rPrChange>
        </w:rPr>
        <w:t xml:space="preserve">définit un modèle de service et des exigences </w:t>
      </w:r>
      <w:r w:rsidRPr="000678FD">
        <w:rPr>
          <w:lang w:val="fr-FR"/>
        </w:rPr>
        <w:t>concernant</w:t>
      </w:r>
      <w:r w:rsidRPr="000678FD">
        <w:rPr>
          <w:lang w:val="fr-FR"/>
          <w:rPrChange w:id="177" w:author="F." w:date="2022-02-21T11:10:00Z">
            <w:rPr/>
          </w:rPrChange>
        </w:rPr>
        <w:t xml:space="preserve"> les services de suivi du sommeil et de contrôle de l</w:t>
      </w:r>
      <w:r w:rsidR="00AD6104">
        <w:rPr>
          <w:lang w:val="fr-FR"/>
        </w:rPr>
        <w:t>'</w:t>
      </w:r>
      <w:r w:rsidRPr="000678FD">
        <w:rPr>
          <w:lang w:val="fr-FR"/>
          <w:rPrChange w:id="178" w:author="F." w:date="2022-02-21T11:10:00Z">
            <w:rPr/>
          </w:rPrChange>
        </w:rPr>
        <w:t>état du sommeil</w:t>
      </w:r>
      <w:r w:rsidRPr="000678FD">
        <w:rPr>
          <w:lang w:val="fr-FR"/>
        </w:rPr>
        <w:t>,</w:t>
      </w:r>
      <w:r w:rsidRPr="000678FD">
        <w:rPr>
          <w:lang w:val="fr-FR"/>
          <w:rPrChange w:id="179" w:author="F." w:date="2022-02-21T11:10:00Z">
            <w:rPr/>
          </w:rPrChange>
        </w:rPr>
        <w:t xml:space="preserve"> afin de garantir l</w:t>
      </w:r>
      <w:r w:rsidR="00AD6104">
        <w:rPr>
          <w:lang w:val="fr-FR"/>
        </w:rPr>
        <w:t>'</w:t>
      </w:r>
      <w:r w:rsidRPr="000678FD">
        <w:rPr>
          <w:lang w:val="fr-FR"/>
          <w:rPrChange w:id="180" w:author="F." w:date="2022-02-21T11:10:00Z">
            <w:rPr/>
          </w:rPrChange>
        </w:rPr>
        <w:t>interopérabilité des services de gestion du sommeil</w:t>
      </w:r>
      <w:r w:rsidRPr="000678FD">
        <w:rPr>
          <w:lang w:val="fr-FR"/>
        </w:rPr>
        <w:t>. Cette Recommandation est complétée par la Recommandation</w:t>
      </w:r>
      <w:r w:rsidRPr="000678FD">
        <w:rPr>
          <w:lang w:val="fr-FR"/>
          <w:rPrChange w:id="181" w:author="F." w:date="2022-02-21T11:10:00Z">
            <w:rPr/>
          </w:rPrChange>
        </w:rPr>
        <w:t xml:space="preserve"> </w:t>
      </w:r>
      <w:r w:rsidRPr="000678FD">
        <w:rPr>
          <w:lang w:val="fr-FR"/>
        </w:rPr>
        <w:t xml:space="preserve">UIT-T H.862.1 portant sur un modèle de données pour les services de gestion du sommeil, et par la Recommandation UIT-T H.862.2, qui traite des </w:t>
      </w:r>
      <w:r w:rsidRPr="000678FD">
        <w:rPr>
          <w:lang w:val="fr-FR"/>
          <w:rPrChange w:id="182" w:author="F." w:date="2022-02-21T11:13:00Z">
            <w:rPr/>
          </w:rPrChange>
        </w:rPr>
        <w:t>méthodes d</w:t>
      </w:r>
      <w:r w:rsidR="00AD6104">
        <w:rPr>
          <w:lang w:val="fr-FR"/>
        </w:rPr>
        <w:t>'</w:t>
      </w:r>
      <w:r w:rsidRPr="000678FD">
        <w:rPr>
          <w:lang w:val="fr-FR"/>
          <w:rPrChange w:id="183" w:author="F." w:date="2022-02-21T11:13:00Z">
            <w:rPr/>
          </w:rPrChange>
        </w:rPr>
        <w:t>annotation des données relatives aux biosignaux</w:t>
      </w:r>
      <w:r w:rsidRPr="000678FD">
        <w:rPr>
          <w:lang w:val="fr-FR"/>
        </w:rPr>
        <w:t>.</w:t>
      </w:r>
    </w:p>
    <w:p w14:paraId="2F6D7FE3" w14:textId="4A503433" w:rsidR="0039564F" w:rsidRPr="000678FD" w:rsidRDefault="0039564F" w:rsidP="00F66F59">
      <w:pPr>
        <w:rPr>
          <w:lang w:val="fr-FR"/>
          <w:rPrChange w:id="184" w:author="F." w:date="2022-02-21T11:24:00Z">
            <w:rPr/>
          </w:rPrChange>
        </w:rPr>
      </w:pPr>
      <w:r w:rsidRPr="000678FD">
        <w:rPr>
          <w:lang w:val="fr-FR"/>
          <w:rPrChange w:id="185" w:author="F." w:date="2022-02-21T11:14:00Z">
            <w:rPr/>
          </w:rPrChange>
        </w:rPr>
        <w:t xml:space="preserve">Indépendamment de la Question 28/16, de nouveaux travaux ont débuté </w:t>
      </w:r>
      <w:r w:rsidRPr="000678FD">
        <w:rPr>
          <w:lang w:val="fr-FR"/>
        </w:rPr>
        <w:t>dans le cadre</w:t>
      </w:r>
      <w:r w:rsidRPr="000678FD">
        <w:rPr>
          <w:lang w:val="fr-FR"/>
          <w:rPrChange w:id="186" w:author="F." w:date="2022-02-21T11:14:00Z">
            <w:rPr/>
          </w:rPrChange>
        </w:rPr>
        <w:t xml:space="preserve"> du Groupe spécialisé de l</w:t>
      </w:r>
      <w:r w:rsidR="00AD6104">
        <w:rPr>
          <w:lang w:val="fr-FR"/>
        </w:rPr>
        <w:t>'</w:t>
      </w:r>
      <w:r w:rsidRPr="000678FD">
        <w:rPr>
          <w:lang w:val="fr-FR"/>
          <w:rPrChange w:id="187" w:author="F." w:date="2022-02-21T11:14:00Z">
            <w:rPr/>
          </w:rPrChange>
        </w:rPr>
        <w:t>UIT-T sur l</w:t>
      </w:r>
      <w:r w:rsidR="00AD6104">
        <w:rPr>
          <w:lang w:val="fr-FR"/>
        </w:rPr>
        <w:t>'</w:t>
      </w:r>
      <w:r w:rsidRPr="000678FD">
        <w:rPr>
          <w:lang w:val="fr-FR"/>
          <w:rPrChange w:id="188" w:author="F." w:date="2022-02-21T11:14:00Z">
            <w:rPr/>
          </w:rPrChange>
        </w:rPr>
        <w:t>intelligence artificielle au service de la santé (FG-AI4H)</w:t>
      </w:r>
      <w:r w:rsidRPr="000678FD">
        <w:rPr>
          <w:lang w:val="fr-FR"/>
        </w:rPr>
        <w:t>, créé en 2018 et géré en partenariat avec l</w:t>
      </w:r>
      <w:r w:rsidR="00AD6104">
        <w:rPr>
          <w:lang w:val="fr-FR"/>
        </w:rPr>
        <w:t>'</w:t>
      </w:r>
      <w:r w:rsidRPr="000678FD">
        <w:rPr>
          <w:lang w:val="fr-FR"/>
        </w:rPr>
        <w:t>OMS, et qui a relancé ses activités. Ce Groupe avait pour objectif de créer un cadre de référence pour les solutions de santé utilisant l</w:t>
      </w:r>
      <w:r w:rsidR="00AD6104">
        <w:rPr>
          <w:lang w:val="fr-FR"/>
        </w:rPr>
        <w:t>'</w:t>
      </w:r>
      <w:r w:rsidRPr="000678FD">
        <w:rPr>
          <w:lang w:val="fr-FR"/>
        </w:rPr>
        <w:t xml:space="preserve">intelligence artificielle, et il a été constitué à cet effet une large </w:t>
      </w:r>
      <w:r w:rsidRPr="000678FD">
        <w:rPr>
          <w:lang w:val="fr-FR"/>
          <w:rPrChange w:id="189" w:author="F." w:date="2022-02-21T11:19:00Z">
            <w:rPr>
              <w:lang w:val="en-US"/>
            </w:rPr>
          </w:rPrChange>
        </w:rPr>
        <w:t>communauté de spécialistes, composée notamment de spécialistes des TIC et de l</w:t>
      </w:r>
      <w:r w:rsidR="00AD6104">
        <w:rPr>
          <w:lang w:val="fr-FR"/>
        </w:rPr>
        <w:t>'</w:t>
      </w:r>
      <w:r w:rsidRPr="000678FD">
        <w:rPr>
          <w:lang w:val="fr-FR"/>
          <w:rPrChange w:id="190" w:author="F." w:date="2022-02-21T11:19:00Z">
            <w:rPr>
              <w:lang w:val="en-US"/>
            </w:rPr>
          </w:rPrChange>
        </w:rPr>
        <w:t>apprentissage automatique</w:t>
      </w:r>
      <w:r w:rsidRPr="000678FD">
        <w:rPr>
          <w:lang w:val="fr-FR"/>
        </w:rPr>
        <w:t xml:space="preserve">, </w:t>
      </w:r>
      <w:r w:rsidRPr="000678FD">
        <w:rPr>
          <w:lang w:val="fr-FR"/>
          <w:rPrChange w:id="191" w:author="F." w:date="2022-02-21T11:19:00Z">
            <w:rPr>
              <w:lang w:val="en-US"/>
            </w:rPr>
          </w:rPrChange>
        </w:rPr>
        <w:t xml:space="preserve">de spécialistes </w:t>
      </w:r>
      <w:r w:rsidRPr="000678FD">
        <w:rPr>
          <w:lang w:val="fr-FR"/>
        </w:rPr>
        <w:t>de la santé et du domaine médical</w:t>
      </w:r>
      <w:r w:rsidRPr="000678FD">
        <w:rPr>
          <w:lang w:val="fr-FR"/>
          <w:rPrChange w:id="192" w:author="F." w:date="2022-02-21T11:19:00Z">
            <w:rPr>
              <w:lang w:val="en-US"/>
            </w:rPr>
          </w:rPrChange>
        </w:rPr>
        <w:t xml:space="preserve">, </w:t>
      </w:r>
      <w:r w:rsidRPr="000678FD">
        <w:rPr>
          <w:lang w:val="fr-FR"/>
        </w:rPr>
        <w:t>et de spécialistes de la réglementation dans le domaine des dispositifs de santé.</w:t>
      </w:r>
      <w:r w:rsidRPr="000678FD">
        <w:rPr>
          <w:lang w:val="fr-FR"/>
          <w:rPrChange w:id="193" w:author="F." w:date="2022-02-21T11:19:00Z">
            <w:rPr>
              <w:lang w:val="en-US"/>
            </w:rPr>
          </w:rPrChange>
        </w:rPr>
        <w:t xml:space="preserve"> </w:t>
      </w:r>
      <w:r w:rsidRPr="000678FD">
        <w:rPr>
          <w:lang w:val="fr-FR"/>
        </w:rPr>
        <w:t xml:space="preserve">Plus de 50 produits documentaires </w:t>
      </w:r>
      <w:r w:rsidRPr="000678FD">
        <w:rPr>
          <w:lang w:val="fr-FR"/>
          <w:rPrChange w:id="194" w:author="F." w:date="2022-02-21T11:22:00Z">
            <w:rPr>
              <w:lang w:val="en-US"/>
            </w:rPr>
          </w:rPrChange>
        </w:rPr>
        <w:t>étaient en cours d</w:t>
      </w:r>
      <w:r w:rsidR="00AD6104">
        <w:rPr>
          <w:lang w:val="fr-FR"/>
        </w:rPr>
        <w:t>'</w:t>
      </w:r>
      <w:r w:rsidRPr="000678FD">
        <w:rPr>
          <w:lang w:val="fr-FR"/>
          <w:rPrChange w:id="195" w:author="F." w:date="2022-02-21T11:22:00Z">
            <w:rPr>
              <w:lang w:val="en-US"/>
            </w:rPr>
          </w:rPrChange>
        </w:rPr>
        <w:t xml:space="preserve">élaboration au moment de la </w:t>
      </w:r>
      <w:r w:rsidRPr="000678FD">
        <w:rPr>
          <w:lang w:val="fr-FR"/>
        </w:rPr>
        <w:t>ré</w:t>
      </w:r>
      <w:r w:rsidRPr="000678FD">
        <w:rPr>
          <w:lang w:val="fr-FR"/>
          <w:rPrChange w:id="196" w:author="F." w:date="2022-02-21T11:22:00Z">
            <w:rPr>
              <w:lang w:val="en-US"/>
            </w:rPr>
          </w:rPrChange>
        </w:rPr>
        <w:t xml:space="preserve">daction du </w:t>
      </w:r>
      <w:r w:rsidRPr="000678FD">
        <w:rPr>
          <w:lang w:val="fr-FR"/>
        </w:rPr>
        <w:t>pré</w:t>
      </w:r>
      <w:r w:rsidRPr="000678FD">
        <w:rPr>
          <w:lang w:val="fr-FR"/>
          <w:rPrChange w:id="197" w:author="F." w:date="2022-02-21T11:22:00Z">
            <w:rPr>
              <w:lang w:val="en-US"/>
            </w:rPr>
          </w:rPrChange>
        </w:rPr>
        <w:t xml:space="preserve">sent rapport. </w:t>
      </w:r>
      <w:r w:rsidRPr="000678FD">
        <w:rPr>
          <w:lang w:val="fr-FR"/>
        </w:rPr>
        <w:t>Pour de plus amples renseignements, voir à l</w:t>
      </w:r>
      <w:r w:rsidR="00AD6104">
        <w:rPr>
          <w:lang w:val="fr-FR"/>
        </w:rPr>
        <w:t>'</w:t>
      </w:r>
      <w:r w:rsidRPr="000678FD">
        <w:rPr>
          <w:lang w:val="fr-FR"/>
        </w:rPr>
        <w:t>adresse</w:t>
      </w:r>
      <w:r w:rsidRPr="000678FD">
        <w:rPr>
          <w:lang w:val="fr-FR"/>
          <w:rPrChange w:id="198" w:author="F." w:date="2022-02-21T11:24:00Z">
            <w:rPr>
              <w:lang w:val="en-US"/>
            </w:rPr>
          </w:rPrChange>
        </w:rPr>
        <w:t>:</w:t>
      </w:r>
      <w:r w:rsidRPr="000678FD">
        <w:rPr>
          <w:lang w:val="fr-FR"/>
          <w:rPrChange w:id="199" w:author="F." w:date="2022-02-21T11:24:00Z">
            <w:rPr/>
          </w:rPrChange>
        </w:rPr>
        <w:t xml:space="preserve"> </w:t>
      </w:r>
      <w:r w:rsidRPr="000678FD">
        <w:fldChar w:fldCharType="begin"/>
      </w:r>
      <w:r w:rsidRPr="000678FD">
        <w:rPr>
          <w:lang w:val="fr-FR"/>
          <w:rPrChange w:id="200" w:author="F." w:date="2022-02-21T11:24:00Z">
            <w:rPr/>
          </w:rPrChange>
        </w:rPr>
        <w:instrText xml:space="preserve"> HYPERLINK "https://www.itu.int/go/fgai4h" </w:instrText>
      </w:r>
      <w:r w:rsidRPr="000678FD">
        <w:fldChar w:fldCharType="separate"/>
      </w:r>
      <w:r w:rsidRPr="000678FD">
        <w:rPr>
          <w:rStyle w:val="Hyperlink"/>
          <w:lang w:val="fr-FR"/>
          <w:rPrChange w:id="201" w:author="F." w:date="2022-02-21T11:24:00Z">
            <w:rPr>
              <w:rStyle w:val="Hyperlink"/>
            </w:rPr>
          </w:rPrChange>
        </w:rPr>
        <w:t>https://www.itu.int/go/fgai4h</w:t>
      </w:r>
      <w:r w:rsidRPr="000678FD">
        <w:rPr>
          <w:rStyle w:val="Hyperlink"/>
          <w:lang w:val="fr-FR"/>
        </w:rPr>
        <w:fldChar w:fldCharType="end"/>
      </w:r>
      <w:r w:rsidRPr="000678FD">
        <w:rPr>
          <w:lang w:val="fr-FR"/>
          <w:rPrChange w:id="202" w:author="F." w:date="2022-02-21T11:24:00Z">
            <w:rPr/>
          </w:rPrChange>
        </w:rPr>
        <w:t>.</w:t>
      </w:r>
    </w:p>
    <w:p w14:paraId="16CFF970" w14:textId="77777777" w:rsidR="0039564F" w:rsidRPr="000678FD" w:rsidRDefault="0039564F" w:rsidP="00F66F59">
      <w:pPr>
        <w:pStyle w:val="Heading3"/>
        <w:rPr>
          <w:lang w:val="fr-FR"/>
          <w:rPrChange w:id="203" w:author="F." w:date="2022-02-21T11:26:00Z">
            <w:rPr/>
          </w:rPrChange>
        </w:rPr>
      </w:pPr>
      <w:bookmarkStart w:id="204" w:name="_Toc92998440"/>
      <w:bookmarkStart w:id="205" w:name="_Toc94818863"/>
      <w:bookmarkStart w:id="206" w:name="_Toc95322950"/>
      <w:bookmarkStart w:id="207" w:name="_Toc96762497"/>
      <w:r w:rsidRPr="000678FD">
        <w:rPr>
          <w:lang w:val="fr-FR"/>
          <w:rPrChange w:id="208" w:author="F." w:date="2022-02-21T13:59:00Z">
            <w:rPr/>
          </w:rPrChange>
        </w:rPr>
        <w:t>3.2.</w:t>
      </w:r>
      <w:r w:rsidRPr="000678FD">
        <w:rPr>
          <w:lang w:val="fr-FR"/>
        </w:rPr>
        <w:t>5</w:t>
      </w:r>
      <w:r w:rsidRPr="000678FD">
        <w:rPr>
          <w:lang w:val="fr-FR"/>
          <w:rPrChange w:id="209" w:author="F." w:date="2022-02-21T11:26:00Z">
            <w:rPr/>
          </w:rPrChange>
        </w:rPr>
        <w:tab/>
        <w:t>Systèmes de transport intelligents (ITS</w:t>
      </w:r>
      <w:bookmarkEnd w:id="204"/>
      <w:bookmarkEnd w:id="205"/>
      <w:bookmarkEnd w:id="206"/>
      <w:r w:rsidRPr="000678FD">
        <w:rPr>
          <w:lang w:val="fr-FR"/>
          <w:rPrChange w:id="210" w:author="F." w:date="2022-02-21T11:26:00Z">
            <w:rPr/>
          </w:rPrChange>
        </w:rPr>
        <w:t>)</w:t>
      </w:r>
      <w:bookmarkEnd w:id="207"/>
    </w:p>
    <w:p w14:paraId="43A10C96" w14:textId="40087578" w:rsidR="0039564F" w:rsidRPr="000678FD" w:rsidRDefault="0039564F" w:rsidP="00F66F59">
      <w:pPr>
        <w:rPr>
          <w:lang w:val="fr-FR"/>
          <w:rPrChange w:id="211" w:author="F." w:date="2022-02-21T12:31:00Z">
            <w:rPr/>
          </w:rPrChange>
        </w:rPr>
      </w:pPr>
      <w:r w:rsidRPr="000678FD">
        <w:rPr>
          <w:lang w:val="fr-FR"/>
          <w:rPrChange w:id="212" w:author="F." w:date="2022-02-21T11:33:00Z">
            <w:rPr/>
          </w:rPrChange>
        </w:rPr>
        <w:t xml:space="preserve">Les études relatives au transport intelligent menées au titre de la Question 27/16 ont </w:t>
      </w:r>
      <w:r w:rsidRPr="000678FD">
        <w:rPr>
          <w:lang w:val="fr-FR"/>
        </w:rPr>
        <w:t>progressé</w:t>
      </w:r>
      <w:r w:rsidRPr="000678FD">
        <w:rPr>
          <w:lang w:val="fr-FR"/>
          <w:rPrChange w:id="213" w:author="F." w:date="2022-02-21T11:33:00Z">
            <w:rPr/>
          </w:rPrChange>
        </w:rPr>
        <w:t xml:space="preserve"> penda</w:t>
      </w:r>
      <w:r w:rsidRPr="000678FD">
        <w:rPr>
          <w:lang w:val="fr-FR"/>
        </w:rPr>
        <w:t>nt la période d</w:t>
      </w:r>
      <w:r w:rsidR="00AD6104">
        <w:rPr>
          <w:lang w:val="fr-FR"/>
        </w:rPr>
        <w:t>'</w:t>
      </w:r>
      <w:r w:rsidRPr="000678FD">
        <w:rPr>
          <w:lang w:val="fr-FR"/>
        </w:rPr>
        <w:t>études considérée</w:t>
      </w:r>
      <w:r w:rsidRPr="000678FD">
        <w:rPr>
          <w:lang w:val="fr-FR"/>
          <w:rPrChange w:id="214" w:author="F." w:date="2022-02-21T11:33:00Z">
            <w:rPr/>
          </w:rPrChange>
        </w:rPr>
        <w:t xml:space="preserve"> et ont été complétées </w:t>
      </w:r>
      <w:r w:rsidRPr="000678FD">
        <w:rPr>
          <w:lang w:val="fr-FR"/>
        </w:rPr>
        <w:t xml:space="preserve">directement </w:t>
      </w:r>
      <w:r w:rsidRPr="000678FD">
        <w:rPr>
          <w:lang w:val="fr-FR"/>
          <w:rPrChange w:id="215" w:author="F." w:date="2022-02-21T11:33:00Z">
            <w:rPr/>
          </w:rPrChange>
        </w:rPr>
        <w:t xml:space="preserve">par les travaux </w:t>
      </w:r>
      <w:r w:rsidRPr="000678FD">
        <w:rPr>
          <w:lang w:val="fr-FR"/>
        </w:rPr>
        <w:t xml:space="preserve">relatifs à un groupe mixte sur les services concernant les véhicules </w:t>
      </w:r>
      <w:r w:rsidRPr="000678FD">
        <w:rPr>
          <w:lang w:val="fr-FR"/>
          <w:rPrChange w:id="216" w:author="F." w:date="2022-02-21T11:33:00Z">
            <w:rPr/>
          </w:rPrChange>
        </w:rPr>
        <w:t>(</w:t>
      </w:r>
      <w:r w:rsidRPr="000678FD">
        <w:fldChar w:fldCharType="begin"/>
      </w:r>
      <w:r w:rsidRPr="000678FD">
        <w:rPr>
          <w:lang w:val="fr-FR"/>
          <w:rPrChange w:id="217" w:author="F." w:date="2022-02-21T11:33:00Z">
            <w:rPr/>
          </w:rPrChange>
        </w:rPr>
        <w:instrText xml:space="preserve"> HYPERLINK "https://www.itu.int/en/ITU-T/studygroups/2017-2020/16/Pages/jvds.aspx" \h </w:instrText>
      </w:r>
      <w:r w:rsidRPr="000678FD">
        <w:fldChar w:fldCharType="separate"/>
      </w:r>
      <w:r w:rsidRPr="000678FD">
        <w:rPr>
          <w:rStyle w:val="Hyperlink"/>
          <w:lang w:val="fr-FR"/>
          <w:rPrChange w:id="218" w:author="F." w:date="2022-02-21T11:33:00Z">
            <w:rPr>
              <w:rStyle w:val="Hyperlink"/>
            </w:rPr>
          </w:rPrChange>
        </w:rPr>
        <w:t>JVDS</w:t>
      </w:r>
      <w:r w:rsidRPr="000678FD">
        <w:rPr>
          <w:rStyle w:val="Hyperlink"/>
          <w:lang w:val="fr-FR"/>
        </w:rPr>
        <w:fldChar w:fldCharType="end"/>
      </w:r>
      <w:r w:rsidRPr="000678FD">
        <w:rPr>
          <w:lang w:val="fr-FR"/>
          <w:rPrChange w:id="219" w:author="F." w:date="2022-02-21T11:33:00Z">
            <w:rPr/>
          </w:rPrChange>
        </w:rPr>
        <w:t>)</w:t>
      </w:r>
      <w:r w:rsidRPr="000678FD">
        <w:rPr>
          <w:lang w:val="fr-FR"/>
        </w:rPr>
        <w:t>,</w:t>
      </w:r>
      <w:r w:rsidRPr="000678FD">
        <w:rPr>
          <w:lang w:val="fr-FR"/>
          <w:rPrChange w:id="220" w:author="F." w:date="2022-02-21T11:33:00Z">
            <w:rPr/>
          </w:rPrChange>
        </w:rPr>
        <w:t xml:space="preserve"> </w:t>
      </w:r>
      <w:r w:rsidRPr="000678FD">
        <w:rPr>
          <w:lang w:val="fr-FR"/>
        </w:rPr>
        <w:t>constitué avec l</w:t>
      </w:r>
      <w:r w:rsidR="00AD6104">
        <w:rPr>
          <w:lang w:val="fr-FR"/>
        </w:rPr>
        <w:t>'</w:t>
      </w:r>
      <w:r w:rsidRPr="000678FD">
        <w:rPr>
          <w:lang w:val="fr-FR"/>
          <w:rPrChange w:id="221" w:author="F." w:date="2022-02-21T11:33:00Z">
            <w:rPr/>
          </w:rPrChange>
        </w:rPr>
        <w:t>ISO</w:t>
      </w:r>
      <w:r w:rsidRPr="000678FD">
        <w:rPr>
          <w:lang w:val="fr-FR"/>
        </w:rPr>
        <w:t> </w:t>
      </w:r>
      <w:r w:rsidRPr="000678FD">
        <w:rPr>
          <w:lang w:val="fr-FR"/>
          <w:rPrChange w:id="222" w:author="F." w:date="2022-02-21T11:33:00Z">
            <w:rPr/>
          </w:rPrChange>
        </w:rPr>
        <w:t>TC22/SC31/WG8</w:t>
      </w:r>
      <w:r w:rsidRPr="000678FD">
        <w:rPr>
          <w:lang w:val="fr-FR"/>
        </w:rPr>
        <w:t xml:space="preserve">, qui ont débouché sur une </w:t>
      </w:r>
      <w:r w:rsidRPr="000678FD">
        <w:rPr>
          <w:lang w:val="fr-FR"/>
          <w:rPrChange w:id="223" w:author="F." w:date="2022-02-21T11:38:00Z">
            <w:rPr>
              <w:lang w:val="en-US"/>
            </w:rPr>
          </w:rPrChange>
        </w:rPr>
        <w:t>Recommandation</w:t>
      </w:r>
      <w:r w:rsidRPr="000678FD">
        <w:rPr>
          <w:lang w:val="fr-FR"/>
        </w:rPr>
        <w:t>,</w:t>
      </w:r>
      <w:r w:rsidRPr="000678FD">
        <w:rPr>
          <w:lang w:val="fr-FR"/>
          <w:rPrChange w:id="224" w:author="F." w:date="2022-02-21T11:38:00Z">
            <w:rPr>
              <w:lang w:val="en-US"/>
            </w:rPr>
          </w:rPrChange>
        </w:rPr>
        <w:t xml:space="preserve"> et </w:t>
      </w:r>
      <w:r w:rsidRPr="000678FD">
        <w:rPr>
          <w:lang w:val="fr-FR"/>
        </w:rPr>
        <w:t xml:space="preserve">le </w:t>
      </w:r>
      <w:r w:rsidRPr="000678FD">
        <w:rPr>
          <w:lang w:val="fr-FR"/>
          <w:rPrChange w:id="225" w:author="F." w:date="2022-02-21T11:38:00Z">
            <w:rPr>
              <w:lang w:val="en-US"/>
            </w:rPr>
          </w:rPrChange>
        </w:rPr>
        <w:t>Groupe spécialisé</w:t>
      </w:r>
      <w:r w:rsidRPr="000678FD">
        <w:rPr>
          <w:lang w:val="fr-FR"/>
        </w:rPr>
        <w:t xml:space="preserve"> sur le multimédia dans les véhicules (FG-VM), qui a produit deux nouvelles Recommandations. D</w:t>
      </w:r>
      <w:r w:rsidR="00AD6104">
        <w:rPr>
          <w:lang w:val="fr-FR"/>
        </w:rPr>
        <w:t>'</w:t>
      </w:r>
      <w:r w:rsidRPr="000678FD">
        <w:rPr>
          <w:lang w:val="fr-FR"/>
        </w:rPr>
        <w:t xml:space="preserve">autre part, le Groupe spécialisé </w:t>
      </w:r>
      <w:r w:rsidRPr="000678FD">
        <w:rPr>
          <w:lang w:val="fr-FR"/>
          <w:rPrChange w:id="226" w:author="F." w:date="2022-02-21T11:40:00Z">
            <w:rPr/>
          </w:rPrChange>
        </w:rPr>
        <w:t>sur l</w:t>
      </w:r>
      <w:r w:rsidR="00AD6104">
        <w:rPr>
          <w:lang w:val="fr-FR"/>
        </w:rPr>
        <w:t>'</w:t>
      </w:r>
      <w:r w:rsidRPr="000678FD">
        <w:rPr>
          <w:lang w:val="fr-FR"/>
          <w:rPrChange w:id="227" w:author="F." w:date="2022-02-21T11:40:00Z">
            <w:rPr/>
          </w:rPrChange>
        </w:rPr>
        <w:t>intelligence artificielle au service de la conduite autonome et de la conduite assistée</w:t>
      </w:r>
      <w:r w:rsidRPr="000678FD">
        <w:rPr>
          <w:lang w:val="fr-FR"/>
          <w:rPrChange w:id="228" w:author="F." w:date="2022-02-21T11:40:00Z">
            <w:rPr>
              <w:lang w:val="en-US"/>
            </w:rPr>
          </w:rPrChange>
        </w:rPr>
        <w:t xml:space="preserve"> </w:t>
      </w:r>
      <w:r w:rsidRPr="000678FD">
        <w:rPr>
          <w:lang w:val="fr-FR"/>
          <w:rPrChange w:id="229" w:author="F." w:date="2022-02-21T11:40:00Z">
            <w:rPr/>
          </w:rPrChange>
        </w:rPr>
        <w:t>(</w:t>
      </w:r>
      <w:r w:rsidRPr="000678FD">
        <w:fldChar w:fldCharType="begin"/>
      </w:r>
      <w:r w:rsidRPr="000678FD">
        <w:rPr>
          <w:lang w:val="fr-FR"/>
          <w:rPrChange w:id="230" w:author="F." w:date="2022-02-21T11:40:00Z">
            <w:rPr/>
          </w:rPrChange>
        </w:rPr>
        <w:instrText xml:space="preserve"> HYPERLINK "https://itu.int/go/fgai4ad" \h </w:instrText>
      </w:r>
      <w:r w:rsidRPr="000678FD">
        <w:fldChar w:fldCharType="separate"/>
      </w:r>
      <w:r w:rsidRPr="000678FD">
        <w:rPr>
          <w:rStyle w:val="Hyperlink"/>
          <w:lang w:val="fr-FR"/>
          <w:rPrChange w:id="231" w:author="F." w:date="2022-02-21T11:40:00Z">
            <w:rPr>
              <w:rStyle w:val="Hyperlink"/>
            </w:rPr>
          </w:rPrChange>
        </w:rPr>
        <w:t>FG-AI4AD</w:t>
      </w:r>
      <w:r w:rsidRPr="000678FD">
        <w:rPr>
          <w:rStyle w:val="Hyperlink"/>
          <w:lang w:val="fr-FR"/>
        </w:rPr>
        <w:fldChar w:fldCharType="end"/>
      </w:r>
      <w:r w:rsidRPr="000678FD">
        <w:rPr>
          <w:lang w:val="fr-FR"/>
          <w:rPrChange w:id="232" w:author="F." w:date="2022-02-21T11:40:00Z">
            <w:rPr/>
          </w:rPrChange>
        </w:rPr>
        <w:t xml:space="preserve">) a </w:t>
      </w:r>
      <w:r w:rsidRPr="000678FD">
        <w:rPr>
          <w:lang w:val="fr-FR"/>
        </w:rPr>
        <w:t>ouvert de nouvelles possibilités en matière de normalisation en étudiant des services et des applications reposant sur l</w:t>
      </w:r>
      <w:r w:rsidR="00AD6104">
        <w:rPr>
          <w:lang w:val="fr-FR"/>
        </w:rPr>
        <w:t>'</w:t>
      </w:r>
      <w:r w:rsidRPr="000678FD">
        <w:rPr>
          <w:lang w:val="fr-FR"/>
        </w:rPr>
        <w:t>intelligence artificielle dans la conduite autonome et la conduite assistée. Il était notamment essentiel de mener une évaluation comportementale de l</w:t>
      </w:r>
      <w:r w:rsidR="00AD6104">
        <w:rPr>
          <w:lang w:val="fr-FR"/>
        </w:rPr>
        <w:t>'</w:t>
      </w:r>
      <w:r w:rsidRPr="000678FD">
        <w:rPr>
          <w:lang w:val="fr-FR"/>
        </w:rPr>
        <w:t>intelligence artificie</w:t>
      </w:r>
      <w:r w:rsidRPr="000678FD">
        <w:rPr>
          <w:lang w:val="fr-FR"/>
          <w:rPrChange w:id="233" w:author="F." w:date="2022-02-21T12:26:00Z">
            <w:rPr>
              <w:lang w:val="en-US"/>
            </w:rPr>
          </w:rPrChange>
        </w:rPr>
        <w:t xml:space="preserve">lle responsable des tâches de conduite dynamique, </w:t>
      </w:r>
      <w:r w:rsidRPr="000678FD">
        <w:rPr>
          <w:lang w:val="fr-FR"/>
        </w:rPr>
        <w:t>afin</w:t>
      </w:r>
      <w:r w:rsidRPr="000678FD">
        <w:rPr>
          <w:lang w:val="fr-FR"/>
          <w:rPrChange w:id="234" w:author="F." w:date="2022-02-21T12:26:00Z">
            <w:rPr>
              <w:lang w:val="en-US"/>
            </w:rPr>
          </w:rPrChange>
        </w:rPr>
        <w:t xml:space="preserve"> </w:t>
      </w:r>
      <w:r w:rsidRPr="000678FD">
        <w:rPr>
          <w:lang w:val="fr-FR"/>
        </w:rPr>
        <w:t>de s</w:t>
      </w:r>
      <w:r w:rsidR="00AD6104">
        <w:rPr>
          <w:lang w:val="fr-FR"/>
        </w:rPr>
        <w:t>'</w:t>
      </w:r>
      <w:r w:rsidRPr="000678FD">
        <w:rPr>
          <w:lang w:val="fr-FR"/>
        </w:rPr>
        <w:t>assurer</w:t>
      </w:r>
      <w:r w:rsidRPr="000678FD">
        <w:rPr>
          <w:lang w:val="fr-FR"/>
          <w:rPrChange w:id="235" w:author="F." w:date="2022-02-21T12:26:00Z">
            <w:rPr>
              <w:lang w:val="en-US"/>
            </w:rPr>
          </w:rPrChange>
        </w:rPr>
        <w:t xml:space="preserve"> </w:t>
      </w:r>
      <w:r w:rsidRPr="000678FD">
        <w:rPr>
          <w:lang w:val="fr-FR"/>
        </w:rPr>
        <w:t>que l</w:t>
      </w:r>
      <w:r w:rsidR="00AD6104">
        <w:rPr>
          <w:lang w:val="fr-FR"/>
        </w:rPr>
        <w:t>'</w:t>
      </w:r>
      <w:r w:rsidRPr="000678FD">
        <w:rPr>
          <w:lang w:val="fr-FR"/>
        </w:rPr>
        <w:t>intelligence artificielle "conduise" aussi bien, voire mieux, qu</w:t>
      </w:r>
      <w:r w:rsidR="00AD6104">
        <w:rPr>
          <w:lang w:val="fr-FR"/>
        </w:rPr>
        <w:t>'</w:t>
      </w:r>
      <w:r w:rsidRPr="000678FD">
        <w:rPr>
          <w:lang w:val="fr-FR"/>
        </w:rPr>
        <w:t>un conducteur humain compétent et attentif, et de gagner ainsi la confiance du public à l</w:t>
      </w:r>
      <w:r w:rsidR="00AD6104">
        <w:rPr>
          <w:lang w:val="fr-FR"/>
        </w:rPr>
        <w:t>'</w:t>
      </w:r>
      <w:r w:rsidRPr="000678FD">
        <w:rPr>
          <w:lang w:val="fr-FR"/>
        </w:rPr>
        <w:t>égard de ces technologies.</w:t>
      </w:r>
    </w:p>
    <w:p w14:paraId="146CBA99" w14:textId="77777777" w:rsidR="0039564F" w:rsidRPr="000678FD" w:rsidRDefault="0039564F" w:rsidP="00F66F59">
      <w:pPr>
        <w:rPr>
          <w:lang w:val="fr-FR"/>
          <w:rPrChange w:id="236" w:author="F." w:date="2022-02-21T12:34:00Z">
            <w:rPr/>
          </w:rPrChange>
        </w:rPr>
      </w:pPr>
      <w:r w:rsidRPr="000678FD">
        <w:rPr>
          <w:lang w:val="fr-FR"/>
          <w:rPrChange w:id="237" w:author="F." w:date="2022-02-21T12:34:00Z">
            <w:rPr/>
          </w:rPrChange>
        </w:rPr>
        <w:t xml:space="preserve">Les principaux </w:t>
      </w:r>
      <w:r w:rsidRPr="000678FD">
        <w:rPr>
          <w:lang w:val="fr-FR"/>
        </w:rPr>
        <w:t>produits</w:t>
      </w:r>
      <w:r w:rsidRPr="000678FD">
        <w:rPr>
          <w:lang w:val="fr-FR"/>
          <w:rPrChange w:id="238" w:author="F." w:date="2022-02-21T12:34:00Z">
            <w:rPr/>
          </w:rPrChange>
        </w:rPr>
        <w:t xml:space="preserve"> sont énumérés ci-après:</w:t>
      </w:r>
    </w:p>
    <w:p w14:paraId="2A3F4CD6" w14:textId="566FCEF7" w:rsidR="0039564F" w:rsidRPr="000678FD" w:rsidRDefault="0039564F" w:rsidP="00F66F59">
      <w:pPr>
        <w:pStyle w:val="enumlev1"/>
        <w:rPr>
          <w:lang w:val="fr-FR"/>
          <w:rPrChange w:id="239" w:author="F." w:date="2022-02-21T16:38:00Z">
            <w:rPr/>
          </w:rPrChange>
        </w:rPr>
      </w:pPr>
      <w:r w:rsidRPr="000678FD">
        <w:rPr>
          <w:lang w:val="fr-FR"/>
          <w:rPrChange w:id="240" w:author="F." w:date="2022-02-21T13:52:00Z">
            <w:rPr/>
          </w:rPrChange>
        </w:rPr>
        <w:t>–</w:t>
      </w:r>
      <w:r w:rsidRPr="000678FD">
        <w:rPr>
          <w:lang w:val="fr-FR"/>
          <w:rPrChange w:id="241" w:author="F." w:date="2022-02-21T13:52:00Z">
            <w:rPr/>
          </w:rPrChange>
        </w:rPr>
        <w:tab/>
        <w:t>La Recommandation UIT</w:t>
      </w:r>
      <w:r w:rsidRPr="000678FD">
        <w:rPr>
          <w:lang w:val="fr-FR"/>
        </w:rPr>
        <w:t xml:space="preserve">-T F.749.2 (ex F.VGP-REQ), qui </w:t>
      </w:r>
      <w:r w:rsidRPr="000678FD">
        <w:rPr>
          <w:lang w:val="fr-FR"/>
          <w:rPrChange w:id="242" w:author="F." w:date="2022-02-21T13:52:00Z">
            <w:rPr/>
          </w:rPrChange>
        </w:rPr>
        <w:t>définit les exigences foncti</w:t>
      </w:r>
      <w:r w:rsidRPr="000678FD">
        <w:rPr>
          <w:lang w:val="fr-FR"/>
        </w:rPr>
        <w:t>onnelles applicables à une plate-forme de passerelle de véhicule, notamment les exigences relatives à la communication et aux services, et qui contient une description de plusieurs cas et scénarios d</w:t>
      </w:r>
      <w:r w:rsidR="00AD6104">
        <w:rPr>
          <w:lang w:val="fr-FR"/>
        </w:rPr>
        <w:t>'</w:t>
      </w:r>
      <w:r w:rsidRPr="000678FD">
        <w:rPr>
          <w:lang w:val="fr-FR"/>
        </w:rPr>
        <w:t>utilisation. En ou</w:t>
      </w:r>
      <w:r w:rsidRPr="000678FD">
        <w:rPr>
          <w:lang w:val="fr-FR"/>
          <w:rPrChange w:id="243" w:author="F." w:date="2022-02-21T13:54:00Z">
            <w:rPr>
              <w:lang w:val="en-US"/>
            </w:rPr>
          </w:rPrChange>
        </w:rPr>
        <w:t xml:space="preserve">tre, il a été convenu de </w:t>
      </w:r>
      <w:r w:rsidRPr="000678FD">
        <w:rPr>
          <w:lang w:val="fr-FR"/>
        </w:rPr>
        <w:t>pré</w:t>
      </w:r>
      <w:r w:rsidRPr="000678FD">
        <w:rPr>
          <w:lang w:val="fr-FR"/>
          <w:rPrChange w:id="244" w:author="F." w:date="2022-02-21T13:54:00Z">
            <w:rPr>
              <w:lang w:val="en-US"/>
            </w:rPr>
          </w:rPrChange>
        </w:rPr>
        <w:t>parer un nouv</w:t>
      </w:r>
      <w:r w:rsidRPr="000678FD">
        <w:rPr>
          <w:lang w:val="fr-FR"/>
        </w:rPr>
        <w:t>eau document technique présentant une analyse des lacunes des passerelles de véhicules définis par les organismes de normalisation, qui doit être achevé plus tard cette année.</w:t>
      </w:r>
    </w:p>
    <w:p w14:paraId="59736BA2" w14:textId="7E377658" w:rsidR="0039564F" w:rsidRPr="000678FD" w:rsidRDefault="0039564F" w:rsidP="00F66F59">
      <w:pPr>
        <w:pStyle w:val="enumlev1"/>
        <w:rPr>
          <w:lang w:val="fr-FR"/>
          <w:rPrChange w:id="245" w:author="F." w:date="2022-02-21T14:05:00Z">
            <w:rPr/>
          </w:rPrChange>
        </w:rPr>
      </w:pPr>
      <w:r w:rsidRPr="000678FD">
        <w:rPr>
          <w:lang w:val="fr-FR"/>
          <w:rPrChange w:id="246" w:author="F." w:date="2022-02-21T14:05:00Z">
            <w:rPr/>
          </w:rPrChange>
        </w:rPr>
        <w:lastRenderedPageBreak/>
        <w:t>–</w:t>
      </w:r>
      <w:r w:rsidRPr="000678FD">
        <w:rPr>
          <w:lang w:val="fr-FR"/>
          <w:rPrChange w:id="247" w:author="F." w:date="2022-02-21T14:05:00Z">
            <w:rPr/>
          </w:rPrChange>
        </w:rPr>
        <w:tab/>
        <w:t>La Recommandation UIT</w:t>
      </w:r>
      <w:r w:rsidRPr="000678FD">
        <w:rPr>
          <w:lang w:val="fr-FR"/>
        </w:rPr>
        <w:t xml:space="preserve">-T H.550 (ex H.VGP-ARCH), qui </w:t>
      </w:r>
      <w:r w:rsidRPr="000678FD">
        <w:rPr>
          <w:lang w:val="fr-FR"/>
          <w:rPrChange w:id="248" w:author="F." w:date="2022-02-21T14:05:00Z">
            <w:rPr/>
          </w:rPrChange>
        </w:rPr>
        <w:t>définit l</w:t>
      </w:r>
      <w:r w:rsidR="00AD6104">
        <w:rPr>
          <w:lang w:val="fr-FR"/>
        </w:rPr>
        <w:t>'</w:t>
      </w:r>
      <w:r w:rsidRPr="000678FD">
        <w:rPr>
          <w:lang w:val="fr-FR"/>
          <w:rPrChange w:id="249" w:author="F." w:date="2022-02-21T14:05:00Z">
            <w:rPr/>
          </w:rPrChange>
        </w:rPr>
        <w:t xml:space="preserve">architecture et les entités fonctionnelles </w:t>
      </w:r>
      <w:r w:rsidRPr="000678FD">
        <w:rPr>
          <w:lang w:val="fr-FR"/>
        </w:rPr>
        <w:t>des plates-formes de passerelle de véhicule.</w:t>
      </w:r>
    </w:p>
    <w:p w14:paraId="3BF5010A" w14:textId="77777777" w:rsidR="0039564F" w:rsidRPr="000678FD" w:rsidRDefault="0039564F" w:rsidP="00F66F59">
      <w:pPr>
        <w:pStyle w:val="enumlev1"/>
        <w:rPr>
          <w:lang w:val="fr-FR"/>
        </w:rPr>
      </w:pPr>
      <w:r w:rsidRPr="000678FD">
        <w:rPr>
          <w:lang w:val="fr-FR"/>
          <w:rPrChange w:id="250" w:author="F." w:date="2022-02-21T14:08:00Z">
            <w:rPr/>
          </w:rPrChange>
        </w:rPr>
        <w:t>–</w:t>
      </w:r>
      <w:r w:rsidRPr="000678FD">
        <w:rPr>
          <w:lang w:val="fr-FR"/>
          <w:rPrChange w:id="251" w:author="F." w:date="2022-02-21T14:08:00Z">
            <w:rPr/>
          </w:rPrChange>
        </w:rPr>
        <w:tab/>
        <w:t>La Recommandation UIT</w:t>
      </w:r>
      <w:r w:rsidRPr="000678FD">
        <w:rPr>
          <w:lang w:val="fr-FR"/>
        </w:rPr>
        <w:t>-T H.551 (ex F.VM-VMA), qui présente</w:t>
      </w:r>
      <w:r w:rsidRPr="000678FD">
        <w:rPr>
          <w:lang w:val="fr-FR"/>
          <w:rPrChange w:id="252" w:author="F." w:date="2022-02-21T14:08:00Z">
            <w:rPr/>
          </w:rPrChange>
        </w:rPr>
        <w:t xml:space="preserve"> une architecture des </w:t>
      </w:r>
      <w:r w:rsidRPr="000678FD">
        <w:rPr>
          <w:lang w:val="fr-FR"/>
        </w:rPr>
        <w:t>systèmes</w:t>
      </w:r>
      <w:r w:rsidRPr="000678FD">
        <w:rPr>
          <w:lang w:val="fr-FR"/>
          <w:rPrChange w:id="253" w:author="F." w:date="2022-02-21T14:08:00Z">
            <w:rPr/>
          </w:rPrChange>
        </w:rPr>
        <w:t xml:space="preserve"> multimédias dans les véhicules</w:t>
      </w:r>
      <w:r w:rsidRPr="000678FD">
        <w:rPr>
          <w:lang w:val="fr-FR"/>
        </w:rPr>
        <w:t>. Ce texte soumis dans le cadre de la procédure TAP est le deuxième produit du Groupe FG-VM à avoir été transposé sous la forme de Recommandation UIT-T.</w:t>
      </w:r>
    </w:p>
    <w:p w14:paraId="4135B8A5" w14:textId="6D7FF2CC" w:rsidR="0039564F" w:rsidRPr="000678FD" w:rsidRDefault="0039564F" w:rsidP="00F66F59">
      <w:pPr>
        <w:pStyle w:val="enumlev1"/>
        <w:rPr>
          <w:lang w:val="fr-FR"/>
        </w:rPr>
      </w:pPr>
      <w:r w:rsidRPr="000678FD">
        <w:rPr>
          <w:lang w:val="fr-FR"/>
        </w:rPr>
        <w:t>–</w:t>
      </w:r>
      <w:r w:rsidRPr="000678FD">
        <w:rPr>
          <w:lang w:val="fr-FR"/>
        </w:rPr>
        <w:tab/>
        <w:t xml:space="preserve">La Recommandation UIT-T H.560 (ex G.V2A), qui définit </w:t>
      </w:r>
      <w:r w:rsidRPr="000678FD">
        <w:rPr>
          <w:lang w:val="fr-FR"/>
          <w:rPrChange w:id="254" w:author="F." w:date="2022-02-21T14:11:00Z">
            <w:rPr/>
          </w:rPrChange>
        </w:rPr>
        <w:t>l</w:t>
      </w:r>
      <w:r w:rsidR="00AD6104">
        <w:rPr>
          <w:lang w:val="fr-FR"/>
        </w:rPr>
        <w:t>'</w:t>
      </w:r>
      <w:r w:rsidRPr="000678FD">
        <w:rPr>
          <w:lang w:val="fr-FR"/>
          <w:rPrChange w:id="255" w:author="F." w:date="2022-02-21T14:11:00Z">
            <w:rPr/>
          </w:rPrChange>
        </w:rPr>
        <w:t>interface de communication entre les applications extérieures et les plates-formes VGP</w:t>
      </w:r>
      <w:r w:rsidRPr="000678FD">
        <w:rPr>
          <w:lang w:val="fr-FR"/>
        </w:rPr>
        <w:t>.</w:t>
      </w:r>
    </w:p>
    <w:p w14:paraId="44F96DE1" w14:textId="764D31AE" w:rsidR="0039564F" w:rsidRPr="000678FD" w:rsidRDefault="0039564F" w:rsidP="00F66F59">
      <w:pPr>
        <w:pStyle w:val="enumlev1"/>
        <w:rPr>
          <w:lang w:val="fr-FR"/>
        </w:rPr>
      </w:pPr>
      <w:r w:rsidRPr="000678FD">
        <w:rPr>
          <w:lang w:val="fr-FR"/>
        </w:rPr>
        <w:t>–</w:t>
      </w:r>
      <w:r w:rsidRPr="000678FD">
        <w:rPr>
          <w:lang w:val="fr-FR"/>
        </w:rPr>
        <w:tab/>
        <w:t>La Recommandation UIT-T F.749.4 (ex F.VS-AIMC) "</w:t>
      </w:r>
      <w:r w:rsidRPr="000678FD">
        <w:rPr>
          <w:i/>
          <w:iCs/>
          <w:lang w:val="fr-FR"/>
        </w:rPr>
        <w:t>Cas d</w:t>
      </w:r>
      <w:r w:rsidR="00AD6104">
        <w:rPr>
          <w:i/>
          <w:iCs/>
          <w:lang w:val="fr-FR"/>
        </w:rPr>
        <w:t>'</w:t>
      </w:r>
      <w:r w:rsidRPr="000678FD">
        <w:rPr>
          <w:i/>
          <w:iCs/>
          <w:lang w:val="fr-FR"/>
        </w:rPr>
        <w:t>utilisation et exigences pour les systèmes dans les véhicules fondés sur les communications multimédias utilisant l</w:t>
      </w:r>
      <w:r w:rsidR="00AD6104">
        <w:rPr>
          <w:i/>
          <w:iCs/>
          <w:lang w:val="fr-FR"/>
        </w:rPr>
        <w:t>'</w:t>
      </w:r>
      <w:r w:rsidRPr="000678FD">
        <w:rPr>
          <w:i/>
          <w:iCs/>
          <w:lang w:val="fr-FR"/>
        </w:rPr>
        <w:t>intelligence artificielle</w:t>
      </w:r>
      <w:r w:rsidRPr="000678FD">
        <w:rPr>
          <w:lang w:val="fr-FR"/>
        </w:rPr>
        <w:t>".</w:t>
      </w:r>
    </w:p>
    <w:p w14:paraId="2FF925B5" w14:textId="77777777" w:rsidR="0039564F" w:rsidRPr="000678FD" w:rsidRDefault="0039564F" w:rsidP="00F66F59">
      <w:pPr>
        <w:pStyle w:val="enumlev1"/>
        <w:rPr>
          <w:lang w:val="fr-FR"/>
          <w:rPrChange w:id="256" w:author="F." w:date="2022-02-21T14:15:00Z">
            <w:rPr/>
          </w:rPrChange>
        </w:rPr>
      </w:pPr>
      <w:r w:rsidRPr="000678FD">
        <w:rPr>
          <w:lang w:val="fr-FR"/>
          <w:rPrChange w:id="257" w:author="F." w:date="2022-02-21T14:15:00Z">
            <w:rPr/>
          </w:rPrChange>
        </w:rPr>
        <w:t>–</w:t>
      </w:r>
      <w:r w:rsidRPr="000678FD">
        <w:rPr>
          <w:lang w:val="fr-FR"/>
          <w:rPrChange w:id="258" w:author="F." w:date="2022-02-21T14:15:00Z">
            <w:rPr/>
          </w:rPrChange>
        </w:rPr>
        <w:tab/>
        <w:t>Le Document technique UIT-T FSTP.SS-OTA "</w:t>
      </w:r>
      <w:r w:rsidRPr="000678FD">
        <w:rPr>
          <w:i/>
          <w:lang w:val="fr-FR"/>
          <w:rPrChange w:id="259" w:author="F." w:date="2022-02-21T14:15:00Z">
            <w:rPr/>
          </w:rPrChange>
        </w:rPr>
        <w:t xml:space="preserve">Document technique: étude de normalisation pour </w:t>
      </w:r>
      <w:r w:rsidRPr="000678FD">
        <w:rPr>
          <w:i/>
          <w:lang w:val="fr-FR"/>
          <w:rPrChange w:id="260" w:author="F." w:date="2022-02-21T14:15:00Z">
            <w:rPr>
              <w:lang w:val="fr-FR"/>
            </w:rPr>
          </w:rPrChange>
        </w:rPr>
        <w:t>la mise à jour par voie hertzienne dans les véhicules</w:t>
      </w:r>
      <w:r w:rsidRPr="000678FD">
        <w:rPr>
          <w:lang w:val="fr-FR"/>
        </w:rPr>
        <w:t>".</w:t>
      </w:r>
    </w:p>
    <w:p w14:paraId="042869D9" w14:textId="73FDEA62" w:rsidR="0039564F" w:rsidRPr="000678FD" w:rsidRDefault="0039564F" w:rsidP="00F66F59">
      <w:pPr>
        <w:pStyle w:val="enumlev1"/>
        <w:rPr>
          <w:lang w:val="fr-FR"/>
          <w:rPrChange w:id="261" w:author="F." w:date="2022-02-21T14:20:00Z">
            <w:rPr/>
          </w:rPrChange>
        </w:rPr>
      </w:pPr>
      <w:r w:rsidRPr="000678FD">
        <w:rPr>
          <w:lang w:val="fr-FR"/>
          <w:rPrChange w:id="262" w:author="F." w:date="2022-02-21T14:17:00Z">
            <w:rPr/>
          </w:rPrChange>
        </w:rPr>
        <w:t>–</w:t>
      </w:r>
      <w:r w:rsidRPr="000678FD">
        <w:rPr>
          <w:lang w:val="fr-FR"/>
          <w:rPrChange w:id="263" w:author="F." w:date="2022-02-21T14:17:00Z">
            <w:rPr/>
          </w:rPrChange>
        </w:rPr>
        <w:tab/>
      </w:r>
      <w:r w:rsidRPr="000678FD">
        <w:rPr>
          <w:lang w:val="fr-FR"/>
        </w:rPr>
        <w:t xml:space="preserve">La </w:t>
      </w:r>
      <w:r w:rsidRPr="000678FD">
        <w:rPr>
          <w:lang w:val="fr-FR"/>
          <w:rPrChange w:id="264" w:author="F." w:date="2022-02-21T14:17:00Z">
            <w:rPr/>
          </w:rPrChange>
        </w:rPr>
        <w:t>Recommandation UIT-T F.749.5 | ISO 23239-1 "</w:t>
      </w:r>
      <w:r w:rsidRPr="000678FD">
        <w:rPr>
          <w:i/>
          <w:iCs/>
          <w:lang w:val="fr-FR"/>
        </w:rPr>
        <w:t>Service du domaine des véhicules</w:t>
      </w:r>
      <w:r w:rsidRPr="000678FD">
        <w:rPr>
          <w:i/>
          <w:iCs/>
          <w:lang w:val="fr-FR"/>
          <w:rPrChange w:id="265" w:author="F." w:date="2022-02-21T14:17:00Z">
            <w:rPr>
              <w:i/>
              <w:iCs/>
            </w:rPr>
          </w:rPrChange>
        </w:rPr>
        <w:t xml:space="preserve"> </w:t>
      </w:r>
      <w:r w:rsidRPr="000678FD">
        <w:rPr>
          <w:i/>
          <w:iCs/>
          <w:lang w:val="fr-FR"/>
        </w:rPr>
        <w:t>–</w:t>
      </w:r>
      <w:r w:rsidRPr="000678FD">
        <w:rPr>
          <w:i/>
          <w:iCs/>
          <w:lang w:val="fr-FR"/>
          <w:rPrChange w:id="266" w:author="F." w:date="2022-02-21T14:17:00Z">
            <w:rPr>
              <w:i/>
              <w:iCs/>
            </w:rPr>
          </w:rPrChange>
        </w:rPr>
        <w:t xml:space="preserve"> Informations générales et définition des cas d</w:t>
      </w:r>
      <w:r w:rsidR="00AD6104">
        <w:rPr>
          <w:i/>
          <w:iCs/>
          <w:lang w:val="fr-FR"/>
        </w:rPr>
        <w:t>'</w:t>
      </w:r>
      <w:r w:rsidRPr="000678FD">
        <w:rPr>
          <w:i/>
          <w:iCs/>
          <w:lang w:val="fr-FR"/>
          <w:rPrChange w:id="267" w:author="F." w:date="2022-02-21T14:17:00Z">
            <w:rPr>
              <w:i/>
              <w:iCs/>
            </w:rPr>
          </w:rPrChange>
        </w:rPr>
        <w:t>utilisation</w:t>
      </w:r>
      <w:r w:rsidRPr="000678FD">
        <w:rPr>
          <w:lang w:val="fr-FR"/>
          <w:rPrChange w:id="268" w:author="F." w:date="2022-02-21T14:17:00Z">
            <w:rPr/>
          </w:rPrChange>
        </w:rPr>
        <w:t>"</w:t>
      </w:r>
      <w:r w:rsidRPr="000678FD">
        <w:rPr>
          <w:lang w:val="fr-FR"/>
        </w:rPr>
        <w:t>, qui est un produit de la collaboration avec l</w:t>
      </w:r>
      <w:r w:rsidR="00AD6104">
        <w:rPr>
          <w:lang w:val="fr-FR"/>
        </w:rPr>
        <w:t>'</w:t>
      </w:r>
      <w:r w:rsidRPr="000678FD">
        <w:rPr>
          <w:lang w:val="fr-FR"/>
          <w:rPrChange w:id="269" w:author="F." w:date="2022-02-21T14:17:00Z">
            <w:rPr/>
          </w:rPrChange>
        </w:rPr>
        <w:t xml:space="preserve">ISO TC22/SC31 </w:t>
      </w:r>
      <w:r w:rsidRPr="000678FD">
        <w:rPr>
          <w:lang w:val="fr-FR"/>
        </w:rPr>
        <w:t xml:space="preserve">dans le cadre du Groupe </w:t>
      </w:r>
      <w:r w:rsidRPr="000678FD">
        <w:rPr>
          <w:lang w:val="fr-FR"/>
          <w:rPrChange w:id="270" w:author="F." w:date="2022-02-21T14:17:00Z">
            <w:rPr/>
          </w:rPrChange>
        </w:rPr>
        <w:t xml:space="preserve">JVDS. </w:t>
      </w:r>
      <w:r w:rsidRPr="000678FD">
        <w:rPr>
          <w:lang w:val="fr-FR"/>
          <w:rPrChange w:id="271" w:author="F." w:date="2022-02-21T14:20:00Z">
            <w:rPr/>
          </w:rPrChange>
        </w:rPr>
        <w:t>Les</w:t>
      </w:r>
      <w:r w:rsidRPr="000678FD">
        <w:rPr>
          <w:lang w:val="fr-FR"/>
        </w:rPr>
        <w:t xml:space="preserve"> travaux concernant les</w:t>
      </w:r>
      <w:r w:rsidRPr="000678FD">
        <w:rPr>
          <w:lang w:val="fr-FR"/>
          <w:rPrChange w:id="272" w:author="F." w:date="2022-02-21T14:20:00Z">
            <w:rPr/>
          </w:rPrChange>
        </w:rPr>
        <w:t xml:space="preserve"> </w:t>
      </w:r>
      <w:r w:rsidRPr="000678FD">
        <w:fldChar w:fldCharType="begin"/>
      </w:r>
      <w:r w:rsidRPr="000678FD">
        <w:rPr>
          <w:lang w:val="fr-FR"/>
          <w:rPrChange w:id="273" w:author="F." w:date="2022-02-21T14:22:00Z">
            <w:rPr/>
          </w:rPrChange>
        </w:rPr>
        <w:instrText>HYPERLINK "https://www.itu.int/itu-t/workprog/wp_search.aspx?isn_sp=3925&amp;isn_status=-1,1,3,7,2,4&amp;title=domain%20service&amp;details=0&amp;field=acdefghijo"</w:instrText>
      </w:r>
      <w:r w:rsidRPr="000678FD">
        <w:fldChar w:fldCharType="separate"/>
      </w:r>
      <w:r w:rsidRPr="000678FD">
        <w:rPr>
          <w:rStyle w:val="Hyperlink"/>
          <w:lang w:val="fr-FR"/>
        </w:rPr>
        <w:t>trois autres sujets d</w:t>
      </w:r>
      <w:r w:rsidR="00AD6104">
        <w:rPr>
          <w:rStyle w:val="Hyperlink"/>
          <w:lang w:val="fr-FR"/>
        </w:rPr>
        <w:t>'</w:t>
      </w:r>
      <w:r w:rsidRPr="000678FD">
        <w:rPr>
          <w:rStyle w:val="Hyperlink"/>
          <w:lang w:val="fr-FR"/>
        </w:rPr>
        <w:t>étude qu</w:t>
      </w:r>
      <w:r w:rsidR="00AD6104">
        <w:rPr>
          <w:rStyle w:val="Hyperlink"/>
          <w:lang w:val="fr-FR"/>
        </w:rPr>
        <w:t>'</w:t>
      </w:r>
      <w:r w:rsidRPr="000678FD">
        <w:rPr>
          <w:rStyle w:val="Hyperlink"/>
          <w:lang w:val="fr-FR"/>
        </w:rPr>
        <w:t>il était prévu d</w:t>
      </w:r>
      <w:r w:rsidR="00AD6104">
        <w:rPr>
          <w:rStyle w:val="Hyperlink"/>
          <w:lang w:val="fr-FR"/>
        </w:rPr>
        <w:t>'</w:t>
      </w:r>
      <w:r w:rsidRPr="000678FD">
        <w:rPr>
          <w:rStyle w:val="Hyperlink"/>
          <w:lang w:val="fr-FR"/>
        </w:rPr>
        <w:t>examiner dans le cadre du Groupe JVDS</w:t>
      </w:r>
      <w:r w:rsidRPr="000678FD">
        <w:rPr>
          <w:rStyle w:val="Hyperlink"/>
          <w:lang w:val="fr-FR"/>
        </w:rPr>
        <w:fldChar w:fldCharType="end"/>
      </w:r>
      <w:r w:rsidRPr="000678FD">
        <w:rPr>
          <w:lang w:val="fr-FR"/>
          <w:rPrChange w:id="274" w:author="F." w:date="2022-02-21T14:20:00Z">
            <w:rPr>
              <w:rStyle w:val="Hyperlink"/>
            </w:rPr>
          </w:rPrChange>
        </w:rPr>
        <w:t xml:space="preserve"> ont </w:t>
      </w:r>
      <w:r w:rsidRPr="000678FD">
        <w:rPr>
          <w:lang w:val="fr-FR"/>
        </w:rPr>
        <w:t>cessé à la suite de la dissolution du Groupe en avril 2021 et de la décision du TC22 d</w:t>
      </w:r>
      <w:r w:rsidR="00AD6104">
        <w:rPr>
          <w:lang w:val="fr-FR"/>
        </w:rPr>
        <w:t>'</w:t>
      </w:r>
      <w:r w:rsidRPr="000678FD">
        <w:rPr>
          <w:lang w:val="fr-FR"/>
        </w:rPr>
        <w:t>arrêter les travaux.</w:t>
      </w:r>
    </w:p>
    <w:p w14:paraId="1D715C30" w14:textId="77777777" w:rsidR="0039564F" w:rsidRPr="000678FD" w:rsidRDefault="0039564F" w:rsidP="00F66F59">
      <w:pPr>
        <w:pStyle w:val="enumlev1"/>
        <w:rPr>
          <w:lang w:val="fr-FR"/>
        </w:rPr>
      </w:pPr>
      <w:r w:rsidRPr="000678FD">
        <w:rPr>
          <w:lang w:val="fr-FR"/>
        </w:rPr>
        <w:t>–</w:t>
      </w:r>
      <w:r w:rsidRPr="000678FD">
        <w:rPr>
          <w:lang w:val="fr-FR"/>
        </w:rPr>
        <w:tab/>
        <w:t>Les études du Groupe FG-VM ont abouti à deux nouvelles Recommandations:</w:t>
      </w:r>
    </w:p>
    <w:p w14:paraId="20EA5350" w14:textId="2F920F4E" w:rsidR="0039564F" w:rsidRPr="000678FD" w:rsidRDefault="0039564F" w:rsidP="00F66F59">
      <w:pPr>
        <w:pStyle w:val="enumlev2"/>
        <w:rPr>
          <w:lang w:val="fr-FR"/>
        </w:rPr>
      </w:pPr>
      <w:r w:rsidRPr="000678FD">
        <w:rPr>
          <w:lang w:val="fr-FR"/>
        </w:rPr>
        <w:t>•</w:t>
      </w:r>
      <w:r w:rsidRPr="000678FD">
        <w:rPr>
          <w:lang w:val="fr-FR"/>
        </w:rPr>
        <w:tab/>
        <w:t>La Recommandation UIT-T F.749.3 (ex F.VM-URVMN) "</w:t>
      </w:r>
      <w:r w:rsidRPr="000678FD">
        <w:rPr>
          <w:i/>
          <w:lang w:val="fr-FR"/>
          <w:rPrChange w:id="275" w:author="F." w:date="2022-02-23T10:15:00Z">
            <w:rPr>
              <w:lang w:val="fr-FR"/>
            </w:rPr>
          </w:rPrChange>
        </w:rPr>
        <w:t>Cas d</w:t>
      </w:r>
      <w:r w:rsidR="00AD6104">
        <w:rPr>
          <w:i/>
          <w:lang w:val="fr-FR"/>
        </w:rPr>
        <w:t>'</w:t>
      </w:r>
      <w:r w:rsidRPr="000678FD">
        <w:rPr>
          <w:i/>
          <w:lang w:val="fr-FR"/>
          <w:rPrChange w:id="276" w:author="F." w:date="2022-02-23T10:15:00Z">
            <w:rPr>
              <w:lang w:val="fr-FR"/>
            </w:rPr>
          </w:rPrChange>
        </w:rPr>
        <w:t>utilisation et exigences pour les réseaux multimédias dans les véhicules</w:t>
      </w:r>
      <w:r w:rsidRPr="000678FD">
        <w:rPr>
          <w:lang w:val="fr-FR"/>
        </w:rPr>
        <w:t>".</w:t>
      </w:r>
    </w:p>
    <w:p w14:paraId="588AEE8A" w14:textId="77777777" w:rsidR="0039564F" w:rsidRPr="000678FD" w:rsidRDefault="0039564F" w:rsidP="00F66F59">
      <w:pPr>
        <w:pStyle w:val="enumlev2"/>
        <w:rPr>
          <w:lang w:val="fr-FR"/>
        </w:rPr>
      </w:pPr>
      <w:r w:rsidRPr="000678FD">
        <w:rPr>
          <w:lang w:val="fr-FR"/>
        </w:rPr>
        <w:t>•</w:t>
      </w:r>
      <w:r w:rsidRPr="000678FD">
        <w:rPr>
          <w:lang w:val="fr-FR"/>
        </w:rPr>
        <w:tab/>
        <w:t>La Recommandation UIT-T H.551 (ex F.VM-VMA) "</w:t>
      </w:r>
      <w:r w:rsidRPr="000678FD">
        <w:rPr>
          <w:i/>
          <w:lang w:val="fr-FR"/>
          <w:rPrChange w:id="277" w:author="F." w:date="2022-02-23T10:15:00Z">
            <w:rPr>
              <w:lang w:val="fr-FR"/>
            </w:rPr>
          </w:rPrChange>
        </w:rPr>
        <w:t>Architecture des systèmes multimédias dans les véhicules</w:t>
      </w:r>
      <w:r w:rsidRPr="000678FD">
        <w:rPr>
          <w:lang w:val="fr-FR"/>
        </w:rPr>
        <w:t>".</w:t>
      </w:r>
    </w:p>
    <w:p w14:paraId="64EE131A" w14:textId="77777777" w:rsidR="0039564F" w:rsidRPr="000678FD" w:rsidRDefault="0039564F" w:rsidP="00F66F59">
      <w:pPr>
        <w:pStyle w:val="Heading3"/>
        <w:rPr>
          <w:lang w:val="fr-FR"/>
        </w:rPr>
      </w:pPr>
      <w:bookmarkStart w:id="278" w:name="_Toc92998441"/>
      <w:bookmarkStart w:id="279" w:name="_Toc94818864"/>
      <w:bookmarkStart w:id="280" w:name="_Toc95322951"/>
      <w:bookmarkStart w:id="281" w:name="_Toc96762498"/>
      <w:r w:rsidRPr="000678FD">
        <w:rPr>
          <w:lang w:val="fr-FR"/>
        </w:rPr>
        <w:t>3.2.6</w:t>
      </w:r>
      <w:r w:rsidRPr="000678FD">
        <w:rPr>
          <w:lang w:val="fr-FR"/>
        </w:rPr>
        <w:tab/>
        <w:t>Expériences immersives (AR/VR/ILE)</w:t>
      </w:r>
      <w:bookmarkEnd w:id="278"/>
      <w:bookmarkEnd w:id="279"/>
      <w:bookmarkEnd w:id="280"/>
      <w:bookmarkEnd w:id="281"/>
    </w:p>
    <w:p w14:paraId="1C5FA6A9" w14:textId="40E69550" w:rsidR="0039564F" w:rsidRPr="000678FD" w:rsidRDefault="0039564F" w:rsidP="00F66F59">
      <w:pPr>
        <w:rPr>
          <w:lang w:val="fr-FR"/>
        </w:rPr>
      </w:pPr>
      <w:r w:rsidRPr="000678FD">
        <w:rPr>
          <w:lang w:val="fr-FR"/>
        </w:rPr>
        <w:t>Les études</w:t>
      </w:r>
      <w:r w:rsidRPr="000678FD">
        <w:rPr>
          <w:lang w:val="fr-FR"/>
          <w:rPrChange w:id="282" w:author="F." w:date="2022-02-21T14:29:00Z">
            <w:rPr>
              <w:lang w:val="en-US"/>
            </w:rPr>
          </w:rPrChange>
        </w:rPr>
        <w:t xml:space="preserve"> sur</w:t>
      </w:r>
      <w:r w:rsidRPr="000678FD">
        <w:rPr>
          <w:lang w:val="fr-FR"/>
        </w:rPr>
        <w:t xml:space="preserve"> </w:t>
      </w:r>
      <w:r w:rsidRPr="000678FD">
        <w:rPr>
          <w:lang w:val="fr-FR"/>
          <w:rPrChange w:id="283" w:author="F." w:date="2022-02-21T14:29:00Z">
            <w:rPr>
              <w:lang w:val="en-US"/>
            </w:rPr>
          </w:rPrChange>
        </w:rPr>
        <w:t>l</w:t>
      </w:r>
      <w:r w:rsidR="00AD6104">
        <w:rPr>
          <w:lang w:val="fr-FR"/>
        </w:rPr>
        <w:t>'</w:t>
      </w:r>
      <w:r w:rsidRPr="000678FD">
        <w:rPr>
          <w:lang w:val="fr-FR"/>
          <w:rPrChange w:id="284" w:author="F." w:date="2022-02-21T14:29:00Z">
            <w:rPr/>
          </w:rPrChange>
        </w:rPr>
        <w:t xml:space="preserve">expérience </w:t>
      </w:r>
      <w:r w:rsidRPr="000678FD">
        <w:rPr>
          <w:lang w:val="fr-FR"/>
        </w:rPr>
        <w:t>en direct</w:t>
      </w:r>
      <w:r w:rsidRPr="000678FD">
        <w:rPr>
          <w:lang w:val="fr-FR"/>
          <w:rPrChange w:id="285" w:author="F." w:date="2022-02-21T14:29:00Z">
            <w:rPr/>
          </w:rPrChange>
        </w:rPr>
        <w:t xml:space="preserve"> en immersion (ILE) </w:t>
      </w:r>
      <w:r w:rsidRPr="000678FD">
        <w:rPr>
          <w:lang w:val="fr-FR"/>
        </w:rPr>
        <w:t>menées</w:t>
      </w:r>
      <w:r w:rsidRPr="000678FD">
        <w:rPr>
          <w:lang w:val="fr-FR"/>
          <w:rPrChange w:id="286" w:author="F." w:date="2022-02-21T14:29:00Z">
            <w:rPr/>
          </w:rPrChange>
        </w:rPr>
        <w:t xml:space="preserve"> pendant la période d</w:t>
      </w:r>
      <w:r w:rsidR="00AD6104">
        <w:rPr>
          <w:lang w:val="fr-FR"/>
        </w:rPr>
        <w:t>'</w:t>
      </w:r>
      <w:r w:rsidRPr="000678FD">
        <w:rPr>
          <w:lang w:val="fr-FR"/>
          <w:rPrChange w:id="287" w:author="F." w:date="2022-02-21T14:29:00Z">
            <w:rPr/>
          </w:rPrChange>
        </w:rPr>
        <w:t>études au titre de la Question 8/16 en collaboration avec le JTC1/SC29</w:t>
      </w:r>
      <w:r w:rsidRPr="000678FD">
        <w:rPr>
          <w:lang w:val="fr-FR"/>
        </w:rPr>
        <w:t>, et en particulier les études sur la réalité augmentée et la réalité virtuelle, ont progressé. U</w:t>
      </w:r>
      <w:r w:rsidRPr="000678FD">
        <w:rPr>
          <w:lang w:val="fr-FR"/>
          <w:rPrChange w:id="288" w:author="F." w:date="2022-02-21T14:33:00Z">
            <w:rPr>
              <w:lang w:val="en-US"/>
            </w:rPr>
          </w:rPrChange>
        </w:rPr>
        <w:t xml:space="preserve">ne série de mini-ateliers et de </w:t>
      </w:r>
      <w:r w:rsidRPr="000678FD">
        <w:rPr>
          <w:lang w:val="fr-FR"/>
        </w:rPr>
        <w:t>séances</w:t>
      </w:r>
      <w:r w:rsidRPr="000678FD">
        <w:rPr>
          <w:lang w:val="fr-FR"/>
          <w:rPrChange w:id="289" w:author="F." w:date="2022-02-21T14:33:00Z">
            <w:rPr>
              <w:lang w:val="en-US"/>
            </w:rPr>
          </w:rPrChange>
        </w:rPr>
        <w:t xml:space="preserve"> d</w:t>
      </w:r>
      <w:r w:rsidR="00AD6104">
        <w:rPr>
          <w:lang w:val="fr-FR"/>
        </w:rPr>
        <w:t>'</w:t>
      </w:r>
      <w:r w:rsidRPr="000678FD">
        <w:rPr>
          <w:lang w:val="fr-FR"/>
          <w:rPrChange w:id="290" w:author="F." w:date="2022-02-21T14:33:00Z">
            <w:rPr>
              <w:lang w:val="en-US"/>
            </w:rPr>
          </w:rPrChange>
        </w:rPr>
        <w:t xml:space="preserve">atelier </w:t>
      </w:r>
      <w:r w:rsidRPr="000678FD">
        <w:rPr>
          <w:lang w:val="fr-FR"/>
        </w:rPr>
        <w:t>a été organisée pendant la période d</w:t>
      </w:r>
      <w:r w:rsidR="00AD6104">
        <w:rPr>
          <w:lang w:val="fr-FR"/>
        </w:rPr>
        <w:t>'</w:t>
      </w:r>
      <w:r w:rsidRPr="000678FD">
        <w:rPr>
          <w:lang w:val="fr-FR"/>
        </w:rPr>
        <w:t>études. Les études</w:t>
      </w:r>
      <w:r w:rsidRPr="000678FD">
        <w:rPr>
          <w:lang w:val="fr-FR"/>
          <w:rPrChange w:id="291" w:author="F." w:date="2022-02-21T14:35:00Z">
            <w:rPr>
              <w:lang w:val="en-US"/>
            </w:rPr>
          </w:rPrChange>
        </w:rPr>
        <w:t xml:space="preserve"> </w:t>
      </w:r>
      <w:r w:rsidRPr="000678FD">
        <w:rPr>
          <w:lang w:val="fr-FR"/>
        </w:rPr>
        <w:t>ont porté</w:t>
      </w:r>
      <w:r w:rsidRPr="000678FD">
        <w:rPr>
          <w:lang w:val="fr-FR"/>
          <w:rPrChange w:id="292" w:author="F." w:date="2022-02-21T14:35:00Z">
            <w:rPr>
              <w:lang w:val="en-US"/>
            </w:rPr>
          </w:rPrChange>
        </w:rPr>
        <w:t xml:space="preserve"> dans un premier temps sur l</w:t>
      </w:r>
      <w:r w:rsidR="00AD6104">
        <w:rPr>
          <w:lang w:val="fr-FR"/>
        </w:rPr>
        <w:t>'</w:t>
      </w:r>
      <w:r w:rsidRPr="000678FD">
        <w:rPr>
          <w:lang w:val="fr-FR"/>
          <w:rPrChange w:id="293" w:author="F." w:date="2022-02-21T14:35:00Z">
            <w:rPr>
              <w:lang w:val="en-US"/>
            </w:rPr>
          </w:rPrChange>
        </w:rPr>
        <w:t>interactivité et l</w:t>
      </w:r>
      <w:r w:rsidR="00AD6104">
        <w:rPr>
          <w:lang w:val="fr-FR"/>
        </w:rPr>
        <w:t>'</w:t>
      </w:r>
      <w:r w:rsidRPr="000678FD">
        <w:rPr>
          <w:lang w:val="fr-FR"/>
          <w:rPrChange w:id="294" w:author="F." w:date="2022-02-21T14:35:00Z">
            <w:rPr>
              <w:lang w:val="en-US"/>
            </w:rPr>
          </w:rPrChange>
        </w:rPr>
        <w:t>utilisation d</w:t>
      </w:r>
      <w:r w:rsidR="00AD6104">
        <w:rPr>
          <w:lang w:val="fr-FR"/>
        </w:rPr>
        <w:t>'</w:t>
      </w:r>
      <w:r w:rsidRPr="000678FD">
        <w:rPr>
          <w:lang w:val="fr-FR"/>
          <w:rPrChange w:id="295" w:author="F." w:date="2022-02-21T14:35:00Z">
            <w:rPr>
              <w:lang w:val="en-US"/>
            </w:rPr>
          </w:rPrChange>
        </w:rPr>
        <w:t>informations</w:t>
      </w:r>
      <w:r w:rsidRPr="000678FD">
        <w:rPr>
          <w:lang w:val="fr-FR"/>
        </w:rPr>
        <w:t xml:space="preserve"> haptiques dans le cadre de la Question 8/16, et sur une architecture pour la réalité virtuelle utilisant les systèmes du nuage dans le cadre de la Question 21/16.</w:t>
      </w:r>
    </w:p>
    <w:p w14:paraId="1C896F8C" w14:textId="7CF16283" w:rsidR="0039564F" w:rsidRPr="000678FD" w:rsidRDefault="0039564F" w:rsidP="00F66F59">
      <w:pPr>
        <w:rPr>
          <w:lang w:val="fr-FR"/>
          <w:rPrChange w:id="296" w:author="F." w:date="2022-02-21T14:37:00Z">
            <w:rPr/>
          </w:rPrChange>
        </w:rPr>
      </w:pPr>
      <w:r w:rsidRPr="000678FD">
        <w:rPr>
          <w:lang w:val="fr-FR"/>
        </w:rPr>
        <w:t>Les Recommandations ci-dessous ont été élaborées pendant la période d</w:t>
      </w:r>
      <w:r w:rsidR="00AD6104">
        <w:rPr>
          <w:lang w:val="fr-FR"/>
        </w:rPr>
        <w:t>'</w:t>
      </w:r>
      <w:r w:rsidRPr="000678FD">
        <w:rPr>
          <w:lang w:val="fr-FR"/>
        </w:rPr>
        <w:t>études:</w:t>
      </w:r>
    </w:p>
    <w:p w14:paraId="5F8912A4" w14:textId="39FF959A" w:rsidR="0039564F" w:rsidRPr="000678FD" w:rsidRDefault="0039564F" w:rsidP="00F66F59">
      <w:pPr>
        <w:pStyle w:val="enumlev1"/>
        <w:rPr>
          <w:lang w:val="fr-FR"/>
          <w:rPrChange w:id="297" w:author="F." w:date="2022-02-21T14:38:00Z">
            <w:rPr/>
          </w:rPrChange>
        </w:rPr>
      </w:pPr>
      <w:r w:rsidRPr="000678FD">
        <w:rPr>
          <w:lang w:val="fr-FR"/>
          <w:rPrChange w:id="298" w:author="F." w:date="2022-02-21T14:38:00Z">
            <w:rPr/>
          </w:rPrChange>
        </w:rPr>
        <w:t>–</w:t>
      </w:r>
      <w:r w:rsidRPr="000678FD">
        <w:rPr>
          <w:lang w:val="fr-FR"/>
          <w:rPrChange w:id="299" w:author="F." w:date="2022-02-21T14:38:00Z">
            <w:rPr/>
          </w:rPrChange>
        </w:rPr>
        <w:tab/>
        <w:t xml:space="preserve">La Recommandation UIT-T H.430.1, qui définit le terme </w:t>
      </w:r>
      <w:r w:rsidRPr="000678FD">
        <w:rPr>
          <w:lang w:val="fr-FR"/>
        </w:rPr>
        <w:t>d</w:t>
      </w:r>
      <w:r w:rsidR="00AD6104">
        <w:rPr>
          <w:lang w:val="fr-FR"/>
        </w:rPr>
        <w:t>'</w:t>
      </w:r>
      <w:r w:rsidRPr="000678FD">
        <w:rPr>
          <w:lang w:val="fr-FR"/>
        </w:rPr>
        <w:t>expérience en direct en immersion (ILE) et les exigences applicables aux services ILE.</w:t>
      </w:r>
    </w:p>
    <w:p w14:paraId="289D140B" w14:textId="77777777" w:rsidR="0039564F" w:rsidRPr="000678FD" w:rsidRDefault="0039564F" w:rsidP="00F66F59">
      <w:pPr>
        <w:pStyle w:val="enumlev1"/>
        <w:rPr>
          <w:lang w:val="fr-FR"/>
          <w:rPrChange w:id="300" w:author="F." w:date="2022-02-21T14:41:00Z">
            <w:rPr/>
          </w:rPrChange>
        </w:rPr>
      </w:pPr>
      <w:r w:rsidRPr="000678FD">
        <w:rPr>
          <w:lang w:val="fr-FR"/>
          <w:rPrChange w:id="301" w:author="F." w:date="2022-02-21T14:41:00Z">
            <w:rPr/>
          </w:rPrChange>
        </w:rPr>
        <w:t>–</w:t>
      </w:r>
      <w:r w:rsidRPr="000678FD">
        <w:rPr>
          <w:lang w:val="fr-FR"/>
          <w:rPrChange w:id="302" w:author="F." w:date="2022-02-21T14:41:00Z">
            <w:rPr/>
          </w:rPrChange>
        </w:rPr>
        <w:tab/>
        <w:t>La Recommandation UIT-T H.430.2</w:t>
      </w:r>
      <w:r w:rsidRPr="000678FD">
        <w:rPr>
          <w:lang w:val="fr-FR"/>
        </w:rPr>
        <w:t xml:space="preserve">, qui </w:t>
      </w:r>
      <w:r w:rsidRPr="000678FD">
        <w:rPr>
          <w:lang w:val="fr-FR"/>
          <w:rPrChange w:id="303" w:author="F." w:date="2022-02-21T14:41:00Z">
            <w:rPr/>
          </w:rPrChange>
        </w:rPr>
        <w:t>définit le cadre archi</w:t>
      </w:r>
      <w:r w:rsidRPr="000678FD">
        <w:rPr>
          <w:lang w:val="fr-FR"/>
        </w:rPr>
        <w:t>tectural pour les services ILE.</w:t>
      </w:r>
    </w:p>
    <w:p w14:paraId="2D16A424" w14:textId="2FDCC02B" w:rsidR="0039564F" w:rsidRPr="000678FD" w:rsidRDefault="0039564F" w:rsidP="00F66F59">
      <w:pPr>
        <w:pStyle w:val="enumlev1"/>
        <w:rPr>
          <w:lang w:val="fr-FR"/>
          <w:rPrChange w:id="304" w:author="F." w:date="2022-02-21T14:41:00Z">
            <w:rPr/>
          </w:rPrChange>
        </w:rPr>
      </w:pPr>
      <w:r w:rsidRPr="000678FD">
        <w:rPr>
          <w:lang w:val="fr-FR"/>
          <w:rPrChange w:id="305" w:author="F." w:date="2022-02-21T14:41:00Z">
            <w:rPr/>
          </w:rPrChange>
        </w:rPr>
        <w:t>–</w:t>
      </w:r>
      <w:r w:rsidRPr="000678FD">
        <w:rPr>
          <w:lang w:val="fr-FR"/>
          <w:rPrChange w:id="306" w:author="F." w:date="2022-02-21T14:41:00Z">
            <w:rPr/>
          </w:rPrChange>
        </w:rPr>
        <w:tab/>
        <w:t>La Recommandation UIT-T H.430.3</w:t>
      </w:r>
      <w:r w:rsidRPr="000678FD">
        <w:rPr>
          <w:lang w:val="fr-FR"/>
        </w:rPr>
        <w:t>, qui présente des scénarios de service pour l</w:t>
      </w:r>
      <w:r w:rsidR="00AD6104">
        <w:rPr>
          <w:lang w:val="fr-FR"/>
        </w:rPr>
        <w:t>'</w:t>
      </w:r>
      <w:r w:rsidRPr="000678FD">
        <w:rPr>
          <w:lang w:val="fr-FR"/>
        </w:rPr>
        <w:t>expérience ILE.</w:t>
      </w:r>
    </w:p>
    <w:p w14:paraId="58A3D11E" w14:textId="77777777" w:rsidR="0039564F" w:rsidRPr="000678FD" w:rsidRDefault="0039564F" w:rsidP="00F66F59">
      <w:pPr>
        <w:pStyle w:val="enumlev1"/>
        <w:rPr>
          <w:lang w:val="fr-FR"/>
          <w:rPrChange w:id="307" w:author="F." w:date="2022-02-22T08:31:00Z">
            <w:rPr/>
          </w:rPrChange>
        </w:rPr>
      </w:pPr>
      <w:r w:rsidRPr="000678FD">
        <w:rPr>
          <w:lang w:val="fr-FR"/>
          <w:rPrChange w:id="308" w:author="F." w:date="2022-02-21T16:36:00Z">
            <w:rPr/>
          </w:rPrChange>
        </w:rPr>
        <w:t>–</w:t>
      </w:r>
      <w:r w:rsidRPr="000678FD">
        <w:rPr>
          <w:lang w:val="fr-FR"/>
          <w:rPrChange w:id="309" w:author="F." w:date="2022-02-21T16:36:00Z">
            <w:rPr/>
          </w:rPrChange>
        </w:rPr>
        <w:tab/>
        <w:t xml:space="preserve">La Recommandation UIT-T H.430.4, qui </w:t>
      </w:r>
      <w:r w:rsidRPr="000678FD">
        <w:rPr>
          <w:lang w:val="fr-FR"/>
        </w:rPr>
        <w:t>définit la configuration des services, les protocoles de transport des médias et les informations de signalisation du transport multimédia MPEG (MMT) pour les systèmes ILE.</w:t>
      </w:r>
    </w:p>
    <w:p w14:paraId="7F7EAB69" w14:textId="77777777" w:rsidR="00761D73" w:rsidRDefault="00761D73" w:rsidP="00F66F59">
      <w:pPr>
        <w:pStyle w:val="enumlev1"/>
        <w:rPr>
          <w:lang w:val="fr-FR"/>
        </w:rPr>
      </w:pPr>
      <w:r>
        <w:rPr>
          <w:lang w:val="fr-FR"/>
        </w:rPr>
        <w:br w:type="page"/>
      </w:r>
    </w:p>
    <w:p w14:paraId="1F9A5626" w14:textId="1D32D595" w:rsidR="0039564F" w:rsidRPr="000678FD" w:rsidRDefault="0039564F" w:rsidP="00F66F59">
      <w:pPr>
        <w:pStyle w:val="enumlev1"/>
        <w:rPr>
          <w:lang w:val="fr-FR"/>
        </w:rPr>
      </w:pPr>
      <w:r w:rsidRPr="000678FD">
        <w:rPr>
          <w:lang w:val="fr-FR"/>
          <w:rPrChange w:id="310" w:author="F." w:date="2022-02-21T16:38:00Z">
            <w:rPr/>
          </w:rPrChange>
        </w:rPr>
        <w:lastRenderedPageBreak/>
        <w:t>–</w:t>
      </w:r>
      <w:r w:rsidRPr="000678FD">
        <w:rPr>
          <w:lang w:val="fr-FR"/>
          <w:rPrChange w:id="311" w:author="F." w:date="2022-02-21T16:38:00Z">
            <w:rPr/>
          </w:rPrChange>
        </w:rPr>
        <w:tab/>
        <w:t>La Recommandation UIT-T H.430.5, qui fournit trois modèles de ré</w:t>
      </w:r>
      <w:r w:rsidRPr="000678FD">
        <w:rPr>
          <w:lang w:val="fr-FR"/>
        </w:rPr>
        <w:t>férence pour les environnements de présentation (avant-scène, ouvert et arène). Elle fournit également, à titre d</w:t>
      </w:r>
      <w:r w:rsidR="00AD6104">
        <w:rPr>
          <w:lang w:val="fr-FR"/>
        </w:rPr>
        <w:t>'</w:t>
      </w:r>
      <w:r w:rsidRPr="000678FD">
        <w:rPr>
          <w:lang w:val="fr-FR"/>
        </w:rPr>
        <w:t>information, des blocs fonctionnels et des lignes directrices de mise en œuvre applicables aux lieux de projection ILE.</w:t>
      </w:r>
    </w:p>
    <w:p w14:paraId="7EE7B902" w14:textId="0D30C485" w:rsidR="0039564F" w:rsidRPr="000678FD" w:rsidRDefault="0039564F" w:rsidP="00F66F59">
      <w:pPr>
        <w:pStyle w:val="Heading3"/>
        <w:rPr>
          <w:lang w:val="fr-FR"/>
          <w:rPrChange w:id="312" w:author="F." w:date="2022-02-21T16:41:00Z">
            <w:rPr/>
          </w:rPrChange>
        </w:rPr>
      </w:pPr>
      <w:bookmarkStart w:id="313" w:name="_Toc92998442"/>
      <w:bookmarkStart w:id="314" w:name="_Toc94818865"/>
      <w:bookmarkStart w:id="315" w:name="_Toc95322952"/>
      <w:bookmarkStart w:id="316" w:name="_Toc96762499"/>
      <w:r w:rsidRPr="000678FD">
        <w:rPr>
          <w:lang w:val="fr-FR"/>
          <w:rPrChange w:id="317" w:author="F." w:date="2022-02-22T08:31:00Z">
            <w:rPr/>
          </w:rPrChange>
        </w:rPr>
        <w:t>3.2.</w:t>
      </w:r>
      <w:r w:rsidRPr="000678FD">
        <w:rPr>
          <w:lang w:val="fr-FR"/>
        </w:rPr>
        <w:t>7</w:t>
      </w:r>
      <w:r w:rsidRPr="000678FD">
        <w:rPr>
          <w:lang w:val="fr-FR"/>
          <w:rPrChange w:id="318" w:author="F." w:date="2022-02-21T16:41:00Z">
            <w:rPr/>
          </w:rPrChange>
        </w:rPr>
        <w:tab/>
        <w:t>L</w:t>
      </w:r>
      <w:r w:rsidR="00AD6104">
        <w:rPr>
          <w:lang w:val="fr-FR"/>
        </w:rPr>
        <w:t>'</w:t>
      </w:r>
      <w:r w:rsidRPr="000678FD">
        <w:rPr>
          <w:lang w:val="fr-FR"/>
          <w:rPrChange w:id="319" w:author="F." w:date="2022-02-21T16:41:00Z">
            <w:rPr/>
          </w:rPrChange>
        </w:rPr>
        <w:t xml:space="preserve">intelligence artificielle dans les </w:t>
      </w:r>
      <w:r w:rsidRPr="000678FD">
        <w:rPr>
          <w:lang w:val="fr-FR"/>
        </w:rPr>
        <w:t>systèmes</w:t>
      </w:r>
      <w:r w:rsidRPr="000678FD">
        <w:rPr>
          <w:lang w:val="fr-FR"/>
          <w:rPrChange w:id="320" w:author="F." w:date="2022-02-21T16:41:00Z">
            <w:rPr/>
          </w:rPrChange>
        </w:rPr>
        <w:t xml:space="preserve"> multi</w:t>
      </w:r>
      <w:r w:rsidRPr="000678FD">
        <w:rPr>
          <w:lang w:val="fr-FR"/>
        </w:rPr>
        <w:t>médias</w:t>
      </w:r>
      <w:bookmarkEnd w:id="313"/>
      <w:bookmarkEnd w:id="314"/>
      <w:bookmarkEnd w:id="315"/>
      <w:bookmarkEnd w:id="316"/>
    </w:p>
    <w:p w14:paraId="1AB16D54" w14:textId="5FC892FC" w:rsidR="0039564F" w:rsidRPr="000678FD" w:rsidRDefault="0039564F" w:rsidP="00F66F59">
      <w:pPr>
        <w:rPr>
          <w:lang w:val="fr-FR"/>
          <w:rPrChange w:id="321" w:author="F." w:date="2022-02-21T16:45:00Z">
            <w:rPr/>
          </w:rPrChange>
        </w:rPr>
      </w:pPr>
      <w:r w:rsidRPr="000678FD">
        <w:rPr>
          <w:lang w:val="fr-FR"/>
        </w:rPr>
        <w:t>Les responsables de</w:t>
      </w:r>
      <w:r w:rsidRPr="000678FD">
        <w:rPr>
          <w:lang w:val="fr-FR"/>
          <w:rPrChange w:id="322" w:author="F." w:date="2022-02-21T16:45:00Z">
            <w:rPr/>
          </w:rPrChange>
        </w:rPr>
        <w:t xml:space="preserve"> plusieurs Questions relevant de la Commission d</w:t>
      </w:r>
      <w:r w:rsidR="00AD6104">
        <w:rPr>
          <w:lang w:val="fr-FR"/>
        </w:rPr>
        <w:t>'</w:t>
      </w:r>
      <w:r w:rsidRPr="000678FD">
        <w:rPr>
          <w:lang w:val="fr-FR"/>
          <w:rPrChange w:id="323" w:author="F." w:date="2022-02-21T16:45:00Z">
            <w:rPr/>
          </w:rPrChange>
        </w:rPr>
        <w:t>études 16 (comme les Questions 21</w:t>
      </w:r>
      <w:r w:rsidRPr="000678FD">
        <w:rPr>
          <w:lang w:val="fr-FR"/>
        </w:rPr>
        <w:t>/16</w:t>
      </w:r>
      <w:r w:rsidRPr="000678FD">
        <w:rPr>
          <w:lang w:val="fr-FR"/>
          <w:rPrChange w:id="324" w:author="F." w:date="2022-02-21T16:45:00Z">
            <w:rPr/>
          </w:rPrChange>
        </w:rPr>
        <w:t xml:space="preserve"> et 24/16)</w:t>
      </w:r>
      <w:r w:rsidRPr="000678FD">
        <w:rPr>
          <w:lang w:val="fr-FR"/>
        </w:rPr>
        <w:t xml:space="preserve"> ont mené des études qui pourraient correspondre à ce thème, en particulier avant la création de la Question 5/16 au cœur de la période d</w:t>
      </w:r>
      <w:r w:rsidR="00AD6104">
        <w:rPr>
          <w:lang w:val="fr-FR"/>
        </w:rPr>
        <w:t>'</w:t>
      </w:r>
      <w:r w:rsidRPr="000678FD">
        <w:rPr>
          <w:lang w:val="fr-FR"/>
        </w:rPr>
        <w:t>études,</w:t>
      </w:r>
      <w:r w:rsidRPr="000678FD">
        <w:rPr>
          <w:lang w:val="fr-FR"/>
          <w:rPrChange w:id="325" w:author="F." w:date="2022-02-21T16:45:00Z">
            <w:rPr/>
          </w:rPrChange>
        </w:rPr>
        <w:t xml:space="preserve"> </w:t>
      </w:r>
      <w:r w:rsidRPr="000678FD">
        <w:rPr>
          <w:lang w:val="fr-FR"/>
        </w:rPr>
        <w:t>qui vise à étudier précisément l</w:t>
      </w:r>
      <w:r w:rsidR="00AD6104">
        <w:rPr>
          <w:lang w:val="fr-FR"/>
        </w:rPr>
        <w:t>'</w:t>
      </w:r>
      <w:r w:rsidRPr="000678FD">
        <w:rPr>
          <w:lang w:val="fr-FR"/>
        </w:rPr>
        <w:t>utilisation de l</w:t>
      </w:r>
      <w:r w:rsidR="00AD6104">
        <w:rPr>
          <w:lang w:val="fr-FR"/>
        </w:rPr>
        <w:t>'</w:t>
      </w:r>
      <w:r w:rsidRPr="000678FD">
        <w:rPr>
          <w:lang w:val="fr-FR"/>
        </w:rPr>
        <w:t>intelligence artificielle dans le multimédia.</w:t>
      </w:r>
    </w:p>
    <w:p w14:paraId="23BBDCB3" w14:textId="482ED61E" w:rsidR="0039564F" w:rsidRPr="000678FD" w:rsidRDefault="0039564F" w:rsidP="00F66F59">
      <w:pPr>
        <w:rPr>
          <w:lang w:val="fr-FR"/>
          <w:rPrChange w:id="326" w:author="F." w:date="2022-02-21T16:51:00Z">
            <w:rPr/>
          </w:rPrChange>
        </w:rPr>
      </w:pPr>
      <w:r w:rsidRPr="000678FD">
        <w:rPr>
          <w:lang w:val="fr-FR"/>
          <w:rPrChange w:id="327" w:author="F." w:date="2022-02-21T16:51:00Z">
            <w:rPr/>
          </w:rPrChange>
        </w:rPr>
        <w:t>Les responsables de la Question 5/16 et de la Question 6/16 ont enta</w:t>
      </w:r>
      <w:r w:rsidR="00761D73">
        <w:rPr>
          <w:lang w:val="fr-FR"/>
        </w:rPr>
        <w:t>mé une collaboration avec le </w:t>
      </w:r>
      <w:r w:rsidRPr="000678FD">
        <w:rPr>
          <w:lang w:val="fr-FR"/>
          <w:rPrChange w:id="328" w:author="F." w:date="2022-02-21T16:51:00Z">
            <w:rPr/>
          </w:rPrChange>
        </w:rPr>
        <w:t xml:space="preserve">JTC1/SC29/WG1 </w:t>
      </w:r>
      <w:r w:rsidRPr="000678FD">
        <w:rPr>
          <w:lang w:val="fr-FR"/>
        </w:rPr>
        <w:t>en ce qui concerne l</w:t>
      </w:r>
      <w:r w:rsidR="00AD6104">
        <w:rPr>
          <w:lang w:val="fr-FR"/>
        </w:rPr>
        <w:t>'</w:t>
      </w:r>
      <w:r w:rsidRPr="000678FD">
        <w:rPr>
          <w:lang w:val="fr-FR"/>
        </w:rPr>
        <w:t>utilisation de l</w:t>
      </w:r>
      <w:r w:rsidR="00AD6104">
        <w:rPr>
          <w:lang w:val="fr-FR"/>
        </w:rPr>
        <w:t>'</w:t>
      </w:r>
      <w:r w:rsidRPr="000678FD">
        <w:rPr>
          <w:lang w:val="fr-FR"/>
        </w:rPr>
        <w:t>intelligence artificielle pour compresser les images fixes (</w:t>
      </w:r>
      <w:r w:rsidRPr="000678FD">
        <w:rPr>
          <w:lang w:val="fr-FR"/>
          <w:rPrChange w:id="329" w:author="F." w:date="2022-02-21T16:51:00Z">
            <w:rPr/>
          </w:rPrChange>
        </w:rPr>
        <w:t>"JPEG AI"</w:t>
      </w:r>
      <w:r w:rsidRPr="000678FD">
        <w:rPr>
          <w:lang w:val="fr-FR"/>
        </w:rPr>
        <w:t>)</w:t>
      </w:r>
      <w:r w:rsidRPr="000678FD">
        <w:rPr>
          <w:lang w:val="fr-FR"/>
          <w:rPrChange w:id="330" w:author="F." w:date="2022-02-21T16:51:00Z">
            <w:rPr/>
          </w:rPrChange>
        </w:rPr>
        <w:t>.</w:t>
      </w:r>
    </w:p>
    <w:p w14:paraId="790E86CE" w14:textId="71102263" w:rsidR="0039564F" w:rsidRPr="000678FD" w:rsidRDefault="0039564F" w:rsidP="00F66F59">
      <w:pPr>
        <w:rPr>
          <w:lang w:val="fr-FR"/>
          <w:rPrChange w:id="331" w:author="F." w:date="2022-02-21T16:54:00Z">
            <w:rPr/>
          </w:rPrChange>
        </w:rPr>
      </w:pPr>
      <w:r w:rsidRPr="000678FD">
        <w:rPr>
          <w:lang w:val="fr-FR"/>
        </w:rPr>
        <w:t>Les publications suivantes font partie des principaux résultats de cette période d</w:t>
      </w:r>
      <w:r w:rsidR="00AD6104">
        <w:rPr>
          <w:lang w:val="fr-FR"/>
        </w:rPr>
        <w:t>'</w:t>
      </w:r>
      <w:r w:rsidRPr="000678FD">
        <w:rPr>
          <w:lang w:val="fr-FR"/>
        </w:rPr>
        <w:t xml:space="preserve">études: </w:t>
      </w:r>
    </w:p>
    <w:p w14:paraId="3D568D7D" w14:textId="77777777" w:rsidR="0039564F" w:rsidRPr="000678FD" w:rsidRDefault="0039564F" w:rsidP="00F66F59">
      <w:pPr>
        <w:pStyle w:val="enumlev1"/>
        <w:rPr>
          <w:lang w:val="fr-FR"/>
          <w:rPrChange w:id="332" w:author="F." w:date="2022-02-21T16:56:00Z">
            <w:rPr/>
          </w:rPrChange>
        </w:rPr>
      </w:pPr>
      <w:r w:rsidRPr="000678FD">
        <w:rPr>
          <w:lang w:val="fr-FR"/>
          <w:rPrChange w:id="333" w:author="F." w:date="2022-02-21T16:56:00Z">
            <w:rPr/>
          </w:rPrChange>
        </w:rPr>
        <w:t>–</w:t>
      </w:r>
      <w:r w:rsidRPr="000678FD">
        <w:rPr>
          <w:lang w:val="fr-FR"/>
          <w:rPrChange w:id="334" w:author="F." w:date="2022-02-21T16:56:00Z">
            <w:rPr/>
          </w:rPrChange>
        </w:rPr>
        <w:tab/>
      </w:r>
      <w:r w:rsidRPr="000678FD">
        <w:rPr>
          <w:lang w:val="fr-FR"/>
        </w:rPr>
        <w:t>La</w:t>
      </w:r>
      <w:r w:rsidRPr="000678FD">
        <w:rPr>
          <w:lang w:val="fr-FR"/>
          <w:rPrChange w:id="335" w:author="F." w:date="2022-02-21T16:56:00Z">
            <w:rPr/>
          </w:rPrChange>
        </w:rPr>
        <w:t xml:space="preserve"> Recommandation</w:t>
      </w:r>
      <w:r w:rsidRPr="000678FD">
        <w:rPr>
          <w:lang w:val="fr-FR"/>
        </w:rPr>
        <w:t xml:space="preserve"> révisée</w:t>
      </w:r>
      <w:r w:rsidRPr="000678FD">
        <w:rPr>
          <w:lang w:val="fr-FR"/>
          <w:rPrChange w:id="336" w:author="F." w:date="2022-02-21T16:56:00Z">
            <w:rPr/>
          </w:rPrChange>
        </w:rPr>
        <w:t xml:space="preserve"> UIT-T H.625, qui définit une architecture pour les services de traduction parole-parole basés sur des réseaux</w:t>
      </w:r>
      <w:r w:rsidRPr="000678FD">
        <w:rPr>
          <w:lang w:val="fr-FR"/>
        </w:rPr>
        <w:t xml:space="preserve"> répartis/fédérés</w:t>
      </w:r>
      <w:r w:rsidRPr="000678FD">
        <w:rPr>
          <w:lang w:val="fr-FR"/>
          <w:rPrChange w:id="337" w:author="F." w:date="2022-02-21T16:56:00Z">
            <w:rPr/>
          </w:rPrChange>
        </w:rPr>
        <w:t>.</w:t>
      </w:r>
    </w:p>
    <w:p w14:paraId="3C7EC99B" w14:textId="1F96B761" w:rsidR="0039564F" w:rsidRPr="000678FD" w:rsidRDefault="0039564F" w:rsidP="00F66F59">
      <w:pPr>
        <w:pStyle w:val="enumlev1"/>
        <w:rPr>
          <w:lang w:val="fr-FR"/>
          <w:rPrChange w:id="338" w:author="F." w:date="2022-02-21T16:57:00Z">
            <w:rPr/>
          </w:rPrChange>
        </w:rPr>
      </w:pPr>
      <w:r w:rsidRPr="000678FD">
        <w:rPr>
          <w:lang w:val="fr-FR"/>
          <w:rPrChange w:id="339" w:author="F." w:date="2022-02-21T16:57:00Z">
            <w:rPr/>
          </w:rPrChange>
        </w:rPr>
        <w:t>–</w:t>
      </w:r>
      <w:r w:rsidRPr="000678FD">
        <w:rPr>
          <w:lang w:val="fr-FR"/>
          <w:rPrChange w:id="340" w:author="F." w:date="2022-02-21T16:57:00Z">
            <w:rPr/>
          </w:rPrChange>
        </w:rPr>
        <w:tab/>
        <w:t>La Recommandation UIT-T F.746.5, qui définit un cadre pour le système d</w:t>
      </w:r>
      <w:r w:rsidR="00AD6104">
        <w:rPr>
          <w:lang w:val="fr-FR"/>
        </w:rPr>
        <w:t>'</w:t>
      </w:r>
      <w:r w:rsidRPr="000678FD">
        <w:rPr>
          <w:lang w:val="fr-FR"/>
          <w:rPrChange w:id="341" w:author="F." w:date="2022-02-21T16:57:00Z">
            <w:rPr/>
          </w:rPrChange>
        </w:rPr>
        <w:t xml:space="preserve">apprentissage de la langue basé sur la parole et </w:t>
      </w:r>
      <w:r w:rsidRPr="000678FD">
        <w:rPr>
          <w:lang w:val="fr-FR"/>
        </w:rPr>
        <w:t>le traitement du langage naturel.</w:t>
      </w:r>
    </w:p>
    <w:p w14:paraId="670906F0" w14:textId="77777777" w:rsidR="0039564F" w:rsidRPr="000678FD" w:rsidRDefault="0039564F" w:rsidP="00F66F59">
      <w:pPr>
        <w:pStyle w:val="enumlev1"/>
        <w:rPr>
          <w:lang w:val="fr-FR"/>
          <w:rPrChange w:id="342" w:author="F." w:date="2022-02-21T16:58:00Z">
            <w:rPr/>
          </w:rPrChange>
        </w:rPr>
      </w:pPr>
      <w:r w:rsidRPr="000678FD">
        <w:rPr>
          <w:lang w:val="fr-FR"/>
          <w:rPrChange w:id="343" w:author="F." w:date="2022-02-21T16:58:00Z">
            <w:rPr/>
          </w:rPrChange>
        </w:rPr>
        <w:t>–</w:t>
      </w:r>
      <w:r w:rsidRPr="000678FD">
        <w:rPr>
          <w:lang w:val="fr-FR"/>
          <w:rPrChange w:id="344" w:author="F." w:date="2022-02-21T16:58:00Z">
            <w:rPr/>
          </w:rPrChange>
        </w:rPr>
        <w:tab/>
        <w:t xml:space="preserve">La Recommandation UIT-T F.746.7, qui définit les métadonnées </w:t>
      </w:r>
      <w:r w:rsidRPr="000678FD">
        <w:rPr>
          <w:lang w:val="fr-FR"/>
        </w:rPr>
        <w:t xml:space="preserve">correspondant au cadre pour le service intelligent de questions-réponses, afin de compléter la Recommandation </w:t>
      </w:r>
      <w:r w:rsidRPr="000678FD">
        <w:rPr>
          <w:lang w:val="fr-FR"/>
          <w:rPrChange w:id="345" w:author="F." w:date="2022-02-21T16:58:00Z">
            <w:rPr/>
          </w:rPrChange>
        </w:rPr>
        <w:t>UIT-T F.746.3.</w:t>
      </w:r>
    </w:p>
    <w:p w14:paraId="605C17E7" w14:textId="77777777" w:rsidR="0039564F" w:rsidRPr="000678FD" w:rsidRDefault="0039564F" w:rsidP="00F66F59">
      <w:pPr>
        <w:pStyle w:val="enumlev1"/>
        <w:rPr>
          <w:lang w:val="fr-FR"/>
          <w:rPrChange w:id="346" w:author="F." w:date="2022-02-21T17:03:00Z">
            <w:rPr/>
          </w:rPrChange>
        </w:rPr>
      </w:pPr>
      <w:r w:rsidRPr="000678FD">
        <w:rPr>
          <w:lang w:val="fr-FR"/>
          <w:rPrChange w:id="347" w:author="F." w:date="2022-02-21T17:03:00Z">
            <w:rPr/>
          </w:rPrChange>
        </w:rPr>
        <w:t>–</w:t>
      </w:r>
      <w:r w:rsidRPr="000678FD">
        <w:rPr>
          <w:lang w:val="fr-FR"/>
          <w:rPrChange w:id="348" w:author="F." w:date="2022-02-21T17:03:00Z">
            <w:rPr/>
          </w:rPrChange>
        </w:rPr>
        <w:tab/>
        <w:t xml:space="preserve">La Recommandation UIT-T F.746.9, qui définit des exigences et une architecture pour la communication humaine avec des dispositifs intelligents </w:t>
      </w:r>
      <w:r w:rsidRPr="000678FD">
        <w:rPr>
          <w:lang w:val="fr-FR"/>
        </w:rPr>
        <w:t>("robots conversationnels")</w:t>
      </w:r>
      <w:r w:rsidRPr="000678FD">
        <w:rPr>
          <w:lang w:val="fr-FR"/>
          <w:rPrChange w:id="349" w:author="F." w:date="2022-02-21T17:03:00Z">
            <w:rPr/>
          </w:rPrChange>
        </w:rPr>
        <w:t xml:space="preserve"> </w:t>
      </w:r>
      <w:r w:rsidRPr="000678FD">
        <w:rPr>
          <w:lang w:val="fr-FR"/>
        </w:rPr>
        <w:t>à domicile</w:t>
      </w:r>
      <w:r w:rsidRPr="000678FD">
        <w:rPr>
          <w:lang w:val="fr-FR"/>
          <w:rPrChange w:id="350" w:author="F." w:date="2022-02-21T17:03:00Z">
            <w:rPr/>
          </w:rPrChange>
        </w:rPr>
        <w:t>.</w:t>
      </w:r>
    </w:p>
    <w:p w14:paraId="480DD647" w14:textId="1A295BDF" w:rsidR="0039564F" w:rsidRPr="000678FD" w:rsidRDefault="0039564F" w:rsidP="00F66F59">
      <w:pPr>
        <w:pStyle w:val="enumlev1"/>
        <w:rPr>
          <w:lang w:val="fr-FR"/>
          <w:rPrChange w:id="351" w:author="F." w:date="2022-02-21T17:04:00Z">
            <w:rPr/>
          </w:rPrChange>
        </w:rPr>
      </w:pPr>
      <w:r w:rsidRPr="000678FD">
        <w:rPr>
          <w:lang w:val="fr-FR"/>
          <w:rPrChange w:id="352" w:author="F." w:date="2022-02-21T17:04:00Z">
            <w:rPr/>
          </w:rPrChange>
        </w:rPr>
        <w:t>–</w:t>
      </w:r>
      <w:r w:rsidRPr="000678FD">
        <w:rPr>
          <w:lang w:val="fr-FR"/>
          <w:rPrChange w:id="353" w:author="F." w:date="2022-02-21T17:04:00Z">
            <w:rPr/>
          </w:rPrChange>
        </w:rPr>
        <w:tab/>
        <w:t>La Recommandation UIT-T F.746.10</w:t>
      </w:r>
      <w:r w:rsidRPr="000678FD">
        <w:rPr>
          <w:lang w:val="fr-FR"/>
        </w:rPr>
        <w:t xml:space="preserve">, qui </w:t>
      </w:r>
      <w:r w:rsidRPr="000678FD">
        <w:rPr>
          <w:lang w:val="fr-FR"/>
          <w:rPrChange w:id="354" w:author="F." w:date="2022-02-21T17:04:00Z">
            <w:rPr/>
          </w:rPrChange>
        </w:rPr>
        <w:t xml:space="preserve">présente une architecture pour </w:t>
      </w:r>
      <w:r w:rsidRPr="000678FD">
        <w:rPr>
          <w:lang w:val="fr-FR"/>
        </w:rPr>
        <w:t>le système de traitement du dialogue spontané pour l</w:t>
      </w:r>
      <w:r w:rsidR="00AD6104">
        <w:rPr>
          <w:lang w:val="fr-FR"/>
        </w:rPr>
        <w:t>'</w:t>
      </w:r>
      <w:r w:rsidRPr="000678FD">
        <w:rPr>
          <w:lang w:val="fr-FR"/>
        </w:rPr>
        <w:t>apprentissage des langues.</w:t>
      </w:r>
    </w:p>
    <w:p w14:paraId="55E24812" w14:textId="77777777" w:rsidR="0039564F" w:rsidRPr="000678FD" w:rsidRDefault="0039564F" w:rsidP="00F66F59">
      <w:pPr>
        <w:pStyle w:val="enumlev1"/>
        <w:rPr>
          <w:lang w:val="fr-FR"/>
          <w:rPrChange w:id="355" w:author="F." w:date="2022-02-21T17:07:00Z">
            <w:rPr/>
          </w:rPrChange>
        </w:rPr>
      </w:pPr>
      <w:r w:rsidRPr="000678FD">
        <w:rPr>
          <w:lang w:val="fr-FR"/>
          <w:rPrChange w:id="356" w:author="F." w:date="2022-02-21T17:07:00Z">
            <w:rPr/>
          </w:rPrChange>
        </w:rPr>
        <w:t>–</w:t>
      </w:r>
      <w:r w:rsidRPr="000678FD">
        <w:rPr>
          <w:lang w:val="fr-FR"/>
          <w:rPrChange w:id="357" w:author="F." w:date="2022-02-21T17:07:00Z">
            <w:rPr/>
          </w:rPrChange>
        </w:rPr>
        <w:tab/>
        <w:t>La Recommandation UIT-T F.746.11, qui définit des interfaces</w:t>
      </w:r>
      <w:r w:rsidRPr="000678FD">
        <w:rPr>
          <w:lang w:val="fr-FR"/>
        </w:rPr>
        <w:t xml:space="preserve"> pour </w:t>
      </w:r>
      <w:r w:rsidRPr="000678FD">
        <w:rPr>
          <w:lang w:val="fr-FR"/>
          <w:rPrChange w:id="358" w:author="F." w:date="2022-02-21T17:08:00Z">
            <w:rPr/>
          </w:rPrChange>
        </w:rPr>
        <w:t>les services intelligents de questions-réponses</w:t>
      </w:r>
      <w:r w:rsidRPr="000678FD">
        <w:rPr>
          <w:lang w:val="fr-FR"/>
          <w:rPrChange w:id="359" w:author="F." w:date="2022-02-21T17:07:00Z">
            <w:rPr/>
          </w:rPrChange>
        </w:rPr>
        <w:t>.</w:t>
      </w:r>
    </w:p>
    <w:p w14:paraId="64F3B20E" w14:textId="77777777" w:rsidR="0039564F" w:rsidRPr="000678FD" w:rsidRDefault="0039564F" w:rsidP="00F66F59">
      <w:pPr>
        <w:pStyle w:val="enumlev1"/>
        <w:rPr>
          <w:lang w:val="fr-FR"/>
          <w:rPrChange w:id="360" w:author="F." w:date="2022-02-21T17:11:00Z">
            <w:rPr/>
          </w:rPrChange>
        </w:rPr>
      </w:pPr>
      <w:r w:rsidRPr="000678FD">
        <w:rPr>
          <w:lang w:val="fr-FR"/>
          <w:rPrChange w:id="361" w:author="F." w:date="2022-02-21T17:11:00Z">
            <w:rPr/>
          </w:rPrChange>
        </w:rPr>
        <w:t>–</w:t>
      </w:r>
      <w:r w:rsidRPr="000678FD">
        <w:rPr>
          <w:lang w:val="fr-FR"/>
          <w:rPrChange w:id="362" w:author="F." w:date="2022-02-21T17:11:00Z">
            <w:rPr/>
          </w:rPrChange>
        </w:rPr>
        <w:tab/>
        <w:t xml:space="preserve">La Recommandation UIT-T F.746.13, qui définit des prescriptions applicables aux </w:t>
      </w:r>
      <w:r w:rsidRPr="000678FD">
        <w:rPr>
          <w:lang w:val="fr-FR"/>
        </w:rPr>
        <w:t>systèmes de communication multimédia intelligents utilisant des haut-parleurs intelligents.</w:t>
      </w:r>
    </w:p>
    <w:p w14:paraId="7402A2EB" w14:textId="61DC4097" w:rsidR="0039564F" w:rsidRPr="000678FD" w:rsidRDefault="0039564F" w:rsidP="00F66F59">
      <w:pPr>
        <w:pStyle w:val="enumlev1"/>
        <w:rPr>
          <w:lang w:val="fr-FR"/>
          <w:rPrChange w:id="363" w:author="F." w:date="2022-02-21T17:15:00Z">
            <w:rPr/>
          </w:rPrChange>
        </w:rPr>
      </w:pPr>
      <w:r w:rsidRPr="000678FD">
        <w:rPr>
          <w:lang w:val="fr-FR"/>
          <w:rPrChange w:id="364" w:author="F." w:date="2022-02-21T17:15:00Z">
            <w:rPr/>
          </w:rPrChange>
        </w:rPr>
        <w:t>–</w:t>
      </w:r>
      <w:r w:rsidRPr="000678FD">
        <w:rPr>
          <w:lang w:val="fr-FR"/>
          <w:rPrChange w:id="365" w:author="F." w:date="2022-02-21T17:15:00Z">
            <w:rPr/>
          </w:rPrChange>
        </w:rPr>
        <w:tab/>
        <w:t>La Recommandation UIT-T F.748.11, première Recommandation à avoir été élaborée par les responsables de la nouvelle Question 5/16,</w:t>
      </w:r>
      <w:r w:rsidRPr="000678FD">
        <w:rPr>
          <w:lang w:val="fr-FR"/>
        </w:rPr>
        <w:t xml:space="preserve"> qui traite des p</w:t>
      </w:r>
      <w:r w:rsidRPr="000678FD">
        <w:rPr>
          <w:lang w:val="fr-FR"/>
          <w:rPrChange w:id="366" w:author="F." w:date="2022-02-21T17:19:00Z">
            <w:rPr/>
          </w:rPrChange>
        </w:rPr>
        <w:t xml:space="preserve">aramètres et </w:t>
      </w:r>
      <w:r w:rsidRPr="000678FD">
        <w:rPr>
          <w:lang w:val="fr-FR"/>
        </w:rPr>
        <w:t xml:space="preserve">des </w:t>
      </w:r>
      <w:r w:rsidRPr="000678FD">
        <w:rPr>
          <w:lang w:val="fr-FR"/>
          <w:rPrChange w:id="367" w:author="F." w:date="2022-02-21T17:19:00Z">
            <w:rPr/>
          </w:rPrChange>
        </w:rPr>
        <w:t>méthodes d</w:t>
      </w:r>
      <w:r w:rsidR="00AD6104">
        <w:rPr>
          <w:lang w:val="fr-FR"/>
        </w:rPr>
        <w:t>'</w:t>
      </w:r>
      <w:r w:rsidRPr="000678FD">
        <w:rPr>
          <w:lang w:val="fr-FR"/>
          <w:rPrChange w:id="368" w:author="F." w:date="2022-02-21T17:19:00Z">
            <w:rPr/>
          </w:rPrChange>
        </w:rPr>
        <w:t>évaluation pour l</w:t>
      </w:r>
      <w:r w:rsidR="00AD6104">
        <w:rPr>
          <w:lang w:val="fr-FR"/>
        </w:rPr>
        <w:t>'</w:t>
      </w:r>
      <w:r w:rsidRPr="000678FD">
        <w:rPr>
          <w:lang w:val="fr-FR"/>
          <w:rPrChange w:id="369" w:author="F." w:date="2022-02-21T17:19:00Z">
            <w:rPr/>
          </w:rPrChange>
        </w:rPr>
        <w:t>évaluation comparative de processeurs de réseau neuronal profond</w:t>
      </w:r>
      <w:r w:rsidRPr="000678FD">
        <w:rPr>
          <w:lang w:val="fr-FR"/>
        </w:rPr>
        <w:t>.</w:t>
      </w:r>
    </w:p>
    <w:p w14:paraId="2430F76D" w14:textId="6CB6CBF0" w:rsidR="0039564F" w:rsidRPr="000678FD" w:rsidRDefault="0039564F" w:rsidP="00F66F59">
      <w:pPr>
        <w:pStyle w:val="enumlev1"/>
        <w:rPr>
          <w:lang w:val="fr-FR"/>
          <w:rPrChange w:id="370" w:author="F." w:date="2022-02-21T17:20:00Z">
            <w:rPr/>
          </w:rPrChange>
        </w:rPr>
      </w:pPr>
      <w:r w:rsidRPr="000678FD">
        <w:rPr>
          <w:lang w:val="fr-FR"/>
          <w:rPrChange w:id="371" w:author="F." w:date="2022-02-21T17:20:00Z">
            <w:rPr/>
          </w:rPrChange>
        </w:rPr>
        <w:t>–</w:t>
      </w:r>
      <w:r w:rsidRPr="000678FD">
        <w:rPr>
          <w:lang w:val="fr-FR"/>
          <w:rPrChange w:id="372" w:author="F." w:date="2022-02-21T17:20:00Z">
            <w:rPr/>
          </w:rPrChange>
        </w:rPr>
        <w:tab/>
        <w:t xml:space="preserve">La Recommandation UIT-T F.748.12, qui définit un cadre pour évaluer </w:t>
      </w:r>
      <w:r w:rsidRPr="000678FD">
        <w:rPr>
          <w:lang w:val="fr-FR"/>
        </w:rPr>
        <w:t>un logiciel d</w:t>
      </w:r>
      <w:r w:rsidR="00AD6104">
        <w:rPr>
          <w:lang w:val="fr-FR"/>
        </w:rPr>
        <w:t>'</w:t>
      </w:r>
      <w:r w:rsidRPr="000678FD">
        <w:rPr>
          <w:lang w:val="fr-FR"/>
        </w:rPr>
        <w:t>apprentissage profond.</w:t>
      </w:r>
    </w:p>
    <w:p w14:paraId="0590D35D" w14:textId="0122980D" w:rsidR="0039564F" w:rsidRPr="000678FD" w:rsidRDefault="0039564F" w:rsidP="00F66F59">
      <w:pPr>
        <w:pStyle w:val="enumlev1"/>
        <w:rPr>
          <w:lang w:val="fr-FR"/>
          <w:rPrChange w:id="373" w:author="F." w:date="2022-02-21T17:22:00Z">
            <w:rPr/>
          </w:rPrChange>
        </w:rPr>
      </w:pPr>
      <w:r w:rsidRPr="000678FD">
        <w:rPr>
          <w:lang w:val="fr-FR"/>
          <w:rPrChange w:id="374" w:author="F." w:date="2022-02-21T17:22:00Z">
            <w:rPr/>
          </w:rPrChange>
        </w:rPr>
        <w:t>–</w:t>
      </w:r>
      <w:r w:rsidRPr="000678FD">
        <w:rPr>
          <w:lang w:val="fr-FR"/>
          <w:rPrChange w:id="375" w:author="F." w:date="2022-02-21T17:22:00Z">
            <w:rPr/>
          </w:rPrChange>
        </w:rPr>
        <w:tab/>
        <w:t xml:space="preserve">La Recommandation UIT-T F.748.13, qui définit un cadre technique applicable aux </w:t>
      </w:r>
      <w:r w:rsidRPr="000678FD">
        <w:rPr>
          <w:lang w:val="fr-FR"/>
        </w:rPr>
        <w:t>systèmes</w:t>
      </w:r>
      <w:r w:rsidRPr="000678FD">
        <w:rPr>
          <w:lang w:val="fr-FR"/>
          <w:rPrChange w:id="376" w:author="F." w:date="2022-02-21T17:22:00Z">
            <w:rPr/>
          </w:rPrChange>
        </w:rPr>
        <w:t xml:space="preserve"> </w:t>
      </w:r>
      <w:r w:rsidRPr="000678FD">
        <w:rPr>
          <w:lang w:val="fr-FR"/>
        </w:rPr>
        <w:t xml:space="preserve">partagés </w:t>
      </w:r>
      <w:r w:rsidRPr="000678FD">
        <w:rPr>
          <w:lang w:val="fr-FR"/>
          <w:rPrChange w:id="377" w:author="F." w:date="2022-02-21T17:22:00Z">
            <w:rPr/>
          </w:rPrChange>
        </w:rPr>
        <w:t>d</w:t>
      </w:r>
      <w:r w:rsidR="00AD6104">
        <w:rPr>
          <w:lang w:val="fr-FR"/>
        </w:rPr>
        <w:t>'</w:t>
      </w:r>
      <w:r w:rsidRPr="000678FD">
        <w:rPr>
          <w:lang w:val="fr-FR"/>
          <w:rPrChange w:id="378" w:author="F." w:date="2022-02-21T17:22:00Z">
            <w:rPr/>
          </w:rPrChange>
        </w:rPr>
        <w:t>appr</w:t>
      </w:r>
      <w:r w:rsidRPr="000678FD">
        <w:rPr>
          <w:lang w:val="fr-FR"/>
        </w:rPr>
        <w:t>entissage automatique</w:t>
      </w:r>
      <w:r w:rsidRPr="000678FD">
        <w:rPr>
          <w:lang w:val="fr-FR"/>
          <w:rPrChange w:id="379" w:author="F." w:date="2022-02-21T17:22:00Z">
            <w:rPr/>
          </w:rPrChange>
        </w:rPr>
        <w:t>.</w:t>
      </w:r>
    </w:p>
    <w:p w14:paraId="20094432" w14:textId="503261FA" w:rsidR="0039564F" w:rsidRPr="000678FD" w:rsidRDefault="0039564F" w:rsidP="00F66F59">
      <w:pPr>
        <w:pStyle w:val="enumlev1"/>
        <w:rPr>
          <w:lang w:val="fr-FR"/>
          <w:rPrChange w:id="380" w:author="F." w:date="2022-02-21T17:22:00Z">
            <w:rPr/>
          </w:rPrChange>
        </w:rPr>
      </w:pPr>
      <w:r w:rsidRPr="000678FD">
        <w:rPr>
          <w:lang w:val="fr-FR"/>
          <w:rPrChange w:id="381" w:author="F." w:date="2022-02-21T17:22:00Z">
            <w:rPr/>
          </w:rPrChange>
        </w:rPr>
        <w:t>–</w:t>
      </w:r>
      <w:r w:rsidRPr="000678FD">
        <w:rPr>
          <w:lang w:val="fr-FR"/>
          <w:rPrChange w:id="382" w:author="F." w:date="2022-02-21T17:22:00Z">
            <w:rPr/>
          </w:rPrChange>
        </w:rPr>
        <w:tab/>
        <w:t>La Recommandation UIT-T F.748.14</w:t>
      </w:r>
      <w:r w:rsidRPr="000678FD">
        <w:rPr>
          <w:lang w:val="fr-FR"/>
        </w:rPr>
        <w:t>, qui définit des exigences et des méthodes d</w:t>
      </w:r>
      <w:r w:rsidR="00AD6104">
        <w:rPr>
          <w:lang w:val="fr-FR"/>
        </w:rPr>
        <w:t>'</w:t>
      </w:r>
      <w:r w:rsidRPr="000678FD">
        <w:rPr>
          <w:lang w:val="fr-FR"/>
        </w:rPr>
        <w:t>évaluation concernant les systèmes d</w:t>
      </w:r>
      <w:r w:rsidR="00AD6104">
        <w:rPr>
          <w:lang w:val="fr-FR"/>
        </w:rPr>
        <w:t>'</w:t>
      </w:r>
      <w:r w:rsidRPr="000678FD">
        <w:rPr>
          <w:lang w:val="fr-FR"/>
        </w:rPr>
        <w:t>application de l</w:t>
      </w:r>
      <w:r w:rsidR="00AD6104">
        <w:rPr>
          <w:lang w:val="fr-FR"/>
        </w:rPr>
        <w:t>'</w:t>
      </w:r>
      <w:r w:rsidRPr="000678FD">
        <w:rPr>
          <w:lang w:val="fr-FR"/>
        </w:rPr>
        <w:t xml:space="preserve">être humain numérique </w:t>
      </w:r>
      <w:r w:rsidR="00761D73">
        <w:rPr>
          <w:lang w:val="fr-FR"/>
        </w:rPr>
        <w:t>réel en </w:t>
      </w:r>
      <w:r w:rsidRPr="000678FD">
        <w:rPr>
          <w:lang w:val="fr-FR"/>
        </w:rPr>
        <w:t>2D non interactifs</w:t>
      </w:r>
      <w:r w:rsidRPr="000678FD">
        <w:rPr>
          <w:lang w:val="fr-FR"/>
          <w:rPrChange w:id="383" w:author="F." w:date="2022-02-21T17:22:00Z">
            <w:rPr/>
          </w:rPrChange>
        </w:rPr>
        <w:t>.</w:t>
      </w:r>
    </w:p>
    <w:p w14:paraId="1E89E87D" w14:textId="4B8144DD" w:rsidR="0039564F" w:rsidRPr="000678FD" w:rsidRDefault="0039564F" w:rsidP="00F66F59">
      <w:pPr>
        <w:pStyle w:val="enumlev1"/>
        <w:rPr>
          <w:lang w:val="fr-FR"/>
          <w:rPrChange w:id="384" w:author="F." w:date="2022-02-21T17:27:00Z">
            <w:rPr/>
          </w:rPrChange>
        </w:rPr>
      </w:pPr>
      <w:r w:rsidRPr="000678FD">
        <w:rPr>
          <w:lang w:val="fr-FR"/>
          <w:rPrChange w:id="385" w:author="F." w:date="2022-02-21T17:27:00Z">
            <w:rPr/>
          </w:rPrChange>
        </w:rPr>
        <w:t>–</w:t>
      </w:r>
      <w:r w:rsidRPr="000678FD">
        <w:rPr>
          <w:lang w:val="fr-FR"/>
          <w:rPrChange w:id="386" w:author="F." w:date="2022-02-21T17:27:00Z">
            <w:rPr/>
          </w:rPrChange>
        </w:rPr>
        <w:tab/>
        <w:t>La Recommandation UIT-T F.748.15</w:t>
      </w:r>
      <w:r w:rsidRPr="000678FD">
        <w:rPr>
          <w:lang w:val="fr-FR"/>
        </w:rPr>
        <w:t>,</w:t>
      </w:r>
      <w:r w:rsidRPr="000678FD">
        <w:rPr>
          <w:lang w:val="fr-FR"/>
          <w:rPrChange w:id="387" w:author="F." w:date="2022-02-21T17:27:00Z">
            <w:rPr/>
          </w:rPrChange>
        </w:rPr>
        <w:t xml:space="preserve"> </w:t>
      </w:r>
      <w:r w:rsidRPr="000678FD">
        <w:rPr>
          <w:lang w:val="fr-FR"/>
        </w:rPr>
        <w:t xml:space="preserve">qui </w:t>
      </w:r>
      <w:r w:rsidRPr="000678FD">
        <w:rPr>
          <w:lang w:val="fr-FR"/>
          <w:rPrChange w:id="388" w:author="F." w:date="2022-02-21T17:27:00Z">
            <w:rPr/>
          </w:rPrChange>
        </w:rPr>
        <w:t>présente un cadre et d</w:t>
      </w:r>
      <w:r w:rsidRPr="000678FD">
        <w:rPr>
          <w:lang w:val="fr-FR"/>
        </w:rPr>
        <w:t>es indicateurs pour les systèmes d</w:t>
      </w:r>
      <w:r w:rsidR="00AD6104">
        <w:rPr>
          <w:lang w:val="fr-FR"/>
        </w:rPr>
        <w:t>'</w:t>
      </w:r>
      <w:r w:rsidRPr="000678FD">
        <w:rPr>
          <w:lang w:val="fr-FR"/>
        </w:rPr>
        <w:t>application de l</w:t>
      </w:r>
      <w:r w:rsidR="00AD6104">
        <w:rPr>
          <w:lang w:val="fr-FR"/>
        </w:rPr>
        <w:t>'</w:t>
      </w:r>
      <w:r w:rsidRPr="000678FD">
        <w:rPr>
          <w:lang w:val="fr-FR"/>
        </w:rPr>
        <w:t>être humain numérique.</w:t>
      </w:r>
    </w:p>
    <w:p w14:paraId="2BA8D156" w14:textId="77777777" w:rsidR="0039564F" w:rsidRPr="000678FD" w:rsidRDefault="0039564F" w:rsidP="00F66F59">
      <w:pPr>
        <w:pStyle w:val="enumlev1"/>
        <w:rPr>
          <w:lang w:val="fr-FR"/>
          <w:rPrChange w:id="389" w:author="F." w:date="2022-02-21T17:31:00Z">
            <w:rPr/>
          </w:rPrChange>
        </w:rPr>
      </w:pPr>
      <w:r w:rsidRPr="000678FD">
        <w:rPr>
          <w:lang w:val="fr-FR"/>
          <w:rPrChange w:id="390" w:author="F." w:date="2022-02-21T17:31:00Z">
            <w:rPr/>
          </w:rPrChange>
        </w:rPr>
        <w:lastRenderedPageBreak/>
        <w:t>–</w:t>
      </w:r>
      <w:r w:rsidRPr="000678FD">
        <w:rPr>
          <w:lang w:val="fr-FR"/>
          <w:rPrChange w:id="391" w:author="F." w:date="2022-02-21T17:31:00Z">
            <w:rPr/>
          </w:rPrChange>
        </w:rPr>
        <w:tab/>
        <w:t>La Recommandation UIT-T F.748.16, qui définit des prescriptions applicables aux applications et aux services</w:t>
      </w:r>
      <w:r w:rsidRPr="000678FD">
        <w:rPr>
          <w:lang w:val="fr-FR"/>
        </w:rPr>
        <w:t xml:space="preserve"> de machine basés sur la vision dans le domaine de la construction intelligente.</w:t>
      </w:r>
    </w:p>
    <w:p w14:paraId="0673A67D" w14:textId="3F9ACC91" w:rsidR="0039564F" w:rsidRPr="000678FD" w:rsidRDefault="0039564F" w:rsidP="00F66F59">
      <w:pPr>
        <w:pStyle w:val="enumlev1"/>
        <w:rPr>
          <w:lang w:val="fr-FR"/>
          <w:rPrChange w:id="392" w:author="F." w:date="2022-02-21T17:39:00Z">
            <w:rPr/>
          </w:rPrChange>
        </w:rPr>
      </w:pPr>
      <w:r w:rsidRPr="000678FD">
        <w:rPr>
          <w:lang w:val="fr-FR"/>
          <w:rPrChange w:id="393" w:author="F." w:date="2022-02-21T17:37:00Z">
            <w:rPr/>
          </w:rPrChange>
        </w:rPr>
        <w:t>–</w:t>
      </w:r>
      <w:r w:rsidRPr="000678FD">
        <w:rPr>
          <w:lang w:val="fr-FR"/>
          <w:rPrChange w:id="394" w:author="F." w:date="2022-02-21T17:37:00Z">
            <w:rPr/>
          </w:rPrChange>
        </w:rPr>
        <w:tab/>
        <w:t xml:space="preserve">La Recommandation UIT-T H.862.3, qui décrit les exigences de </w:t>
      </w:r>
      <w:r w:rsidRPr="000678FD">
        <w:rPr>
          <w:lang w:val="fr-FR"/>
          <w:rPrChange w:id="395" w:author="F." w:date="2022-02-21T17:38:00Z">
            <w:rPr/>
          </w:rPrChange>
        </w:rPr>
        <w:t>l</w:t>
      </w:r>
      <w:r w:rsidR="00AD6104">
        <w:rPr>
          <w:lang w:val="fr-FR"/>
        </w:rPr>
        <w:t>'</w:t>
      </w:r>
      <w:r w:rsidRPr="000678FD">
        <w:rPr>
          <w:lang w:val="fr-FR"/>
          <w:rPrChange w:id="396" w:author="F." w:date="2022-02-21T17:38:00Z">
            <w:rPr/>
          </w:rPrChange>
        </w:rPr>
        <w:t xml:space="preserve">interface de </w:t>
      </w:r>
      <w:r w:rsidRPr="000678FD">
        <w:rPr>
          <w:lang w:val="fr-FR"/>
          <w:rPrChange w:id="397" w:author="F." w:date="2022-02-21T17:39:00Z">
            <w:rPr/>
          </w:rPrChange>
        </w:rPr>
        <w:t xml:space="preserve">gestion vocale pour les services de soins à la personne, y compris la santé, le bien-être et </w:t>
      </w:r>
      <w:r w:rsidRPr="000678FD">
        <w:rPr>
          <w:lang w:val="fr-FR"/>
        </w:rPr>
        <w:t>la protection des personnes, et qui pourrait aider à concevo</w:t>
      </w:r>
      <w:r w:rsidRPr="000678FD">
        <w:rPr>
          <w:lang w:val="fr-FR"/>
          <w:rPrChange w:id="398" w:author="F." w:date="2022-02-21T17:39:00Z">
            <w:rPr>
              <w:lang w:val="en-US"/>
            </w:rPr>
          </w:rPrChange>
        </w:rPr>
        <w:t>i</w:t>
      </w:r>
      <w:r w:rsidRPr="000678FD">
        <w:rPr>
          <w:lang w:val="fr-FR"/>
        </w:rPr>
        <w:t>r des services e</w:t>
      </w:r>
      <w:r w:rsidRPr="000678FD">
        <w:rPr>
          <w:lang w:val="fr-FR"/>
          <w:rPrChange w:id="399" w:author="F." w:date="2022-02-21T17:39:00Z">
            <w:rPr>
              <w:lang w:val="en-US"/>
            </w:rPr>
          </w:rPrChange>
        </w:rPr>
        <w:t>t d</w:t>
      </w:r>
      <w:r w:rsidRPr="000678FD">
        <w:rPr>
          <w:lang w:val="fr-FR"/>
        </w:rPr>
        <w:t>es ap</w:t>
      </w:r>
      <w:r w:rsidRPr="000678FD">
        <w:rPr>
          <w:lang w:val="fr-FR"/>
          <w:rPrChange w:id="400" w:author="F." w:date="2022-02-21T17:39:00Z">
            <w:rPr>
              <w:lang w:val="en-US"/>
            </w:rPr>
          </w:rPrChange>
        </w:rPr>
        <w:t>pli</w:t>
      </w:r>
      <w:r w:rsidRPr="000678FD">
        <w:rPr>
          <w:lang w:val="fr-FR"/>
        </w:rPr>
        <w:t>cations i</w:t>
      </w:r>
      <w:r w:rsidRPr="000678FD">
        <w:rPr>
          <w:lang w:val="fr-FR"/>
          <w:rPrChange w:id="401" w:author="F." w:date="2022-02-21T17:39:00Z">
            <w:rPr>
              <w:lang w:val="en-US"/>
            </w:rPr>
          </w:rPrChange>
        </w:rPr>
        <w:t>nn</w:t>
      </w:r>
      <w:r w:rsidRPr="000678FD">
        <w:rPr>
          <w:lang w:val="fr-FR"/>
        </w:rPr>
        <w:t>ovants,</w:t>
      </w:r>
      <w:r w:rsidRPr="000678FD">
        <w:rPr>
          <w:lang w:val="fr-FR"/>
          <w:rPrChange w:id="402" w:author="F." w:date="2022-02-21T17:39:00Z">
            <w:rPr/>
          </w:rPrChange>
        </w:rPr>
        <w:t xml:space="preserve"> </w:t>
      </w:r>
      <w:r w:rsidRPr="000678FD">
        <w:rPr>
          <w:lang w:val="fr-FR"/>
        </w:rPr>
        <w:t>comme des robots infirmiers prenant soin des patients, et à identifier des problèmes de santé actuels et futurs sur la base des conversations avec les patients (par exemple le diagnostic précoce de la démence).</w:t>
      </w:r>
    </w:p>
    <w:p w14:paraId="1DC6BF83" w14:textId="05C5EA04" w:rsidR="0039564F" w:rsidRPr="000678FD" w:rsidRDefault="0039564F" w:rsidP="00F66F59">
      <w:pPr>
        <w:pStyle w:val="enumlev1"/>
        <w:rPr>
          <w:lang w:val="fr-FR"/>
          <w:rPrChange w:id="403" w:author="F." w:date="2022-02-22T08:28:00Z">
            <w:rPr/>
          </w:rPrChange>
        </w:rPr>
      </w:pPr>
      <w:r w:rsidRPr="000678FD">
        <w:rPr>
          <w:lang w:val="fr-FR"/>
          <w:rPrChange w:id="404" w:author="F." w:date="2022-02-21T17:42:00Z">
            <w:rPr/>
          </w:rPrChange>
        </w:rPr>
        <w:t>–</w:t>
      </w:r>
      <w:r w:rsidRPr="000678FD">
        <w:rPr>
          <w:lang w:val="fr-FR"/>
          <w:rPrChange w:id="405" w:author="F." w:date="2022-02-21T17:42:00Z">
            <w:rPr/>
          </w:rPrChange>
        </w:rPr>
        <w:tab/>
        <w:t>Le Supplément 4 aux Recommandations UIT-T de la série F</w:t>
      </w:r>
      <w:r w:rsidRPr="000678FD">
        <w:rPr>
          <w:lang w:val="fr-FR"/>
        </w:rPr>
        <w:t>, qui donne un aperçu de la convergence de l</w:t>
      </w:r>
      <w:r w:rsidR="00AD6104">
        <w:rPr>
          <w:lang w:val="fr-FR"/>
        </w:rPr>
        <w:t>'</w:t>
      </w:r>
      <w:r w:rsidRPr="000678FD">
        <w:rPr>
          <w:lang w:val="fr-FR"/>
        </w:rPr>
        <w:t>intelligence artificielle et de la chaîne de blocs.</w:t>
      </w:r>
    </w:p>
    <w:p w14:paraId="6CADBD9C" w14:textId="77777777" w:rsidR="0039564F" w:rsidRPr="000678FD" w:rsidRDefault="0039564F" w:rsidP="00F66F59">
      <w:pPr>
        <w:pStyle w:val="Heading3"/>
        <w:rPr>
          <w:lang w:val="fr-FR"/>
        </w:rPr>
      </w:pPr>
      <w:bookmarkStart w:id="406" w:name="_Toc92998443"/>
      <w:bookmarkStart w:id="407" w:name="_Toc94818866"/>
      <w:bookmarkStart w:id="408" w:name="_Toc95322953"/>
      <w:bookmarkStart w:id="409" w:name="_Toc96762500"/>
      <w:r w:rsidRPr="000678FD">
        <w:rPr>
          <w:lang w:val="fr-FR"/>
        </w:rPr>
        <w:t>3.2.8</w:t>
      </w:r>
      <w:r w:rsidRPr="000678FD">
        <w:rPr>
          <w:lang w:val="fr-FR"/>
        </w:rPr>
        <w:tab/>
      </w:r>
      <w:bookmarkEnd w:id="406"/>
      <w:bookmarkEnd w:id="407"/>
      <w:bookmarkEnd w:id="408"/>
      <w:r w:rsidRPr="000678FD">
        <w:rPr>
          <w:lang w:val="fr-FR"/>
        </w:rPr>
        <w:t>Systèmes de conférence multimédia</w:t>
      </w:r>
      <w:bookmarkEnd w:id="409"/>
    </w:p>
    <w:p w14:paraId="604FEC47" w14:textId="263CDD92" w:rsidR="0039564F" w:rsidRPr="000678FD" w:rsidRDefault="0039564F" w:rsidP="00F66F59">
      <w:pPr>
        <w:rPr>
          <w:lang w:val="fr-FR"/>
          <w:rPrChange w:id="410" w:author="F." w:date="2022-02-22T08:30:00Z">
            <w:rPr/>
          </w:rPrChange>
        </w:rPr>
      </w:pPr>
      <w:r w:rsidRPr="000678FD">
        <w:rPr>
          <w:lang w:val="fr-FR"/>
          <w:rPrChange w:id="411" w:author="F." w:date="2022-02-22T08:30:00Z">
            <w:rPr/>
          </w:rPrChange>
        </w:rPr>
        <w:t>Les travaux dans le domaine des systèmes de conférence multimédia portaient sur la tenue à jour d</w:t>
      </w:r>
      <w:r w:rsidR="00AD6104">
        <w:rPr>
          <w:lang w:val="fr-FR"/>
        </w:rPr>
        <w:t>'</w:t>
      </w:r>
      <w:r w:rsidRPr="000678FD">
        <w:rPr>
          <w:lang w:val="fr-FR"/>
          <w:rPrChange w:id="412" w:author="F." w:date="2022-02-22T08:30:00Z">
            <w:rPr/>
          </w:rPrChange>
        </w:rPr>
        <w:t>un</w:t>
      </w:r>
      <w:r w:rsidRPr="000678FD">
        <w:rPr>
          <w:lang w:val="fr-FR"/>
        </w:rPr>
        <w:t xml:space="preserve"> ensemble de normes technologiques avancées dans le cadre de la Question 11/16:</w:t>
      </w:r>
    </w:p>
    <w:p w14:paraId="75283B21" w14:textId="0BDCB1E5" w:rsidR="0039564F" w:rsidRPr="000678FD" w:rsidRDefault="0039564F" w:rsidP="00F66F59">
      <w:pPr>
        <w:pStyle w:val="enumlev1"/>
        <w:rPr>
          <w:lang w:val="fr-FR"/>
          <w:rPrChange w:id="413" w:author="F." w:date="2022-02-22T17:00:00Z">
            <w:rPr/>
          </w:rPrChange>
        </w:rPr>
      </w:pPr>
      <w:r w:rsidRPr="000678FD">
        <w:rPr>
          <w:b/>
          <w:bCs/>
          <w:lang w:val="fr-FR"/>
          <w:rPrChange w:id="414" w:author="F." w:date="2022-02-22T17:00:00Z">
            <w:rPr>
              <w:b/>
              <w:bCs/>
            </w:rPr>
          </w:rPrChange>
        </w:rPr>
        <w:t>–</w:t>
      </w:r>
      <w:r w:rsidRPr="000678FD">
        <w:rPr>
          <w:b/>
          <w:bCs/>
          <w:lang w:val="fr-FR"/>
          <w:rPrChange w:id="415" w:author="F." w:date="2022-02-22T17:00:00Z">
            <w:rPr>
              <w:b/>
              <w:bCs/>
            </w:rPr>
          </w:rPrChange>
        </w:rPr>
        <w:tab/>
        <w:t>Transport numérique multimédia</w:t>
      </w:r>
      <w:r w:rsidRPr="00761D73">
        <w:rPr>
          <w:bCs/>
          <w:lang w:val="fr-FR"/>
          <w:rPrChange w:id="416" w:author="F." w:date="2022-02-22T17:00:00Z">
            <w:rPr>
              <w:b/>
              <w:bCs/>
            </w:rPr>
          </w:rPrChange>
        </w:rPr>
        <w:t>:</w:t>
      </w:r>
      <w:r w:rsidRPr="000678FD">
        <w:rPr>
          <w:b/>
          <w:bCs/>
          <w:lang w:val="fr-FR"/>
          <w:rPrChange w:id="417" w:author="F." w:date="2022-02-22T17:00:00Z">
            <w:rPr>
              <w:b/>
              <w:bCs/>
            </w:rPr>
          </w:rPrChange>
        </w:rPr>
        <w:t xml:space="preserve"> </w:t>
      </w:r>
      <w:r w:rsidRPr="000678FD">
        <w:rPr>
          <w:lang w:val="fr-FR"/>
          <w:rPrChange w:id="418" w:author="F." w:date="2022-02-22T17:00:00Z">
            <w:rPr/>
          </w:rPrChange>
        </w:rPr>
        <w:t>la Recommandation UIT</w:t>
      </w:r>
      <w:r w:rsidRPr="000678FD">
        <w:rPr>
          <w:lang w:val="fr-FR"/>
        </w:rPr>
        <w:noBreakHyphen/>
      </w:r>
      <w:r w:rsidRPr="000678FD">
        <w:rPr>
          <w:lang w:val="fr-FR"/>
          <w:rPrChange w:id="419" w:author="F." w:date="2022-02-22T17:00:00Z">
            <w:rPr/>
          </w:rPrChange>
        </w:rPr>
        <w:t>T</w:t>
      </w:r>
      <w:r w:rsidR="00761D73">
        <w:rPr>
          <w:lang w:val="fr-FR"/>
        </w:rPr>
        <w:t xml:space="preserve"> </w:t>
      </w:r>
      <w:r w:rsidRPr="000678FD">
        <w:rPr>
          <w:lang w:val="fr-FR"/>
          <w:rPrChange w:id="420" w:author="F." w:date="2022-02-22T17:00:00Z">
            <w:rPr/>
          </w:rPrChange>
        </w:rPr>
        <w:t>H.222.0</w:t>
      </w:r>
      <w:r w:rsidR="00761D73">
        <w:rPr>
          <w:lang w:val="fr-FR"/>
        </w:rPr>
        <w:t xml:space="preserve"> </w:t>
      </w:r>
      <w:r w:rsidRPr="000678FD">
        <w:rPr>
          <w:lang w:val="fr-FR"/>
          <w:rPrChange w:id="421" w:author="F." w:date="2022-02-22T17:00:00Z">
            <w:rPr/>
          </w:rPrChange>
        </w:rPr>
        <w:t>|</w:t>
      </w:r>
      <w:r w:rsidR="00761D73">
        <w:rPr>
          <w:lang w:val="fr-FR"/>
        </w:rPr>
        <w:t xml:space="preserve"> </w:t>
      </w:r>
      <w:r w:rsidRPr="000678FD">
        <w:rPr>
          <w:lang w:val="fr-FR"/>
          <w:rPrChange w:id="422" w:author="F." w:date="2022-02-22T17:00:00Z">
            <w:rPr/>
          </w:rPrChange>
        </w:rPr>
        <w:t>ISO/CEI</w:t>
      </w:r>
      <w:r w:rsidRPr="000678FD">
        <w:rPr>
          <w:lang w:val="fr-FR"/>
        </w:rPr>
        <w:t> </w:t>
      </w:r>
      <w:r w:rsidRPr="000678FD">
        <w:rPr>
          <w:lang w:val="fr-FR"/>
          <w:rPrChange w:id="423" w:author="F." w:date="2022-02-22T17:00:00Z">
            <w:rPr/>
          </w:rPrChange>
        </w:rPr>
        <w:t>13818-1 est un texte élaboré conjointemen</w:t>
      </w:r>
      <w:r w:rsidR="00761D73">
        <w:rPr>
          <w:lang w:val="fr-FR"/>
        </w:rPr>
        <w:t>t par la CE 16 de l</w:t>
      </w:r>
      <w:r w:rsidR="00AD6104">
        <w:rPr>
          <w:lang w:val="fr-FR"/>
        </w:rPr>
        <w:t>'</w:t>
      </w:r>
      <w:r w:rsidR="00761D73">
        <w:rPr>
          <w:lang w:val="fr-FR"/>
        </w:rPr>
        <w:t>UIT-T et le </w:t>
      </w:r>
      <w:r w:rsidRPr="000678FD">
        <w:rPr>
          <w:lang w:val="fr-FR"/>
          <w:rPrChange w:id="424" w:author="F." w:date="2022-02-22T17:00:00Z">
            <w:rPr/>
          </w:rPrChange>
        </w:rPr>
        <w:t xml:space="preserve">JTC1/SC29, </w:t>
      </w:r>
      <w:r w:rsidRPr="000678FD">
        <w:rPr>
          <w:lang w:val="fr-FR"/>
        </w:rPr>
        <w:t>qu</w:t>
      </w:r>
      <w:r w:rsidR="00AD6104">
        <w:rPr>
          <w:lang w:val="fr-FR"/>
        </w:rPr>
        <w:t>'</w:t>
      </w:r>
      <w:r w:rsidRPr="000678FD">
        <w:rPr>
          <w:lang w:val="fr-FR"/>
        </w:rPr>
        <w:t>on appelle</w:t>
      </w:r>
      <w:r w:rsidRPr="000678FD">
        <w:rPr>
          <w:lang w:val="fr-FR"/>
          <w:rPrChange w:id="425" w:author="F." w:date="2022-02-22T17:00:00Z">
            <w:rPr/>
          </w:rPrChange>
        </w:rPr>
        <w:t xml:space="preserve"> communément "</w:t>
      </w:r>
      <w:r w:rsidRPr="000678FD">
        <w:rPr>
          <w:lang w:val="fr-FR"/>
        </w:rPr>
        <w:t xml:space="preserve">spécification de transport du </w:t>
      </w:r>
      <w:r w:rsidRPr="000678FD">
        <w:rPr>
          <w:lang w:val="fr-FR"/>
          <w:rPrChange w:id="426" w:author="F." w:date="2022-02-22T17:00:00Z">
            <w:rPr/>
          </w:rPrChange>
        </w:rPr>
        <w:t xml:space="preserve">système MPEG2", </w:t>
      </w:r>
      <w:r w:rsidRPr="000678FD">
        <w:rPr>
          <w:lang w:val="fr-FR"/>
        </w:rPr>
        <w:t xml:space="preserve">et </w:t>
      </w:r>
      <w:r w:rsidRPr="000678FD">
        <w:rPr>
          <w:lang w:val="fr-FR"/>
          <w:rPrChange w:id="427" w:author="F." w:date="2022-02-22T17:00:00Z">
            <w:rPr/>
          </w:rPrChange>
        </w:rPr>
        <w:t xml:space="preserve">qui est </w:t>
      </w:r>
      <w:r w:rsidRPr="000678FD">
        <w:rPr>
          <w:lang w:val="fr-FR"/>
        </w:rPr>
        <w:t>utilisé</w:t>
      </w:r>
      <w:r w:rsidRPr="000678FD">
        <w:rPr>
          <w:lang w:val="fr-FR"/>
          <w:rPrChange w:id="428" w:author="F." w:date="2022-02-22T17:00:00Z">
            <w:rPr/>
          </w:rPrChange>
        </w:rPr>
        <w:t xml:space="preserve"> dans la plupart des systèmes de Terre et des systèmes à satellites pour le tra</w:t>
      </w:r>
      <w:r w:rsidRPr="000678FD">
        <w:rPr>
          <w:lang w:val="fr-FR"/>
        </w:rPr>
        <w:t>nsport de contenus audiovisuels. P</w:t>
      </w:r>
      <w:r w:rsidRPr="000678FD">
        <w:rPr>
          <w:lang w:val="fr-FR"/>
          <w:rPrChange w:id="429" w:author="F." w:date="2022-02-22T17:00:00Z">
            <w:rPr/>
          </w:rPrChange>
        </w:rPr>
        <w:t xml:space="preserve">lusieurs corrigenda, amendements et </w:t>
      </w:r>
      <w:r w:rsidRPr="000678FD">
        <w:rPr>
          <w:lang w:val="fr-FR"/>
        </w:rPr>
        <w:t>ré</w:t>
      </w:r>
      <w:r w:rsidRPr="000678FD">
        <w:rPr>
          <w:lang w:val="fr-FR"/>
          <w:rPrChange w:id="430" w:author="F." w:date="2022-02-22T17:00:00Z">
            <w:rPr/>
          </w:rPrChange>
        </w:rPr>
        <w:t>visions publiés pendant la période d</w:t>
      </w:r>
      <w:r w:rsidR="00AD6104">
        <w:rPr>
          <w:lang w:val="fr-FR"/>
        </w:rPr>
        <w:t>'</w:t>
      </w:r>
      <w:r w:rsidRPr="000678FD">
        <w:rPr>
          <w:lang w:val="fr-FR"/>
          <w:rPrChange w:id="431" w:author="F." w:date="2022-02-22T17:00:00Z">
            <w:rPr/>
          </w:rPrChange>
        </w:rPr>
        <w:t xml:space="preserve">études </w:t>
      </w:r>
      <w:r w:rsidRPr="000678FD">
        <w:rPr>
          <w:lang w:val="fr-FR"/>
        </w:rPr>
        <w:t>ont</w:t>
      </w:r>
      <w:r w:rsidRPr="000678FD">
        <w:rPr>
          <w:lang w:val="fr-FR"/>
          <w:rPrChange w:id="432" w:author="F." w:date="2022-02-22T17:00:00Z">
            <w:rPr/>
          </w:rPrChange>
        </w:rPr>
        <w:t xml:space="preserve"> permis à la </w:t>
      </w:r>
      <w:r w:rsidRPr="000678FD">
        <w:rPr>
          <w:lang w:val="fr-FR"/>
        </w:rPr>
        <w:t>spé</w:t>
      </w:r>
      <w:r w:rsidRPr="000678FD">
        <w:rPr>
          <w:lang w:val="fr-FR"/>
          <w:rPrChange w:id="433" w:author="F." w:date="2022-02-22T17:00:00Z">
            <w:rPr/>
          </w:rPrChange>
        </w:rPr>
        <w:t>cification de transport du système MPEG2 de rester pertinente</w:t>
      </w:r>
      <w:r w:rsidRPr="000678FD">
        <w:rPr>
          <w:lang w:val="fr-FR"/>
        </w:rPr>
        <w:t>,</w:t>
      </w:r>
      <w:r w:rsidRPr="000678FD">
        <w:rPr>
          <w:lang w:val="fr-FR"/>
          <w:rPrChange w:id="434" w:author="F." w:date="2022-02-22T17:00:00Z">
            <w:rPr/>
          </w:rPrChange>
        </w:rPr>
        <w:t xml:space="preserve"> </w:t>
      </w:r>
      <w:r w:rsidRPr="000678FD">
        <w:rPr>
          <w:lang w:val="fr-FR"/>
        </w:rPr>
        <w:t>grâce à la prise</w:t>
      </w:r>
      <w:r w:rsidRPr="000678FD">
        <w:rPr>
          <w:lang w:val="fr-FR"/>
          <w:rPrChange w:id="435" w:author="F." w:date="2022-02-22T17:00:00Z">
            <w:rPr/>
          </w:rPrChange>
        </w:rPr>
        <w:t xml:space="preserve"> en charge </w:t>
      </w:r>
      <w:r w:rsidRPr="000678FD">
        <w:rPr>
          <w:lang w:val="fr-FR"/>
        </w:rPr>
        <w:t>de t</w:t>
      </w:r>
      <w:r w:rsidRPr="000678FD">
        <w:rPr>
          <w:lang w:val="fr-FR"/>
          <w:rPrChange w:id="436" w:author="F." w:date="2022-02-22T17:00:00Z">
            <w:rPr/>
          </w:rPrChange>
        </w:rPr>
        <w:t xml:space="preserve">echnologies </w:t>
      </w:r>
      <w:r w:rsidRPr="000678FD">
        <w:rPr>
          <w:lang w:val="fr-FR"/>
        </w:rPr>
        <w:t>modernes comme la segmentation virtuelle et la signalisation de la large gamme chromatique et de la grande plage dynamique; l</w:t>
      </w:r>
      <w:r w:rsidR="00AD6104">
        <w:rPr>
          <w:lang w:val="fr-FR"/>
        </w:rPr>
        <w:t>'</w:t>
      </w:r>
      <w:r w:rsidRPr="000678FD">
        <w:rPr>
          <w:lang w:val="fr-FR"/>
        </w:rPr>
        <w:t>acheminement des contenus codés JPEG 2000 (codage JPEG 2000 à temps de latence ultra-court;</w:t>
      </w:r>
      <w:r w:rsidRPr="000678FD">
        <w:rPr>
          <w:lang w:val="fr-FR"/>
          <w:rPrChange w:id="437" w:author="F." w:date="2022-02-22T17:05:00Z">
            <w:rPr>
              <w:rFonts w:ascii="Segoe UI" w:hAnsi="Segoe UI" w:cs="Segoe UI"/>
              <w:color w:val="000000"/>
              <w:sz w:val="20"/>
              <w:shd w:val="clear" w:color="auto" w:fill="F0F0F0"/>
            </w:rPr>
          </w:rPrChange>
        </w:rPr>
        <w:t xml:space="preserve"> </w:t>
      </w:r>
      <w:r w:rsidRPr="000678FD">
        <w:rPr>
          <w:lang w:val="fr-FR"/>
        </w:rPr>
        <w:t xml:space="preserve">le </w:t>
      </w:r>
      <w:r w:rsidRPr="000678FD">
        <w:rPr>
          <w:lang w:val="fr-FR"/>
          <w:rPrChange w:id="438" w:author="F." w:date="2022-02-22T17:05:00Z">
            <w:rPr/>
          </w:rPrChange>
        </w:rPr>
        <w:t>transport de signaux vidéo, signaux audio et données professionnels sur les réseaux IP</w:t>
      </w:r>
      <w:r w:rsidRPr="000678FD">
        <w:rPr>
          <w:lang w:val="fr-FR"/>
        </w:rPr>
        <w:t>; la prise en charge des résolutions supérieures à 4K d</w:t>
      </w:r>
      <w:r w:rsidR="00AD6104">
        <w:rPr>
          <w:lang w:val="fr-FR"/>
        </w:rPr>
        <w:t>'</w:t>
      </w:r>
      <w:r w:rsidRPr="000678FD">
        <w:rPr>
          <w:lang w:val="fr-FR"/>
        </w:rPr>
        <w:t>images vidéo JPEG 2000); l</w:t>
      </w:r>
      <w:r w:rsidR="00AD6104">
        <w:rPr>
          <w:lang w:val="fr-FR"/>
        </w:rPr>
        <w:t>'</w:t>
      </w:r>
      <w:r w:rsidRPr="000678FD">
        <w:rPr>
          <w:lang w:val="fr-FR"/>
        </w:rPr>
        <w:t>a</w:t>
      </w:r>
      <w:r w:rsidRPr="000678FD">
        <w:rPr>
          <w:lang w:val="fr-FR"/>
          <w:rPrChange w:id="439" w:author="F." w:date="2022-02-22T17:07:00Z">
            <w:rPr/>
          </w:rPrChange>
        </w:rPr>
        <w:t>cheminement des données JPEG XS dans des flux de transport MPEG-2</w:t>
      </w:r>
      <w:r w:rsidRPr="000678FD">
        <w:rPr>
          <w:lang w:val="fr-FR"/>
        </w:rPr>
        <w:t>; l</w:t>
      </w:r>
      <w:r w:rsidR="00AD6104">
        <w:rPr>
          <w:lang w:val="fr-FR"/>
        </w:rPr>
        <w:t>'</w:t>
      </w:r>
      <w:r w:rsidRPr="000678FD">
        <w:rPr>
          <w:lang w:val="fr-FR"/>
        </w:rPr>
        <w:t xml:space="preserve">acheminement des vidéos VVC </w:t>
      </w:r>
      <w:r w:rsidRPr="000678FD">
        <w:rPr>
          <w:lang w:val="fr-FR"/>
          <w:rPrChange w:id="440" w:author="F." w:date="2022-02-22T17:00:00Z">
            <w:rPr/>
          </w:rPrChange>
        </w:rPr>
        <w:t>(UIT</w:t>
      </w:r>
      <w:r w:rsidRPr="000678FD">
        <w:rPr>
          <w:lang w:val="fr-FR"/>
        </w:rPr>
        <w:noBreakHyphen/>
      </w:r>
      <w:r w:rsidRPr="000678FD">
        <w:rPr>
          <w:lang w:val="fr-FR"/>
          <w:rPrChange w:id="441" w:author="F." w:date="2022-02-22T17:00:00Z">
            <w:rPr/>
          </w:rPrChange>
        </w:rPr>
        <w:t>T</w:t>
      </w:r>
      <w:r w:rsidRPr="000678FD">
        <w:rPr>
          <w:lang w:val="fr-FR"/>
        </w:rPr>
        <w:t> </w:t>
      </w:r>
      <w:r w:rsidRPr="000678FD">
        <w:rPr>
          <w:lang w:val="fr-FR"/>
          <w:rPrChange w:id="442" w:author="F." w:date="2022-02-22T17:00:00Z">
            <w:rPr/>
          </w:rPrChange>
        </w:rPr>
        <w:t>H.266 | ISO/</w:t>
      </w:r>
      <w:r w:rsidRPr="000678FD">
        <w:rPr>
          <w:lang w:val="fr-FR"/>
        </w:rPr>
        <w:t>CEI</w:t>
      </w:r>
      <w:r w:rsidRPr="000678FD">
        <w:rPr>
          <w:lang w:val="fr-FR"/>
          <w:rPrChange w:id="443" w:author="F." w:date="2022-02-22T17:00:00Z">
            <w:rPr/>
          </w:rPrChange>
        </w:rPr>
        <w:t xml:space="preserve"> 23090-3) </w:t>
      </w:r>
      <w:r w:rsidRPr="000678FD">
        <w:rPr>
          <w:lang w:val="fr-FR"/>
        </w:rPr>
        <w:t>et</w:t>
      </w:r>
      <w:r w:rsidRPr="000678FD">
        <w:rPr>
          <w:lang w:val="fr-FR"/>
          <w:rPrChange w:id="444" w:author="F." w:date="2022-02-22T17:00:00Z">
            <w:rPr/>
          </w:rPrChange>
        </w:rPr>
        <w:t xml:space="preserve"> EVC (ISO/</w:t>
      </w:r>
      <w:r w:rsidRPr="000678FD">
        <w:rPr>
          <w:lang w:val="fr-FR"/>
        </w:rPr>
        <w:t>CEI </w:t>
      </w:r>
      <w:r w:rsidRPr="000678FD">
        <w:rPr>
          <w:lang w:val="fr-FR"/>
          <w:rPrChange w:id="445" w:author="F." w:date="2022-02-22T17:00:00Z">
            <w:rPr/>
          </w:rPrChange>
        </w:rPr>
        <w:t xml:space="preserve">23094-1); </w:t>
      </w:r>
      <w:r w:rsidRPr="000678FD">
        <w:rPr>
          <w:lang w:val="fr-FR"/>
        </w:rPr>
        <w:t xml:space="preserve">la signalisation des </w:t>
      </w:r>
      <w:r w:rsidRPr="000678FD">
        <w:rPr>
          <w:lang w:val="fr-FR"/>
          <w:rPrChange w:id="446" w:author="F." w:date="2022-02-22T17:11:00Z">
            <w:rPr/>
          </w:rPrChange>
        </w:rPr>
        <w:t>ensembles de profils compatibles avec la norme MPEG-H 3D audio</w:t>
      </w:r>
      <w:r w:rsidRPr="000678FD">
        <w:rPr>
          <w:lang w:val="fr-FR"/>
        </w:rPr>
        <w:t xml:space="preserve"> </w:t>
      </w:r>
      <w:r w:rsidRPr="000678FD">
        <w:rPr>
          <w:lang w:val="fr-FR"/>
          <w:rPrChange w:id="447" w:author="F." w:date="2022-02-22T17:00:00Z">
            <w:rPr/>
          </w:rPrChange>
        </w:rPr>
        <w:t>(ISO/</w:t>
      </w:r>
      <w:r w:rsidRPr="000678FD">
        <w:rPr>
          <w:lang w:val="fr-FR"/>
        </w:rPr>
        <w:t>CEI </w:t>
      </w:r>
      <w:r w:rsidRPr="000678FD">
        <w:rPr>
          <w:lang w:val="fr-FR"/>
          <w:rPrChange w:id="448" w:author="F." w:date="2022-02-22T17:00:00Z">
            <w:rPr/>
          </w:rPrChange>
        </w:rPr>
        <w:t>23008</w:t>
      </w:r>
      <w:r w:rsidRPr="000678FD">
        <w:rPr>
          <w:lang w:val="fr-FR"/>
        </w:rPr>
        <w:noBreakHyphen/>
      </w:r>
      <w:r w:rsidRPr="000678FD">
        <w:rPr>
          <w:lang w:val="fr-FR"/>
          <w:rPrChange w:id="449" w:author="F." w:date="2022-02-22T17:00:00Z">
            <w:rPr/>
          </w:rPrChange>
        </w:rPr>
        <w:t xml:space="preserve">3); </w:t>
      </w:r>
      <w:r w:rsidRPr="000678FD">
        <w:rPr>
          <w:lang w:val="fr-FR"/>
        </w:rPr>
        <w:t>l</w:t>
      </w:r>
      <w:r w:rsidR="00AD6104">
        <w:rPr>
          <w:lang w:val="fr-FR"/>
        </w:rPr>
        <w:t>'</w:t>
      </w:r>
      <w:r w:rsidRPr="000678FD">
        <w:rPr>
          <w:lang w:val="fr-FR"/>
          <w:rPrChange w:id="450" w:author="F." w:date="2022-02-22T17:11:00Z">
            <w:rPr/>
          </w:rPrChange>
        </w:rPr>
        <w:t>extension de la sémantique pour la re</w:t>
      </w:r>
      <w:r w:rsidRPr="000678FD">
        <w:rPr>
          <w:lang w:val="fr-FR"/>
        </w:rPr>
        <w:t>présentation des noms de langue</w:t>
      </w:r>
      <w:r w:rsidRPr="000678FD">
        <w:rPr>
          <w:lang w:val="fr-FR"/>
          <w:rPrChange w:id="451" w:author="F." w:date="2022-02-22T17:11:00Z">
            <w:rPr/>
          </w:rPrChange>
        </w:rPr>
        <w:t xml:space="preserve"> de la norme ISO 639</w:t>
      </w:r>
      <w:r w:rsidRPr="000678FD">
        <w:rPr>
          <w:lang w:val="fr-FR"/>
          <w:rPrChange w:id="452" w:author="F." w:date="2022-02-22T17:00:00Z">
            <w:rPr/>
          </w:rPrChange>
        </w:rPr>
        <w:t xml:space="preserve">; </w:t>
      </w:r>
      <w:r w:rsidRPr="000678FD">
        <w:rPr>
          <w:lang w:val="fr-FR"/>
        </w:rPr>
        <w:t>l</w:t>
      </w:r>
      <w:r w:rsidR="00AD6104">
        <w:rPr>
          <w:lang w:val="fr-FR"/>
        </w:rPr>
        <w:t>'</w:t>
      </w:r>
      <w:r w:rsidRPr="000678FD">
        <w:rPr>
          <w:lang w:val="fr-FR"/>
        </w:rPr>
        <w:t>acheminement de métadonnées synchronisées pour l</w:t>
      </w:r>
      <w:r w:rsidR="00AD6104">
        <w:rPr>
          <w:lang w:val="fr-FR"/>
        </w:rPr>
        <w:t>'</w:t>
      </w:r>
      <w:r w:rsidRPr="000678FD">
        <w:rPr>
          <w:lang w:val="fr-FR"/>
        </w:rPr>
        <w:t>orchestration des médias et les variantes d</w:t>
      </w:r>
      <w:r w:rsidR="00AD6104">
        <w:rPr>
          <w:lang w:val="fr-FR"/>
        </w:rPr>
        <w:t>'</w:t>
      </w:r>
      <w:r w:rsidRPr="000678FD">
        <w:rPr>
          <w:lang w:val="fr-FR"/>
        </w:rPr>
        <w:t>échantillons; et le transport des pavés HEVC sur les systèmes MPEG-2</w:t>
      </w:r>
      <w:r w:rsidRPr="000678FD">
        <w:rPr>
          <w:lang w:val="fr-FR"/>
          <w:rPrChange w:id="453" w:author="F." w:date="2022-02-22T17:00:00Z">
            <w:rPr/>
          </w:rPrChange>
        </w:rPr>
        <w:t>.</w:t>
      </w:r>
    </w:p>
    <w:p w14:paraId="23714AF0" w14:textId="46730003" w:rsidR="0039564F" w:rsidRPr="000678FD" w:rsidRDefault="0039564F" w:rsidP="00F66F59">
      <w:pPr>
        <w:pStyle w:val="enumlev1"/>
        <w:rPr>
          <w:lang w:val="fr-FR"/>
          <w:rPrChange w:id="454" w:author="F." w:date="2022-02-22T17:28:00Z">
            <w:rPr/>
          </w:rPrChange>
        </w:rPr>
      </w:pPr>
      <w:bookmarkStart w:id="455" w:name="_Hlk92473290"/>
      <w:r w:rsidRPr="000678FD">
        <w:rPr>
          <w:b/>
          <w:bCs/>
          <w:lang w:val="fr-FR"/>
        </w:rPr>
        <w:t>–</w:t>
      </w:r>
      <w:r w:rsidRPr="000678FD">
        <w:rPr>
          <w:b/>
          <w:bCs/>
          <w:lang w:val="fr-FR"/>
        </w:rPr>
        <w:tab/>
        <w:t>Protocoles de passerelle média</w:t>
      </w:r>
      <w:r w:rsidRPr="00761D73">
        <w:rPr>
          <w:bCs/>
          <w:lang w:val="fr-FR"/>
        </w:rPr>
        <w:t>:</w:t>
      </w:r>
      <w:r w:rsidRPr="000678FD">
        <w:rPr>
          <w:lang w:val="fr-FR"/>
        </w:rPr>
        <w:t xml:space="preserve"> révision de la Recommandation UIT-T H.248.77 "Protocole de commande de passerelle: paquetage et procédures de protocole de transport sécurisé en temps réel (SRTP)", à la suite de la conclusion de certaines dépendances de l</w:t>
      </w:r>
      <w:r w:rsidR="00AD6104">
        <w:rPr>
          <w:lang w:val="fr-FR"/>
        </w:rPr>
        <w:t>'</w:t>
      </w:r>
      <w:r w:rsidRPr="000678FD">
        <w:rPr>
          <w:lang w:val="fr-FR"/>
        </w:rPr>
        <w:t xml:space="preserve">IETF. Une révision du </w:t>
      </w:r>
      <w:r w:rsidRPr="000678FD">
        <w:rPr>
          <w:lang w:val="fr-FR"/>
          <w:rPrChange w:id="456" w:author="F." w:date="2022-02-22T17:27:00Z">
            <w:rPr/>
          </w:rPrChange>
        </w:rPr>
        <w:t xml:space="preserve">Guide de mise en </w:t>
      </w:r>
      <w:r w:rsidRPr="000678FD">
        <w:rPr>
          <w:lang w:val="fr-FR"/>
        </w:rPr>
        <w:t>œuvre</w:t>
      </w:r>
      <w:r w:rsidRPr="000678FD">
        <w:rPr>
          <w:lang w:val="fr-FR"/>
          <w:rPrChange w:id="457" w:author="F." w:date="2022-02-22T17:27:00Z">
            <w:rPr/>
          </w:rPrChange>
        </w:rPr>
        <w:t xml:space="preserve"> pour les Recommandations de la sous-série H.248</w:t>
      </w:r>
      <w:r w:rsidRPr="000678FD">
        <w:rPr>
          <w:lang w:val="fr-FR"/>
        </w:rPr>
        <w:t xml:space="preserve"> a également été approuvée.</w:t>
      </w:r>
    </w:p>
    <w:bookmarkEnd w:id="455"/>
    <w:p w14:paraId="4C54AD08" w14:textId="77777777" w:rsidR="0039564F" w:rsidRPr="000678FD" w:rsidRDefault="0039564F" w:rsidP="00F66F59">
      <w:pPr>
        <w:pStyle w:val="enumlev1"/>
        <w:rPr>
          <w:lang w:val="fr-FR"/>
          <w:rPrChange w:id="458" w:author="F." w:date="2022-02-22T17:32:00Z">
            <w:rPr/>
          </w:rPrChange>
        </w:rPr>
      </w:pPr>
      <w:r w:rsidRPr="000678FD">
        <w:rPr>
          <w:b/>
          <w:bCs/>
          <w:lang w:val="fr-FR"/>
          <w:rPrChange w:id="459" w:author="F." w:date="2022-02-22T17:32:00Z">
            <w:rPr>
              <w:b/>
              <w:bCs/>
            </w:rPr>
          </w:rPrChange>
        </w:rPr>
        <w:t>–</w:t>
      </w:r>
      <w:r w:rsidRPr="000678FD">
        <w:rPr>
          <w:b/>
          <w:bCs/>
          <w:lang w:val="fr-FR"/>
          <w:rPrChange w:id="460" w:author="F." w:date="2022-02-22T17:32:00Z">
            <w:rPr>
              <w:b/>
              <w:bCs/>
            </w:rPr>
          </w:rPrChange>
        </w:rPr>
        <w:tab/>
        <w:t>Visioconférence</w:t>
      </w:r>
      <w:r w:rsidRPr="00761D73">
        <w:rPr>
          <w:bCs/>
          <w:lang w:val="fr-FR"/>
          <w:rPrChange w:id="461" w:author="F." w:date="2022-02-22T17:32:00Z">
            <w:rPr>
              <w:b/>
              <w:bCs/>
            </w:rPr>
          </w:rPrChange>
        </w:rPr>
        <w:t>:</w:t>
      </w:r>
      <w:r w:rsidRPr="000678FD">
        <w:rPr>
          <w:lang w:val="fr-FR"/>
          <w:rPrChange w:id="462" w:author="F." w:date="2022-02-22T17:32:00Z">
            <w:rPr/>
          </w:rPrChange>
        </w:rPr>
        <w:t xml:space="preserve"> six Recommandations concernant les systèmes traditionnels de visioconférence ont été actualisées:</w:t>
      </w:r>
    </w:p>
    <w:p w14:paraId="677EEF8F" w14:textId="2204FC33" w:rsidR="0039564F" w:rsidRPr="000678FD" w:rsidRDefault="0039564F" w:rsidP="00F66F59">
      <w:pPr>
        <w:pStyle w:val="enumlev2"/>
        <w:rPr>
          <w:lang w:val="fr-FR"/>
        </w:rPr>
      </w:pPr>
      <w:r w:rsidRPr="000678FD">
        <w:rPr>
          <w:lang w:val="fr-FR"/>
        </w:rPr>
        <w:t>•</w:t>
      </w:r>
      <w:r w:rsidRPr="000678FD">
        <w:rPr>
          <w:lang w:val="fr-FR"/>
        </w:rPr>
        <w:tab/>
        <w:t>La Recommandation UIT-T H.230 "Signaux de commande et d</w:t>
      </w:r>
      <w:r w:rsidR="00AD6104">
        <w:rPr>
          <w:lang w:val="fr-FR"/>
        </w:rPr>
        <w:t>'</w:t>
      </w:r>
      <w:r w:rsidRPr="000678FD">
        <w:rPr>
          <w:lang w:val="fr-FR"/>
        </w:rPr>
        <w:t>indication synchrones de la trame pour les systèmes audiovisuels".</w:t>
      </w:r>
    </w:p>
    <w:p w14:paraId="0BB9311F" w14:textId="6D51D651" w:rsidR="0039564F" w:rsidRPr="000678FD" w:rsidRDefault="0039564F" w:rsidP="00F66F59">
      <w:pPr>
        <w:pStyle w:val="enumlev2"/>
        <w:rPr>
          <w:lang w:val="fr-FR"/>
        </w:rPr>
      </w:pPr>
      <w:r w:rsidRPr="000678FD">
        <w:rPr>
          <w:lang w:val="fr-FR"/>
        </w:rPr>
        <w:t>•</w:t>
      </w:r>
      <w:r w:rsidRPr="000678FD">
        <w:rPr>
          <w:lang w:val="fr-FR"/>
        </w:rPr>
        <w:tab/>
        <w:t>La Recommandation UIT-T H.243 "Procédures pour l</w:t>
      </w:r>
      <w:r w:rsidR="00AD6104">
        <w:rPr>
          <w:lang w:val="fr-FR"/>
        </w:rPr>
        <w:t>'</w:t>
      </w:r>
      <w:r w:rsidRPr="000678FD">
        <w:rPr>
          <w:lang w:val="fr-FR"/>
        </w:rPr>
        <w:t>établissement de communications entre trois terminaux audiovisuels ou plus sur des canaux numériques d</w:t>
      </w:r>
      <w:r w:rsidR="00AD6104">
        <w:rPr>
          <w:lang w:val="fr-FR"/>
        </w:rPr>
        <w:t>'</w:t>
      </w:r>
      <w:r w:rsidRPr="000678FD">
        <w:rPr>
          <w:lang w:val="fr-FR"/>
        </w:rPr>
        <w:t>un débit allant jusqu</w:t>
      </w:r>
      <w:r w:rsidR="00AD6104">
        <w:rPr>
          <w:lang w:val="fr-FR"/>
        </w:rPr>
        <w:t>'</w:t>
      </w:r>
      <w:r w:rsidRPr="000678FD">
        <w:rPr>
          <w:lang w:val="fr-FR"/>
        </w:rPr>
        <w:t>à 1 920 kbit/s".</w:t>
      </w:r>
    </w:p>
    <w:p w14:paraId="682F8411" w14:textId="77777777" w:rsidR="00761D73" w:rsidRDefault="00761D73" w:rsidP="00F66F59">
      <w:pPr>
        <w:pStyle w:val="enumlev2"/>
        <w:rPr>
          <w:lang w:val="fr-FR"/>
        </w:rPr>
      </w:pPr>
      <w:r>
        <w:rPr>
          <w:lang w:val="fr-FR"/>
        </w:rPr>
        <w:br w:type="page"/>
      </w:r>
    </w:p>
    <w:p w14:paraId="5A9E2284" w14:textId="09C8A20B" w:rsidR="0039564F" w:rsidRPr="000678FD" w:rsidRDefault="0039564F" w:rsidP="00F66F59">
      <w:pPr>
        <w:pStyle w:val="enumlev2"/>
        <w:rPr>
          <w:lang w:val="fr-FR"/>
          <w:rPrChange w:id="463" w:author="F." w:date="2022-02-22T17:40:00Z">
            <w:rPr/>
          </w:rPrChange>
        </w:rPr>
      </w:pPr>
      <w:r w:rsidRPr="000678FD">
        <w:rPr>
          <w:lang w:val="fr-FR"/>
        </w:rPr>
        <w:lastRenderedPageBreak/>
        <w:t>•</w:t>
      </w:r>
      <w:r w:rsidRPr="000678FD">
        <w:rPr>
          <w:lang w:val="fr-FR"/>
        </w:rPr>
        <w:tab/>
        <w:t xml:space="preserve">La version 8 de la Recommandation UIT-T H.323 "Systèmes de communication multimédia en mode paquet". Dans cette version révisée, des améliorations sont apportées concernant </w:t>
      </w:r>
      <w:r w:rsidRPr="000678FD">
        <w:rPr>
          <w:lang w:val="fr-FR"/>
          <w:rPrChange w:id="464" w:author="F." w:date="2022-02-22T17:40:00Z">
            <w:rPr>
              <w:lang w:val="en-US"/>
            </w:rPr>
          </w:rPrChange>
        </w:rPr>
        <w:t>l</w:t>
      </w:r>
      <w:r w:rsidR="00AD6104">
        <w:rPr>
          <w:lang w:val="fr-FR"/>
        </w:rPr>
        <w:t>'</w:t>
      </w:r>
      <w:r w:rsidRPr="000678FD">
        <w:rPr>
          <w:lang w:val="fr-FR"/>
          <w:rPrChange w:id="465" w:author="F." w:date="2022-02-22T17:40:00Z">
            <w:rPr>
              <w:lang w:val="en-US"/>
            </w:rPr>
          </w:rPrChange>
        </w:rPr>
        <w:t>usage des</w:t>
      </w:r>
      <w:r w:rsidRPr="000678FD">
        <w:rPr>
          <w:lang w:val="fr-FR"/>
        </w:rPr>
        <w:t xml:space="preserve"> l</w:t>
      </w:r>
      <w:r w:rsidRPr="000678FD">
        <w:rPr>
          <w:lang w:val="fr-FR"/>
          <w:rPrChange w:id="466" w:author="F." w:date="2022-02-22T17:41:00Z">
            <w:rPr/>
          </w:rPrChange>
        </w:rPr>
        <w:t xml:space="preserve">ocalisateurs uniformes de ressources </w:t>
      </w:r>
      <w:r w:rsidRPr="000678FD">
        <w:rPr>
          <w:lang w:val="fr-FR"/>
        </w:rPr>
        <w:t xml:space="preserve">(URL) </w:t>
      </w:r>
      <w:r w:rsidRPr="000678FD">
        <w:rPr>
          <w:lang w:val="fr-FR"/>
          <w:rPrChange w:id="467" w:author="F." w:date="2022-02-22T17:41:00Z">
            <w:rPr/>
          </w:rPrChange>
        </w:rPr>
        <w:t>et du système de noms de domaine</w:t>
      </w:r>
      <w:r w:rsidRPr="000678FD">
        <w:rPr>
          <w:lang w:val="fr-FR"/>
        </w:rPr>
        <w:t xml:space="preserve"> (DNS) (Annexe O) et la tunnélisation des protocoles de signalisation (Annexe M). D</w:t>
      </w:r>
      <w:r w:rsidR="00AD6104">
        <w:rPr>
          <w:lang w:val="fr-FR"/>
        </w:rPr>
        <w:t>'</w:t>
      </w:r>
      <w:r w:rsidRPr="000678FD">
        <w:rPr>
          <w:lang w:val="fr-FR"/>
        </w:rPr>
        <w:t>autres précisions sont également apportées.</w:t>
      </w:r>
    </w:p>
    <w:p w14:paraId="7F9EFAE4" w14:textId="3EB1E35A" w:rsidR="0039564F" w:rsidRPr="000678FD" w:rsidRDefault="0039564F" w:rsidP="00F66F59">
      <w:pPr>
        <w:pStyle w:val="enumlev2"/>
        <w:rPr>
          <w:lang w:val="fr-FR"/>
        </w:rPr>
      </w:pPr>
      <w:r w:rsidRPr="000678FD">
        <w:rPr>
          <w:lang w:val="fr-FR"/>
        </w:rPr>
        <w:t>•</w:t>
      </w:r>
      <w:r w:rsidRPr="000678FD">
        <w:rPr>
          <w:lang w:val="fr-FR"/>
        </w:rPr>
        <w:tab/>
        <w:t>La version 8 de la Recommandation UIT-T H.225.0 "Protocoles de signalisation d</w:t>
      </w:r>
      <w:r w:rsidR="00AD6104">
        <w:rPr>
          <w:lang w:val="fr-FR"/>
        </w:rPr>
        <w:t>'</w:t>
      </w:r>
      <w:r w:rsidRPr="000678FD">
        <w:rPr>
          <w:lang w:val="fr-FR"/>
        </w:rPr>
        <w:t>appel et paquétisation des flux monomédias pour les systèmes de communication multimédias en mode paquet".</w:t>
      </w:r>
    </w:p>
    <w:p w14:paraId="110BEDF9" w14:textId="45BEE934" w:rsidR="0039564F" w:rsidRPr="000678FD" w:rsidRDefault="0039564F" w:rsidP="00F66F59">
      <w:pPr>
        <w:pStyle w:val="enumlev2"/>
        <w:rPr>
          <w:lang w:val="fr-FR"/>
          <w:rPrChange w:id="468" w:author="F." w:date="2022-02-22T17:47:00Z">
            <w:rPr/>
          </w:rPrChange>
        </w:rPr>
      </w:pPr>
      <w:r w:rsidRPr="000678FD">
        <w:rPr>
          <w:lang w:val="fr-FR"/>
        </w:rPr>
        <w:t>•</w:t>
      </w:r>
      <w:r w:rsidRPr="000678FD">
        <w:rPr>
          <w:lang w:val="fr-FR"/>
        </w:rPr>
        <w:tab/>
        <w:t>La version 17 de la Recommandation UIT-T H.245 "Protocole de commande pour communications multimédias". Cette version révisée</w:t>
      </w:r>
      <w:r w:rsidRPr="000678FD">
        <w:rPr>
          <w:lang w:val="fr-FR"/>
          <w:rPrChange w:id="469" w:author="F." w:date="2022-02-22T17:47:00Z">
            <w:rPr>
              <w:lang w:val="en-US"/>
            </w:rPr>
          </w:rPrChange>
        </w:rPr>
        <w:t xml:space="preserve"> </w:t>
      </w:r>
      <w:r w:rsidRPr="000678FD">
        <w:rPr>
          <w:lang w:val="fr-FR"/>
        </w:rPr>
        <w:t>intègre la prise en</w:t>
      </w:r>
      <w:r w:rsidRPr="000678FD">
        <w:rPr>
          <w:lang w:val="fr-FR"/>
          <w:rPrChange w:id="470" w:author="F." w:date="2022-02-22T17:47:00Z">
            <w:rPr>
              <w:lang w:val="en-US"/>
            </w:rPr>
          </w:rPrChange>
        </w:rPr>
        <w:t xml:space="preserve"> charge </w:t>
      </w:r>
      <w:r w:rsidRPr="000678FD">
        <w:rPr>
          <w:lang w:val="fr-FR"/>
        </w:rPr>
        <w:t>du canal de données WebRTC et l</w:t>
      </w:r>
      <w:r w:rsidR="00AD6104">
        <w:rPr>
          <w:lang w:val="fr-FR"/>
        </w:rPr>
        <w:t>'</w:t>
      </w:r>
      <w:r w:rsidRPr="000678FD">
        <w:rPr>
          <w:lang w:val="fr-FR"/>
        </w:rPr>
        <w:t>utilisation du</w:t>
      </w:r>
      <w:r w:rsidRPr="000678FD">
        <w:rPr>
          <w:lang w:val="fr-FR"/>
          <w:rPrChange w:id="471" w:author="F." w:date="2022-02-22T17:47:00Z">
            <w:rPr>
              <w:lang w:val="en-US"/>
            </w:rPr>
          </w:rPrChange>
        </w:rPr>
        <w:t xml:space="preserve"> protocole DTLS pour les flux de média</w:t>
      </w:r>
      <w:r w:rsidRPr="000678FD">
        <w:rPr>
          <w:lang w:val="fr-FR"/>
        </w:rPr>
        <w:t>s.</w:t>
      </w:r>
    </w:p>
    <w:p w14:paraId="11B527BA" w14:textId="0D4F2398" w:rsidR="0039564F" w:rsidRDefault="0039564F" w:rsidP="00F66F59">
      <w:pPr>
        <w:pStyle w:val="enumlev2"/>
        <w:rPr>
          <w:lang w:val="fr-FR"/>
        </w:rPr>
      </w:pPr>
      <w:r w:rsidRPr="000678FD">
        <w:rPr>
          <w:lang w:val="fr-FR"/>
          <w:rPrChange w:id="472" w:author="F." w:date="2022-02-22T17:39:00Z">
            <w:rPr/>
          </w:rPrChange>
        </w:rPr>
        <w:t>•</w:t>
      </w:r>
      <w:r w:rsidRPr="000678FD">
        <w:rPr>
          <w:lang w:val="fr-FR"/>
          <w:rPrChange w:id="473" w:author="F." w:date="2022-02-22T17:39:00Z">
            <w:rPr/>
          </w:rPrChange>
        </w:rPr>
        <w:tab/>
      </w:r>
      <w:r w:rsidRPr="000678FD">
        <w:rPr>
          <w:lang w:val="fr-FR"/>
        </w:rPr>
        <w:t xml:space="preserve">La </w:t>
      </w:r>
      <w:r w:rsidRPr="000678FD">
        <w:rPr>
          <w:lang w:val="fr-FR"/>
          <w:rPrChange w:id="474" w:author="F." w:date="2022-02-22T17:39:00Z">
            <w:rPr/>
          </w:rPrChange>
        </w:rPr>
        <w:t xml:space="preserve">Recommandation UIT-T H.235.10 "Cadre de sécurité UIT-T H.323: prise en charge </w:t>
      </w:r>
      <w:r w:rsidRPr="000678FD">
        <w:rPr>
          <w:lang w:val="fr-FR"/>
        </w:rPr>
        <w:t>du protocole de sécurité de la couche transport en mode datagramme (DTLS) pour les flux de médias</w:t>
      </w:r>
      <w:r w:rsidRPr="000678FD">
        <w:rPr>
          <w:lang w:val="fr-FR"/>
          <w:rPrChange w:id="475" w:author="F." w:date="2022-02-22T17:39:00Z">
            <w:rPr/>
          </w:rPrChange>
        </w:rPr>
        <w:t xml:space="preserve">". </w:t>
      </w:r>
      <w:r w:rsidRPr="000678FD">
        <w:rPr>
          <w:lang w:val="fr-FR"/>
          <w:rPrChange w:id="476" w:author="F." w:date="2022-02-22T17:36:00Z">
            <w:rPr/>
          </w:rPrChange>
        </w:rPr>
        <w:t xml:space="preserve">Cette Recommandation décrit les </w:t>
      </w:r>
      <w:r w:rsidRPr="000678FD">
        <w:rPr>
          <w:lang w:val="fr-FR"/>
        </w:rPr>
        <w:t>procé</w:t>
      </w:r>
      <w:r w:rsidRPr="000678FD">
        <w:rPr>
          <w:lang w:val="fr-FR"/>
          <w:rPrChange w:id="477" w:author="F." w:date="2022-02-22T17:36:00Z">
            <w:rPr/>
          </w:rPrChange>
        </w:rPr>
        <w:t>dures de sécurité applicables à l</w:t>
      </w:r>
      <w:r w:rsidR="00AD6104">
        <w:rPr>
          <w:lang w:val="fr-FR"/>
        </w:rPr>
        <w:t>'</w:t>
      </w:r>
      <w:r w:rsidRPr="000678FD">
        <w:rPr>
          <w:lang w:val="fr-FR"/>
          <w:rPrChange w:id="478" w:author="F." w:date="2022-02-22T17:36:00Z">
            <w:rPr/>
          </w:rPrChange>
        </w:rPr>
        <w:t xml:space="preserve">établissement </w:t>
      </w:r>
      <w:r w:rsidRPr="000678FD">
        <w:rPr>
          <w:lang w:val="fr-FR"/>
        </w:rPr>
        <w:t>de flux de médias au moyen du protocole de s</w:t>
      </w:r>
      <w:r w:rsidRPr="000678FD">
        <w:rPr>
          <w:lang w:val="fr-FR"/>
          <w:rPrChange w:id="479" w:author="F." w:date="2022-02-22T17:36:00Z">
            <w:rPr/>
          </w:rPrChange>
        </w:rPr>
        <w:t>écurité de la couche transport en mode datagramme</w:t>
      </w:r>
      <w:r w:rsidRPr="000678FD">
        <w:rPr>
          <w:lang w:val="fr-FR"/>
        </w:rPr>
        <w:t xml:space="preserve"> (DTLS).</w:t>
      </w:r>
    </w:p>
    <w:p w14:paraId="1A2E4041" w14:textId="77777777" w:rsidR="00AD6104" w:rsidRPr="00D1278E" w:rsidRDefault="00AD6104" w:rsidP="00DE70AF">
      <w:pPr>
        <w:pStyle w:val="Heading3"/>
        <w:rPr>
          <w:lang w:val="fr-FR"/>
        </w:rPr>
      </w:pPr>
      <w:bookmarkStart w:id="480" w:name="_Toc92998444"/>
      <w:bookmarkStart w:id="481" w:name="_Toc94818867"/>
      <w:bookmarkStart w:id="482" w:name="_Toc95322954"/>
      <w:bookmarkStart w:id="483" w:name="_Toc96762501"/>
      <w:bookmarkStart w:id="484" w:name="_Toc320869660"/>
      <w:bookmarkStart w:id="485" w:name="_Toc445983187"/>
      <w:bookmarkStart w:id="486" w:name="_Toc459212995"/>
      <w:bookmarkStart w:id="487" w:name="_Toc323720323"/>
      <w:bookmarkStart w:id="488" w:name="_Toc323801105"/>
      <w:bookmarkStart w:id="489" w:name="_Toc323801159"/>
      <w:bookmarkStart w:id="490" w:name="_Toc323801194"/>
      <w:bookmarkStart w:id="491" w:name="_Toc459212996"/>
      <w:r>
        <w:rPr>
          <w:lang w:val="fr-FR"/>
        </w:rPr>
        <w:t>3.2.9</w:t>
      </w:r>
      <w:r w:rsidRPr="00D1278E">
        <w:rPr>
          <w:lang w:val="fr-FR"/>
        </w:rPr>
        <w:tab/>
      </w:r>
      <w:bookmarkEnd w:id="480"/>
      <w:bookmarkEnd w:id="481"/>
      <w:bookmarkEnd w:id="482"/>
      <w:r w:rsidRPr="00D1278E">
        <w:rPr>
          <w:lang w:val="fr-FR"/>
        </w:rPr>
        <w:t>Applications multimédias ubiquitaires</w:t>
      </w:r>
      <w:bookmarkEnd w:id="483"/>
    </w:p>
    <w:p w14:paraId="7B63B9ED" w14:textId="77777777" w:rsidR="00AD6104" w:rsidRPr="00D1278E" w:rsidRDefault="00AD6104" w:rsidP="00DE70AF">
      <w:pPr>
        <w:rPr>
          <w:lang w:val="fr-FR"/>
        </w:rPr>
      </w:pPr>
      <w:r w:rsidRPr="00D1278E">
        <w:rPr>
          <w:lang w:val="fr-FR"/>
        </w:rPr>
        <w:t>Pour les applications multimédias u</w:t>
      </w:r>
      <w:r w:rsidRPr="009A41F7">
        <w:rPr>
          <w:lang w:val="fr-FR"/>
        </w:rPr>
        <w:t xml:space="preserve">biquitaires dans différents domaines, y compris les </w:t>
      </w:r>
      <w:r w:rsidRPr="00D1278E">
        <w:rPr>
          <w:lang w:val="fr-FR"/>
        </w:rPr>
        <w:t>aéronefs sans pilote civils</w:t>
      </w:r>
      <w:r w:rsidRPr="009A41F7">
        <w:rPr>
          <w:lang w:val="fr-FR"/>
        </w:rPr>
        <w:t>. Les nouvelles normes suivantes ont été élaborées</w:t>
      </w:r>
      <w:r w:rsidRPr="00D1278E">
        <w:rPr>
          <w:lang w:val="fr-FR"/>
        </w:rPr>
        <w:t>:</w:t>
      </w:r>
    </w:p>
    <w:p w14:paraId="3BE0C1C4" w14:textId="36E9D94E"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F.749.10 – définit les exigences relatives aux services de communication pour les aéronefs sans pilote civils, ainsi que </w:t>
      </w:r>
      <w:r w:rsidRPr="009A41F7">
        <w:rPr>
          <w:lang w:val="fr-FR"/>
        </w:rPr>
        <w:t>l</w:t>
      </w:r>
      <w:r w:rsidRPr="00D1278E">
        <w:rPr>
          <w:lang w:val="fr-FR"/>
        </w:rPr>
        <w:t xml:space="preserve">es cas </w:t>
      </w:r>
      <w:r w:rsidRPr="009A41F7">
        <w:rPr>
          <w:lang w:val="fr-FR"/>
        </w:rPr>
        <w:t>d</w:t>
      </w:r>
      <w:r>
        <w:rPr>
          <w:lang w:val="fr-FR"/>
        </w:rPr>
        <w:t>'</w:t>
      </w:r>
      <w:r w:rsidRPr="009A41F7">
        <w:rPr>
          <w:lang w:val="fr-FR"/>
        </w:rPr>
        <w:t xml:space="preserve">utilisation </w:t>
      </w:r>
      <w:r w:rsidRPr="00D1278E">
        <w:rPr>
          <w:lang w:val="fr-FR"/>
        </w:rPr>
        <w:t>pour les entreprises et les particuliers.</w:t>
      </w:r>
      <w:r w:rsidRPr="009A41F7">
        <w:rPr>
          <w:lang w:val="fr-FR"/>
        </w:rPr>
        <w:t xml:space="preserve"> </w:t>
      </w:r>
    </w:p>
    <w:p w14:paraId="38766208" w14:textId="5F5174E6"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F.749.11 – décrit les exigences concernant l</w:t>
      </w:r>
      <w:r>
        <w:rPr>
          <w:lang w:val="fr-FR"/>
        </w:rPr>
        <w:t>'</w:t>
      </w:r>
      <w:r w:rsidRPr="00D1278E">
        <w:rPr>
          <w:lang w:val="fr-FR"/>
        </w:rPr>
        <w:t>u</w:t>
      </w:r>
      <w:r w:rsidRPr="009A41F7">
        <w:rPr>
          <w:lang w:val="fr-FR"/>
        </w:rPr>
        <w:t>tilisation de l</w:t>
      </w:r>
      <w:r>
        <w:rPr>
          <w:lang w:val="fr-FR"/>
        </w:rPr>
        <w:t>'</w:t>
      </w:r>
      <w:r w:rsidRPr="009A41F7">
        <w:rPr>
          <w:lang w:val="fr-FR"/>
        </w:rPr>
        <w:t>informatique en périphérie mobile pour des applications dans des aéronefs sans pilote civils</w:t>
      </w:r>
      <w:r w:rsidRPr="00D1278E">
        <w:rPr>
          <w:lang w:val="fr-FR"/>
        </w:rPr>
        <w:t>.</w:t>
      </w:r>
    </w:p>
    <w:p w14:paraId="309BA0FA" w14:textId="06663B51"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F.749.13 – contient un cadr</w:t>
      </w:r>
      <w:r w:rsidRPr="009A41F7">
        <w:rPr>
          <w:lang w:val="fr-FR"/>
        </w:rPr>
        <w:t xml:space="preserve">e et des exigences </w:t>
      </w:r>
      <w:r w:rsidRPr="00D1278E">
        <w:rPr>
          <w:lang w:val="fr-FR"/>
        </w:rPr>
        <w:t>pour la commande des vols des aéronefs sans pilote civils utilisant l</w:t>
      </w:r>
      <w:r>
        <w:rPr>
          <w:lang w:val="fr-FR"/>
        </w:rPr>
        <w:t>'</w:t>
      </w:r>
      <w:r w:rsidRPr="00D1278E">
        <w:rPr>
          <w:lang w:val="fr-FR"/>
        </w:rPr>
        <w:t>intelligence artificielle.</w:t>
      </w:r>
    </w:p>
    <w:p w14:paraId="5D7B6904"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F.749.14 – fournit des </w:t>
      </w:r>
      <w:r w:rsidRPr="009A41F7">
        <w:rPr>
          <w:lang w:val="fr-FR"/>
        </w:rPr>
        <w:t>e</w:t>
      </w:r>
      <w:r w:rsidRPr="00D1278E">
        <w:rPr>
          <w:lang w:val="fr-FR"/>
        </w:rPr>
        <w:t xml:space="preserve">xigences de coordination pour </w:t>
      </w:r>
      <w:r w:rsidRPr="009A41F7">
        <w:rPr>
          <w:lang w:val="fr-FR"/>
        </w:rPr>
        <w:t>les aéronefs</w:t>
      </w:r>
      <w:r w:rsidRPr="00D1278E">
        <w:rPr>
          <w:lang w:val="fr-FR"/>
        </w:rPr>
        <w:t xml:space="preserve"> sans pilote civils.</w:t>
      </w:r>
    </w:p>
    <w:p w14:paraId="6278A241" w14:textId="74E343AC"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F.749.15 – recense des exigences concernant les services d</w:t>
      </w:r>
      <w:r>
        <w:rPr>
          <w:lang w:val="fr-FR"/>
        </w:rPr>
        <w:t>'</w:t>
      </w:r>
      <w:r w:rsidRPr="00D1278E">
        <w:rPr>
          <w:lang w:val="fr-FR"/>
        </w:rPr>
        <w:t>inspection et d</w:t>
      </w:r>
      <w:r>
        <w:rPr>
          <w:lang w:val="fr-FR"/>
        </w:rPr>
        <w:t>'</w:t>
      </w:r>
      <w:r w:rsidRPr="00D1278E">
        <w:rPr>
          <w:lang w:val="fr-FR"/>
        </w:rPr>
        <w:t>examen à l</w:t>
      </w:r>
      <w:r>
        <w:rPr>
          <w:lang w:val="fr-FR"/>
        </w:rPr>
        <w:t>'</w:t>
      </w:r>
      <w:r w:rsidRPr="009A41F7">
        <w:rPr>
          <w:lang w:val="fr-FR"/>
        </w:rPr>
        <w:t>aide d</w:t>
      </w:r>
      <w:r>
        <w:rPr>
          <w:lang w:val="fr-FR"/>
        </w:rPr>
        <w:t>'</w:t>
      </w:r>
      <w:r w:rsidRPr="009A41F7">
        <w:rPr>
          <w:lang w:val="fr-FR"/>
        </w:rPr>
        <w:t>aéronefs sans pilote civils et étend le champ d</w:t>
      </w:r>
      <w:r>
        <w:rPr>
          <w:lang w:val="fr-FR"/>
        </w:rPr>
        <w:t>'</w:t>
      </w:r>
      <w:r w:rsidRPr="009A41F7">
        <w:rPr>
          <w:lang w:val="fr-FR"/>
        </w:rPr>
        <w:t>application des séries de Recommandations relatives à ces aéronefs à la commande des vols, au transport des données relatives aux vols, aux services de données pour la charge utile et aux services vidéo</w:t>
      </w:r>
      <w:r>
        <w:rPr>
          <w:lang w:val="fr-FR"/>
        </w:rPr>
        <w:t>/</w:t>
      </w:r>
      <w:r w:rsidRPr="009A41F7">
        <w:rPr>
          <w:lang w:val="fr-FR"/>
        </w:rPr>
        <w:t>d</w:t>
      </w:r>
      <w:r>
        <w:rPr>
          <w:lang w:val="fr-FR"/>
        </w:rPr>
        <w:t>'</w:t>
      </w:r>
      <w:r w:rsidRPr="009A41F7">
        <w:rPr>
          <w:lang w:val="fr-FR"/>
        </w:rPr>
        <w:t>imagerie</w:t>
      </w:r>
      <w:r w:rsidRPr="00D1278E">
        <w:rPr>
          <w:lang w:val="fr-FR"/>
        </w:rPr>
        <w:t>.</w:t>
      </w:r>
    </w:p>
    <w:p w14:paraId="48F595B8" w14:textId="13B1CEE8"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HSTP-DIS-UAV – document technique qui dé</w:t>
      </w:r>
      <w:r w:rsidRPr="009A41F7">
        <w:rPr>
          <w:lang w:val="fr-FR"/>
        </w:rPr>
        <w:t>crit des cas d</w:t>
      </w:r>
      <w:r>
        <w:rPr>
          <w:lang w:val="fr-FR"/>
        </w:rPr>
        <w:t>'</w:t>
      </w:r>
      <w:r w:rsidRPr="009A41F7">
        <w:rPr>
          <w:lang w:val="fr-FR"/>
        </w:rPr>
        <w:t>utilisation et des scénarios concernant les services d</w:t>
      </w:r>
      <w:r>
        <w:rPr>
          <w:lang w:val="fr-FR"/>
        </w:rPr>
        <w:t>'</w:t>
      </w:r>
      <w:r w:rsidRPr="009A41F7">
        <w:rPr>
          <w:lang w:val="fr-FR"/>
        </w:rPr>
        <w:t xml:space="preserve">information en cas de catastrophe </w:t>
      </w:r>
      <w:r w:rsidRPr="00D1278E">
        <w:rPr>
          <w:lang w:val="fr-FR"/>
        </w:rPr>
        <w:t>utilisant des aéronefs sans pilote.</w:t>
      </w:r>
    </w:p>
    <w:p w14:paraId="107D8239"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F.746.12 – contient </w:t>
      </w:r>
      <w:r w:rsidRPr="009A41F7">
        <w:rPr>
          <w:lang w:val="fr-FR"/>
        </w:rPr>
        <w:t>l</w:t>
      </w:r>
      <w:r w:rsidRPr="00D1278E">
        <w:rPr>
          <w:lang w:val="fr-FR"/>
        </w:rPr>
        <w:t xml:space="preserve">es exigences relatives à </w:t>
      </w:r>
      <w:r w:rsidRPr="009A41F7">
        <w:rPr>
          <w:lang w:val="fr-FR"/>
        </w:rPr>
        <w:t xml:space="preserve">un service multimédia interactif </w:t>
      </w:r>
      <w:r>
        <w:rPr>
          <w:lang w:val="fr-FR"/>
        </w:rPr>
        <w:t xml:space="preserve">en temps réel </w:t>
      </w:r>
      <w:r w:rsidRPr="009A41F7">
        <w:rPr>
          <w:lang w:val="fr-FR"/>
        </w:rPr>
        <w:t>avec de mauvaises conditions de réseau</w:t>
      </w:r>
      <w:r w:rsidRPr="00D1278E">
        <w:rPr>
          <w:lang w:val="fr-FR"/>
        </w:rPr>
        <w:t>.</w:t>
      </w:r>
    </w:p>
    <w:p w14:paraId="39F97809" w14:textId="7840D4ED"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F.743.13 – identifie les exigences relatives à la coopération </w:t>
      </w:r>
      <w:r w:rsidRPr="009A41F7">
        <w:rPr>
          <w:lang w:val="fr-FR"/>
        </w:rPr>
        <w:t xml:space="preserve">de </w:t>
      </w:r>
      <w:r>
        <w:rPr>
          <w:lang w:val="fr-FR"/>
        </w:rPr>
        <w:t xml:space="preserve">plusieurs </w:t>
      </w:r>
      <w:r w:rsidRPr="009A41F7">
        <w:rPr>
          <w:lang w:val="fr-FR"/>
        </w:rPr>
        <w:t xml:space="preserve">passerelles </w:t>
      </w:r>
      <w:r>
        <w:rPr>
          <w:lang w:val="fr-FR"/>
        </w:rPr>
        <w:t>d'extrémité</w:t>
      </w:r>
      <w:r w:rsidRPr="00D1278E">
        <w:rPr>
          <w:lang w:val="fr-FR"/>
        </w:rPr>
        <w:t>.</w:t>
      </w:r>
    </w:p>
    <w:p w14:paraId="327EB502"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F.743.15 – identifie des exigences concernant des services multimédias </w:t>
      </w:r>
      <w:r w:rsidRPr="009A41F7">
        <w:rPr>
          <w:lang w:val="fr-FR"/>
        </w:rPr>
        <w:t>fondés sur un réseau central multi-opérateurs</w:t>
      </w:r>
      <w:r w:rsidRPr="00D1278E">
        <w:rPr>
          <w:lang w:val="fr-FR"/>
        </w:rPr>
        <w:t>.</w:t>
      </w:r>
    </w:p>
    <w:p w14:paraId="41F2C8FF" w14:textId="04E575B5" w:rsidR="00AD6104" w:rsidRPr="00D1278E" w:rsidRDefault="00AD6104" w:rsidP="00DE70AF">
      <w:pPr>
        <w:pStyle w:val="Heading3"/>
        <w:rPr>
          <w:lang w:val="fr-FR"/>
        </w:rPr>
      </w:pPr>
      <w:bookmarkStart w:id="492" w:name="_Toc92998445"/>
      <w:bookmarkStart w:id="493" w:name="_Toc94818868"/>
      <w:bookmarkStart w:id="494" w:name="_Toc95322955"/>
      <w:bookmarkStart w:id="495" w:name="_Toc96762502"/>
      <w:r w:rsidRPr="00D1278E">
        <w:rPr>
          <w:lang w:val="fr-FR"/>
        </w:rPr>
        <w:lastRenderedPageBreak/>
        <w:t>3.2.</w:t>
      </w:r>
      <w:r w:rsidRPr="00D1278E">
        <w:rPr>
          <w:lang w:val="fr-FR"/>
        </w:rPr>
        <w:fldChar w:fldCharType="begin"/>
      </w:r>
      <w:r w:rsidRPr="00D1278E">
        <w:rPr>
          <w:lang w:val="fr-FR"/>
        </w:rPr>
        <w:instrText xml:space="preserve"> seq clause33 </w:instrText>
      </w:r>
      <w:r w:rsidRPr="00D1278E">
        <w:rPr>
          <w:lang w:val="fr-FR"/>
        </w:rPr>
        <w:fldChar w:fldCharType="separate"/>
      </w:r>
      <w:r w:rsidR="00B36E51">
        <w:rPr>
          <w:noProof/>
          <w:lang w:val="fr-FR"/>
        </w:rPr>
        <w:t>4</w:t>
      </w:r>
      <w:r w:rsidRPr="00D1278E">
        <w:rPr>
          <w:lang w:val="fr-FR"/>
        </w:rPr>
        <w:fldChar w:fldCharType="end"/>
      </w:r>
      <w:r w:rsidRPr="00D1278E">
        <w:rPr>
          <w:lang w:val="fr-FR"/>
        </w:rPr>
        <w:tab/>
        <w:t>Surveillance vidéo et systèmes</w:t>
      </w:r>
      <w:r w:rsidRPr="009A41F7">
        <w:rPr>
          <w:lang w:val="fr-FR"/>
        </w:rPr>
        <w:t xml:space="preserve"> et services visuels intelligents</w:t>
      </w:r>
      <w:bookmarkEnd w:id="492"/>
      <w:bookmarkEnd w:id="493"/>
      <w:bookmarkEnd w:id="494"/>
      <w:bookmarkEnd w:id="495"/>
    </w:p>
    <w:p w14:paraId="1A15AC1D" w14:textId="06B9E442" w:rsidR="00AD6104" w:rsidRPr="009A41F7" w:rsidRDefault="00AD6104" w:rsidP="00DE70AF">
      <w:pPr>
        <w:rPr>
          <w:lang w:val="fr-FR"/>
        </w:rPr>
      </w:pPr>
      <w:r w:rsidRPr="00D1278E">
        <w:rPr>
          <w:lang w:val="fr-FR"/>
        </w:rPr>
        <w:t xml:space="preserve">Les travaux </w:t>
      </w:r>
      <w:r w:rsidRPr="009A41F7">
        <w:rPr>
          <w:lang w:val="fr-FR"/>
        </w:rPr>
        <w:t>relatifs à</w:t>
      </w:r>
      <w:r w:rsidRPr="00D1278E">
        <w:rPr>
          <w:lang w:val="fr-FR"/>
        </w:rPr>
        <w:t xml:space="preserve"> l</w:t>
      </w:r>
      <w:r w:rsidRPr="009A41F7">
        <w:rPr>
          <w:lang w:val="fr-FR"/>
        </w:rPr>
        <w:t>a surveillance vidéo ont progressé au cours de la période d</w:t>
      </w:r>
      <w:r>
        <w:rPr>
          <w:lang w:val="fr-FR"/>
        </w:rPr>
        <w:t>'</w:t>
      </w:r>
      <w:r w:rsidRPr="009A41F7">
        <w:rPr>
          <w:lang w:val="fr-FR"/>
        </w:rPr>
        <w:t>études, tout d</w:t>
      </w:r>
      <w:r>
        <w:rPr>
          <w:lang w:val="fr-FR"/>
        </w:rPr>
        <w:t>'</w:t>
      </w:r>
      <w:r w:rsidRPr="009A41F7">
        <w:rPr>
          <w:lang w:val="fr-FR"/>
        </w:rPr>
        <w:t>abord au titre de la Question</w:t>
      </w:r>
      <w:r>
        <w:rPr>
          <w:lang w:val="fr-FR"/>
        </w:rPr>
        <w:t> </w:t>
      </w:r>
      <w:r w:rsidRPr="009A41F7">
        <w:rPr>
          <w:lang w:val="fr-FR"/>
        </w:rPr>
        <w:t>21/16</w:t>
      </w:r>
      <w:r>
        <w:rPr>
          <w:lang w:val="fr-FR"/>
        </w:rPr>
        <w:t>,</w:t>
      </w:r>
      <w:r w:rsidRPr="009A41F7">
        <w:rPr>
          <w:lang w:val="fr-FR"/>
        </w:rPr>
        <w:t xml:space="preserve"> puis à partir du milieu de la période d</w:t>
      </w:r>
      <w:r>
        <w:rPr>
          <w:lang w:val="fr-FR"/>
        </w:rPr>
        <w:t>'</w:t>
      </w:r>
      <w:r w:rsidRPr="009A41F7">
        <w:rPr>
          <w:lang w:val="fr-FR"/>
        </w:rPr>
        <w:t>études, au titre d</w:t>
      </w:r>
      <w:r>
        <w:rPr>
          <w:lang w:val="fr-FR"/>
        </w:rPr>
        <w:t>'</w:t>
      </w:r>
      <w:r w:rsidRPr="009A41F7">
        <w:rPr>
          <w:lang w:val="fr-FR"/>
        </w:rPr>
        <w:t xml:space="preserve">une nouvelle Question spécifique, la Question 12/16. Le titre de la question, </w:t>
      </w:r>
      <w:r>
        <w:rPr>
          <w:lang w:val="fr-FR"/>
        </w:rPr>
        <w:t>qui portait</w:t>
      </w:r>
      <w:r w:rsidRPr="009A41F7">
        <w:rPr>
          <w:lang w:val="fr-FR"/>
        </w:rPr>
        <w:t xml:space="preserve"> dans un premier temps </w:t>
      </w:r>
      <w:r>
        <w:rPr>
          <w:lang w:val="fr-FR"/>
        </w:rPr>
        <w:t>sur la s</w:t>
      </w:r>
      <w:r w:rsidRPr="009A41F7">
        <w:rPr>
          <w:lang w:val="fr-FR"/>
        </w:rPr>
        <w:t>urveillance vidéo, a ensuite été mis à jour pour y ajouter "systèmes et services visuels intelligents".</w:t>
      </w:r>
    </w:p>
    <w:p w14:paraId="4C78A755" w14:textId="1E7F3E71" w:rsidR="00AD6104" w:rsidRPr="00D1278E" w:rsidRDefault="00AD6104" w:rsidP="00DE70AF">
      <w:pPr>
        <w:rPr>
          <w:lang w:val="fr-FR"/>
        </w:rPr>
      </w:pPr>
      <w:r w:rsidRPr="009A41F7">
        <w:rPr>
          <w:lang w:val="fr-FR"/>
        </w:rPr>
        <w:t>Au cours de cette période d</w:t>
      </w:r>
      <w:r>
        <w:rPr>
          <w:lang w:val="fr-FR"/>
        </w:rPr>
        <w:t>'</w:t>
      </w:r>
      <w:r w:rsidRPr="009A41F7">
        <w:rPr>
          <w:lang w:val="fr-FR"/>
        </w:rPr>
        <w:t xml:space="preserve">études, les responsables de cette Question ont aussi coopéré avec la </w:t>
      </w:r>
      <w:r w:rsidRPr="00D1278E">
        <w:rPr>
          <w:lang w:val="fr-FR"/>
        </w:rPr>
        <w:t>Commission de direction pour l</w:t>
      </w:r>
      <w:r>
        <w:rPr>
          <w:lang w:val="fr-FR"/>
        </w:rPr>
        <w:t>'</w:t>
      </w:r>
      <w:r w:rsidRPr="00D1278E">
        <w:rPr>
          <w:lang w:val="fr-FR"/>
        </w:rPr>
        <w:t>évaluation de la conformité (CASC</w:t>
      </w:r>
      <w:r w:rsidRPr="009A41F7">
        <w:rPr>
          <w:lang w:val="fr-FR"/>
        </w:rPr>
        <w:t>) de la CE</w:t>
      </w:r>
      <w:r>
        <w:rPr>
          <w:lang w:val="fr-FR"/>
        </w:rPr>
        <w:t> </w:t>
      </w:r>
      <w:r w:rsidRPr="009A41F7">
        <w:rPr>
          <w:lang w:val="fr-FR"/>
        </w:rPr>
        <w:t>11 de l</w:t>
      </w:r>
      <w:r>
        <w:rPr>
          <w:lang w:val="fr-FR"/>
        </w:rPr>
        <w:t>'</w:t>
      </w:r>
      <w:r w:rsidRPr="009A41F7">
        <w:rPr>
          <w:lang w:val="fr-FR"/>
        </w:rPr>
        <w:t xml:space="preserve">UIT-T, afin </w:t>
      </w:r>
      <w:r>
        <w:rPr>
          <w:lang w:val="fr-FR"/>
        </w:rPr>
        <w:t>de réfléchir à</w:t>
      </w:r>
      <w:r w:rsidRPr="009A41F7">
        <w:rPr>
          <w:lang w:val="fr-FR"/>
        </w:rPr>
        <w:t xml:space="preserve"> des </w:t>
      </w:r>
      <w:r>
        <w:rPr>
          <w:lang w:val="fr-FR"/>
        </w:rPr>
        <w:t>moyens</w:t>
      </w:r>
      <w:r w:rsidRPr="009A41F7">
        <w:rPr>
          <w:lang w:val="fr-FR"/>
        </w:rPr>
        <w:t xml:space="preserve"> de créer un projet pilote </w:t>
      </w:r>
      <w:r w:rsidRPr="00D1278E">
        <w:rPr>
          <w:lang w:val="fr-FR"/>
        </w:rPr>
        <w:t>pour les tests de conformité et d</w:t>
      </w:r>
      <w:r>
        <w:rPr>
          <w:lang w:val="fr-FR"/>
        </w:rPr>
        <w:t>'</w:t>
      </w:r>
      <w:r w:rsidRPr="00D1278E">
        <w:rPr>
          <w:lang w:val="fr-FR"/>
        </w:rPr>
        <w:t>interopérabilité (C&amp;I)</w:t>
      </w:r>
      <w:r w:rsidRPr="009A41F7">
        <w:rPr>
          <w:lang w:val="fr-FR"/>
        </w:rPr>
        <w:t xml:space="preserve"> des produits de surveillance vidéo.</w:t>
      </w:r>
    </w:p>
    <w:p w14:paraId="4BB836B4" w14:textId="77777777" w:rsidR="00AD6104" w:rsidRPr="00D1278E" w:rsidRDefault="00AD6104" w:rsidP="00DE70AF">
      <w:pPr>
        <w:rPr>
          <w:lang w:val="fr-FR"/>
        </w:rPr>
      </w:pPr>
      <w:r w:rsidRPr="00D1278E">
        <w:rPr>
          <w:lang w:val="fr-FR"/>
        </w:rPr>
        <w:t xml:space="preserve">Les travaux </w:t>
      </w:r>
      <w:r>
        <w:rPr>
          <w:lang w:val="fr-FR"/>
        </w:rPr>
        <w:t xml:space="preserve">visant à élaborer des </w:t>
      </w:r>
      <w:r w:rsidRPr="009A41F7">
        <w:rPr>
          <w:lang w:val="fr-FR"/>
        </w:rPr>
        <w:t xml:space="preserve">Recommandations nouvelles et révisées </w:t>
      </w:r>
      <w:r>
        <w:rPr>
          <w:lang w:val="fr-FR"/>
        </w:rPr>
        <w:t>concernant</w:t>
      </w:r>
      <w:r w:rsidRPr="009A41F7">
        <w:rPr>
          <w:lang w:val="fr-FR"/>
        </w:rPr>
        <w:t xml:space="preserve"> les systèmes de surveillance vidéo</w:t>
      </w:r>
      <w:r>
        <w:rPr>
          <w:lang w:val="fr-FR"/>
        </w:rPr>
        <w:t xml:space="preserve"> ont sensiblement progressé</w:t>
      </w:r>
      <w:r w:rsidRPr="00D1278E">
        <w:rPr>
          <w:lang w:val="fr-FR"/>
        </w:rPr>
        <w:t>:</w:t>
      </w:r>
    </w:p>
    <w:p w14:paraId="75177486" w14:textId="77777777" w:rsidR="00AD6104" w:rsidRPr="009A41F7" w:rsidRDefault="00AD6104" w:rsidP="00DE70AF">
      <w:pPr>
        <w:pStyle w:val="enumlev1"/>
        <w:rPr>
          <w:lang w:val="fr-FR"/>
        </w:rPr>
      </w:pPr>
      <w:r w:rsidRPr="009A41F7">
        <w:rPr>
          <w:lang w:val="fr-FR"/>
        </w:rPr>
        <w:t>–</w:t>
      </w:r>
      <w:r w:rsidRPr="009A41F7">
        <w:rPr>
          <w:lang w:val="fr-FR"/>
        </w:rPr>
        <w:tab/>
        <w:t>Recommandation révisée UIT-T</w:t>
      </w:r>
      <w:r>
        <w:rPr>
          <w:lang w:val="fr-FR"/>
        </w:rPr>
        <w:t> </w:t>
      </w:r>
      <w:r w:rsidRPr="009A41F7">
        <w:rPr>
          <w:lang w:val="fr-FR"/>
        </w:rPr>
        <w:t>F.743 "Exigences et description du service de vidéosurveillance".</w:t>
      </w:r>
    </w:p>
    <w:p w14:paraId="1FDE306B"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F.743.7 "Exigences pour les services de surveillance visuelle améliorée grâce aux mégadonnées".</w:t>
      </w:r>
    </w:p>
    <w:p w14:paraId="29F4368A"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F.743.8 "Exigences pour une plate-forme informatique en nuage prenant en charge un système de surveillance visuelle".</w:t>
      </w:r>
    </w:p>
    <w:p w14:paraId="18DD126B"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F.743.11 "Exigences pour la vidéosurveillance avec unités distantes mobiles".</w:t>
      </w:r>
    </w:p>
    <w:p w14:paraId="741854E1" w14:textId="04335FF4"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F.743.12 "Exigences relatives à l</w:t>
      </w:r>
      <w:r>
        <w:rPr>
          <w:lang w:val="fr-FR"/>
        </w:rPr>
        <w:t>'</w:t>
      </w:r>
      <w:r w:rsidRPr="009A41F7">
        <w:rPr>
          <w:lang w:val="fr-FR"/>
        </w:rPr>
        <w:t>informatique en périphérie dans les systèmes de vidéosurveillance".</w:t>
      </w:r>
    </w:p>
    <w:p w14:paraId="647D3CEA"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F.743.14 "</w:t>
      </w:r>
      <w:r>
        <w:rPr>
          <w:lang w:val="fr-FR"/>
        </w:rPr>
        <w:t>Exigences relatives aux systèmes de distribution vidéo</w:t>
      </w:r>
      <w:r w:rsidRPr="00D1278E">
        <w:rPr>
          <w:lang w:val="fr-FR"/>
        </w:rPr>
        <w:t>".</w:t>
      </w:r>
    </w:p>
    <w:p w14:paraId="3396BC8B" w14:textId="77777777" w:rsidR="00AD6104" w:rsidRPr="009A41F7" w:rsidRDefault="00AD6104" w:rsidP="00DE70AF">
      <w:pPr>
        <w:pStyle w:val="enumlev1"/>
        <w:rPr>
          <w:lang w:val="fr-FR"/>
        </w:rPr>
      </w:pPr>
      <w:r w:rsidRPr="009A41F7">
        <w:rPr>
          <w:lang w:val="fr-FR"/>
        </w:rPr>
        <w:t>–</w:t>
      </w:r>
      <w:r w:rsidRPr="009A41F7">
        <w:rPr>
          <w:lang w:val="fr-FR"/>
        </w:rPr>
        <w:tab/>
      </w:r>
      <w:r>
        <w:rPr>
          <w:lang w:val="fr-FR"/>
        </w:rPr>
        <w:t>Recommandation révisée</w:t>
      </w:r>
      <w:r w:rsidRPr="009A41F7">
        <w:rPr>
          <w:lang w:val="fr-FR"/>
        </w:rPr>
        <w:t xml:space="preserve"> UIT-T</w:t>
      </w:r>
      <w:r>
        <w:rPr>
          <w:lang w:val="fr-FR"/>
        </w:rPr>
        <w:t> </w:t>
      </w:r>
      <w:r w:rsidRPr="009A41F7">
        <w:rPr>
          <w:lang w:val="fr-FR"/>
        </w:rPr>
        <w:t>H.626 "</w:t>
      </w:r>
      <w:r>
        <w:rPr>
          <w:lang w:val="fr-FR"/>
        </w:rPr>
        <w:t>A</w:t>
      </w:r>
      <w:r w:rsidRPr="009A41F7">
        <w:rPr>
          <w:lang w:val="fr-FR"/>
        </w:rPr>
        <w:t xml:space="preserve">rchitecture </w:t>
      </w:r>
      <w:r>
        <w:rPr>
          <w:lang w:val="fr-FR"/>
        </w:rPr>
        <w:t>fonctionnelle du</w:t>
      </w:r>
      <w:r w:rsidRPr="009A41F7">
        <w:rPr>
          <w:lang w:val="fr-FR"/>
        </w:rPr>
        <w:t xml:space="preserve"> système de surveillance</w:t>
      </w:r>
      <w:r>
        <w:rPr>
          <w:lang w:val="fr-FR"/>
        </w:rPr>
        <w:t xml:space="preserve"> vidéo</w:t>
      </w:r>
      <w:r w:rsidRPr="009A41F7">
        <w:rPr>
          <w:lang w:val="fr-FR"/>
        </w:rPr>
        <w:t>".</w:t>
      </w:r>
    </w:p>
    <w:p w14:paraId="38CBEAAD"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H.626.2 "Architecture de stockage dans le nuage pour la surveillance visuelle".</w:t>
      </w:r>
    </w:p>
    <w:p w14:paraId="01F6C1F2" w14:textId="677350F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H.626.3 "Architecture pour l</w:t>
      </w:r>
      <w:r>
        <w:rPr>
          <w:lang w:val="fr-FR"/>
        </w:rPr>
        <w:t>'</w:t>
      </w:r>
      <w:r w:rsidRPr="009A41F7">
        <w:rPr>
          <w:lang w:val="fr-FR"/>
        </w:rPr>
        <w:t>interfonctionnement des systèmes de surveillance visuelle".</w:t>
      </w:r>
    </w:p>
    <w:p w14:paraId="727B253F" w14:textId="6FB03FCF"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H.626.4 "Architecture d</w:t>
      </w:r>
      <w:r>
        <w:rPr>
          <w:lang w:val="fr-FR"/>
        </w:rPr>
        <w:t>'</w:t>
      </w:r>
      <w:r w:rsidRPr="009A41F7">
        <w:rPr>
          <w:lang w:val="fr-FR"/>
        </w:rPr>
        <w:t>un système de surveillance visuelle point à point".</w:t>
      </w:r>
    </w:p>
    <w:p w14:paraId="7950D4E7" w14:textId="5457C22E"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H.626.5 "Architecture des systèmes de surveillance visuelle intelligente", ainsi qu</w:t>
      </w:r>
      <w:r>
        <w:rPr>
          <w:lang w:val="fr-FR"/>
        </w:rPr>
        <w:t>'</w:t>
      </w:r>
      <w:r w:rsidRPr="009A41F7">
        <w:rPr>
          <w:lang w:val="fr-FR"/>
        </w:rPr>
        <w:t>une deuxième édition.</w:t>
      </w:r>
    </w:p>
    <w:p w14:paraId="2D048BCB" w14:textId="77777777" w:rsidR="00AD6104" w:rsidRPr="009A41F7" w:rsidRDefault="00AD6104" w:rsidP="00DE70AF">
      <w:pPr>
        <w:pStyle w:val="enumlev1"/>
        <w:rPr>
          <w:lang w:val="fr-FR"/>
        </w:rPr>
      </w:pPr>
      <w:r w:rsidRPr="009A41F7">
        <w:rPr>
          <w:lang w:val="fr-FR"/>
        </w:rPr>
        <w:t>–</w:t>
      </w:r>
      <w:r w:rsidRPr="009A41F7">
        <w:rPr>
          <w:lang w:val="fr-FR"/>
        </w:rPr>
        <w:tab/>
        <w:t>Recommandation révisée UIT-T</w:t>
      </w:r>
      <w:r>
        <w:rPr>
          <w:lang w:val="fr-FR"/>
        </w:rPr>
        <w:t> </w:t>
      </w:r>
      <w:r w:rsidRPr="009A41F7">
        <w:rPr>
          <w:lang w:val="fr-FR"/>
        </w:rPr>
        <w:t xml:space="preserve">H.627 "Signalisation et protocoles pour les systèmes de surveillance </w:t>
      </w:r>
      <w:r>
        <w:rPr>
          <w:lang w:val="fr-FR"/>
        </w:rPr>
        <w:t>vidéo</w:t>
      </w:r>
      <w:r w:rsidRPr="009A41F7">
        <w:rPr>
          <w:lang w:val="fr-FR"/>
        </w:rPr>
        <w:t>".</w:t>
      </w:r>
    </w:p>
    <w:p w14:paraId="2273B78D" w14:textId="4EAFB4AD"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T.627 – contient la spécification des tests pour les réseaux de vidéosurveillance</w:t>
      </w:r>
      <w:r w:rsidRPr="009A41F7">
        <w:rPr>
          <w:lang w:val="fr-FR"/>
        </w:rPr>
        <w:t>, fondée sur la Recommandation</w:t>
      </w:r>
      <w:r>
        <w:rPr>
          <w:lang w:val="fr-FR"/>
        </w:rPr>
        <w:t> </w:t>
      </w:r>
      <w:r w:rsidRPr="009A41F7">
        <w:rPr>
          <w:lang w:val="fr-FR"/>
        </w:rPr>
        <w:t>H.627. La Recommandation UIT-T</w:t>
      </w:r>
      <w:r>
        <w:rPr>
          <w:lang w:val="fr-FR"/>
        </w:rPr>
        <w:t> </w:t>
      </w:r>
      <w:r w:rsidRPr="009A41F7">
        <w:rPr>
          <w:lang w:val="fr-FR"/>
        </w:rPr>
        <w:t>T.627 sera un élément clé d</w:t>
      </w:r>
      <w:r>
        <w:rPr>
          <w:lang w:val="fr-FR"/>
        </w:rPr>
        <w:t>'</w:t>
      </w:r>
      <w:r w:rsidRPr="009A41F7">
        <w:rPr>
          <w:lang w:val="fr-FR"/>
        </w:rPr>
        <w:t>un projet pilote relatif aux tests de conformité et d</w:t>
      </w:r>
      <w:r>
        <w:rPr>
          <w:lang w:val="fr-FR"/>
        </w:rPr>
        <w:t>'</w:t>
      </w:r>
      <w:r w:rsidRPr="009A41F7">
        <w:rPr>
          <w:lang w:val="fr-FR"/>
        </w:rPr>
        <w:t>interopérabilité (C&amp;I) des produits de surveillance vidéo</w:t>
      </w:r>
      <w:r w:rsidRPr="00D1278E">
        <w:rPr>
          <w:lang w:val="fr-FR"/>
        </w:rPr>
        <w:t>.</w:t>
      </w:r>
    </w:p>
    <w:p w14:paraId="4C5556AB"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 xml:space="preserve">H.627.1 – porte sur les spécifications de protocole applicables aux systèmes de </w:t>
      </w:r>
      <w:r w:rsidRPr="00D1278E">
        <w:rPr>
          <w:lang w:val="fr-FR"/>
        </w:rPr>
        <w:t xml:space="preserve">surveillance visuelle </w:t>
      </w:r>
      <w:r>
        <w:rPr>
          <w:lang w:val="fr-FR"/>
        </w:rPr>
        <w:t xml:space="preserve">mobile </w:t>
      </w:r>
      <w:r w:rsidRPr="00D1278E">
        <w:rPr>
          <w:lang w:val="fr-FR"/>
        </w:rPr>
        <w:t>interopérable</w:t>
      </w:r>
      <w:r w:rsidRPr="009A41F7">
        <w:rPr>
          <w:lang w:val="fr-FR"/>
        </w:rPr>
        <w:t>s.</w:t>
      </w:r>
    </w:p>
    <w:p w14:paraId="00EAABAD"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H.627.2 "</w:t>
      </w:r>
      <w:r>
        <w:rPr>
          <w:lang w:val="fr-FR"/>
        </w:rPr>
        <w:t>Exigences et p</w:t>
      </w:r>
      <w:r w:rsidRPr="009A41F7">
        <w:rPr>
          <w:lang w:val="fr-FR"/>
        </w:rPr>
        <w:t>rotocoles pour l</w:t>
      </w:r>
      <w:r>
        <w:rPr>
          <w:lang w:val="fr-FR"/>
        </w:rPr>
        <w:t>es systèmes de</w:t>
      </w:r>
      <w:r w:rsidRPr="009A41F7">
        <w:rPr>
          <w:lang w:val="fr-FR"/>
        </w:rPr>
        <w:t xml:space="preserve"> surveillance </w:t>
      </w:r>
      <w:r>
        <w:rPr>
          <w:lang w:val="fr-FR"/>
        </w:rPr>
        <w:t>du domicile</w:t>
      </w:r>
      <w:r w:rsidRPr="009A41F7">
        <w:rPr>
          <w:lang w:val="fr-FR"/>
        </w:rPr>
        <w:t>".</w:t>
      </w:r>
    </w:p>
    <w:p w14:paraId="45C8BF40"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 xml:space="preserve">F.743.16 "Exigences relatives à </w:t>
      </w:r>
      <w:r>
        <w:rPr>
          <w:lang w:val="fr-FR"/>
        </w:rPr>
        <w:t>la gestion des ressources de communication dans l</w:t>
      </w:r>
      <w:r w:rsidRPr="009A41F7">
        <w:rPr>
          <w:lang w:val="fr-FR"/>
        </w:rPr>
        <w:t>es systèmes de surveillance visuelle</w:t>
      </w:r>
      <w:r>
        <w:rPr>
          <w:lang w:val="fr-FR"/>
        </w:rPr>
        <w:t xml:space="preserve"> intelligente</w:t>
      </w:r>
      <w:r w:rsidRPr="009A41F7">
        <w:rPr>
          <w:lang w:val="fr-FR"/>
        </w:rPr>
        <w:t>".</w:t>
      </w:r>
    </w:p>
    <w:p w14:paraId="415DC4F4" w14:textId="794FFE70" w:rsidR="00AD6104" w:rsidRPr="00D1278E" w:rsidRDefault="00AD6104" w:rsidP="00DE70AF">
      <w:pPr>
        <w:pStyle w:val="enumlev1"/>
        <w:rPr>
          <w:lang w:val="fr-FR"/>
        </w:rPr>
      </w:pPr>
      <w:r w:rsidRPr="00D1278E">
        <w:rPr>
          <w:lang w:val="fr-FR"/>
        </w:rPr>
        <w:t>–</w:t>
      </w:r>
      <w:r w:rsidRPr="00D1278E">
        <w:rPr>
          <w:lang w:val="fr-FR"/>
        </w:rPr>
        <w:tab/>
        <w:t>Document technique UIT-T</w:t>
      </w:r>
      <w:r>
        <w:rPr>
          <w:lang w:val="fr-FR"/>
        </w:rPr>
        <w:t> </w:t>
      </w:r>
      <w:r w:rsidRPr="00D1278E">
        <w:rPr>
          <w:lang w:val="fr-FR"/>
        </w:rPr>
        <w:t xml:space="preserve">FSTP-VS-ECSR intitulé </w:t>
      </w:r>
      <w:r w:rsidRPr="009A41F7">
        <w:rPr>
          <w:lang w:val="fr-FR"/>
        </w:rPr>
        <w:t>"Exigences concernant les serveurs de centres d</w:t>
      </w:r>
      <w:r>
        <w:rPr>
          <w:lang w:val="fr-FR"/>
        </w:rPr>
        <w:t>'</w:t>
      </w:r>
      <w:r w:rsidRPr="009A41F7">
        <w:rPr>
          <w:lang w:val="fr-FR"/>
        </w:rPr>
        <w:t>accueil d</w:t>
      </w:r>
      <w:r>
        <w:rPr>
          <w:lang w:val="fr-FR"/>
        </w:rPr>
        <w:t>'</w:t>
      </w:r>
      <w:r w:rsidRPr="009A41F7">
        <w:rPr>
          <w:lang w:val="fr-FR"/>
        </w:rPr>
        <w:t>événements dans les systèmes de surveillance vidéo"</w:t>
      </w:r>
      <w:r w:rsidRPr="00D1278E">
        <w:rPr>
          <w:lang w:val="fr-FR"/>
        </w:rPr>
        <w:t>.</w:t>
      </w:r>
    </w:p>
    <w:p w14:paraId="4559AD9D" w14:textId="67AFEFB1" w:rsidR="00AD6104" w:rsidRPr="00D1278E" w:rsidRDefault="00AD6104" w:rsidP="00DE70AF">
      <w:pPr>
        <w:rPr>
          <w:lang w:val="fr-FR"/>
        </w:rPr>
      </w:pPr>
      <w:r w:rsidRPr="009A41F7">
        <w:rPr>
          <w:lang w:val="fr-FR"/>
        </w:rPr>
        <w:lastRenderedPageBreak/>
        <w:t>Les responsables de la Question ont aussi élaboré des Recommandations concernant les caméras pilotées par logiciel, qui sont utiles pour l</w:t>
      </w:r>
      <w:r>
        <w:rPr>
          <w:lang w:val="fr-FR"/>
        </w:rPr>
        <w:t>'</w:t>
      </w:r>
      <w:r w:rsidRPr="009A41F7">
        <w:rPr>
          <w:lang w:val="fr-FR"/>
        </w:rPr>
        <w:t>abstraction d</w:t>
      </w:r>
      <w:r>
        <w:rPr>
          <w:lang w:val="fr-FR"/>
        </w:rPr>
        <w:t>'</w:t>
      </w:r>
      <w:r w:rsidRPr="009A41F7">
        <w:rPr>
          <w:lang w:val="fr-FR"/>
        </w:rPr>
        <w:t>éléments matériels en vue de leur réutilisation au sein des systèmes de surveillance vidéo</w:t>
      </w:r>
      <w:r w:rsidRPr="00D1278E">
        <w:rPr>
          <w:lang w:val="fr-FR"/>
        </w:rPr>
        <w:t>:</w:t>
      </w:r>
    </w:p>
    <w:p w14:paraId="1C664C3C"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F.735.1 "Exigences pour les caméras pilotées par logiciel".</w:t>
      </w:r>
    </w:p>
    <w:p w14:paraId="1B87585D" w14:textId="77777777"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F.735.2 "Architecture et protocoles pour les caméras pilotées par logiciel".</w:t>
      </w:r>
    </w:p>
    <w:p w14:paraId="3255B4F6" w14:textId="71017D8C" w:rsidR="00AD6104" w:rsidRPr="00D1278E" w:rsidRDefault="00AD6104" w:rsidP="00DE70AF">
      <w:pPr>
        <w:rPr>
          <w:lang w:val="fr-FR"/>
        </w:rPr>
      </w:pPr>
      <w:r w:rsidRPr="009A41F7">
        <w:rPr>
          <w:lang w:val="fr-FR"/>
        </w:rPr>
        <w:t>Les</w:t>
      </w:r>
      <w:r w:rsidRPr="00D1278E">
        <w:rPr>
          <w:lang w:val="fr-FR"/>
        </w:rPr>
        <w:t xml:space="preserve"> travaux sur la re</w:t>
      </w:r>
      <w:r w:rsidRPr="009A41F7">
        <w:rPr>
          <w:lang w:val="fr-FR"/>
        </w:rPr>
        <w:t xml:space="preserve">connaissance facile </w:t>
      </w:r>
      <w:r>
        <w:rPr>
          <w:lang w:val="fr-FR"/>
        </w:rPr>
        <w:t xml:space="preserve">ont prêté à controverse, s'agissant </w:t>
      </w:r>
      <w:r w:rsidRPr="009A41F7">
        <w:rPr>
          <w:lang w:val="fr-FR"/>
        </w:rPr>
        <w:t>de la Recommandation</w:t>
      </w:r>
      <w:r w:rsidRPr="00D1278E">
        <w:rPr>
          <w:lang w:val="fr-FR"/>
        </w:rPr>
        <w:t xml:space="preserve"> </w:t>
      </w:r>
      <w:hyperlink r:id="rId377" w:tooltip="See more details" w:history="1">
        <w:r w:rsidRPr="00D1278E">
          <w:rPr>
            <w:rStyle w:val="Hyperlink"/>
            <w:lang w:val="fr-FR"/>
          </w:rPr>
          <w:t>F.FRAVSReqs</w:t>
        </w:r>
      </w:hyperlink>
      <w:r w:rsidRPr="00D1278E">
        <w:rPr>
          <w:lang w:val="fr-FR"/>
        </w:rPr>
        <w:t xml:space="preserve"> </w:t>
      </w:r>
      <w:r w:rsidRPr="009A41F7">
        <w:rPr>
          <w:lang w:val="fr-FR"/>
        </w:rPr>
        <w:t>"Exigences concernant l</w:t>
      </w:r>
      <w:r>
        <w:rPr>
          <w:lang w:val="fr-FR"/>
        </w:rPr>
        <w:t>'</w:t>
      </w:r>
      <w:r w:rsidRPr="009A41F7">
        <w:rPr>
          <w:lang w:val="fr-FR"/>
        </w:rPr>
        <w:t>application de la reconnaissance faciale dans les systèmes de surveillance vidéo"</w:t>
      </w:r>
      <w:r>
        <w:rPr>
          <w:lang w:val="fr-FR"/>
        </w:rPr>
        <w:t>, qui a été supprimée</w:t>
      </w:r>
      <w:r w:rsidRPr="009A41F7">
        <w:rPr>
          <w:lang w:val="fr-FR"/>
        </w:rPr>
        <w:t xml:space="preserve"> au terme de longs </w:t>
      </w:r>
      <w:r>
        <w:rPr>
          <w:lang w:val="fr-FR"/>
        </w:rPr>
        <w:t xml:space="preserve">débats auxquels ont participé </w:t>
      </w:r>
      <w:r w:rsidRPr="009A41F7">
        <w:rPr>
          <w:lang w:val="fr-FR"/>
        </w:rPr>
        <w:t>plusieurs États Membres.</w:t>
      </w:r>
    </w:p>
    <w:p w14:paraId="1D0C1EA8" w14:textId="699A8D6F" w:rsidR="00AD6104" w:rsidRPr="00D1278E" w:rsidRDefault="00AD6104" w:rsidP="00DE70AF">
      <w:pPr>
        <w:pStyle w:val="Heading3"/>
        <w:rPr>
          <w:lang w:val="fr-FR"/>
        </w:rPr>
      </w:pPr>
      <w:bookmarkStart w:id="496" w:name="_Toc92998446"/>
      <w:bookmarkStart w:id="497" w:name="_Toc94818869"/>
      <w:bookmarkStart w:id="498" w:name="_Toc95322956"/>
      <w:bookmarkStart w:id="499" w:name="_Toc96762503"/>
      <w:r w:rsidRPr="00D1278E">
        <w:rPr>
          <w:lang w:val="fr-FR"/>
        </w:rPr>
        <w:t>3.2.</w:t>
      </w:r>
      <w:r w:rsidRPr="00D1278E">
        <w:rPr>
          <w:lang w:val="fr-FR"/>
        </w:rPr>
        <w:fldChar w:fldCharType="begin"/>
      </w:r>
      <w:r w:rsidRPr="00D1278E">
        <w:rPr>
          <w:lang w:val="fr-FR"/>
        </w:rPr>
        <w:instrText xml:space="preserve"> seq clause33 </w:instrText>
      </w:r>
      <w:r w:rsidRPr="00D1278E">
        <w:rPr>
          <w:lang w:val="fr-FR"/>
        </w:rPr>
        <w:fldChar w:fldCharType="separate"/>
      </w:r>
      <w:r w:rsidR="00B36E51">
        <w:rPr>
          <w:noProof/>
          <w:lang w:val="fr-FR"/>
        </w:rPr>
        <w:t>5</w:t>
      </w:r>
      <w:r w:rsidRPr="00D1278E">
        <w:rPr>
          <w:lang w:val="fr-FR"/>
        </w:rPr>
        <w:fldChar w:fldCharType="end"/>
      </w:r>
      <w:r w:rsidRPr="00D1278E">
        <w:rPr>
          <w:lang w:val="fr-FR"/>
        </w:rPr>
        <w:tab/>
      </w:r>
      <w:bookmarkEnd w:id="496"/>
      <w:bookmarkEnd w:id="497"/>
      <w:bookmarkEnd w:id="498"/>
      <w:r w:rsidRPr="00D1278E">
        <w:rPr>
          <w:lang w:val="fr-FR"/>
        </w:rPr>
        <w:t>Culture numérique</w:t>
      </w:r>
      <w:bookmarkEnd w:id="499"/>
    </w:p>
    <w:p w14:paraId="7500CBF9" w14:textId="339301C4" w:rsidR="00AD6104" w:rsidRPr="00D1278E" w:rsidRDefault="00AD6104" w:rsidP="00DE70AF">
      <w:pPr>
        <w:rPr>
          <w:lang w:val="fr-FR"/>
        </w:rPr>
      </w:pPr>
      <w:r>
        <w:rPr>
          <w:lang w:val="fr-FR"/>
        </w:rPr>
        <w:t>L</w:t>
      </w:r>
      <w:r w:rsidRPr="009A41F7">
        <w:rPr>
          <w:lang w:val="fr-FR"/>
        </w:rPr>
        <w:t xml:space="preserve">es travaux sur les </w:t>
      </w:r>
      <w:r w:rsidRPr="00D1278E">
        <w:rPr>
          <w:lang w:val="fr-FR"/>
        </w:rPr>
        <w:t>Recommandations c</w:t>
      </w:r>
      <w:r w:rsidRPr="009A41F7">
        <w:rPr>
          <w:lang w:val="fr-FR"/>
        </w:rPr>
        <w:t>oncernant l</w:t>
      </w:r>
      <w:r>
        <w:rPr>
          <w:lang w:val="fr-FR"/>
        </w:rPr>
        <w:t>'</w:t>
      </w:r>
      <w:r w:rsidRPr="009A41F7">
        <w:rPr>
          <w:lang w:val="fr-FR"/>
        </w:rPr>
        <w:t>utilisation des TIC pour les applications et les systèmes liés à la culture numérique ont progressé</w:t>
      </w:r>
      <w:r w:rsidRPr="003616AA">
        <w:rPr>
          <w:lang w:val="fr-FR"/>
        </w:rPr>
        <w:t xml:space="preserve"> </w:t>
      </w:r>
      <w:r>
        <w:rPr>
          <w:lang w:val="fr-FR"/>
        </w:rPr>
        <w:t xml:space="preserve">au </w:t>
      </w:r>
      <w:r w:rsidRPr="009A41F7">
        <w:rPr>
          <w:lang w:val="fr-FR"/>
        </w:rPr>
        <w:t>cours de la période d</w:t>
      </w:r>
      <w:r>
        <w:rPr>
          <w:lang w:val="fr-FR"/>
        </w:rPr>
        <w:t>'</w:t>
      </w:r>
      <w:r w:rsidRPr="009A41F7">
        <w:rPr>
          <w:lang w:val="fr-FR"/>
        </w:rPr>
        <w:t xml:space="preserve">études, </w:t>
      </w:r>
      <w:r>
        <w:rPr>
          <w:lang w:val="fr-FR"/>
        </w:rPr>
        <w:t xml:space="preserve">dans un premier temps </w:t>
      </w:r>
      <w:r w:rsidRPr="009A41F7">
        <w:rPr>
          <w:lang w:val="fr-FR"/>
        </w:rPr>
        <w:t>au titre de la Question</w:t>
      </w:r>
      <w:r>
        <w:rPr>
          <w:lang w:val="fr-FR"/>
        </w:rPr>
        <w:t> </w:t>
      </w:r>
      <w:r w:rsidRPr="009A41F7">
        <w:rPr>
          <w:lang w:val="fr-FR"/>
        </w:rPr>
        <w:t>21/16</w:t>
      </w:r>
      <w:r>
        <w:rPr>
          <w:lang w:val="fr-FR"/>
        </w:rPr>
        <w:t>,</w:t>
      </w:r>
      <w:r w:rsidRPr="009A41F7">
        <w:rPr>
          <w:lang w:val="fr-FR"/>
        </w:rPr>
        <w:t xml:space="preserve"> puis vers la fin de la période d</w:t>
      </w:r>
      <w:r>
        <w:rPr>
          <w:lang w:val="fr-FR"/>
        </w:rPr>
        <w:t>'</w:t>
      </w:r>
      <w:r w:rsidRPr="009A41F7">
        <w:rPr>
          <w:lang w:val="fr-FR"/>
        </w:rPr>
        <w:t xml:space="preserve">études, au titre </w:t>
      </w:r>
      <w:r>
        <w:rPr>
          <w:lang w:val="fr-FR"/>
        </w:rPr>
        <w:t>de la</w:t>
      </w:r>
      <w:r w:rsidRPr="009A41F7">
        <w:rPr>
          <w:lang w:val="fr-FR"/>
        </w:rPr>
        <w:t xml:space="preserve"> nouvelle Question</w:t>
      </w:r>
      <w:r>
        <w:rPr>
          <w:lang w:val="fr-FR"/>
        </w:rPr>
        <w:t> </w:t>
      </w:r>
      <w:r w:rsidRPr="009A41F7">
        <w:rPr>
          <w:lang w:val="fr-FR"/>
        </w:rPr>
        <w:t xml:space="preserve">23/16. </w:t>
      </w:r>
      <w:r>
        <w:rPr>
          <w:lang w:val="fr-FR"/>
        </w:rPr>
        <w:t xml:space="preserve">La suite des </w:t>
      </w:r>
      <w:r w:rsidRPr="009A41F7">
        <w:rPr>
          <w:lang w:val="fr-FR"/>
        </w:rPr>
        <w:t xml:space="preserve">travaux </w:t>
      </w:r>
      <w:r>
        <w:rPr>
          <w:lang w:val="fr-FR"/>
        </w:rPr>
        <w:t xml:space="preserve">consistera </w:t>
      </w:r>
      <w:r w:rsidRPr="009A41F7">
        <w:rPr>
          <w:lang w:val="fr-FR"/>
        </w:rPr>
        <w:t xml:space="preserve">notamment </w:t>
      </w:r>
      <w:r>
        <w:rPr>
          <w:lang w:val="fr-FR"/>
        </w:rPr>
        <w:t xml:space="preserve">à étudier </w:t>
      </w:r>
      <w:r w:rsidRPr="009A41F7">
        <w:rPr>
          <w:lang w:val="fr-FR"/>
        </w:rPr>
        <w:t>des normes concernant les systèmes de recherche d</w:t>
      </w:r>
      <w:r>
        <w:rPr>
          <w:lang w:val="fr-FR"/>
        </w:rPr>
        <w:t>'</w:t>
      </w:r>
      <w:r w:rsidRPr="009A41F7">
        <w:rPr>
          <w:lang w:val="fr-FR"/>
        </w:rPr>
        <w:t>information pour les vestiges culturels et les œuvres d</w:t>
      </w:r>
      <w:r>
        <w:rPr>
          <w:lang w:val="fr-FR"/>
        </w:rPr>
        <w:t>'</w:t>
      </w:r>
      <w:r w:rsidRPr="009A41F7">
        <w:rPr>
          <w:lang w:val="fr-FR"/>
        </w:rPr>
        <w:t xml:space="preserve">art, et la </w:t>
      </w:r>
      <w:r w:rsidRPr="00FE3105">
        <w:rPr>
          <w:lang w:val="fr-FR"/>
        </w:rPr>
        <w:t>collaboration à plusieurs caméras pour la photographie de calcul au moyen de terminaux mobiles.</w:t>
      </w:r>
    </w:p>
    <w:p w14:paraId="3A9E1175" w14:textId="05CE7672" w:rsidR="00AD6104" w:rsidRPr="009A41F7" w:rsidRDefault="00AD6104" w:rsidP="00DE70AF">
      <w:pPr>
        <w:pStyle w:val="enumlev1"/>
        <w:rPr>
          <w:lang w:val="fr-FR"/>
        </w:rPr>
      </w:pPr>
      <w:r w:rsidRPr="009A41F7">
        <w:rPr>
          <w:lang w:val="fr-FR"/>
        </w:rPr>
        <w:t>–</w:t>
      </w:r>
      <w:r w:rsidRPr="009A41F7">
        <w:rPr>
          <w:lang w:val="fr-FR"/>
        </w:rPr>
        <w:tab/>
        <w:t>UIT-T</w:t>
      </w:r>
      <w:r>
        <w:rPr>
          <w:lang w:val="fr-FR"/>
        </w:rPr>
        <w:t> </w:t>
      </w:r>
      <w:r w:rsidRPr="009A41F7">
        <w:rPr>
          <w:lang w:val="fr-FR"/>
        </w:rPr>
        <w:t xml:space="preserve">T.621 </w:t>
      </w:r>
      <w:r>
        <w:rPr>
          <w:lang w:val="fr-FR"/>
        </w:rPr>
        <w:t>–</w:t>
      </w:r>
      <w:r w:rsidRPr="009A41F7">
        <w:rPr>
          <w:lang w:val="fr-FR"/>
        </w:rPr>
        <w:t xml:space="preserve"> définit une structure des fichiers pour les contenus interactifs des bandes dessinées et des animations sur mobile, à utiliser pour l</w:t>
      </w:r>
      <w:r>
        <w:rPr>
          <w:lang w:val="fr-FR"/>
        </w:rPr>
        <w:t>'</w:t>
      </w:r>
      <w:r w:rsidRPr="009A41F7">
        <w:rPr>
          <w:lang w:val="fr-FR"/>
        </w:rPr>
        <w:t xml:space="preserve">organisation et le stockage des contenus des animations sur mobile. Cette </w:t>
      </w:r>
      <w:r>
        <w:rPr>
          <w:lang w:val="fr-FR"/>
        </w:rPr>
        <w:t xml:space="preserve">spécification </w:t>
      </w:r>
      <w:r w:rsidRPr="009A41F7">
        <w:rPr>
          <w:lang w:val="fr-FR"/>
        </w:rPr>
        <w:t xml:space="preserve">peut </w:t>
      </w:r>
      <w:r>
        <w:rPr>
          <w:lang w:val="fr-FR"/>
        </w:rPr>
        <w:t xml:space="preserve">aussi </w:t>
      </w:r>
      <w:r w:rsidRPr="009A41F7">
        <w:rPr>
          <w:lang w:val="fr-FR"/>
        </w:rPr>
        <w:t>servir de ligne directrice pour la création, le traitement, la transmission et la lecture de contenus d</w:t>
      </w:r>
      <w:r>
        <w:rPr>
          <w:lang w:val="fr-FR"/>
        </w:rPr>
        <w:t>'</w:t>
      </w:r>
      <w:r w:rsidRPr="009A41F7">
        <w:rPr>
          <w:lang w:val="fr-FR"/>
        </w:rPr>
        <w:t>animations sur mobile.</w:t>
      </w:r>
    </w:p>
    <w:p w14:paraId="5D109509" w14:textId="68C7E4F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F.740.1 – définit des exigences pour un service d</w:t>
      </w:r>
      <w:r>
        <w:rPr>
          <w:lang w:val="fr-FR"/>
        </w:rPr>
        <w:t>'</w:t>
      </w:r>
      <w:r w:rsidRPr="00D1278E">
        <w:rPr>
          <w:lang w:val="fr-FR"/>
        </w:rPr>
        <w:t>information sur les objets dans les musées.</w:t>
      </w:r>
    </w:p>
    <w:p w14:paraId="60326ACF" w14:textId="0F6985A0"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H.629.1 – </w:t>
      </w:r>
      <w:r w:rsidRPr="009A41F7">
        <w:rPr>
          <w:lang w:val="fr-FR"/>
        </w:rPr>
        <w:t>propose</w:t>
      </w:r>
      <w:r w:rsidRPr="00D1278E">
        <w:rPr>
          <w:lang w:val="fr-FR"/>
        </w:rPr>
        <w:t xml:space="preserve"> des </w:t>
      </w:r>
      <w:r w:rsidRPr="009A41F7">
        <w:rPr>
          <w:lang w:val="fr-FR"/>
        </w:rPr>
        <w:t>s</w:t>
      </w:r>
      <w:r w:rsidRPr="00D1278E">
        <w:rPr>
          <w:lang w:val="fr-FR"/>
        </w:rPr>
        <w:t xml:space="preserve">cénarios, </w:t>
      </w:r>
      <w:r w:rsidRPr="009A41F7">
        <w:rPr>
          <w:lang w:val="fr-FR"/>
        </w:rPr>
        <w:t xml:space="preserve">un </w:t>
      </w:r>
      <w:r w:rsidRPr="00D1278E">
        <w:rPr>
          <w:lang w:val="fr-FR"/>
        </w:rPr>
        <w:t xml:space="preserve">cadre et </w:t>
      </w:r>
      <w:r w:rsidRPr="009A41F7">
        <w:rPr>
          <w:lang w:val="fr-FR"/>
        </w:rPr>
        <w:t xml:space="preserve">des </w:t>
      </w:r>
      <w:r w:rsidRPr="00D1278E">
        <w:rPr>
          <w:lang w:val="fr-FR"/>
        </w:rPr>
        <w:t>métadonnées pour le système d</w:t>
      </w:r>
      <w:r>
        <w:rPr>
          <w:lang w:val="fr-FR"/>
        </w:rPr>
        <w:t>'</w:t>
      </w:r>
      <w:r w:rsidRPr="00D1278E">
        <w:rPr>
          <w:lang w:val="fr-FR"/>
        </w:rPr>
        <w:t>affichage d</w:t>
      </w:r>
      <w:r>
        <w:rPr>
          <w:lang w:val="fr-FR"/>
        </w:rPr>
        <w:t>'</w:t>
      </w:r>
      <w:r w:rsidRPr="00D1278E">
        <w:rPr>
          <w:lang w:val="fr-FR"/>
        </w:rPr>
        <w:t>images d</w:t>
      </w:r>
      <w:r>
        <w:rPr>
          <w:lang w:val="fr-FR"/>
        </w:rPr>
        <w:t>'</w:t>
      </w:r>
      <w:r w:rsidRPr="00D1278E">
        <w:rPr>
          <w:lang w:val="fr-FR"/>
        </w:rPr>
        <w:t>œuvres d</w:t>
      </w:r>
      <w:r>
        <w:rPr>
          <w:lang w:val="fr-FR"/>
        </w:rPr>
        <w:t>'</w:t>
      </w:r>
      <w:r w:rsidRPr="00D1278E">
        <w:rPr>
          <w:lang w:val="fr-FR"/>
        </w:rPr>
        <w:t>art numérisées.</w:t>
      </w:r>
    </w:p>
    <w:p w14:paraId="093880A9" w14:textId="106D55DD"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F.740.2 </w:t>
      </w:r>
      <w:r>
        <w:rPr>
          <w:lang w:val="fr-FR"/>
        </w:rPr>
        <w:t>–</w:t>
      </w:r>
      <w:r w:rsidRPr="00D1278E">
        <w:rPr>
          <w:lang w:val="fr-FR"/>
        </w:rPr>
        <w:t xml:space="preserve"> </w:t>
      </w:r>
      <w:r w:rsidRPr="009A41F7">
        <w:rPr>
          <w:lang w:val="fr-FR"/>
        </w:rPr>
        <w:t xml:space="preserve">définit des exigences </w:t>
      </w:r>
      <w:r w:rsidRPr="00D1278E">
        <w:rPr>
          <w:lang w:val="fr-FR"/>
        </w:rPr>
        <w:t>et un ca</w:t>
      </w:r>
      <w:r w:rsidRPr="009A41F7">
        <w:rPr>
          <w:lang w:val="fr-FR"/>
        </w:rPr>
        <w:t>dre de référence pour la représentation numérique de vestiges culturels et d</w:t>
      </w:r>
      <w:r>
        <w:rPr>
          <w:lang w:val="fr-FR"/>
        </w:rPr>
        <w:t>'</w:t>
      </w:r>
      <w:r w:rsidRPr="009A41F7">
        <w:rPr>
          <w:lang w:val="fr-FR"/>
        </w:rPr>
        <w:t>œuvres d</w:t>
      </w:r>
      <w:r>
        <w:rPr>
          <w:lang w:val="fr-FR"/>
        </w:rPr>
        <w:t>'</w:t>
      </w:r>
      <w:r w:rsidRPr="009A41F7">
        <w:rPr>
          <w:lang w:val="fr-FR"/>
        </w:rPr>
        <w:t>art à l</w:t>
      </w:r>
      <w:r>
        <w:rPr>
          <w:lang w:val="fr-FR"/>
        </w:rPr>
        <w:t>'</w:t>
      </w:r>
      <w:r w:rsidRPr="009A41F7">
        <w:rPr>
          <w:lang w:val="fr-FR"/>
        </w:rPr>
        <w:t>aide de la réalité augmentée</w:t>
      </w:r>
      <w:r w:rsidRPr="00D1278E">
        <w:rPr>
          <w:lang w:val="fr-FR"/>
        </w:rPr>
        <w:t>.</w:t>
      </w:r>
    </w:p>
    <w:p w14:paraId="57AC97BA" w14:textId="117CA610" w:rsidR="00AD6104" w:rsidRPr="00D1278E" w:rsidRDefault="00AD6104" w:rsidP="00DE70AF">
      <w:pPr>
        <w:pStyle w:val="Heading3"/>
        <w:rPr>
          <w:lang w:val="fr-FR"/>
        </w:rPr>
      </w:pPr>
      <w:bookmarkStart w:id="500" w:name="_Toc96762504"/>
      <w:bookmarkStart w:id="501" w:name="_Ref92550016"/>
      <w:bookmarkStart w:id="502" w:name="_Toc92998447"/>
      <w:bookmarkStart w:id="503" w:name="_Toc94818870"/>
      <w:bookmarkStart w:id="504" w:name="_Toc95322957"/>
      <w:r w:rsidRPr="00D1278E">
        <w:rPr>
          <w:lang w:val="fr-FR"/>
        </w:rPr>
        <w:t>3.2.</w:t>
      </w:r>
      <w:r w:rsidRPr="00D1278E">
        <w:rPr>
          <w:lang w:val="fr-FR"/>
        </w:rPr>
        <w:fldChar w:fldCharType="begin"/>
      </w:r>
      <w:r w:rsidRPr="00D1278E">
        <w:rPr>
          <w:lang w:val="fr-FR"/>
        </w:rPr>
        <w:instrText xml:space="preserve"> seq clause33 </w:instrText>
      </w:r>
      <w:r w:rsidRPr="00D1278E">
        <w:rPr>
          <w:lang w:val="fr-FR"/>
        </w:rPr>
        <w:fldChar w:fldCharType="separate"/>
      </w:r>
      <w:r w:rsidR="00B36E51">
        <w:rPr>
          <w:noProof/>
          <w:lang w:val="fr-FR"/>
        </w:rPr>
        <w:t>6</w:t>
      </w:r>
      <w:r w:rsidRPr="00D1278E">
        <w:rPr>
          <w:lang w:val="fr-FR"/>
        </w:rPr>
        <w:fldChar w:fldCharType="end"/>
      </w:r>
      <w:r w:rsidRPr="00D1278E">
        <w:rPr>
          <w:lang w:val="fr-FR"/>
        </w:rPr>
        <w:tab/>
      </w:r>
      <w:r w:rsidRPr="009A41F7">
        <w:rPr>
          <w:lang w:val="fr-FR"/>
        </w:rPr>
        <w:t>T</w:t>
      </w:r>
      <w:r w:rsidRPr="00D1278E">
        <w:rPr>
          <w:lang w:val="fr-FR"/>
        </w:rPr>
        <w:t>echnologie des registres distribués (DLT)</w:t>
      </w:r>
      <w:bookmarkEnd w:id="500"/>
      <w:r w:rsidRPr="009A41F7" w:rsidDel="00E20C55">
        <w:rPr>
          <w:lang w:val="fr-FR"/>
        </w:rPr>
        <w:t xml:space="preserve"> </w:t>
      </w:r>
      <w:bookmarkEnd w:id="501"/>
      <w:bookmarkEnd w:id="502"/>
      <w:bookmarkEnd w:id="503"/>
      <w:bookmarkEnd w:id="504"/>
    </w:p>
    <w:p w14:paraId="1345AD97" w14:textId="335BED81" w:rsidR="00AD6104" w:rsidRPr="00D1278E" w:rsidRDefault="00AD6104" w:rsidP="00DE70AF">
      <w:pPr>
        <w:rPr>
          <w:lang w:val="fr-FR"/>
        </w:rPr>
      </w:pPr>
      <w:r w:rsidRPr="00D1278E">
        <w:rPr>
          <w:lang w:val="fr-FR"/>
        </w:rPr>
        <w:t>Au cours de la période d</w:t>
      </w:r>
      <w:r>
        <w:rPr>
          <w:lang w:val="fr-FR"/>
        </w:rPr>
        <w:t>'</w:t>
      </w:r>
      <w:r w:rsidRPr="00D1278E">
        <w:rPr>
          <w:lang w:val="fr-FR"/>
        </w:rPr>
        <w:t>ét</w:t>
      </w:r>
      <w:r w:rsidRPr="009A41F7">
        <w:rPr>
          <w:lang w:val="fr-FR"/>
        </w:rPr>
        <w:t>udes, les travaux sur les Recommandations concernant l</w:t>
      </w:r>
      <w:r>
        <w:rPr>
          <w:lang w:val="fr-FR"/>
        </w:rPr>
        <w:t>'utilisation des </w:t>
      </w:r>
      <w:r w:rsidRPr="009A41F7">
        <w:rPr>
          <w:lang w:val="fr-FR"/>
        </w:rPr>
        <w:t xml:space="preserve">TIC pour la technologie </w:t>
      </w:r>
      <w:r w:rsidRPr="00D1278E">
        <w:rPr>
          <w:lang w:val="fr-FR"/>
        </w:rPr>
        <w:t>des registres distribués (DLT)</w:t>
      </w:r>
      <w:r w:rsidRPr="009A41F7">
        <w:rPr>
          <w:lang w:val="fr-FR"/>
        </w:rPr>
        <w:t xml:space="preserve"> ont progressé, tout d</w:t>
      </w:r>
      <w:r>
        <w:rPr>
          <w:lang w:val="fr-FR"/>
        </w:rPr>
        <w:t>'</w:t>
      </w:r>
      <w:r w:rsidRPr="009A41F7">
        <w:rPr>
          <w:lang w:val="fr-FR"/>
        </w:rPr>
        <w:t>abord au titre de la Q</w:t>
      </w:r>
      <w:r>
        <w:rPr>
          <w:lang w:val="fr-FR"/>
        </w:rPr>
        <w:t>uestion </w:t>
      </w:r>
      <w:r w:rsidRPr="009A41F7">
        <w:rPr>
          <w:lang w:val="fr-FR"/>
        </w:rPr>
        <w:t>21/16</w:t>
      </w:r>
      <w:r>
        <w:rPr>
          <w:lang w:val="fr-FR"/>
        </w:rPr>
        <w:t>,</w:t>
      </w:r>
      <w:r w:rsidRPr="009A41F7">
        <w:rPr>
          <w:lang w:val="fr-FR"/>
        </w:rPr>
        <w:t xml:space="preserve"> puis au milieu de la période d</w:t>
      </w:r>
      <w:r>
        <w:rPr>
          <w:lang w:val="fr-FR"/>
        </w:rPr>
        <w:t>'</w:t>
      </w:r>
      <w:r w:rsidRPr="009A41F7">
        <w:rPr>
          <w:lang w:val="fr-FR"/>
        </w:rPr>
        <w:t>études, au titre de la nouvelle Question</w:t>
      </w:r>
      <w:r>
        <w:rPr>
          <w:lang w:val="fr-FR"/>
        </w:rPr>
        <w:t> </w:t>
      </w:r>
      <w:r w:rsidRPr="009A41F7">
        <w:rPr>
          <w:lang w:val="fr-FR"/>
        </w:rPr>
        <w:t>22/16.</w:t>
      </w:r>
    </w:p>
    <w:p w14:paraId="7321265C" w14:textId="38DE3407" w:rsidR="00AD6104" w:rsidRPr="009A41F7" w:rsidRDefault="00AD6104" w:rsidP="00DE70AF">
      <w:pPr>
        <w:rPr>
          <w:lang w:val="fr-FR"/>
        </w:rPr>
      </w:pPr>
      <w:r w:rsidRPr="00D1278E">
        <w:rPr>
          <w:lang w:val="fr-FR"/>
        </w:rPr>
        <w:t xml:space="preserve">Dans le cadre de la campagne de </w:t>
      </w:r>
      <w:r w:rsidRPr="009A41F7">
        <w:rPr>
          <w:lang w:val="fr-FR"/>
        </w:rPr>
        <w:t>sensibilisation concernant les nouveaux travaux sur la technologie DLT au sein de la CE</w:t>
      </w:r>
      <w:r>
        <w:rPr>
          <w:lang w:val="fr-FR"/>
        </w:rPr>
        <w:t> </w:t>
      </w:r>
      <w:r w:rsidRPr="009A41F7">
        <w:rPr>
          <w:lang w:val="fr-FR"/>
        </w:rPr>
        <w:t>16, les experts chargés de la Question</w:t>
      </w:r>
      <w:r>
        <w:rPr>
          <w:lang w:val="fr-FR"/>
        </w:rPr>
        <w:t> </w:t>
      </w:r>
      <w:r w:rsidRPr="009A41F7">
        <w:rPr>
          <w:lang w:val="fr-FR"/>
        </w:rPr>
        <w:t>22/16 ont organisé, sur l</w:t>
      </w:r>
      <w:r>
        <w:rPr>
          <w:lang w:val="fr-FR"/>
        </w:rPr>
        <w:t>'</w:t>
      </w:r>
      <w:r w:rsidRPr="009A41F7">
        <w:rPr>
          <w:lang w:val="fr-FR"/>
        </w:rPr>
        <w:t>ensemble de la période d</w:t>
      </w:r>
      <w:r>
        <w:rPr>
          <w:lang w:val="fr-FR"/>
        </w:rPr>
        <w:t>'</w:t>
      </w:r>
      <w:r w:rsidRPr="009A41F7">
        <w:rPr>
          <w:lang w:val="fr-FR"/>
        </w:rPr>
        <w:t xml:space="preserve">études, une série de </w:t>
      </w:r>
      <w:hyperlink r:id="rId378" w:history="1">
        <w:r w:rsidRPr="009A41F7">
          <w:rPr>
            <w:rStyle w:val="Hyperlink"/>
            <w:lang w:val="fr-FR"/>
          </w:rPr>
          <w:t>"</w:t>
        </w:r>
        <w:r w:rsidRPr="00D1278E">
          <w:rPr>
            <w:rStyle w:val="Hyperlink"/>
            <w:lang w:val="fr-FR"/>
          </w:rPr>
          <w:t xml:space="preserve">rencontres" </w:t>
        </w:r>
        <w:r>
          <w:rPr>
            <w:rStyle w:val="Hyperlink"/>
            <w:lang w:val="fr-FR"/>
          </w:rPr>
          <w:t xml:space="preserve">en ligne </w:t>
        </w:r>
        <w:r w:rsidRPr="00D1278E">
          <w:rPr>
            <w:rStyle w:val="Hyperlink"/>
            <w:lang w:val="fr-FR"/>
          </w:rPr>
          <w:t>autour des technologies DLT</w:t>
        </w:r>
      </w:hyperlink>
      <w:r w:rsidRPr="009A41F7">
        <w:rPr>
          <w:lang w:val="fr-FR"/>
        </w:rPr>
        <w:t xml:space="preserve"> (forme de webinaire interactif et informel), afin d</w:t>
      </w:r>
      <w:r>
        <w:rPr>
          <w:lang w:val="fr-FR"/>
        </w:rPr>
        <w:t>'</w:t>
      </w:r>
      <w:r w:rsidRPr="009A41F7">
        <w:rPr>
          <w:lang w:val="fr-FR"/>
        </w:rPr>
        <w:t>aborder des sujets liés aux technologies DLT et à leur normalisation. Le principal objectif de cette initiative était d</w:t>
      </w:r>
      <w:r>
        <w:rPr>
          <w:lang w:val="fr-FR"/>
        </w:rPr>
        <w:t>'</w:t>
      </w:r>
      <w:r w:rsidRPr="009A41F7">
        <w:rPr>
          <w:lang w:val="fr-FR"/>
        </w:rPr>
        <w:t>accroître la collaboration entre</w:t>
      </w:r>
      <w:r>
        <w:rPr>
          <w:lang w:val="fr-FR"/>
        </w:rPr>
        <w:t xml:space="preserve"> les parties prenantes de</w:t>
      </w:r>
      <w:r w:rsidRPr="009A41F7">
        <w:rPr>
          <w:lang w:val="fr-FR"/>
        </w:rPr>
        <w:t xml:space="preserve"> la Q</w:t>
      </w:r>
      <w:r>
        <w:rPr>
          <w:lang w:val="fr-FR"/>
        </w:rPr>
        <w:t>uestion </w:t>
      </w:r>
      <w:r w:rsidRPr="009A41F7">
        <w:rPr>
          <w:lang w:val="fr-FR"/>
        </w:rPr>
        <w:t>22/16 et la communauté DLT a</w:t>
      </w:r>
      <w:r>
        <w:rPr>
          <w:lang w:val="fr-FR"/>
        </w:rPr>
        <w:t>u</w:t>
      </w:r>
      <w:r w:rsidRPr="009A41F7">
        <w:rPr>
          <w:lang w:val="fr-FR"/>
        </w:rPr>
        <w:t xml:space="preserve"> niveau mondial, tout en </w:t>
      </w:r>
      <w:r>
        <w:rPr>
          <w:lang w:val="fr-FR"/>
        </w:rPr>
        <w:t xml:space="preserve">tirant parti de </w:t>
      </w:r>
      <w:r w:rsidRPr="009A41F7">
        <w:rPr>
          <w:lang w:val="fr-FR"/>
        </w:rPr>
        <w:t>la communauté d</w:t>
      </w:r>
      <w:r>
        <w:rPr>
          <w:lang w:val="fr-FR"/>
        </w:rPr>
        <w:t>'</w:t>
      </w:r>
      <w:r w:rsidRPr="009A41F7">
        <w:rPr>
          <w:lang w:val="fr-FR"/>
        </w:rPr>
        <w:t xml:space="preserve">experts </w:t>
      </w:r>
      <w:r>
        <w:rPr>
          <w:lang w:val="fr-FR"/>
        </w:rPr>
        <w:t>réunie au sein du</w:t>
      </w:r>
      <w:r w:rsidRPr="009A41F7">
        <w:rPr>
          <w:lang w:val="fr-FR"/>
        </w:rPr>
        <w:t xml:space="preserve"> </w:t>
      </w:r>
      <w:r w:rsidRPr="00D1278E">
        <w:rPr>
          <w:lang w:val="fr-FR"/>
        </w:rPr>
        <w:t>Groupe spécialisé sur l</w:t>
      </w:r>
      <w:r>
        <w:rPr>
          <w:lang w:val="fr-FR"/>
        </w:rPr>
        <w:t>'</w:t>
      </w:r>
      <w:r w:rsidRPr="00D1278E">
        <w:rPr>
          <w:lang w:val="fr-FR"/>
        </w:rPr>
        <w:t>application de la technologie des registres distribués (FG</w:t>
      </w:r>
      <w:r w:rsidRPr="009A41F7">
        <w:rPr>
          <w:lang w:val="fr-FR"/>
        </w:rPr>
        <w:t>-</w:t>
      </w:r>
      <w:r w:rsidRPr="00D1278E">
        <w:rPr>
          <w:lang w:val="fr-FR"/>
        </w:rPr>
        <w:t>DLT)</w:t>
      </w:r>
      <w:r w:rsidRPr="009A41F7">
        <w:rPr>
          <w:lang w:val="fr-FR"/>
        </w:rPr>
        <w:t xml:space="preserve"> et en maintenant </w:t>
      </w:r>
      <w:r>
        <w:rPr>
          <w:lang w:val="fr-FR"/>
        </w:rPr>
        <w:t xml:space="preserve">celle-ci </w:t>
      </w:r>
      <w:r w:rsidRPr="009A41F7">
        <w:rPr>
          <w:lang w:val="fr-FR"/>
        </w:rPr>
        <w:t xml:space="preserve">active. Un </w:t>
      </w:r>
      <w:hyperlink r:id="rId379" w:history="1">
        <w:r w:rsidRPr="009A41F7">
          <w:rPr>
            <w:rStyle w:val="Hyperlink"/>
            <w:lang w:val="fr-FR"/>
          </w:rPr>
          <w:t>appel à orateurs</w:t>
        </w:r>
      </w:hyperlink>
      <w:r w:rsidRPr="009A41F7">
        <w:rPr>
          <w:lang w:val="fr-FR"/>
        </w:rPr>
        <w:t xml:space="preserve"> indique comment les praticiens DLT peuvent proposer des </w:t>
      </w:r>
      <w:r>
        <w:rPr>
          <w:lang w:val="fr-FR"/>
        </w:rPr>
        <w:t xml:space="preserve">exposés et des réunions </w:t>
      </w:r>
      <w:r w:rsidRPr="009A41F7">
        <w:rPr>
          <w:lang w:val="fr-FR"/>
        </w:rPr>
        <w:t xml:space="preserve">spéciales. Onze </w:t>
      </w:r>
      <w:r>
        <w:rPr>
          <w:lang w:val="fr-FR"/>
        </w:rPr>
        <w:t>séances</w:t>
      </w:r>
      <w:r w:rsidRPr="00D1278E">
        <w:rPr>
          <w:lang w:val="fr-FR"/>
        </w:rPr>
        <w:t xml:space="preserve"> ont été organisé</w:t>
      </w:r>
      <w:r>
        <w:rPr>
          <w:lang w:val="fr-FR"/>
        </w:rPr>
        <w:t>e</w:t>
      </w:r>
      <w:r w:rsidRPr="00D1278E">
        <w:rPr>
          <w:lang w:val="fr-FR"/>
        </w:rPr>
        <w:t>s au cours de la période d</w:t>
      </w:r>
      <w:r>
        <w:rPr>
          <w:lang w:val="fr-FR"/>
        </w:rPr>
        <w:t>'</w:t>
      </w:r>
      <w:r w:rsidRPr="00D1278E">
        <w:rPr>
          <w:lang w:val="fr-FR"/>
        </w:rPr>
        <w:t>études</w:t>
      </w:r>
      <w:r w:rsidRPr="009A41F7">
        <w:rPr>
          <w:lang w:val="fr-FR"/>
        </w:rPr>
        <w:t xml:space="preserve"> (voir la liste au §</w:t>
      </w:r>
      <w:r w:rsidR="00DE70AF">
        <w:rPr>
          <w:lang w:val="fr-FR"/>
        </w:rPr>
        <w:t xml:space="preserve"> </w:t>
      </w:r>
      <w:hyperlink w:anchor="lt_pId036" w:history="1">
        <w:r w:rsidR="00DE70AF" w:rsidRPr="00DE70AF">
          <w:rPr>
            <w:rStyle w:val="Hyperlink"/>
            <w:lang w:val="fr-FR"/>
          </w:rPr>
          <w:t>3.1.2</w:t>
        </w:r>
      </w:hyperlink>
      <w:r w:rsidRPr="009A41F7">
        <w:rPr>
          <w:lang w:val="fr-FR"/>
        </w:rPr>
        <w:t>).</w:t>
      </w:r>
    </w:p>
    <w:p w14:paraId="2BB1A765" w14:textId="77777777" w:rsidR="00DE70AF" w:rsidRDefault="00DE70AF" w:rsidP="00DE70AF">
      <w:pPr>
        <w:rPr>
          <w:lang w:val="fr-FR"/>
        </w:rPr>
      </w:pPr>
      <w:r>
        <w:rPr>
          <w:lang w:val="fr-FR"/>
        </w:rPr>
        <w:br w:type="page"/>
      </w:r>
    </w:p>
    <w:p w14:paraId="59C99394" w14:textId="01BC3108" w:rsidR="00AD6104" w:rsidRPr="00D1278E" w:rsidRDefault="00AD6104" w:rsidP="00DE70AF">
      <w:pPr>
        <w:rPr>
          <w:lang w:val="fr-FR"/>
        </w:rPr>
      </w:pPr>
      <w:r w:rsidRPr="009A41F7">
        <w:rPr>
          <w:lang w:val="fr-FR"/>
        </w:rPr>
        <w:lastRenderedPageBreak/>
        <w:t>Les publications suivantes ont été élaborées</w:t>
      </w:r>
      <w:r w:rsidRPr="00D1278E">
        <w:rPr>
          <w:lang w:val="fr-FR"/>
        </w:rPr>
        <w:t>:</w:t>
      </w:r>
    </w:p>
    <w:p w14:paraId="252F6DDB" w14:textId="77777777" w:rsidR="00AD6104" w:rsidRPr="00D1278E" w:rsidRDefault="00AD6104" w:rsidP="00DE70AF">
      <w:pPr>
        <w:pStyle w:val="enumlev1"/>
        <w:rPr>
          <w:lang w:val="fr-FR"/>
        </w:rPr>
      </w:pPr>
      <w:r w:rsidRPr="00D1278E">
        <w:rPr>
          <w:lang w:val="fr-FR"/>
        </w:rPr>
        <w:t>–</w:t>
      </w:r>
      <w:r w:rsidRPr="00D1278E">
        <w:rPr>
          <w:lang w:val="fr-FR"/>
        </w:rPr>
        <w:tab/>
        <w:t>Trois documents techniques ont été approuvés</w:t>
      </w:r>
      <w:r w:rsidRPr="009A41F7">
        <w:rPr>
          <w:lang w:val="fr-FR"/>
        </w:rPr>
        <w:t xml:space="preserve"> (les deux premiers étant des produits émanant du FG-DLT</w:t>
      </w:r>
      <w:r w:rsidRPr="00D1278E">
        <w:rPr>
          <w:lang w:val="fr-FR"/>
        </w:rPr>
        <w:t>):</w:t>
      </w:r>
    </w:p>
    <w:p w14:paraId="27964347" w14:textId="77777777" w:rsidR="00AD6104" w:rsidRPr="00D1278E" w:rsidRDefault="00AD6104" w:rsidP="00DE70AF">
      <w:pPr>
        <w:pStyle w:val="enumlev2"/>
        <w:rPr>
          <w:lang w:val="fr-FR"/>
        </w:rPr>
      </w:pPr>
      <w:r w:rsidRPr="00D1278E">
        <w:rPr>
          <w:lang w:val="fr-FR"/>
        </w:rPr>
        <w:t>•</w:t>
      </w:r>
      <w:r w:rsidRPr="00D1278E">
        <w:rPr>
          <w:lang w:val="fr-FR"/>
        </w:rPr>
        <w:tab/>
        <w:t>UIT-T</w:t>
      </w:r>
      <w:r>
        <w:rPr>
          <w:lang w:val="fr-FR"/>
        </w:rPr>
        <w:t> </w:t>
      </w:r>
      <w:r w:rsidRPr="00D1278E">
        <w:rPr>
          <w:lang w:val="fr-FR"/>
        </w:rPr>
        <w:t>HSTP.DLT-RF "</w:t>
      </w:r>
      <w:r w:rsidRPr="009A41F7">
        <w:rPr>
          <w:lang w:val="fr-FR"/>
        </w:rPr>
        <w:t>Technologie des registres distribués</w:t>
      </w:r>
      <w:r w:rsidRPr="00D1278E">
        <w:rPr>
          <w:lang w:val="fr-FR"/>
        </w:rPr>
        <w:t>: Cadre réglementaire".</w:t>
      </w:r>
    </w:p>
    <w:p w14:paraId="4A9FB0AB" w14:textId="70E4DF5A" w:rsidR="00AD6104" w:rsidRPr="00D1278E" w:rsidRDefault="00AD6104" w:rsidP="00DE70AF">
      <w:pPr>
        <w:pStyle w:val="enumlev2"/>
        <w:rPr>
          <w:lang w:val="fr-FR"/>
        </w:rPr>
      </w:pPr>
      <w:r w:rsidRPr="00D1278E">
        <w:rPr>
          <w:lang w:val="fr-FR"/>
        </w:rPr>
        <w:t>•</w:t>
      </w:r>
      <w:r w:rsidRPr="00D1278E">
        <w:rPr>
          <w:lang w:val="fr-FR"/>
        </w:rPr>
        <w:tab/>
        <w:t>UIT-T</w:t>
      </w:r>
      <w:r>
        <w:rPr>
          <w:lang w:val="fr-FR"/>
        </w:rPr>
        <w:t> </w:t>
      </w:r>
      <w:r w:rsidRPr="00D1278E">
        <w:rPr>
          <w:lang w:val="fr-FR"/>
        </w:rPr>
        <w:t>HSTP.DLT-UC "</w:t>
      </w:r>
      <w:r w:rsidRPr="009A41F7">
        <w:rPr>
          <w:lang w:val="fr-FR"/>
        </w:rPr>
        <w:t xml:space="preserve"> Technologie des registres distribués</w:t>
      </w:r>
      <w:r w:rsidRPr="00D1278E">
        <w:rPr>
          <w:lang w:val="fr-FR"/>
        </w:rPr>
        <w:t xml:space="preserve">: </w:t>
      </w:r>
      <w:r w:rsidRPr="009A41F7">
        <w:rPr>
          <w:lang w:val="fr-FR"/>
        </w:rPr>
        <w:t>Cas d</w:t>
      </w:r>
      <w:r>
        <w:rPr>
          <w:lang w:val="fr-FR"/>
        </w:rPr>
        <w:t>'</w:t>
      </w:r>
      <w:r w:rsidRPr="009A41F7">
        <w:rPr>
          <w:lang w:val="fr-FR"/>
        </w:rPr>
        <w:t>utilisation</w:t>
      </w:r>
      <w:r w:rsidRPr="00D1278E">
        <w:rPr>
          <w:lang w:val="fr-FR"/>
        </w:rPr>
        <w:t>".</w:t>
      </w:r>
    </w:p>
    <w:p w14:paraId="6B495A99" w14:textId="5E58DA10" w:rsidR="00AD6104" w:rsidRPr="00D1278E" w:rsidRDefault="00AD6104" w:rsidP="00DE70AF">
      <w:pPr>
        <w:pStyle w:val="enumlev2"/>
        <w:rPr>
          <w:lang w:val="fr-FR"/>
        </w:rPr>
      </w:pPr>
      <w:r w:rsidRPr="00D1278E">
        <w:rPr>
          <w:lang w:val="fr-FR"/>
        </w:rPr>
        <w:t>•</w:t>
      </w:r>
      <w:r w:rsidRPr="00D1278E">
        <w:rPr>
          <w:lang w:val="fr-FR"/>
        </w:rPr>
        <w:tab/>
        <w:t>UIT-T</w:t>
      </w:r>
      <w:r>
        <w:rPr>
          <w:lang w:val="fr-FR"/>
        </w:rPr>
        <w:t> </w:t>
      </w:r>
      <w:r w:rsidRPr="00D1278E">
        <w:rPr>
          <w:lang w:val="fr-FR"/>
        </w:rPr>
        <w:t>HSTP.DLT-Risk "Risques en matière de développem</w:t>
      </w:r>
      <w:r w:rsidRPr="009A41F7">
        <w:rPr>
          <w:lang w:val="fr-FR"/>
        </w:rPr>
        <w:t>ent d</w:t>
      </w:r>
      <w:r>
        <w:rPr>
          <w:lang w:val="fr-FR"/>
        </w:rPr>
        <w:t>'</w:t>
      </w:r>
      <w:r w:rsidRPr="009A41F7">
        <w:rPr>
          <w:lang w:val="fr-FR"/>
        </w:rPr>
        <w:t>applications fondées sur les technologies DLT et atténuation de ces risques</w:t>
      </w:r>
      <w:r w:rsidRPr="00D1278E">
        <w:rPr>
          <w:lang w:val="fr-FR"/>
        </w:rPr>
        <w:t>".</w:t>
      </w:r>
    </w:p>
    <w:p w14:paraId="78258E8C" w14:textId="77777777" w:rsidR="00AD6104" w:rsidRPr="00D1278E" w:rsidRDefault="00AD6104" w:rsidP="00DE70AF">
      <w:pPr>
        <w:pStyle w:val="enumlev1"/>
        <w:tabs>
          <w:tab w:val="left" w:pos="2835"/>
        </w:tabs>
        <w:rPr>
          <w:lang w:val="fr-FR"/>
        </w:rPr>
      </w:pPr>
      <w:r w:rsidRPr="00D1278E">
        <w:rPr>
          <w:lang w:val="fr-FR"/>
        </w:rPr>
        <w:t>–</w:t>
      </w:r>
      <w:r w:rsidRPr="00D1278E">
        <w:rPr>
          <w:lang w:val="fr-FR"/>
        </w:rPr>
        <w:tab/>
        <w:t>UIT-T</w:t>
      </w:r>
      <w:r>
        <w:rPr>
          <w:lang w:val="fr-FR"/>
        </w:rPr>
        <w:t> </w:t>
      </w:r>
      <w:r w:rsidRPr="00D1278E">
        <w:rPr>
          <w:lang w:val="fr-FR"/>
        </w:rPr>
        <w:t xml:space="preserve">F.751.0 – définit les exigences </w:t>
      </w:r>
      <w:r w:rsidRPr="009A41F7">
        <w:rPr>
          <w:lang w:val="fr-FR"/>
        </w:rPr>
        <w:t>d</w:t>
      </w:r>
      <w:r w:rsidRPr="00D1278E">
        <w:rPr>
          <w:lang w:val="fr-FR"/>
        </w:rPr>
        <w:t>es systèmes</w:t>
      </w:r>
      <w:r w:rsidRPr="009A41F7">
        <w:rPr>
          <w:lang w:val="fr-FR"/>
        </w:rPr>
        <w:t xml:space="preserve"> de registres distribués</w:t>
      </w:r>
      <w:r w:rsidRPr="00D1278E">
        <w:rPr>
          <w:lang w:val="fr-FR"/>
        </w:rPr>
        <w:t>.</w:t>
      </w:r>
    </w:p>
    <w:p w14:paraId="53DA9183" w14:textId="0884E566" w:rsidR="00AD6104" w:rsidRPr="00D1278E" w:rsidRDefault="00AD6104" w:rsidP="00DE70AF">
      <w:pPr>
        <w:pStyle w:val="enumlev1"/>
        <w:rPr>
          <w:lang w:val="fr-FR"/>
        </w:rPr>
      </w:pPr>
      <w:r w:rsidRPr="00D1278E">
        <w:rPr>
          <w:lang w:val="fr-FR"/>
        </w:rPr>
        <w:t>–</w:t>
      </w:r>
      <w:r w:rsidRPr="00D1278E">
        <w:rPr>
          <w:lang w:val="fr-FR"/>
        </w:rPr>
        <w:tab/>
        <w:t>UIT-T F.751.1 – identifie les critères d</w:t>
      </w:r>
      <w:r>
        <w:rPr>
          <w:lang w:val="fr-FR"/>
        </w:rPr>
        <w:t>'</w:t>
      </w:r>
      <w:r w:rsidRPr="00D1278E">
        <w:rPr>
          <w:lang w:val="fr-FR"/>
        </w:rPr>
        <w:t>évaluation pour les</w:t>
      </w:r>
      <w:r w:rsidRPr="009A41F7">
        <w:rPr>
          <w:lang w:val="fr-FR"/>
        </w:rPr>
        <w:t xml:space="preserve"> technologies des registres distribués</w:t>
      </w:r>
      <w:r w:rsidRPr="00D1278E">
        <w:rPr>
          <w:lang w:val="fr-FR"/>
        </w:rPr>
        <w:t>.</w:t>
      </w:r>
    </w:p>
    <w:p w14:paraId="030D23CA"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F.751.2 – offre un cadre de réfé</w:t>
      </w:r>
      <w:r w:rsidRPr="009A41F7">
        <w:rPr>
          <w:lang w:val="fr-FR"/>
        </w:rPr>
        <w:t>rence pour les technologies des registres distribués</w:t>
      </w:r>
      <w:r w:rsidRPr="00D1278E">
        <w:rPr>
          <w:lang w:val="fr-FR"/>
        </w:rPr>
        <w:t>.</w:t>
      </w:r>
    </w:p>
    <w:p w14:paraId="2A229DA7"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F.751.3 – définit les exigences concernant la gestion du chan</w:t>
      </w:r>
      <w:r w:rsidRPr="009A41F7">
        <w:rPr>
          <w:lang w:val="fr-FR"/>
        </w:rPr>
        <w:t>gement dans les applications décentralisées fondées sur les technologies DLT</w:t>
      </w:r>
      <w:r w:rsidRPr="00D1278E">
        <w:rPr>
          <w:lang w:val="fr-FR"/>
        </w:rPr>
        <w:t>.</w:t>
      </w:r>
    </w:p>
    <w:p w14:paraId="0D06DC07" w14:textId="6539893F"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F.751.4 – définit le cadre général pour les factu</w:t>
      </w:r>
      <w:r w:rsidRPr="009A41F7">
        <w:rPr>
          <w:lang w:val="fr-FR"/>
        </w:rPr>
        <w:t>r</w:t>
      </w:r>
      <w:r w:rsidR="00DE70AF">
        <w:rPr>
          <w:lang w:val="fr-FR"/>
        </w:rPr>
        <w:t>es fondées sur les technologies </w:t>
      </w:r>
      <w:r w:rsidRPr="009A41F7">
        <w:rPr>
          <w:lang w:val="fr-FR"/>
        </w:rPr>
        <w:t>DLT</w:t>
      </w:r>
      <w:r w:rsidRPr="00D1278E">
        <w:rPr>
          <w:lang w:val="fr-FR"/>
        </w:rPr>
        <w:t>.</w:t>
      </w:r>
    </w:p>
    <w:p w14:paraId="5B33A02E" w14:textId="77777777" w:rsidR="00AD6104" w:rsidRPr="00D1278E" w:rsidRDefault="00AD6104" w:rsidP="00DE70AF">
      <w:pPr>
        <w:pStyle w:val="enumlev1"/>
        <w:rPr>
          <w:lang w:val="fr-FR"/>
        </w:rPr>
      </w:pPr>
      <w:r w:rsidRPr="00D1278E">
        <w:rPr>
          <w:lang w:val="fr-FR"/>
        </w:rPr>
        <w:t>–</w:t>
      </w:r>
      <w:r w:rsidRPr="00D1278E">
        <w:rPr>
          <w:lang w:val="fr-FR"/>
        </w:rPr>
        <w:tab/>
        <w:t>UIT-T</w:t>
      </w:r>
      <w:r>
        <w:rPr>
          <w:lang w:val="fr-FR"/>
        </w:rPr>
        <w:t> </w:t>
      </w:r>
      <w:r w:rsidRPr="00D1278E">
        <w:rPr>
          <w:lang w:val="fr-FR"/>
        </w:rPr>
        <w:t xml:space="preserve">F.747.10 – élaborée </w:t>
      </w:r>
      <w:r>
        <w:rPr>
          <w:lang w:val="fr-FR"/>
        </w:rPr>
        <w:t xml:space="preserve">pour les </w:t>
      </w:r>
      <w:r w:rsidRPr="00D1278E">
        <w:rPr>
          <w:lang w:val="fr-FR"/>
        </w:rPr>
        <w:t>aspects liés aux facteurs humains</w:t>
      </w:r>
      <w:r w:rsidRPr="009A41F7">
        <w:rPr>
          <w:lang w:val="fr-FR"/>
        </w:rPr>
        <w:t xml:space="preserve"> au titre de la Question</w:t>
      </w:r>
      <w:r>
        <w:rPr>
          <w:lang w:val="fr-FR"/>
        </w:rPr>
        <w:t> </w:t>
      </w:r>
      <w:r w:rsidRPr="009A41F7">
        <w:rPr>
          <w:lang w:val="fr-FR"/>
        </w:rPr>
        <w:t>24/16, définit les exigences des systèmes de registres distribués pour</w:t>
      </w:r>
      <w:r>
        <w:rPr>
          <w:lang w:val="fr-FR"/>
        </w:rPr>
        <w:t xml:space="preserve"> les services intégrant un facteur humain sécurisé</w:t>
      </w:r>
      <w:r w:rsidRPr="00D1278E">
        <w:rPr>
          <w:lang w:val="fr-FR"/>
        </w:rPr>
        <w:t>.</w:t>
      </w:r>
    </w:p>
    <w:p w14:paraId="6694E1EB" w14:textId="4C353E5F" w:rsidR="00AD6104" w:rsidRPr="00D1278E" w:rsidRDefault="00AD6104" w:rsidP="00DE70AF">
      <w:pPr>
        <w:pStyle w:val="enumlev1"/>
        <w:rPr>
          <w:lang w:val="fr-FR"/>
        </w:rPr>
      </w:pPr>
      <w:bookmarkStart w:id="505" w:name="_Ref92550017"/>
      <w:r w:rsidRPr="00D1278E">
        <w:rPr>
          <w:lang w:val="fr-FR"/>
        </w:rPr>
        <w:t>–</w:t>
      </w:r>
      <w:r w:rsidRPr="00D1278E">
        <w:rPr>
          <w:lang w:val="fr-FR"/>
        </w:rPr>
        <w:tab/>
        <w:t>Supplément</w:t>
      </w:r>
      <w:r>
        <w:rPr>
          <w:lang w:val="fr-FR"/>
        </w:rPr>
        <w:t> </w:t>
      </w:r>
      <w:r w:rsidRPr="00D1278E">
        <w:rPr>
          <w:lang w:val="fr-FR"/>
        </w:rPr>
        <w:t>4 aux Recommandations UIT-T</w:t>
      </w:r>
      <w:r w:rsidRPr="009A41F7">
        <w:rPr>
          <w:lang w:val="fr-FR"/>
        </w:rPr>
        <w:t xml:space="preserve"> de la série F – donne une vue d</w:t>
      </w:r>
      <w:r>
        <w:rPr>
          <w:lang w:val="fr-FR"/>
        </w:rPr>
        <w:t>'</w:t>
      </w:r>
      <w:r w:rsidRPr="009A41F7">
        <w:rPr>
          <w:lang w:val="fr-FR"/>
        </w:rPr>
        <w:t>ensemble concernant la convergence de l</w:t>
      </w:r>
      <w:r>
        <w:rPr>
          <w:lang w:val="fr-FR"/>
        </w:rPr>
        <w:t>'</w:t>
      </w:r>
      <w:r w:rsidRPr="009A41F7">
        <w:rPr>
          <w:lang w:val="fr-FR"/>
        </w:rPr>
        <w:t>intelligence artificielle et de la chaîne de blocs.</w:t>
      </w:r>
    </w:p>
    <w:p w14:paraId="78ABF312" w14:textId="01C042F6" w:rsidR="00AD6104" w:rsidRPr="00D1278E" w:rsidRDefault="00DE70AF" w:rsidP="00DE70AF">
      <w:pPr>
        <w:pStyle w:val="Heading3"/>
        <w:rPr>
          <w:lang w:val="fr-FR"/>
        </w:rPr>
      </w:pPr>
      <w:bookmarkStart w:id="506" w:name="_Toc94818871"/>
      <w:bookmarkStart w:id="507" w:name="_Toc95322958"/>
      <w:bookmarkStart w:id="508" w:name="_Toc96762505"/>
      <w:bookmarkEnd w:id="505"/>
      <w:r>
        <w:rPr>
          <w:lang w:val="fr-FR"/>
        </w:rPr>
        <w:t>3.1.13</w:t>
      </w:r>
      <w:r w:rsidR="00AD6104" w:rsidRPr="00D1278E">
        <w:rPr>
          <w:lang w:val="fr-FR"/>
        </w:rPr>
        <w:tab/>
      </w:r>
      <w:bookmarkEnd w:id="506"/>
      <w:bookmarkEnd w:id="507"/>
      <w:r w:rsidR="00AD6104" w:rsidRPr="009A41F7">
        <w:rPr>
          <w:lang w:val="fr-FR"/>
        </w:rPr>
        <w:t>Prix</w:t>
      </w:r>
      <w:bookmarkEnd w:id="508"/>
    </w:p>
    <w:p w14:paraId="7798FFA8" w14:textId="7ACFDFDE" w:rsidR="00AD6104" w:rsidRPr="00D1278E" w:rsidRDefault="00AD6104" w:rsidP="00DE70AF">
      <w:pPr>
        <w:pStyle w:val="enumlev1"/>
        <w:rPr>
          <w:lang w:val="fr-FR"/>
        </w:rPr>
      </w:pPr>
      <w:r w:rsidRPr="00D1278E">
        <w:rPr>
          <w:lang w:val="fr-FR"/>
        </w:rPr>
        <w:t>–</w:t>
      </w:r>
      <w:r w:rsidRPr="00D1278E">
        <w:rPr>
          <w:lang w:val="fr-FR"/>
        </w:rPr>
        <w:tab/>
        <w:t xml:space="preserve">Lors de </w:t>
      </w:r>
      <w:r w:rsidRPr="009A41F7">
        <w:rPr>
          <w:lang w:val="fr-FR"/>
        </w:rPr>
        <w:t>s</w:t>
      </w:r>
      <w:r w:rsidRPr="00D1278E">
        <w:rPr>
          <w:lang w:val="fr-FR"/>
        </w:rPr>
        <w:t>a réunion organisée du</w:t>
      </w:r>
      <w:r w:rsidRPr="009A41F7">
        <w:rPr>
          <w:lang w:val="fr-FR"/>
        </w:rPr>
        <w:t xml:space="preserve"> 16 au 27</w:t>
      </w:r>
      <w:r>
        <w:rPr>
          <w:lang w:val="fr-FR"/>
        </w:rPr>
        <w:t> </w:t>
      </w:r>
      <w:r w:rsidRPr="009A41F7">
        <w:rPr>
          <w:lang w:val="fr-FR"/>
        </w:rPr>
        <w:t>octobre</w:t>
      </w:r>
      <w:r>
        <w:rPr>
          <w:lang w:val="fr-FR"/>
        </w:rPr>
        <w:t> </w:t>
      </w:r>
      <w:r w:rsidRPr="009A41F7">
        <w:rPr>
          <w:lang w:val="fr-FR"/>
        </w:rPr>
        <w:t>2017, la CE</w:t>
      </w:r>
      <w:r>
        <w:rPr>
          <w:lang w:val="fr-FR"/>
        </w:rPr>
        <w:t> </w:t>
      </w:r>
      <w:r w:rsidRPr="009A41F7">
        <w:rPr>
          <w:lang w:val="fr-FR"/>
        </w:rPr>
        <w:t xml:space="preserve">16 a été informée que </w:t>
      </w:r>
      <w:r w:rsidRPr="00D1278E">
        <w:rPr>
          <w:lang w:val="fr-FR"/>
        </w:rPr>
        <w:t>l</w:t>
      </w:r>
      <w:r>
        <w:rPr>
          <w:lang w:val="fr-FR"/>
        </w:rPr>
        <w:t>'É</w:t>
      </w:r>
      <w:r w:rsidRPr="00D1278E">
        <w:rPr>
          <w:lang w:val="fr-FR"/>
        </w:rPr>
        <w:t>quipe mixte de collaborateurs sur le codage vidéo (JCT-VC)</w:t>
      </w:r>
      <w:r w:rsidRPr="009A41F7">
        <w:rPr>
          <w:lang w:val="fr-FR"/>
        </w:rPr>
        <w:t xml:space="preserve"> de la CE</w:t>
      </w:r>
      <w:r>
        <w:rPr>
          <w:lang w:val="fr-FR"/>
        </w:rPr>
        <w:t> </w:t>
      </w:r>
      <w:r w:rsidRPr="009A41F7">
        <w:rPr>
          <w:lang w:val="fr-FR"/>
        </w:rPr>
        <w:t>16 de l</w:t>
      </w:r>
      <w:r>
        <w:rPr>
          <w:lang w:val="fr-FR"/>
        </w:rPr>
        <w:t>'</w:t>
      </w:r>
      <w:r w:rsidRPr="009A41F7">
        <w:rPr>
          <w:lang w:val="fr-FR"/>
        </w:rPr>
        <w:t xml:space="preserve">UIT-T et </w:t>
      </w:r>
      <w:r>
        <w:rPr>
          <w:lang w:val="fr-FR"/>
        </w:rPr>
        <w:t xml:space="preserve">de </w:t>
      </w:r>
      <w:r w:rsidRPr="00D1278E">
        <w:rPr>
          <w:lang w:val="fr-FR"/>
        </w:rPr>
        <w:t>l</w:t>
      </w:r>
      <w:r>
        <w:rPr>
          <w:lang w:val="fr-FR"/>
        </w:rPr>
        <w:t>'</w:t>
      </w:r>
      <w:r w:rsidRPr="00D1278E">
        <w:rPr>
          <w:lang w:val="fr-FR"/>
        </w:rPr>
        <w:t>ISO/CEI JTC1 SC29/WG11 (Groupe d</w:t>
      </w:r>
      <w:r>
        <w:rPr>
          <w:lang w:val="fr-FR"/>
        </w:rPr>
        <w:t>'</w:t>
      </w:r>
      <w:r w:rsidRPr="00D1278E">
        <w:rPr>
          <w:lang w:val="fr-FR"/>
        </w:rPr>
        <w:t>experts pour les images animées, MPEG)</w:t>
      </w:r>
      <w:r w:rsidRPr="009A41F7">
        <w:rPr>
          <w:lang w:val="fr-FR"/>
        </w:rPr>
        <w:t xml:space="preserve"> </w:t>
      </w:r>
      <w:r>
        <w:rPr>
          <w:lang w:val="fr-FR"/>
        </w:rPr>
        <w:t xml:space="preserve">a été </w:t>
      </w:r>
      <w:hyperlink r:id="rId380" w:history="1">
        <w:r w:rsidRPr="00DE70AF">
          <w:rPr>
            <w:rStyle w:val="Hyperlink"/>
            <w:lang w:val="fr-FR"/>
          </w:rPr>
          <w:t>récompensée</w:t>
        </w:r>
      </w:hyperlink>
      <w:r>
        <w:rPr>
          <w:lang w:val="fr-FR"/>
        </w:rPr>
        <w:t xml:space="preserve"> en 2017 d'un</w:t>
      </w:r>
      <w:r w:rsidRPr="009A41F7">
        <w:rPr>
          <w:lang w:val="fr-FR"/>
        </w:rPr>
        <w:t xml:space="preserve"> </w:t>
      </w:r>
      <w:hyperlink r:id="rId381" w:history="1">
        <w:r w:rsidRPr="009A41F7">
          <w:rPr>
            <w:rStyle w:val="Hyperlink"/>
            <w:lang w:val="fr-FR"/>
          </w:rPr>
          <w:t>Primetime Engineering Emmy</w:t>
        </w:r>
      </w:hyperlink>
      <w:r w:rsidRPr="00D1278E">
        <w:rPr>
          <w:lang w:val="fr-FR"/>
        </w:rPr>
        <w:t xml:space="preserve"> </w:t>
      </w:r>
      <w:r>
        <w:rPr>
          <w:lang w:val="fr-FR"/>
        </w:rPr>
        <w:t>au titre de l'excellence technique</w:t>
      </w:r>
      <w:r w:rsidRPr="009A41F7">
        <w:rPr>
          <w:lang w:val="fr-FR"/>
        </w:rPr>
        <w:t xml:space="preserve">, </w:t>
      </w:r>
      <w:r>
        <w:rPr>
          <w:lang w:val="fr-FR"/>
        </w:rPr>
        <w:t xml:space="preserve">décerné </w:t>
      </w:r>
      <w:r w:rsidRPr="009A41F7">
        <w:rPr>
          <w:lang w:val="fr-FR"/>
        </w:rPr>
        <w:t xml:space="preserve">au </w:t>
      </w:r>
      <w:r w:rsidRPr="00D1278E">
        <w:rPr>
          <w:lang w:val="fr-FR"/>
        </w:rPr>
        <w:t>Groupe d</w:t>
      </w:r>
      <w:r>
        <w:rPr>
          <w:lang w:val="fr-FR"/>
        </w:rPr>
        <w:t>'</w:t>
      </w:r>
      <w:r w:rsidRPr="00D1278E">
        <w:rPr>
          <w:lang w:val="fr-FR"/>
        </w:rPr>
        <w:t>experts sur le "codage vidéo à haute efficacité"</w:t>
      </w:r>
      <w:r w:rsidRPr="009A41F7">
        <w:rPr>
          <w:lang w:val="fr-FR"/>
        </w:rPr>
        <w:t xml:space="preserve">, </w:t>
      </w:r>
      <w:r w:rsidRPr="00D1278E">
        <w:rPr>
          <w:lang w:val="fr-FR"/>
        </w:rPr>
        <w:t>norme de compression vidéo qui s</w:t>
      </w:r>
      <w:r>
        <w:rPr>
          <w:lang w:val="fr-FR"/>
        </w:rPr>
        <w:t>'</w:t>
      </w:r>
      <w:r w:rsidRPr="00D1278E">
        <w:rPr>
          <w:lang w:val="fr-FR"/>
        </w:rPr>
        <w:t xml:space="preserve">est imposée comme le principal format de codage pour la télévision ultra haute définition (UHD). </w:t>
      </w:r>
      <w:r w:rsidRPr="009A41F7">
        <w:rPr>
          <w:lang w:val="fr-FR"/>
        </w:rPr>
        <w:t>Ce</w:t>
      </w:r>
      <w:r w:rsidRPr="00D1278E">
        <w:rPr>
          <w:lang w:val="fr-FR"/>
        </w:rPr>
        <w:t xml:space="preserve"> prix est le deuxième Primetime Emmy à reconnaître le prestige des travaux sur le codage vidéo mené</w:t>
      </w:r>
      <w:r w:rsidRPr="009A41F7">
        <w:rPr>
          <w:lang w:val="fr-FR"/>
        </w:rPr>
        <w:t>s en collaboration par l</w:t>
      </w:r>
      <w:r>
        <w:rPr>
          <w:lang w:val="fr-FR"/>
        </w:rPr>
        <w:t>'</w:t>
      </w:r>
      <w:r w:rsidRPr="009A41F7">
        <w:rPr>
          <w:lang w:val="fr-FR"/>
        </w:rPr>
        <w:t>UIT, l</w:t>
      </w:r>
      <w:r>
        <w:rPr>
          <w:lang w:val="fr-FR"/>
        </w:rPr>
        <w:t>'</w:t>
      </w:r>
      <w:r w:rsidRPr="009A41F7">
        <w:rPr>
          <w:lang w:val="fr-FR"/>
        </w:rPr>
        <w:t xml:space="preserve">ISO et la CEI, </w:t>
      </w:r>
      <w:r>
        <w:rPr>
          <w:lang w:val="fr-FR"/>
        </w:rPr>
        <w:t>à la suite du</w:t>
      </w:r>
      <w:r w:rsidRPr="009A41F7">
        <w:rPr>
          <w:lang w:val="fr-FR"/>
        </w:rPr>
        <w:t xml:space="preserve"> prix reçu pour la Recommandation UIT-T</w:t>
      </w:r>
      <w:r>
        <w:rPr>
          <w:lang w:val="fr-FR"/>
        </w:rPr>
        <w:t> </w:t>
      </w:r>
      <w:r w:rsidRPr="009A41F7">
        <w:rPr>
          <w:lang w:val="fr-FR"/>
        </w:rPr>
        <w:t>H.264 en 2008.</w:t>
      </w:r>
    </w:p>
    <w:p w14:paraId="4394D5A1" w14:textId="567F899C" w:rsidR="00AD6104" w:rsidRPr="00D1278E" w:rsidRDefault="00AD6104" w:rsidP="00DE70AF">
      <w:pPr>
        <w:pStyle w:val="enumlev1"/>
        <w:rPr>
          <w:lang w:val="fr-FR"/>
        </w:rPr>
      </w:pPr>
      <w:r w:rsidRPr="00D1278E">
        <w:rPr>
          <w:lang w:val="fr-FR"/>
        </w:rPr>
        <w:t>–</w:t>
      </w:r>
      <w:r w:rsidRPr="00D1278E">
        <w:rPr>
          <w:lang w:val="fr-FR"/>
        </w:rPr>
        <w:tab/>
      </w:r>
      <w:r w:rsidRPr="009A41F7">
        <w:rPr>
          <w:lang w:val="fr-FR"/>
        </w:rPr>
        <w:t>Lors de sa réunion organisée du 7 au 17</w:t>
      </w:r>
      <w:r>
        <w:rPr>
          <w:lang w:val="fr-FR"/>
        </w:rPr>
        <w:t> </w:t>
      </w:r>
      <w:r w:rsidRPr="009A41F7">
        <w:rPr>
          <w:lang w:val="fr-FR"/>
        </w:rPr>
        <w:t>octobre</w:t>
      </w:r>
      <w:r>
        <w:rPr>
          <w:lang w:val="fr-FR"/>
        </w:rPr>
        <w:t> </w:t>
      </w:r>
      <w:r w:rsidRPr="009A41F7">
        <w:rPr>
          <w:lang w:val="fr-FR"/>
        </w:rPr>
        <w:t>2019, la CE</w:t>
      </w:r>
      <w:r>
        <w:rPr>
          <w:lang w:val="fr-FR"/>
        </w:rPr>
        <w:t> </w:t>
      </w:r>
      <w:r w:rsidRPr="009A41F7">
        <w:rPr>
          <w:lang w:val="fr-FR"/>
        </w:rPr>
        <w:t>16 a été informée que l</w:t>
      </w:r>
      <w:r>
        <w:rPr>
          <w:lang w:val="fr-FR"/>
        </w:rPr>
        <w:t>'</w:t>
      </w:r>
      <w:r w:rsidRPr="009A41F7">
        <w:rPr>
          <w:lang w:val="fr-FR"/>
        </w:rPr>
        <w:t>équipe à l</w:t>
      </w:r>
      <w:r>
        <w:rPr>
          <w:lang w:val="fr-FR"/>
        </w:rPr>
        <w:t>'</w:t>
      </w:r>
      <w:r w:rsidRPr="009A41F7">
        <w:rPr>
          <w:lang w:val="fr-FR"/>
        </w:rPr>
        <w:t xml:space="preserve">origine de la norme </w:t>
      </w:r>
      <w:r w:rsidRPr="00D1278E">
        <w:rPr>
          <w:lang w:val="fr-FR"/>
        </w:rPr>
        <w:t>de compression des images JPEG (série UIT-T</w:t>
      </w:r>
      <w:r>
        <w:rPr>
          <w:lang w:val="fr-FR"/>
        </w:rPr>
        <w:t> </w:t>
      </w:r>
      <w:r w:rsidRPr="00D1278E">
        <w:rPr>
          <w:lang w:val="fr-FR"/>
        </w:rPr>
        <w:t>T.80)</w:t>
      </w:r>
      <w:r w:rsidRPr="009A41F7">
        <w:rPr>
          <w:lang w:val="fr-FR"/>
        </w:rPr>
        <w:t xml:space="preserve"> développée conjointement </w:t>
      </w:r>
      <w:r>
        <w:rPr>
          <w:lang w:val="fr-FR"/>
        </w:rPr>
        <w:t xml:space="preserve">et </w:t>
      </w:r>
      <w:hyperlink r:id="rId382" w:history="1">
        <w:r w:rsidRPr="009A41F7">
          <w:rPr>
            <w:rStyle w:val="Hyperlink"/>
            <w:lang w:val="fr-FR"/>
          </w:rPr>
          <w:t>de longue date</w:t>
        </w:r>
      </w:hyperlink>
      <w:r>
        <w:rPr>
          <w:lang w:val="fr-FR"/>
        </w:rPr>
        <w:t xml:space="preserve"> </w:t>
      </w:r>
      <w:r w:rsidRPr="009A41F7">
        <w:rPr>
          <w:lang w:val="fr-FR"/>
        </w:rPr>
        <w:t>par l</w:t>
      </w:r>
      <w:r>
        <w:rPr>
          <w:lang w:val="fr-FR"/>
        </w:rPr>
        <w:t>'</w:t>
      </w:r>
      <w:r w:rsidRPr="009A41F7">
        <w:rPr>
          <w:lang w:val="fr-FR"/>
        </w:rPr>
        <w:t xml:space="preserve">ISO et la CEI </w:t>
      </w:r>
      <w:r>
        <w:rPr>
          <w:lang w:val="fr-FR"/>
        </w:rPr>
        <w:t>a été récompensée d'</w:t>
      </w:r>
      <w:r w:rsidRPr="009A41F7">
        <w:rPr>
          <w:lang w:val="fr-FR"/>
        </w:rPr>
        <w:t xml:space="preserve">un </w:t>
      </w:r>
      <w:hyperlink r:id="rId383" w:history="1">
        <w:r w:rsidRPr="009A41F7">
          <w:rPr>
            <w:rStyle w:val="Hyperlink"/>
            <w:lang w:val="fr-FR"/>
          </w:rPr>
          <w:t>Primetime Engineering Em</w:t>
        </w:r>
        <w:r w:rsidR="00C65A80">
          <w:rPr>
            <w:rStyle w:val="Hyperlink"/>
            <w:lang w:val="fr-FR"/>
          </w:rPr>
          <w:t>my pour l'année 2019</w:t>
        </w:r>
      </w:hyperlink>
      <w:r w:rsidRPr="009A41F7">
        <w:rPr>
          <w:lang w:val="fr-FR"/>
        </w:rPr>
        <w:t xml:space="preserve">, </w:t>
      </w:r>
      <w:r>
        <w:rPr>
          <w:lang w:val="fr-FR"/>
        </w:rPr>
        <w:t xml:space="preserve">au titre de l'excellence technique de ses travaux, autre succès majeur </w:t>
      </w:r>
      <w:r w:rsidRPr="009A41F7">
        <w:rPr>
          <w:lang w:val="fr-FR"/>
        </w:rPr>
        <w:t>pour l</w:t>
      </w:r>
      <w:r>
        <w:rPr>
          <w:lang w:val="fr-FR"/>
        </w:rPr>
        <w:t>'</w:t>
      </w:r>
      <w:r w:rsidRPr="009A41F7">
        <w:rPr>
          <w:lang w:val="fr-FR"/>
        </w:rPr>
        <w:t>ensemble de normes sur les signaux visuels élaboré dans le cadre du mandat de la CE</w:t>
      </w:r>
      <w:r>
        <w:rPr>
          <w:lang w:val="fr-FR"/>
        </w:rPr>
        <w:t> </w:t>
      </w:r>
      <w:r w:rsidRPr="009A41F7">
        <w:rPr>
          <w:lang w:val="fr-FR"/>
        </w:rPr>
        <w:t>16, reconnu pour les Recommandations</w:t>
      </w:r>
      <w:r>
        <w:rPr>
          <w:lang w:val="fr-FR"/>
        </w:rPr>
        <w:t> </w:t>
      </w:r>
      <w:r w:rsidRPr="009A41F7">
        <w:rPr>
          <w:lang w:val="fr-FR"/>
        </w:rPr>
        <w:t>H.264 en 2008 et H.265 en 2017.</w:t>
      </w:r>
    </w:p>
    <w:p w14:paraId="7C0E47E6" w14:textId="77777777" w:rsidR="00C65A80" w:rsidRDefault="00C65A80" w:rsidP="00DE70AF">
      <w:pPr>
        <w:pStyle w:val="Heading2"/>
        <w:rPr>
          <w:lang w:val="fr-FR"/>
        </w:rPr>
      </w:pPr>
      <w:r>
        <w:rPr>
          <w:lang w:val="fr-FR"/>
        </w:rPr>
        <w:br w:type="page"/>
      </w:r>
    </w:p>
    <w:p w14:paraId="3FD4563C" w14:textId="66664267" w:rsidR="00AD6104" w:rsidRPr="009A41F7" w:rsidRDefault="00AD6104" w:rsidP="00DE70AF">
      <w:pPr>
        <w:pStyle w:val="Heading2"/>
        <w:rPr>
          <w:lang w:val="fr-FR"/>
        </w:rPr>
      </w:pPr>
      <w:bookmarkStart w:id="509" w:name="_Toc96762506"/>
      <w:r w:rsidRPr="009A41F7">
        <w:rPr>
          <w:lang w:val="fr-FR"/>
        </w:rPr>
        <w:lastRenderedPageBreak/>
        <w:t>3.3</w:t>
      </w:r>
      <w:r w:rsidRPr="009A41F7">
        <w:rPr>
          <w:lang w:val="fr-FR"/>
        </w:rPr>
        <w:tab/>
        <w:t>Activités de la Commission d</w:t>
      </w:r>
      <w:r>
        <w:rPr>
          <w:lang w:val="fr-FR"/>
        </w:rPr>
        <w:t>'</w:t>
      </w:r>
      <w:r w:rsidRPr="009A41F7">
        <w:rPr>
          <w:lang w:val="fr-FR"/>
        </w:rPr>
        <w:t>études 16 en tant que commission d</w:t>
      </w:r>
      <w:r>
        <w:rPr>
          <w:lang w:val="fr-FR"/>
        </w:rPr>
        <w:t>'</w:t>
      </w:r>
      <w:r w:rsidRPr="009A41F7">
        <w:rPr>
          <w:lang w:val="fr-FR"/>
        </w:rPr>
        <w:t>études directrice, JCA, groupes régionaux et autres groupes</w:t>
      </w:r>
      <w:bookmarkEnd w:id="509"/>
    </w:p>
    <w:p w14:paraId="4FFCFFFB" w14:textId="039D640B" w:rsidR="00AD6104" w:rsidRPr="009A41F7" w:rsidRDefault="00AD6104" w:rsidP="00DE70AF">
      <w:pPr>
        <w:pStyle w:val="Heading3"/>
        <w:rPr>
          <w:lang w:val="fr-FR"/>
        </w:rPr>
      </w:pPr>
      <w:bookmarkStart w:id="510" w:name="_Toc96762507"/>
      <w:r w:rsidRPr="009A41F7">
        <w:rPr>
          <w:lang w:val="fr-FR"/>
        </w:rPr>
        <w:t>3.3.1</w:t>
      </w:r>
      <w:r w:rsidRPr="009A41F7">
        <w:rPr>
          <w:lang w:val="fr-FR"/>
        </w:rPr>
        <w:tab/>
        <w:t>Activités de la Commission d</w:t>
      </w:r>
      <w:r>
        <w:rPr>
          <w:lang w:val="fr-FR"/>
        </w:rPr>
        <w:t>'</w:t>
      </w:r>
      <w:r w:rsidRPr="009A41F7">
        <w:rPr>
          <w:lang w:val="fr-FR"/>
        </w:rPr>
        <w:t>études</w:t>
      </w:r>
      <w:r>
        <w:rPr>
          <w:lang w:val="fr-FR"/>
        </w:rPr>
        <w:t> </w:t>
      </w:r>
      <w:r w:rsidRPr="009A41F7">
        <w:rPr>
          <w:lang w:val="fr-FR"/>
        </w:rPr>
        <w:t>16 en tant que commission d</w:t>
      </w:r>
      <w:r>
        <w:rPr>
          <w:lang w:val="fr-FR"/>
        </w:rPr>
        <w:t>'</w:t>
      </w:r>
      <w:r w:rsidRPr="009A41F7">
        <w:rPr>
          <w:lang w:val="fr-FR"/>
        </w:rPr>
        <w:t>études directrice</w:t>
      </w:r>
      <w:bookmarkEnd w:id="510"/>
      <w:r w:rsidRPr="009A41F7">
        <w:rPr>
          <w:lang w:val="fr-FR"/>
        </w:rPr>
        <w:t xml:space="preserve"> </w:t>
      </w:r>
    </w:p>
    <w:p w14:paraId="37F52543" w14:textId="469074DE" w:rsidR="00AD6104" w:rsidRPr="009A41F7" w:rsidRDefault="00AD6104" w:rsidP="00DE70AF">
      <w:pPr>
        <w:rPr>
          <w:lang w:val="fr-FR"/>
        </w:rPr>
      </w:pPr>
      <w:r w:rsidRPr="009A41F7">
        <w:rPr>
          <w:lang w:val="fr-FR"/>
        </w:rPr>
        <w:t>La Commission d</w:t>
      </w:r>
      <w:r>
        <w:rPr>
          <w:lang w:val="fr-FR"/>
        </w:rPr>
        <w:t>'</w:t>
      </w:r>
      <w:r w:rsidRPr="009A41F7">
        <w:rPr>
          <w:lang w:val="fr-FR"/>
        </w:rPr>
        <w:t>études</w:t>
      </w:r>
      <w:r>
        <w:rPr>
          <w:lang w:val="fr-FR"/>
        </w:rPr>
        <w:t> </w:t>
      </w:r>
      <w:r w:rsidRPr="009A41F7">
        <w:rPr>
          <w:lang w:val="fr-FR"/>
        </w:rPr>
        <w:t>16 de l</w:t>
      </w:r>
      <w:r>
        <w:rPr>
          <w:lang w:val="fr-FR"/>
        </w:rPr>
        <w:t>'</w:t>
      </w:r>
      <w:r w:rsidRPr="009A41F7">
        <w:rPr>
          <w:lang w:val="fr-FR"/>
        </w:rPr>
        <w:t>UIT</w:t>
      </w:r>
      <w:r w:rsidRPr="009A41F7">
        <w:rPr>
          <w:lang w:val="fr-FR"/>
        </w:rPr>
        <w:noBreakHyphen/>
        <w:t>T a rempli les fonctions de commission d</w:t>
      </w:r>
      <w:r>
        <w:rPr>
          <w:lang w:val="fr-FR"/>
        </w:rPr>
        <w:t>'</w:t>
      </w:r>
      <w:r w:rsidRPr="009A41F7">
        <w:rPr>
          <w:lang w:val="fr-FR"/>
        </w:rPr>
        <w:t>études directrice que l</w:t>
      </w:r>
      <w:r>
        <w:rPr>
          <w:lang w:val="fr-FR"/>
        </w:rPr>
        <w:t>'</w:t>
      </w:r>
      <w:r w:rsidRPr="009A41F7">
        <w:rPr>
          <w:lang w:val="fr-FR"/>
        </w:rPr>
        <w:t>AMNT</w:t>
      </w:r>
      <w:r w:rsidRPr="009A41F7">
        <w:rPr>
          <w:lang w:val="fr-FR"/>
        </w:rPr>
        <w:noBreakHyphen/>
        <w:t>16 lui avait confiées dans les domaines suivants:</w:t>
      </w:r>
    </w:p>
    <w:p w14:paraId="52A35674" w14:textId="792EE063" w:rsidR="00AD6104" w:rsidRPr="009A41F7" w:rsidRDefault="00AD6104" w:rsidP="00DE70AF">
      <w:pPr>
        <w:pStyle w:val="enumlev1"/>
        <w:rPr>
          <w:lang w:val="fr-FR"/>
        </w:rPr>
      </w:pPr>
      <w:r w:rsidRPr="009A41F7">
        <w:rPr>
          <w:lang w:val="fr-FR"/>
        </w:rPr>
        <w:t>–</w:t>
      </w:r>
      <w:r w:rsidRPr="009A41F7">
        <w:rPr>
          <w:lang w:val="fr-FR"/>
        </w:rPr>
        <w:tab/>
        <w:t>codage, systèmes et applications multimédias</w:t>
      </w:r>
      <w:r w:rsidR="00C65A80">
        <w:rPr>
          <w:lang w:val="fr-FR"/>
        </w:rPr>
        <w:t>;</w:t>
      </w:r>
    </w:p>
    <w:p w14:paraId="5F38752F" w14:textId="7597AFA7" w:rsidR="00AD6104" w:rsidRPr="009A41F7" w:rsidRDefault="00AD6104" w:rsidP="00DE70AF">
      <w:pPr>
        <w:pStyle w:val="enumlev1"/>
        <w:rPr>
          <w:lang w:val="fr-FR"/>
        </w:rPr>
      </w:pPr>
      <w:r w:rsidRPr="009A41F7">
        <w:rPr>
          <w:lang w:val="fr-FR"/>
        </w:rPr>
        <w:t>–</w:t>
      </w:r>
      <w:r w:rsidRPr="009A41F7">
        <w:rPr>
          <w:lang w:val="fr-FR"/>
        </w:rPr>
        <w:tab/>
        <w:t>applications multimédias ubiquitaires</w:t>
      </w:r>
      <w:r w:rsidR="00C65A80">
        <w:rPr>
          <w:lang w:val="fr-FR"/>
        </w:rPr>
        <w:t>;</w:t>
      </w:r>
    </w:p>
    <w:p w14:paraId="13F46C23" w14:textId="248A2423" w:rsidR="00AD6104" w:rsidRPr="009A41F7" w:rsidRDefault="00AD6104" w:rsidP="00DE70AF">
      <w:pPr>
        <w:pStyle w:val="enumlev1"/>
        <w:rPr>
          <w:lang w:val="fr-FR"/>
        </w:rPr>
      </w:pPr>
      <w:r w:rsidRPr="009A41F7">
        <w:rPr>
          <w:lang w:val="fr-FR"/>
        </w:rPr>
        <w:t>–</w:t>
      </w:r>
      <w:r w:rsidRPr="009A41F7">
        <w:rPr>
          <w:lang w:val="fr-FR"/>
        </w:rPr>
        <w:tab/>
      </w:r>
      <w:r w:rsidRPr="009A41F7">
        <w:rPr>
          <w:color w:val="000000"/>
          <w:lang w:val="fr-FR"/>
        </w:rPr>
        <w:t>accessibilité des télécommunications/TIC pour les personnes handicapées</w:t>
      </w:r>
      <w:r w:rsidR="00C65A80">
        <w:rPr>
          <w:color w:val="000000"/>
          <w:lang w:val="fr-FR"/>
        </w:rPr>
        <w:t>;</w:t>
      </w:r>
      <w:r w:rsidRPr="009A41F7">
        <w:rPr>
          <w:lang w:val="fr-FR"/>
        </w:rPr>
        <w:t xml:space="preserve"> </w:t>
      </w:r>
    </w:p>
    <w:p w14:paraId="22E528F3" w14:textId="34A1C271" w:rsidR="00AD6104" w:rsidRPr="009A41F7" w:rsidRDefault="00AD6104" w:rsidP="00DE70AF">
      <w:pPr>
        <w:pStyle w:val="enumlev1"/>
        <w:rPr>
          <w:lang w:val="fr-FR"/>
        </w:rPr>
      </w:pPr>
      <w:r w:rsidRPr="009A41F7">
        <w:rPr>
          <w:lang w:val="fr-FR"/>
        </w:rPr>
        <w:t>–</w:t>
      </w:r>
      <w:r w:rsidRPr="009A41F7">
        <w:rPr>
          <w:lang w:val="fr-FR"/>
        </w:rPr>
        <w:tab/>
        <w:t>facteurs humains</w:t>
      </w:r>
      <w:r w:rsidR="00C65A80">
        <w:rPr>
          <w:lang w:val="fr-FR"/>
        </w:rPr>
        <w:t>;</w:t>
      </w:r>
    </w:p>
    <w:p w14:paraId="4C60A886" w14:textId="48160B8D" w:rsidR="00AD6104" w:rsidRPr="009A41F7" w:rsidRDefault="00AD6104" w:rsidP="00DE70AF">
      <w:pPr>
        <w:pStyle w:val="enumlev1"/>
        <w:rPr>
          <w:lang w:val="fr-FR"/>
        </w:rPr>
      </w:pPr>
      <w:r w:rsidRPr="009A41F7">
        <w:rPr>
          <w:lang w:val="fr-FR"/>
        </w:rPr>
        <w:t>−</w:t>
      </w:r>
      <w:r w:rsidRPr="009A41F7">
        <w:rPr>
          <w:lang w:val="fr-FR"/>
        </w:rPr>
        <w:tab/>
        <w:t xml:space="preserve">aspects multimédias des </w:t>
      </w:r>
      <w:r w:rsidRPr="009A41F7">
        <w:rPr>
          <w:color w:val="000000"/>
          <w:lang w:val="fr-FR"/>
        </w:rPr>
        <w:t>communications pour les systèmes de transport intelligents (ITS)</w:t>
      </w:r>
      <w:r w:rsidR="00C65A80">
        <w:rPr>
          <w:color w:val="000000"/>
          <w:lang w:val="fr-FR"/>
        </w:rPr>
        <w:t>;</w:t>
      </w:r>
    </w:p>
    <w:p w14:paraId="332E0A00" w14:textId="40C43FFD" w:rsidR="00AD6104" w:rsidRPr="009A41F7" w:rsidRDefault="00AD6104" w:rsidP="00DE70AF">
      <w:pPr>
        <w:pStyle w:val="enumlev1"/>
        <w:rPr>
          <w:lang w:val="fr-FR"/>
        </w:rPr>
      </w:pPr>
      <w:r w:rsidRPr="009A41F7">
        <w:rPr>
          <w:lang w:val="fr-FR"/>
        </w:rPr>
        <w:t>−</w:t>
      </w:r>
      <w:r w:rsidRPr="009A41F7">
        <w:rPr>
          <w:lang w:val="fr-FR"/>
        </w:rPr>
        <w:tab/>
      </w:r>
      <w:bookmarkStart w:id="511" w:name="lt_pId776"/>
      <w:r w:rsidRPr="009A41F7">
        <w:rPr>
          <w:lang w:val="fr-FR"/>
        </w:rPr>
        <w:t>t</w:t>
      </w:r>
      <w:r w:rsidRPr="00D1278E">
        <w:rPr>
          <w:lang w:val="fr-FR"/>
        </w:rPr>
        <w:t>élévision utilisant le protocole Internet (TVIP) et affichage numérique</w:t>
      </w:r>
      <w:r w:rsidR="00C65A80">
        <w:rPr>
          <w:lang w:val="fr-FR"/>
        </w:rPr>
        <w:t>;</w:t>
      </w:r>
      <w:r w:rsidRPr="009A41F7">
        <w:rPr>
          <w:lang w:val="fr-FR"/>
        </w:rPr>
        <w:t xml:space="preserve"> </w:t>
      </w:r>
      <w:bookmarkEnd w:id="511"/>
    </w:p>
    <w:p w14:paraId="08427C5E" w14:textId="7E991AA4" w:rsidR="00AD6104" w:rsidRPr="009A41F7" w:rsidRDefault="00AD6104" w:rsidP="00DE70AF">
      <w:pPr>
        <w:pStyle w:val="enumlev1"/>
        <w:rPr>
          <w:lang w:val="fr-FR"/>
        </w:rPr>
      </w:pPr>
      <w:r w:rsidRPr="009A41F7">
        <w:rPr>
          <w:lang w:val="fr-FR"/>
        </w:rPr>
        <w:t>−</w:t>
      </w:r>
      <w:r w:rsidRPr="009A41F7">
        <w:rPr>
          <w:lang w:val="fr-FR"/>
        </w:rPr>
        <w:tab/>
        <w:t>aspects multimédias des cyberservices</w:t>
      </w:r>
      <w:r w:rsidR="00C65A80">
        <w:rPr>
          <w:lang w:val="fr-FR"/>
        </w:rPr>
        <w:t>.</w:t>
      </w:r>
    </w:p>
    <w:p w14:paraId="79A9D7DE" w14:textId="42D20B1F" w:rsidR="00AD6104" w:rsidRPr="009A41F7" w:rsidRDefault="00AD6104" w:rsidP="00DE70AF">
      <w:pPr>
        <w:tabs>
          <w:tab w:val="clear" w:pos="1134"/>
          <w:tab w:val="left" w:pos="2608"/>
          <w:tab w:val="left" w:pos="3345"/>
        </w:tabs>
        <w:spacing w:before="80"/>
        <w:rPr>
          <w:lang w:val="fr-FR"/>
        </w:rPr>
      </w:pPr>
      <w:r w:rsidRPr="009A41F7">
        <w:rPr>
          <w:bCs/>
          <w:lang w:val="fr-FR"/>
        </w:rPr>
        <w:t>En plus de ses fonctions de commission d</w:t>
      </w:r>
      <w:r>
        <w:rPr>
          <w:bCs/>
          <w:lang w:val="fr-FR"/>
        </w:rPr>
        <w:t>'</w:t>
      </w:r>
      <w:r w:rsidRPr="009A41F7">
        <w:rPr>
          <w:bCs/>
          <w:lang w:val="fr-FR"/>
        </w:rPr>
        <w:t>études principale pour la JCA sur les aspects multimédias des cyberservices (JCA-MMeS), la Commission d</w:t>
      </w:r>
      <w:r>
        <w:rPr>
          <w:bCs/>
          <w:lang w:val="fr-FR"/>
        </w:rPr>
        <w:t>'</w:t>
      </w:r>
      <w:r w:rsidRPr="009A41F7">
        <w:rPr>
          <w:bCs/>
          <w:lang w:val="fr-FR"/>
        </w:rPr>
        <w:t>études</w:t>
      </w:r>
      <w:r>
        <w:rPr>
          <w:bCs/>
          <w:lang w:val="fr-FR"/>
        </w:rPr>
        <w:t> </w:t>
      </w:r>
      <w:r w:rsidRPr="009A41F7">
        <w:rPr>
          <w:bCs/>
          <w:lang w:val="fr-FR"/>
        </w:rPr>
        <w:t>16 de l</w:t>
      </w:r>
      <w:r>
        <w:rPr>
          <w:bCs/>
          <w:lang w:val="fr-FR"/>
        </w:rPr>
        <w:t>'</w:t>
      </w:r>
      <w:r w:rsidRPr="009A41F7">
        <w:rPr>
          <w:bCs/>
          <w:lang w:val="fr-FR"/>
        </w:rPr>
        <w:t>UIT</w:t>
      </w:r>
      <w:r w:rsidRPr="009A41F7">
        <w:rPr>
          <w:bCs/>
          <w:lang w:val="fr-FR"/>
        </w:rPr>
        <w:noBreakHyphen/>
        <w:t>T</w:t>
      </w:r>
      <w:r w:rsidRPr="009A41F7">
        <w:rPr>
          <w:lang w:val="fr-FR"/>
        </w:rPr>
        <w:t xml:space="preserve"> a participé activement à diverses activités conjointes de coordination: </w:t>
      </w:r>
    </w:p>
    <w:p w14:paraId="03CB68EC" w14:textId="492CA7A6" w:rsidR="00AD6104" w:rsidRPr="00D1278E" w:rsidRDefault="00AD6104" w:rsidP="00DE70AF">
      <w:pPr>
        <w:pStyle w:val="enumlev1"/>
        <w:rPr>
          <w:lang w:val="fr-FR"/>
        </w:rPr>
      </w:pPr>
      <w:r w:rsidRPr="00D1278E">
        <w:rPr>
          <w:lang w:val="fr-FR"/>
        </w:rPr>
        <w:t>−</w:t>
      </w:r>
      <w:r w:rsidRPr="00D1278E">
        <w:rPr>
          <w:lang w:val="fr-FR"/>
        </w:rPr>
        <w:tab/>
        <w:t xml:space="preserve">JCA-AHF: </w:t>
      </w:r>
      <w:hyperlink r:id="rId384" w:history="1">
        <w:r w:rsidRPr="00D1278E">
          <w:rPr>
            <w:rStyle w:val="Hyperlink"/>
            <w:lang w:val="fr-FR"/>
          </w:rPr>
          <w:t>activité de coordination conjointe sur l</w:t>
        </w:r>
        <w:r>
          <w:rPr>
            <w:rStyle w:val="Hyperlink"/>
            <w:lang w:val="fr-FR"/>
          </w:rPr>
          <w:t>'</w:t>
        </w:r>
        <w:r w:rsidRPr="00D1278E">
          <w:rPr>
            <w:rStyle w:val="Hyperlink"/>
            <w:lang w:val="fr-FR"/>
          </w:rPr>
          <w:t>accessibilité et les facteurs humains (JCA-AHF)</w:t>
        </w:r>
      </w:hyperlink>
      <w:r w:rsidRPr="00D1278E">
        <w:rPr>
          <w:lang w:val="fr-FR"/>
        </w:rPr>
        <w:t>.</w:t>
      </w:r>
    </w:p>
    <w:p w14:paraId="2D84D038" w14:textId="1C542D8C" w:rsidR="00AD6104" w:rsidRPr="009A41F7" w:rsidRDefault="00AD6104" w:rsidP="00DE70AF">
      <w:pPr>
        <w:rPr>
          <w:lang w:val="fr-FR"/>
        </w:rPr>
      </w:pPr>
      <w:r w:rsidRPr="009A41F7">
        <w:rPr>
          <w:lang w:val="fr-FR"/>
        </w:rPr>
        <w:t>La Commission d</w:t>
      </w:r>
      <w:r>
        <w:rPr>
          <w:lang w:val="fr-FR"/>
        </w:rPr>
        <w:t>'</w:t>
      </w:r>
      <w:r w:rsidRPr="009A41F7">
        <w:rPr>
          <w:lang w:val="fr-FR"/>
        </w:rPr>
        <w:t>études a également coordonné ses activités avec un certain nombre d</w:t>
      </w:r>
      <w:r>
        <w:rPr>
          <w:lang w:val="fr-FR"/>
        </w:rPr>
        <w:t>'</w:t>
      </w:r>
      <w:r w:rsidRPr="009A41F7">
        <w:rPr>
          <w:lang w:val="fr-FR"/>
        </w:rPr>
        <w:t>acteurs externes, en particulier:</w:t>
      </w:r>
    </w:p>
    <w:p w14:paraId="5B34CDCF" w14:textId="77777777" w:rsidR="00AD6104" w:rsidRPr="009A41F7" w:rsidRDefault="00AD6104" w:rsidP="00DE70AF">
      <w:pPr>
        <w:pStyle w:val="enumlev1"/>
        <w:rPr>
          <w:lang w:val="fr-FR"/>
        </w:rPr>
      </w:pPr>
      <w:r w:rsidRPr="009A41F7">
        <w:rPr>
          <w:lang w:val="fr-FR"/>
        </w:rPr>
        <w:t>−</w:t>
      </w:r>
      <w:r w:rsidRPr="009A41F7">
        <w:rPr>
          <w:lang w:val="fr-FR"/>
        </w:rPr>
        <w:tab/>
        <w:t>ISO/CEI</w:t>
      </w:r>
      <w:r>
        <w:rPr>
          <w:lang w:val="fr-FR"/>
        </w:rPr>
        <w:t> </w:t>
      </w:r>
      <w:r w:rsidRPr="009A41F7">
        <w:rPr>
          <w:lang w:val="fr-FR"/>
        </w:rPr>
        <w:t>JTC1 SC29 et ses groupes de travail sur le codage des images fixes et le codage vidéo ainsi que sur le transport numérique</w:t>
      </w:r>
      <w:r>
        <w:rPr>
          <w:lang w:val="fr-FR"/>
        </w:rPr>
        <w:t>;</w:t>
      </w:r>
    </w:p>
    <w:p w14:paraId="13C85365" w14:textId="6E23ACC5" w:rsidR="00AD6104" w:rsidRPr="00D1278E" w:rsidRDefault="00AD6104" w:rsidP="00DE70AF">
      <w:pPr>
        <w:pStyle w:val="enumlev1"/>
        <w:rPr>
          <w:lang w:val="fr-FR"/>
        </w:rPr>
      </w:pPr>
      <w:r w:rsidRPr="00D1278E">
        <w:rPr>
          <w:lang w:val="fr-FR"/>
        </w:rPr>
        <w:t>−</w:t>
      </w:r>
      <w:r w:rsidRPr="00D1278E">
        <w:rPr>
          <w:lang w:val="fr-FR"/>
        </w:rPr>
        <w:tab/>
        <w:t xml:space="preserve">ISO/IEC JTC1 SC35 </w:t>
      </w:r>
      <w:r w:rsidRPr="009A41F7">
        <w:rPr>
          <w:lang w:val="fr-FR"/>
        </w:rPr>
        <w:t xml:space="preserve">et ses groupes de travail sur les </w:t>
      </w:r>
      <w:r w:rsidRPr="00D1278E">
        <w:rPr>
          <w:lang w:val="fr-FR"/>
        </w:rPr>
        <w:t>interfaces utilisateur et l</w:t>
      </w:r>
      <w:r>
        <w:rPr>
          <w:lang w:val="fr-FR"/>
        </w:rPr>
        <w:t>'</w:t>
      </w:r>
      <w:r w:rsidRPr="00D1278E">
        <w:rPr>
          <w:lang w:val="fr-FR"/>
        </w:rPr>
        <w:t>accessibilité</w:t>
      </w:r>
      <w:r>
        <w:rPr>
          <w:lang w:val="fr-FR"/>
        </w:rPr>
        <w:t>;</w:t>
      </w:r>
    </w:p>
    <w:p w14:paraId="07341154" w14:textId="77777777" w:rsidR="00AD6104" w:rsidRPr="009A41F7" w:rsidRDefault="00AD6104" w:rsidP="00DE70AF">
      <w:pPr>
        <w:pStyle w:val="enumlev1"/>
        <w:rPr>
          <w:lang w:val="fr-FR"/>
        </w:rPr>
      </w:pPr>
      <w:r w:rsidRPr="009A41F7">
        <w:rPr>
          <w:lang w:val="fr-FR"/>
        </w:rPr>
        <w:t>−</w:t>
      </w:r>
      <w:r w:rsidRPr="009A41F7">
        <w:rPr>
          <w:lang w:val="fr-FR"/>
        </w:rPr>
        <w:tab/>
        <w:t>OMS, ISO, CEI et CENELEC sur la normalisation de la cybersanté</w:t>
      </w:r>
      <w:r>
        <w:rPr>
          <w:lang w:val="fr-FR"/>
        </w:rPr>
        <w:t>;</w:t>
      </w:r>
    </w:p>
    <w:p w14:paraId="73896980" w14:textId="5F32FFAA" w:rsidR="00AD6104" w:rsidRPr="009A41F7" w:rsidRDefault="00AD6104" w:rsidP="00DE70AF">
      <w:pPr>
        <w:pStyle w:val="enumlev1"/>
        <w:rPr>
          <w:lang w:val="fr-FR"/>
        </w:rPr>
      </w:pPr>
      <w:r w:rsidRPr="009A41F7">
        <w:rPr>
          <w:lang w:val="fr-FR"/>
        </w:rPr>
        <w:t>−</w:t>
      </w:r>
      <w:r w:rsidRPr="009A41F7">
        <w:rPr>
          <w:lang w:val="fr-FR"/>
        </w:rPr>
        <w:tab/>
        <w:t xml:space="preserve">diverses organisations de </w:t>
      </w:r>
      <w:r>
        <w:rPr>
          <w:lang w:val="fr-FR"/>
        </w:rPr>
        <w:t xml:space="preserve">personnes </w:t>
      </w:r>
      <w:r w:rsidRPr="009A41F7">
        <w:rPr>
          <w:lang w:val="fr-FR"/>
        </w:rPr>
        <w:t>handicapées dans le cadre des travaux menés par la Commission d</w:t>
      </w:r>
      <w:r>
        <w:rPr>
          <w:lang w:val="fr-FR"/>
        </w:rPr>
        <w:t>'</w:t>
      </w:r>
      <w:r w:rsidRPr="009A41F7">
        <w:rPr>
          <w:lang w:val="fr-FR"/>
        </w:rPr>
        <w:t>études</w:t>
      </w:r>
      <w:r>
        <w:rPr>
          <w:lang w:val="fr-FR"/>
        </w:rPr>
        <w:t> </w:t>
      </w:r>
      <w:r w:rsidRPr="009A41F7">
        <w:rPr>
          <w:lang w:val="fr-FR"/>
        </w:rPr>
        <w:t>16 en matière d</w:t>
      </w:r>
      <w:r>
        <w:rPr>
          <w:lang w:val="fr-FR"/>
        </w:rPr>
        <w:t>'</w:t>
      </w:r>
      <w:r w:rsidRPr="009A41F7">
        <w:rPr>
          <w:lang w:val="fr-FR"/>
        </w:rPr>
        <w:t>accessibilité.</w:t>
      </w:r>
    </w:p>
    <w:p w14:paraId="79A15739" w14:textId="5446CD88" w:rsidR="00AD6104" w:rsidRPr="009A41F7" w:rsidRDefault="00AD6104" w:rsidP="00DE70AF">
      <w:pPr>
        <w:tabs>
          <w:tab w:val="left" w:pos="794"/>
          <w:tab w:val="left" w:pos="1191"/>
          <w:tab w:val="left" w:pos="1588"/>
          <w:tab w:val="left" w:pos="1985"/>
        </w:tabs>
        <w:rPr>
          <w:rFonts w:cs="Segoe UI"/>
          <w:color w:val="000000"/>
          <w:lang w:val="fr-FR"/>
        </w:rPr>
      </w:pPr>
      <w:r w:rsidRPr="009A41F7">
        <w:rPr>
          <w:rFonts w:cs="Segoe UI"/>
          <w:color w:val="000000"/>
          <w:lang w:val="fr-FR"/>
        </w:rPr>
        <w:t>Lors de sa réunion organisée à Macao (Chine) du 16 au 27</w:t>
      </w:r>
      <w:r>
        <w:rPr>
          <w:rFonts w:cs="Segoe UI"/>
          <w:color w:val="000000"/>
          <w:lang w:val="fr-FR"/>
        </w:rPr>
        <w:t> </w:t>
      </w:r>
      <w:r w:rsidRPr="009A41F7">
        <w:rPr>
          <w:rFonts w:cs="Segoe UI"/>
          <w:color w:val="000000"/>
          <w:lang w:val="fr-FR"/>
        </w:rPr>
        <w:t>octobre</w:t>
      </w:r>
      <w:r>
        <w:rPr>
          <w:rFonts w:cs="Segoe UI"/>
          <w:color w:val="000000"/>
          <w:lang w:val="fr-FR"/>
        </w:rPr>
        <w:t> </w:t>
      </w:r>
      <w:r w:rsidRPr="009A41F7">
        <w:rPr>
          <w:rFonts w:cs="Segoe UI"/>
          <w:color w:val="000000"/>
          <w:lang w:val="fr-FR"/>
        </w:rPr>
        <w:t>2017, les membres de la CE</w:t>
      </w:r>
      <w:r>
        <w:rPr>
          <w:rFonts w:cs="Segoe UI"/>
          <w:color w:val="000000"/>
          <w:lang w:val="fr-FR"/>
        </w:rPr>
        <w:t> </w:t>
      </w:r>
      <w:r w:rsidRPr="009A41F7">
        <w:rPr>
          <w:rFonts w:cs="Segoe UI"/>
          <w:color w:val="000000"/>
          <w:lang w:val="fr-FR"/>
        </w:rPr>
        <w:t xml:space="preserve">16 ont </w:t>
      </w:r>
      <w:r w:rsidRPr="00D1278E">
        <w:rPr>
          <w:lang w:val="fr-FR"/>
        </w:rPr>
        <w:t xml:space="preserve">accepté de </w:t>
      </w:r>
      <w:r w:rsidRPr="00D1278E">
        <w:rPr>
          <w:b/>
          <w:bCs/>
          <w:lang w:val="fr-FR"/>
        </w:rPr>
        <w:t>participer au projet pilote relatif à la participation des PME</w:t>
      </w:r>
      <w:r w:rsidRPr="009A41F7">
        <w:rPr>
          <w:lang w:val="fr-FR"/>
        </w:rPr>
        <w:t>, approuvé par le Conseil de l</w:t>
      </w:r>
      <w:r>
        <w:rPr>
          <w:lang w:val="fr-FR"/>
        </w:rPr>
        <w:t>'</w:t>
      </w:r>
      <w:r w:rsidRPr="009A41F7">
        <w:rPr>
          <w:lang w:val="fr-FR"/>
        </w:rPr>
        <w:t>UIT à sa session de 2017, dans le but de recenser de nouveaux domaines de travail et d</w:t>
      </w:r>
      <w:r>
        <w:rPr>
          <w:lang w:val="fr-FR"/>
        </w:rPr>
        <w:t>'</w:t>
      </w:r>
      <w:r w:rsidRPr="009A41F7">
        <w:rPr>
          <w:lang w:val="fr-FR"/>
        </w:rPr>
        <w:t>attirer de nouveaux membres. De nombreuses organisations ont pris part au projet pilote, après la PP-18 et la mise en place d</w:t>
      </w:r>
      <w:r>
        <w:rPr>
          <w:lang w:val="fr-FR"/>
        </w:rPr>
        <w:t>'</w:t>
      </w:r>
      <w:r w:rsidRPr="009A41F7">
        <w:rPr>
          <w:lang w:val="fr-FR"/>
        </w:rPr>
        <w:t xml:space="preserve">une contribution </w:t>
      </w:r>
      <w:r>
        <w:rPr>
          <w:lang w:val="fr-FR"/>
        </w:rPr>
        <w:t>spéciale</w:t>
      </w:r>
      <w:r w:rsidRPr="009A41F7">
        <w:rPr>
          <w:lang w:val="fr-FR"/>
        </w:rPr>
        <w:t xml:space="preserve"> pour les PME au sein de la catégorie des Associés; diverses organisations ont rejoint la CE</w:t>
      </w:r>
      <w:r>
        <w:rPr>
          <w:lang w:val="fr-FR"/>
        </w:rPr>
        <w:t> </w:t>
      </w:r>
      <w:r w:rsidRPr="009A41F7">
        <w:rPr>
          <w:lang w:val="fr-FR"/>
        </w:rPr>
        <w:t xml:space="preserve">16 </w:t>
      </w:r>
      <w:r>
        <w:rPr>
          <w:lang w:val="fr-FR"/>
        </w:rPr>
        <w:t>en bénéficiant de</w:t>
      </w:r>
      <w:r w:rsidRPr="009A41F7">
        <w:rPr>
          <w:lang w:val="fr-FR"/>
        </w:rPr>
        <w:t xml:space="preserve"> la réduction des droits pour les PME.</w:t>
      </w:r>
    </w:p>
    <w:p w14:paraId="3D9C0C22" w14:textId="291414C3" w:rsidR="00AD6104" w:rsidRPr="00D1278E" w:rsidRDefault="00AD6104" w:rsidP="00DE70AF">
      <w:pPr>
        <w:rPr>
          <w:rFonts w:cs="Segoe UI"/>
          <w:color w:val="000000"/>
          <w:lang w:val="fr-FR"/>
        </w:rPr>
      </w:pPr>
      <w:r w:rsidRPr="00D1278E">
        <w:rPr>
          <w:rFonts w:cs="Segoe UI"/>
          <w:b/>
          <w:bCs/>
          <w:color w:val="000000"/>
          <w:lang w:val="fr-FR"/>
        </w:rPr>
        <w:t>A.4/A.5/A.6</w:t>
      </w:r>
      <w:r w:rsidRPr="00C65A80">
        <w:rPr>
          <w:rFonts w:cs="Segoe UI"/>
          <w:bCs/>
          <w:color w:val="000000"/>
          <w:lang w:val="fr-FR"/>
        </w:rPr>
        <w:t>:</w:t>
      </w:r>
      <w:r w:rsidRPr="00D1278E">
        <w:rPr>
          <w:rFonts w:cs="Segoe UI"/>
          <w:color w:val="000000"/>
          <w:lang w:val="fr-FR"/>
        </w:rPr>
        <w:t xml:space="preserve"> À l</w:t>
      </w:r>
      <w:r>
        <w:rPr>
          <w:rFonts w:cs="Segoe UI"/>
          <w:color w:val="000000"/>
          <w:lang w:val="fr-FR"/>
        </w:rPr>
        <w:t>'</w:t>
      </w:r>
      <w:r w:rsidRPr="00D1278E">
        <w:rPr>
          <w:rFonts w:cs="Segoe UI"/>
          <w:color w:val="000000"/>
          <w:lang w:val="fr-FR"/>
        </w:rPr>
        <w:t>occasion de sa réunion virtuelle organisée du 19 au 30</w:t>
      </w:r>
      <w:r>
        <w:rPr>
          <w:rFonts w:cs="Segoe UI"/>
          <w:color w:val="000000"/>
          <w:lang w:val="fr-FR"/>
        </w:rPr>
        <w:t> </w:t>
      </w:r>
      <w:r w:rsidRPr="00D1278E">
        <w:rPr>
          <w:rFonts w:cs="Segoe UI"/>
          <w:color w:val="000000"/>
          <w:lang w:val="fr-FR"/>
        </w:rPr>
        <w:t>avril</w:t>
      </w:r>
      <w:r>
        <w:rPr>
          <w:rFonts w:cs="Segoe UI"/>
          <w:color w:val="000000"/>
          <w:lang w:val="fr-FR"/>
        </w:rPr>
        <w:t> </w:t>
      </w:r>
      <w:r w:rsidRPr="00D1278E">
        <w:rPr>
          <w:rFonts w:cs="Segoe UI"/>
          <w:color w:val="000000"/>
          <w:lang w:val="fr-FR"/>
        </w:rPr>
        <w:t xml:space="preserve">2021, la </w:t>
      </w:r>
      <w:r w:rsidRPr="009A41F7">
        <w:rPr>
          <w:rFonts w:cs="Segoe UI"/>
          <w:color w:val="000000"/>
          <w:lang w:val="fr-FR"/>
        </w:rPr>
        <w:t>CE</w:t>
      </w:r>
      <w:r>
        <w:rPr>
          <w:rFonts w:cs="Segoe UI"/>
          <w:color w:val="000000"/>
          <w:lang w:val="fr-FR"/>
        </w:rPr>
        <w:t> </w:t>
      </w:r>
      <w:r w:rsidRPr="009A41F7">
        <w:rPr>
          <w:rFonts w:cs="Segoe UI"/>
          <w:color w:val="000000"/>
          <w:lang w:val="fr-FR"/>
        </w:rPr>
        <w:t>16 a étudié l</w:t>
      </w:r>
      <w:r>
        <w:rPr>
          <w:rFonts w:cs="Segoe UI"/>
          <w:color w:val="000000"/>
          <w:lang w:val="fr-FR"/>
        </w:rPr>
        <w:t>'</w:t>
      </w:r>
      <w:r w:rsidRPr="009A41F7">
        <w:rPr>
          <w:rFonts w:cs="Segoe UI"/>
          <w:color w:val="000000"/>
          <w:lang w:val="fr-FR"/>
        </w:rPr>
        <w:t xml:space="preserve">analyse du TSB de </w:t>
      </w:r>
      <w:r w:rsidRPr="00D1278E">
        <w:rPr>
          <w:lang w:val="fr-FR"/>
        </w:rPr>
        <w:t>l</w:t>
      </w:r>
      <w:r>
        <w:rPr>
          <w:lang w:val="fr-FR"/>
        </w:rPr>
        <w:t>'</w:t>
      </w:r>
      <w:r w:rsidRPr="00D1278E">
        <w:rPr>
          <w:lang w:val="fr-FR"/>
        </w:rPr>
        <w:t>habilitation de l</w:t>
      </w:r>
      <w:r>
        <w:rPr>
          <w:lang w:val="fr-FR"/>
        </w:rPr>
        <w:t>'</w:t>
      </w:r>
      <w:r w:rsidRPr="00D1278E">
        <w:rPr>
          <w:lang w:val="fr-FR"/>
        </w:rPr>
        <w:t>International Association of Trusted Blockchain Application (INATBA) conformément à la Recommandation UIT-T</w:t>
      </w:r>
      <w:r>
        <w:rPr>
          <w:lang w:val="fr-FR"/>
        </w:rPr>
        <w:t> </w:t>
      </w:r>
      <w:r w:rsidRPr="00D1278E">
        <w:rPr>
          <w:lang w:val="fr-FR"/>
        </w:rPr>
        <w:t>A.4</w:t>
      </w:r>
      <w:r w:rsidRPr="009A41F7">
        <w:rPr>
          <w:lang w:val="fr-FR"/>
        </w:rPr>
        <w:t xml:space="preserve">, lancée </w:t>
      </w:r>
      <w:r>
        <w:rPr>
          <w:lang w:val="fr-FR"/>
        </w:rPr>
        <w:t xml:space="preserve">dans le cadre de </w:t>
      </w:r>
      <w:r w:rsidRPr="009A41F7">
        <w:rPr>
          <w:rFonts w:cs="Segoe UI"/>
          <w:color w:val="000000"/>
          <w:lang w:val="fr-FR"/>
        </w:rPr>
        <w:t xml:space="preserve">la </w:t>
      </w:r>
      <w:r w:rsidRPr="00D1278E">
        <w:rPr>
          <w:rFonts w:cs="Segoe UI"/>
          <w:color w:val="000000"/>
          <w:lang w:val="fr-FR"/>
        </w:rPr>
        <w:t>Q</w:t>
      </w:r>
      <w:r>
        <w:rPr>
          <w:rFonts w:cs="Segoe UI"/>
          <w:color w:val="000000"/>
          <w:lang w:val="fr-FR"/>
        </w:rPr>
        <w:t>uestion </w:t>
      </w:r>
      <w:r w:rsidRPr="00D1278E">
        <w:rPr>
          <w:rFonts w:cs="Segoe UI"/>
          <w:color w:val="000000"/>
          <w:lang w:val="fr-FR"/>
        </w:rPr>
        <w:t xml:space="preserve">22/16. </w:t>
      </w:r>
      <w:r w:rsidRPr="009A41F7">
        <w:rPr>
          <w:rFonts w:cs="Segoe UI"/>
          <w:color w:val="000000"/>
          <w:lang w:val="fr-FR"/>
        </w:rPr>
        <w:t>L</w:t>
      </w:r>
      <w:r>
        <w:rPr>
          <w:rFonts w:cs="Segoe UI"/>
          <w:color w:val="000000"/>
          <w:lang w:val="fr-FR"/>
        </w:rPr>
        <w:t>es membres de la</w:t>
      </w:r>
      <w:r w:rsidRPr="009A41F7">
        <w:rPr>
          <w:rFonts w:cs="Segoe UI"/>
          <w:color w:val="000000"/>
          <w:lang w:val="fr-FR"/>
        </w:rPr>
        <w:t xml:space="preserve"> CE</w:t>
      </w:r>
      <w:r>
        <w:rPr>
          <w:rFonts w:cs="Segoe UI"/>
          <w:color w:val="000000"/>
          <w:lang w:val="fr-FR"/>
        </w:rPr>
        <w:t> </w:t>
      </w:r>
      <w:r w:rsidRPr="00D1278E">
        <w:rPr>
          <w:rFonts w:cs="Segoe UI"/>
          <w:color w:val="000000"/>
          <w:lang w:val="fr-FR"/>
        </w:rPr>
        <w:t xml:space="preserve">16 </w:t>
      </w:r>
      <w:r>
        <w:rPr>
          <w:rFonts w:cs="Segoe UI"/>
          <w:color w:val="000000"/>
          <w:lang w:val="fr-FR"/>
        </w:rPr>
        <w:t>sont</w:t>
      </w:r>
      <w:r w:rsidRPr="00D1278E">
        <w:rPr>
          <w:rFonts w:cs="Segoe UI"/>
          <w:color w:val="000000"/>
          <w:lang w:val="fr-FR"/>
        </w:rPr>
        <w:t xml:space="preserve"> convenu</w:t>
      </w:r>
      <w:r>
        <w:rPr>
          <w:rFonts w:cs="Segoe UI"/>
          <w:color w:val="000000"/>
          <w:lang w:val="fr-FR"/>
        </w:rPr>
        <w:t>s</w:t>
      </w:r>
      <w:r w:rsidRPr="00D1278E">
        <w:rPr>
          <w:rFonts w:cs="Segoe UI"/>
          <w:color w:val="000000"/>
          <w:lang w:val="fr-FR"/>
        </w:rPr>
        <w:t xml:space="preserve"> de reconnaître l</w:t>
      </w:r>
      <w:r>
        <w:rPr>
          <w:rFonts w:cs="Segoe UI"/>
          <w:color w:val="000000"/>
          <w:lang w:val="fr-FR"/>
        </w:rPr>
        <w:t>'</w:t>
      </w:r>
      <w:r w:rsidRPr="00D1278E">
        <w:rPr>
          <w:rFonts w:cs="Segoe UI"/>
          <w:color w:val="000000"/>
          <w:lang w:val="fr-FR"/>
        </w:rPr>
        <w:t>INATBA comme une organisation</w:t>
      </w:r>
      <w:r>
        <w:rPr>
          <w:rFonts w:cs="Segoe UI"/>
          <w:color w:val="000000"/>
          <w:lang w:val="fr-FR"/>
        </w:rPr>
        <w:t> </w:t>
      </w:r>
      <w:r w:rsidRPr="00D1278E">
        <w:rPr>
          <w:rFonts w:cs="Segoe UI"/>
          <w:color w:val="000000"/>
          <w:lang w:val="fr-FR"/>
        </w:rPr>
        <w:t>A.4, sous réserve que la direction de la CE</w:t>
      </w:r>
      <w:r>
        <w:rPr>
          <w:rFonts w:cs="Segoe UI"/>
          <w:color w:val="000000"/>
          <w:lang w:val="fr-FR"/>
        </w:rPr>
        <w:t> </w:t>
      </w:r>
      <w:r w:rsidRPr="009A41F7">
        <w:rPr>
          <w:rFonts w:cs="Segoe UI"/>
          <w:color w:val="000000"/>
          <w:lang w:val="fr-FR"/>
        </w:rPr>
        <w:t>1</w:t>
      </w:r>
      <w:r w:rsidRPr="00D1278E">
        <w:rPr>
          <w:rFonts w:cs="Segoe UI"/>
          <w:color w:val="000000"/>
          <w:lang w:val="fr-FR"/>
        </w:rPr>
        <w:t xml:space="preserve">6 </w:t>
      </w:r>
      <w:r>
        <w:rPr>
          <w:rFonts w:cs="Segoe UI"/>
          <w:color w:val="000000"/>
          <w:lang w:val="fr-FR"/>
        </w:rPr>
        <w:t>s'assure</w:t>
      </w:r>
      <w:r w:rsidRPr="009A41F7">
        <w:rPr>
          <w:rFonts w:cs="Segoe UI"/>
          <w:color w:val="000000"/>
          <w:lang w:val="fr-FR"/>
        </w:rPr>
        <w:t xml:space="preserve"> de la confirmation de la politique en matière de droits de propriété intellectuelle, qui fait actuellement l</w:t>
      </w:r>
      <w:r>
        <w:rPr>
          <w:rFonts w:cs="Segoe UI"/>
          <w:color w:val="000000"/>
          <w:lang w:val="fr-FR"/>
        </w:rPr>
        <w:t>'</w:t>
      </w:r>
      <w:r w:rsidRPr="009A41F7">
        <w:rPr>
          <w:rFonts w:cs="Segoe UI"/>
          <w:color w:val="000000"/>
          <w:lang w:val="fr-FR"/>
        </w:rPr>
        <w:t>objet d</w:t>
      </w:r>
      <w:r>
        <w:rPr>
          <w:rFonts w:cs="Segoe UI"/>
          <w:color w:val="000000"/>
          <w:lang w:val="fr-FR"/>
        </w:rPr>
        <w:t>'</w:t>
      </w:r>
      <w:r w:rsidRPr="009A41F7">
        <w:rPr>
          <w:rFonts w:cs="Segoe UI"/>
          <w:color w:val="000000"/>
          <w:lang w:val="fr-FR"/>
        </w:rPr>
        <w:t>un vote</w:t>
      </w:r>
      <w:r w:rsidRPr="00D1278E">
        <w:rPr>
          <w:rFonts w:cs="Segoe UI"/>
          <w:color w:val="000000"/>
          <w:lang w:val="fr-FR"/>
        </w:rPr>
        <w:t>.</w:t>
      </w:r>
    </w:p>
    <w:p w14:paraId="268A59E2" w14:textId="03D59C89" w:rsidR="00AD6104" w:rsidRPr="00D1278E" w:rsidRDefault="00AD6104" w:rsidP="00DE70AF">
      <w:pPr>
        <w:rPr>
          <w:rFonts w:eastAsia="MS Mincho"/>
          <w:lang w:val="fr-FR"/>
        </w:rPr>
      </w:pPr>
      <w:r w:rsidRPr="00D1278E">
        <w:rPr>
          <w:rFonts w:cs="Segoe UI"/>
          <w:b/>
          <w:bCs/>
          <w:color w:val="000000"/>
          <w:lang w:val="fr-FR"/>
        </w:rPr>
        <w:t>Coordination</w:t>
      </w:r>
      <w:r w:rsidRPr="00C65A80">
        <w:rPr>
          <w:rFonts w:cs="Segoe UI"/>
          <w:bCs/>
          <w:color w:val="000000"/>
          <w:lang w:val="fr-FR"/>
        </w:rPr>
        <w:t>:</w:t>
      </w:r>
      <w:r w:rsidRPr="00D1278E">
        <w:rPr>
          <w:rFonts w:cs="Segoe UI"/>
          <w:color w:val="000000"/>
          <w:lang w:val="fr-FR"/>
        </w:rPr>
        <w:t xml:space="preserve"> </w:t>
      </w:r>
      <w:r w:rsidRPr="009A41F7">
        <w:rPr>
          <w:rFonts w:cs="Segoe UI"/>
          <w:color w:val="000000"/>
          <w:lang w:val="fr-FR"/>
        </w:rPr>
        <w:t>À l</w:t>
      </w:r>
      <w:r>
        <w:rPr>
          <w:rFonts w:cs="Segoe UI"/>
          <w:color w:val="000000"/>
          <w:lang w:val="fr-FR"/>
        </w:rPr>
        <w:t>'</w:t>
      </w:r>
      <w:r w:rsidRPr="009A41F7">
        <w:rPr>
          <w:rFonts w:cs="Segoe UI"/>
          <w:color w:val="000000"/>
          <w:lang w:val="fr-FR"/>
        </w:rPr>
        <w:t>occasion de la réunion virtuelle de la CE</w:t>
      </w:r>
      <w:r>
        <w:rPr>
          <w:rFonts w:cs="Segoe UI"/>
          <w:color w:val="000000"/>
          <w:lang w:val="fr-FR"/>
        </w:rPr>
        <w:t> </w:t>
      </w:r>
      <w:r w:rsidRPr="009A41F7">
        <w:rPr>
          <w:rFonts w:cs="Segoe UI"/>
          <w:color w:val="000000"/>
          <w:lang w:val="fr-FR"/>
        </w:rPr>
        <w:t>16 organisée du 19 au 30</w:t>
      </w:r>
      <w:r>
        <w:rPr>
          <w:rFonts w:cs="Segoe UI"/>
          <w:color w:val="000000"/>
          <w:lang w:val="fr-FR"/>
        </w:rPr>
        <w:t> </w:t>
      </w:r>
      <w:r w:rsidRPr="009A41F7">
        <w:rPr>
          <w:rFonts w:cs="Segoe UI"/>
          <w:color w:val="000000"/>
          <w:lang w:val="fr-FR"/>
        </w:rPr>
        <w:t>avril</w:t>
      </w:r>
      <w:r>
        <w:rPr>
          <w:rFonts w:cs="Segoe UI"/>
          <w:color w:val="000000"/>
          <w:lang w:val="fr-FR"/>
        </w:rPr>
        <w:t> </w:t>
      </w:r>
      <w:r w:rsidRPr="009A41F7">
        <w:rPr>
          <w:rFonts w:cs="Segoe UI"/>
          <w:color w:val="000000"/>
          <w:lang w:val="fr-FR"/>
        </w:rPr>
        <w:t xml:space="preserve">2021, des </w:t>
      </w:r>
      <w:r>
        <w:rPr>
          <w:rFonts w:cs="Segoe UI"/>
          <w:color w:val="000000"/>
          <w:lang w:val="fr-FR"/>
        </w:rPr>
        <w:t>réunions</w:t>
      </w:r>
      <w:r w:rsidRPr="009A41F7">
        <w:rPr>
          <w:rFonts w:cs="Segoe UI"/>
          <w:color w:val="000000"/>
          <w:lang w:val="fr-FR"/>
        </w:rPr>
        <w:t xml:space="preserve"> conjointes ont eu lieu en présence d</w:t>
      </w:r>
      <w:r>
        <w:rPr>
          <w:rFonts w:cs="Segoe UI"/>
          <w:color w:val="000000"/>
          <w:lang w:val="fr-FR"/>
        </w:rPr>
        <w:t>'</w:t>
      </w:r>
      <w:r w:rsidRPr="009A41F7">
        <w:rPr>
          <w:rFonts w:cs="Segoe UI"/>
          <w:color w:val="000000"/>
          <w:lang w:val="fr-FR"/>
        </w:rPr>
        <w:t>experts de la CE</w:t>
      </w:r>
      <w:r>
        <w:rPr>
          <w:rFonts w:cs="Segoe UI"/>
          <w:color w:val="000000"/>
          <w:lang w:val="fr-FR"/>
        </w:rPr>
        <w:t> </w:t>
      </w:r>
      <w:r w:rsidRPr="009A41F7">
        <w:rPr>
          <w:rFonts w:cs="Segoe UI"/>
          <w:color w:val="000000"/>
          <w:lang w:val="fr-FR"/>
        </w:rPr>
        <w:t xml:space="preserve">17 sur la sécurité de la technologie des registres distribués, avec </w:t>
      </w:r>
      <w:r>
        <w:rPr>
          <w:rFonts w:cs="Segoe UI"/>
          <w:color w:val="000000"/>
          <w:lang w:val="fr-FR"/>
        </w:rPr>
        <w:t xml:space="preserve">le groupe </w:t>
      </w:r>
      <w:r w:rsidRPr="009A41F7">
        <w:rPr>
          <w:rFonts w:cs="Segoe UI"/>
          <w:color w:val="000000"/>
          <w:lang w:val="fr-FR"/>
        </w:rPr>
        <w:t xml:space="preserve">JPEG sur </w:t>
      </w:r>
      <w:r>
        <w:rPr>
          <w:rFonts w:cs="Segoe UI"/>
          <w:color w:val="000000"/>
          <w:lang w:val="fr-FR"/>
        </w:rPr>
        <w:t xml:space="preserve">son </w:t>
      </w:r>
      <w:r w:rsidRPr="009A41F7">
        <w:rPr>
          <w:rFonts w:cs="Segoe UI"/>
          <w:color w:val="000000"/>
          <w:lang w:val="fr-FR"/>
        </w:rPr>
        <w:t xml:space="preserve">projet intelligence artificielle/JPEG, et avec </w:t>
      </w:r>
      <w:r>
        <w:rPr>
          <w:rFonts w:cs="Segoe UI"/>
          <w:color w:val="000000"/>
          <w:lang w:val="fr-FR"/>
        </w:rPr>
        <w:t xml:space="preserve">le groupe </w:t>
      </w:r>
      <w:r w:rsidRPr="009A41F7">
        <w:rPr>
          <w:rFonts w:cs="Segoe UI"/>
          <w:color w:val="000000"/>
          <w:lang w:val="fr-FR"/>
        </w:rPr>
        <w:t xml:space="preserve">MPEG sur la planification future concernant la collaboration </w:t>
      </w:r>
      <w:r w:rsidRPr="009A41F7">
        <w:rPr>
          <w:rFonts w:cs="Segoe UI"/>
          <w:color w:val="000000"/>
          <w:lang w:val="fr-FR"/>
        </w:rPr>
        <w:lastRenderedPageBreak/>
        <w:t xml:space="preserve">dans le domaine du codage vidéo. La CE 17 </w:t>
      </w:r>
      <w:r>
        <w:rPr>
          <w:rFonts w:cs="Segoe UI"/>
          <w:color w:val="000000"/>
          <w:lang w:val="fr-FR"/>
        </w:rPr>
        <w:t>a</w:t>
      </w:r>
      <w:r w:rsidRPr="009A41F7">
        <w:rPr>
          <w:rFonts w:cs="Segoe UI"/>
          <w:color w:val="000000"/>
          <w:lang w:val="fr-FR"/>
        </w:rPr>
        <w:t xml:space="preserve"> aussi </w:t>
      </w:r>
      <w:r>
        <w:rPr>
          <w:rFonts w:cs="Segoe UI"/>
          <w:color w:val="000000"/>
          <w:lang w:val="fr-FR"/>
        </w:rPr>
        <w:t xml:space="preserve">cherché </w:t>
      </w:r>
      <w:r w:rsidRPr="009A41F7">
        <w:rPr>
          <w:rFonts w:cs="Segoe UI"/>
          <w:color w:val="000000"/>
          <w:lang w:val="fr-FR"/>
        </w:rPr>
        <w:t xml:space="preserve">à organiser un atelier sur le sujet du </w:t>
      </w:r>
      <w:r w:rsidRPr="00D1278E">
        <w:rPr>
          <w:lang w:val="fr-FR"/>
        </w:rPr>
        <w:t>certificat de vaccination numérique</w:t>
      </w:r>
      <w:r w:rsidRPr="009A41F7">
        <w:rPr>
          <w:lang w:val="fr-FR"/>
        </w:rPr>
        <w:t xml:space="preserve"> avec la CE</w:t>
      </w:r>
      <w:r>
        <w:rPr>
          <w:lang w:val="fr-FR"/>
        </w:rPr>
        <w:t> </w:t>
      </w:r>
      <w:r w:rsidRPr="009A41F7">
        <w:rPr>
          <w:lang w:val="fr-FR"/>
        </w:rPr>
        <w:t xml:space="preserve">16, et </w:t>
      </w:r>
      <w:r>
        <w:rPr>
          <w:lang w:val="fr-FR"/>
        </w:rPr>
        <w:t>y associant</w:t>
      </w:r>
      <w:r w:rsidRPr="009A41F7">
        <w:rPr>
          <w:lang w:val="fr-FR"/>
        </w:rPr>
        <w:t xml:space="preserve"> d</w:t>
      </w:r>
      <w:r>
        <w:rPr>
          <w:lang w:val="fr-FR"/>
        </w:rPr>
        <w:t>'</w:t>
      </w:r>
      <w:r w:rsidRPr="009A41F7">
        <w:rPr>
          <w:lang w:val="fr-FR"/>
        </w:rPr>
        <w:t xml:space="preserve">autres parties prenantes, avec comme </w:t>
      </w:r>
      <w:r>
        <w:rPr>
          <w:lang w:val="fr-FR"/>
        </w:rPr>
        <w:t xml:space="preserve">date limite </w:t>
      </w:r>
      <w:r w:rsidRPr="009A41F7">
        <w:rPr>
          <w:lang w:val="fr-FR"/>
        </w:rPr>
        <w:t>le mois d</w:t>
      </w:r>
      <w:r>
        <w:rPr>
          <w:lang w:val="fr-FR"/>
        </w:rPr>
        <w:t>'</w:t>
      </w:r>
      <w:r w:rsidRPr="009A41F7">
        <w:rPr>
          <w:lang w:val="fr-FR"/>
        </w:rPr>
        <w:t>août</w:t>
      </w:r>
      <w:r>
        <w:rPr>
          <w:lang w:val="fr-FR"/>
        </w:rPr>
        <w:t> </w:t>
      </w:r>
      <w:r w:rsidRPr="009A41F7">
        <w:rPr>
          <w:lang w:val="fr-FR"/>
        </w:rPr>
        <w:t>2021. La CE</w:t>
      </w:r>
      <w:r>
        <w:rPr>
          <w:lang w:val="fr-FR"/>
        </w:rPr>
        <w:t> </w:t>
      </w:r>
      <w:r w:rsidRPr="009A41F7">
        <w:rPr>
          <w:lang w:val="fr-FR"/>
        </w:rPr>
        <w:t>16 organisera aussi un autre atelier avec l</w:t>
      </w:r>
      <w:r>
        <w:rPr>
          <w:lang w:val="fr-FR"/>
        </w:rPr>
        <w:t>'</w:t>
      </w:r>
      <w:r w:rsidRPr="009A41F7">
        <w:rPr>
          <w:lang w:val="fr-FR"/>
        </w:rPr>
        <w:t>OMS sur les applications et les services de cybersanté accessibles.</w:t>
      </w:r>
    </w:p>
    <w:p w14:paraId="24A6EB4D" w14:textId="77777777" w:rsidR="00AD6104" w:rsidRPr="00D1278E" w:rsidRDefault="00AD6104" w:rsidP="00DE70AF">
      <w:pPr>
        <w:pStyle w:val="Heading3"/>
        <w:rPr>
          <w:lang w:val="fr-FR"/>
        </w:rPr>
      </w:pPr>
      <w:bookmarkStart w:id="512" w:name="_Toc96762508"/>
      <w:r w:rsidRPr="00D1278E">
        <w:rPr>
          <w:lang w:val="fr-FR"/>
        </w:rPr>
        <w:t>3.3.2</w:t>
      </w:r>
      <w:r w:rsidRPr="00D1278E">
        <w:rPr>
          <w:lang w:val="fr-FR"/>
        </w:rPr>
        <w:tab/>
        <w:t>JCA sur les aspects multimédias des cyberservices (JCA-MMeS)</w:t>
      </w:r>
      <w:bookmarkEnd w:id="512"/>
    </w:p>
    <w:p w14:paraId="329DA54B" w14:textId="2AC20267" w:rsidR="00AD6104" w:rsidRPr="00D1278E" w:rsidRDefault="00AD6104" w:rsidP="00DE70AF">
      <w:pPr>
        <w:pStyle w:val="enumlev1"/>
        <w:rPr>
          <w:rFonts w:eastAsia="MS Mincho"/>
          <w:lang w:val="fr-FR"/>
        </w:rPr>
      </w:pPr>
      <w:r w:rsidRPr="00D1278E">
        <w:rPr>
          <w:rFonts w:eastAsia="MS Mincho"/>
          <w:lang w:val="fr-FR"/>
        </w:rPr>
        <w:t>–</w:t>
      </w:r>
      <w:r w:rsidRPr="00D1278E">
        <w:rPr>
          <w:rFonts w:eastAsia="MS Mincho"/>
          <w:lang w:val="fr-FR"/>
        </w:rPr>
        <w:tab/>
        <w:t>À L</w:t>
      </w:r>
      <w:r>
        <w:rPr>
          <w:rFonts w:eastAsia="MS Mincho"/>
          <w:lang w:val="fr-FR"/>
        </w:rPr>
        <w:t>'</w:t>
      </w:r>
      <w:r w:rsidRPr="00D1278E">
        <w:rPr>
          <w:rFonts w:eastAsia="MS Mincho"/>
          <w:lang w:val="fr-FR"/>
        </w:rPr>
        <w:t>occasion de sa ré</w:t>
      </w:r>
      <w:r w:rsidRPr="009A41F7">
        <w:rPr>
          <w:rFonts w:eastAsia="MS Mincho"/>
          <w:lang w:val="fr-FR"/>
        </w:rPr>
        <w:t>union organisée du 16 au 27</w:t>
      </w:r>
      <w:r>
        <w:rPr>
          <w:rFonts w:eastAsia="MS Mincho"/>
          <w:lang w:val="fr-FR"/>
        </w:rPr>
        <w:t> </w:t>
      </w:r>
      <w:r w:rsidRPr="009A41F7">
        <w:rPr>
          <w:rFonts w:eastAsia="MS Mincho"/>
          <w:lang w:val="fr-FR"/>
        </w:rPr>
        <w:t>janvier</w:t>
      </w:r>
      <w:r>
        <w:rPr>
          <w:rFonts w:eastAsia="MS Mincho"/>
          <w:lang w:val="fr-FR"/>
        </w:rPr>
        <w:t> </w:t>
      </w:r>
      <w:r w:rsidRPr="009A41F7">
        <w:rPr>
          <w:rFonts w:eastAsia="MS Mincho"/>
          <w:lang w:val="fr-FR"/>
        </w:rPr>
        <w:t>2017, la CE</w:t>
      </w:r>
      <w:r>
        <w:rPr>
          <w:rFonts w:eastAsia="MS Mincho"/>
          <w:lang w:val="fr-FR"/>
        </w:rPr>
        <w:t> </w:t>
      </w:r>
      <w:r w:rsidRPr="009A41F7">
        <w:rPr>
          <w:rFonts w:eastAsia="MS Mincho"/>
          <w:lang w:val="fr-FR"/>
        </w:rPr>
        <w:t xml:space="preserve">16 a mis en place une </w:t>
      </w:r>
      <w:r w:rsidRPr="00D1278E">
        <w:rPr>
          <w:b/>
          <w:bCs/>
          <w:lang w:val="fr-FR"/>
        </w:rPr>
        <w:t>activité conjointe de coordination (JCA) sur les aspects multimédias des cyberservices</w:t>
      </w:r>
      <w:r w:rsidRPr="009A41F7">
        <w:rPr>
          <w:lang w:val="fr-FR"/>
        </w:rPr>
        <w:t xml:space="preserve"> (JCA-MMeS), présidée par le Vice-Président de la CE 16</w:t>
      </w:r>
      <w:r w:rsidR="00C65A80">
        <w:rPr>
          <w:lang w:val="fr-FR"/>
        </w:rPr>
        <w:t xml:space="preserve"> </w:t>
      </w:r>
      <w:r w:rsidRPr="009A41F7">
        <w:rPr>
          <w:lang w:val="fr-FR"/>
        </w:rPr>
        <w:t>M.</w:t>
      </w:r>
      <w:r>
        <w:rPr>
          <w:rFonts w:eastAsia="MS Mincho"/>
          <w:lang w:val="fr-FR"/>
        </w:rPr>
        <w:t> </w:t>
      </w:r>
      <w:r w:rsidRPr="00D1278E">
        <w:rPr>
          <w:rFonts w:eastAsia="MS Mincho"/>
          <w:lang w:val="fr-FR"/>
        </w:rPr>
        <w:t>Mohannad</w:t>
      </w:r>
      <w:r>
        <w:rPr>
          <w:rFonts w:eastAsia="MS Mincho"/>
          <w:lang w:val="fr-FR"/>
        </w:rPr>
        <w:t> </w:t>
      </w:r>
      <w:r w:rsidRPr="00D1278E">
        <w:rPr>
          <w:rFonts w:eastAsia="MS Mincho"/>
          <w:lang w:val="fr-FR"/>
        </w:rPr>
        <w:t>El-Megharbel (</w:t>
      </w:r>
      <w:r w:rsidRPr="009A41F7">
        <w:rPr>
          <w:rFonts w:eastAsia="MS Mincho"/>
          <w:lang w:val="fr-FR"/>
        </w:rPr>
        <w:t>Égypte</w:t>
      </w:r>
      <w:r w:rsidRPr="00D1278E">
        <w:rPr>
          <w:rFonts w:eastAsia="MS Mincho"/>
          <w:lang w:val="fr-FR"/>
        </w:rPr>
        <w:t xml:space="preserve">). </w:t>
      </w:r>
      <w:r w:rsidRPr="009A41F7">
        <w:rPr>
          <w:rFonts w:eastAsia="MS Mincho"/>
          <w:lang w:val="fr-FR"/>
        </w:rPr>
        <w:t>Le mandat du nouveau groupe</w:t>
      </w:r>
      <w:r w:rsidRPr="00D1278E">
        <w:rPr>
          <w:rFonts w:eastAsia="MS Mincho"/>
          <w:lang w:val="fr-FR"/>
        </w:rPr>
        <w:t xml:space="preserve"> figure sur la page d</w:t>
      </w:r>
      <w:r>
        <w:rPr>
          <w:rFonts w:eastAsia="MS Mincho"/>
          <w:lang w:val="fr-FR"/>
        </w:rPr>
        <w:t>'</w:t>
      </w:r>
      <w:r w:rsidRPr="009A41F7">
        <w:rPr>
          <w:rFonts w:eastAsia="MS Mincho"/>
          <w:lang w:val="fr-FR"/>
        </w:rPr>
        <w:t>accueil du groupe, à l</w:t>
      </w:r>
      <w:r>
        <w:rPr>
          <w:rFonts w:eastAsia="MS Mincho"/>
          <w:lang w:val="fr-FR"/>
        </w:rPr>
        <w:t>'</w:t>
      </w:r>
      <w:r w:rsidRPr="009A41F7">
        <w:rPr>
          <w:rFonts w:eastAsia="MS Mincho"/>
          <w:lang w:val="fr-FR"/>
        </w:rPr>
        <w:t>adresse</w:t>
      </w:r>
      <w:r w:rsidRPr="00D1278E">
        <w:rPr>
          <w:rFonts w:eastAsia="MS Mincho"/>
          <w:lang w:val="fr-FR"/>
        </w:rPr>
        <w:t xml:space="preserve"> </w:t>
      </w:r>
      <w:hyperlink r:id="rId385" w:history="1">
        <w:r w:rsidRPr="00D1278E">
          <w:rPr>
            <w:rStyle w:val="Hyperlink"/>
            <w:rFonts w:eastAsia="MS Mincho"/>
            <w:lang w:val="fr-FR"/>
          </w:rPr>
          <w:t>https://www.itu.int/en/ITU-T/jca/mmes</w:t>
        </w:r>
      </w:hyperlink>
      <w:r w:rsidRPr="00D1278E">
        <w:rPr>
          <w:rFonts w:eastAsia="MS Mincho"/>
          <w:lang w:val="fr-FR"/>
        </w:rPr>
        <w:t xml:space="preserve">. </w:t>
      </w:r>
      <w:r w:rsidRPr="009A41F7">
        <w:rPr>
          <w:rFonts w:eastAsia="MS Mincho"/>
          <w:lang w:val="fr-FR"/>
        </w:rPr>
        <w:t xml:space="preserve">Le groupe </w:t>
      </w:r>
      <w:r w:rsidRPr="00D1278E">
        <w:rPr>
          <w:rFonts w:eastAsia="MS Mincho"/>
          <w:lang w:val="fr-FR"/>
        </w:rPr>
        <w:t>s</w:t>
      </w:r>
      <w:r>
        <w:rPr>
          <w:rFonts w:eastAsia="MS Mincho"/>
          <w:lang w:val="fr-FR"/>
        </w:rPr>
        <w:t>'</w:t>
      </w:r>
      <w:r w:rsidRPr="00D1278E">
        <w:rPr>
          <w:rFonts w:eastAsia="MS Mincho"/>
          <w:lang w:val="fr-FR"/>
        </w:rPr>
        <w:t>est réuni à cinq reprises pendant la période d</w:t>
      </w:r>
      <w:r>
        <w:rPr>
          <w:rFonts w:eastAsia="MS Mincho"/>
          <w:lang w:val="fr-FR"/>
        </w:rPr>
        <w:t>'</w:t>
      </w:r>
      <w:r w:rsidRPr="00D1278E">
        <w:rPr>
          <w:rFonts w:eastAsia="MS Mincho"/>
          <w:lang w:val="fr-FR"/>
        </w:rPr>
        <w:t>études, et la liste des rep</w:t>
      </w:r>
      <w:r w:rsidRPr="009A41F7">
        <w:rPr>
          <w:rFonts w:eastAsia="MS Mincho"/>
          <w:lang w:val="fr-FR"/>
        </w:rPr>
        <w:t>résentants figure dans le document</w:t>
      </w:r>
      <w:r>
        <w:rPr>
          <w:rFonts w:eastAsia="MS Mincho"/>
          <w:lang w:val="fr-FR"/>
        </w:rPr>
        <w:t> </w:t>
      </w:r>
      <w:hyperlink r:id="rId386" w:history="1">
        <w:r w:rsidRPr="00D1278E">
          <w:rPr>
            <w:rStyle w:val="Hyperlink"/>
            <w:lang w:val="fr-FR"/>
          </w:rPr>
          <w:t>JCA-MMeS-DOC13-R1</w:t>
        </w:r>
      </w:hyperlink>
      <w:r w:rsidRPr="00D1278E">
        <w:rPr>
          <w:rFonts w:eastAsia="MS Mincho"/>
          <w:lang w:val="fr-FR"/>
        </w:rPr>
        <w:t>.</w:t>
      </w:r>
    </w:p>
    <w:p w14:paraId="64DAEA30" w14:textId="6C2F1B2F" w:rsidR="00AD6104" w:rsidRPr="00D1278E" w:rsidRDefault="00AD6104" w:rsidP="00DE70AF">
      <w:pPr>
        <w:pStyle w:val="enumlev1"/>
        <w:rPr>
          <w:rFonts w:eastAsia="MS Mincho"/>
          <w:lang w:val="fr-FR"/>
        </w:rPr>
      </w:pPr>
      <w:r w:rsidRPr="00D1278E">
        <w:rPr>
          <w:rFonts w:eastAsia="MS Mincho"/>
          <w:lang w:val="fr-FR"/>
        </w:rPr>
        <w:t>–</w:t>
      </w:r>
      <w:r w:rsidRPr="00D1278E">
        <w:rPr>
          <w:rFonts w:eastAsia="MS Mincho"/>
          <w:lang w:val="fr-FR"/>
        </w:rPr>
        <w:tab/>
        <w:t xml:space="preserve">La </w:t>
      </w:r>
      <w:r w:rsidRPr="00D1278E">
        <w:rPr>
          <w:b/>
          <w:bCs/>
          <w:lang w:val="fr-FR"/>
        </w:rPr>
        <w:t>JCA sur les aspects multimédias des cyberservices</w:t>
      </w:r>
      <w:r w:rsidRPr="009A41F7">
        <w:rPr>
          <w:lang w:val="fr-FR"/>
        </w:rPr>
        <w:t xml:space="preserve"> s</w:t>
      </w:r>
      <w:r>
        <w:rPr>
          <w:lang w:val="fr-FR"/>
        </w:rPr>
        <w:t>'</w:t>
      </w:r>
      <w:r w:rsidRPr="009A41F7">
        <w:rPr>
          <w:lang w:val="fr-FR"/>
        </w:rPr>
        <w:t>est réunie pour la première fois à Macao (Chine), du 16 au 27</w:t>
      </w:r>
      <w:r>
        <w:rPr>
          <w:lang w:val="fr-FR"/>
        </w:rPr>
        <w:t> </w:t>
      </w:r>
      <w:r w:rsidRPr="009A41F7">
        <w:rPr>
          <w:lang w:val="fr-FR"/>
        </w:rPr>
        <w:t>octobre</w:t>
      </w:r>
      <w:r>
        <w:rPr>
          <w:lang w:val="fr-FR"/>
        </w:rPr>
        <w:t> </w:t>
      </w:r>
      <w:r w:rsidRPr="009A41F7">
        <w:rPr>
          <w:lang w:val="fr-FR"/>
        </w:rPr>
        <w:t>2017, afin d</w:t>
      </w:r>
      <w:r>
        <w:rPr>
          <w:lang w:val="fr-FR"/>
        </w:rPr>
        <w:t>'</w:t>
      </w:r>
      <w:r w:rsidRPr="009A41F7">
        <w:rPr>
          <w:lang w:val="fr-FR"/>
        </w:rPr>
        <w:t>aider à coordonner les travaux de normalisation relatifs aux aspects multimédias des cyberservices. Avec l</w:t>
      </w:r>
      <w:r>
        <w:rPr>
          <w:lang w:val="fr-FR"/>
        </w:rPr>
        <w:t>'</w:t>
      </w:r>
      <w:r w:rsidRPr="00D1278E">
        <w:rPr>
          <w:b/>
          <w:bCs/>
          <w:lang w:val="fr-FR"/>
        </w:rPr>
        <w:t xml:space="preserve">accord </w:t>
      </w:r>
      <w:r w:rsidR="00C65A80">
        <w:rPr>
          <w:lang w:val="fr-FR"/>
        </w:rPr>
        <w:t>de la </w:t>
      </w:r>
      <w:r w:rsidRPr="009A41F7">
        <w:rPr>
          <w:lang w:val="fr-FR"/>
        </w:rPr>
        <w:t>CE</w:t>
      </w:r>
      <w:r>
        <w:rPr>
          <w:lang w:val="fr-FR"/>
        </w:rPr>
        <w:t> </w:t>
      </w:r>
      <w:r w:rsidRPr="009A41F7">
        <w:rPr>
          <w:lang w:val="fr-FR"/>
        </w:rPr>
        <w:t>16</w:t>
      </w:r>
      <w:r w:rsidRPr="00D1278E">
        <w:rPr>
          <w:lang w:val="fr-FR"/>
        </w:rPr>
        <w:t xml:space="preserve">, la liste des tâches confiées à la </w:t>
      </w:r>
      <w:r w:rsidRPr="009A41F7">
        <w:rPr>
          <w:lang w:val="fr-FR"/>
        </w:rPr>
        <w:t xml:space="preserve">JCA a été </w:t>
      </w:r>
      <w:r>
        <w:rPr>
          <w:lang w:val="fr-FR"/>
        </w:rPr>
        <w:t xml:space="preserve">actualisée pour mettre en évidence </w:t>
      </w:r>
      <w:r w:rsidRPr="009A41F7">
        <w:rPr>
          <w:lang w:val="fr-FR"/>
        </w:rPr>
        <w:t xml:space="preserve">les domaines </w:t>
      </w:r>
      <w:r>
        <w:rPr>
          <w:lang w:val="fr-FR"/>
        </w:rPr>
        <w:t>nouveaux</w:t>
      </w:r>
      <w:r w:rsidRPr="009A41F7">
        <w:rPr>
          <w:lang w:val="fr-FR"/>
        </w:rPr>
        <w:t xml:space="preserve"> suivants: services </w:t>
      </w:r>
      <w:r>
        <w:rPr>
          <w:lang w:val="fr-FR"/>
        </w:rPr>
        <w:t xml:space="preserve">financiers </w:t>
      </w:r>
      <w:r w:rsidRPr="009A41F7">
        <w:rPr>
          <w:lang w:val="fr-FR"/>
        </w:rPr>
        <w:t>numérique</w:t>
      </w:r>
      <w:r>
        <w:rPr>
          <w:lang w:val="fr-FR"/>
        </w:rPr>
        <w:t>s</w:t>
      </w:r>
      <w:r w:rsidRPr="009A41F7">
        <w:rPr>
          <w:lang w:val="fr-FR"/>
        </w:rPr>
        <w:t>, technologie des registres distribués, cyberagriculture, cybersylviculture et cyberaquaculture.</w:t>
      </w:r>
    </w:p>
    <w:p w14:paraId="15358E4C" w14:textId="5656A1AB" w:rsidR="004D7C8D" w:rsidRPr="0011423C" w:rsidRDefault="004D7C8D" w:rsidP="00DE70AF">
      <w:pPr>
        <w:pStyle w:val="Heading3"/>
        <w:rPr>
          <w:lang w:val="fr-FR"/>
        </w:rPr>
      </w:pPr>
      <w:bookmarkStart w:id="513" w:name="_Toc96762509"/>
      <w:bookmarkStart w:id="514" w:name="lt_pId777"/>
      <w:r w:rsidRPr="0011423C">
        <w:rPr>
          <w:lang w:val="fr-FR"/>
        </w:rPr>
        <w:t>3.3.3</w:t>
      </w:r>
      <w:r w:rsidRPr="0011423C">
        <w:rPr>
          <w:lang w:val="fr-FR"/>
        </w:rPr>
        <w:tab/>
        <w:t>Groupe GRI-AVA</w:t>
      </w:r>
      <w:bookmarkEnd w:id="513"/>
    </w:p>
    <w:p w14:paraId="42A0BC12" w14:textId="0ADE9E13" w:rsidR="004D7C8D" w:rsidRPr="0011423C" w:rsidRDefault="004D7C8D" w:rsidP="00DE70AF">
      <w:pPr>
        <w:rPr>
          <w:lang w:val="fr-FR"/>
        </w:rPr>
      </w:pPr>
      <w:r w:rsidRPr="0011423C">
        <w:rPr>
          <w:lang w:val="fr-FR"/>
        </w:rPr>
        <w:t>Le Groupe du Rapporteur intersectoriel sur l</w:t>
      </w:r>
      <w:r w:rsidR="00AD6104">
        <w:rPr>
          <w:lang w:val="fr-FR"/>
        </w:rPr>
        <w:t>'</w:t>
      </w:r>
      <w:r w:rsidRPr="0011423C">
        <w:rPr>
          <w:lang w:val="fr-FR"/>
        </w:rPr>
        <w:t>accessibilité des supports audiovisuels (GRI-AVA) a été créé par la Commission d</w:t>
      </w:r>
      <w:r w:rsidR="00AD6104">
        <w:rPr>
          <w:lang w:val="fr-FR"/>
        </w:rPr>
        <w:t>'</w:t>
      </w:r>
      <w:r w:rsidRPr="0011423C">
        <w:rPr>
          <w:lang w:val="fr-FR"/>
        </w:rPr>
        <w:t>études 16 de l</w:t>
      </w:r>
      <w:r w:rsidR="00AD6104">
        <w:rPr>
          <w:lang w:val="fr-FR"/>
        </w:rPr>
        <w:t>'</w:t>
      </w:r>
      <w:r w:rsidRPr="0011423C">
        <w:rPr>
          <w:lang w:val="fr-FR"/>
        </w:rPr>
        <w:t>UIT-T conjointement avec la Commission d</w:t>
      </w:r>
      <w:r w:rsidR="00AD6104">
        <w:rPr>
          <w:lang w:val="fr-FR"/>
        </w:rPr>
        <w:t>'</w:t>
      </w:r>
      <w:r w:rsidRPr="0011423C">
        <w:rPr>
          <w:lang w:val="fr-FR"/>
        </w:rPr>
        <w:t>études 9 de l</w:t>
      </w:r>
      <w:r w:rsidR="00AD6104">
        <w:rPr>
          <w:lang w:val="fr-FR"/>
        </w:rPr>
        <w:t>'</w:t>
      </w:r>
      <w:r w:rsidRPr="0011423C">
        <w:rPr>
          <w:lang w:val="fr-FR"/>
        </w:rPr>
        <w:t>UIT-T et la Commission d</w:t>
      </w:r>
      <w:r w:rsidR="00AD6104">
        <w:rPr>
          <w:lang w:val="fr-FR"/>
        </w:rPr>
        <w:t>'</w:t>
      </w:r>
      <w:r w:rsidRPr="0011423C">
        <w:rPr>
          <w:lang w:val="fr-FR"/>
        </w:rPr>
        <w:t>études 6 de l</w:t>
      </w:r>
      <w:r w:rsidR="00AD6104">
        <w:rPr>
          <w:lang w:val="fr-FR"/>
        </w:rPr>
        <w:t>'</w:t>
      </w:r>
      <w:r w:rsidRPr="0011423C">
        <w:rPr>
          <w:lang w:val="fr-FR"/>
        </w:rPr>
        <w:t>UIT-R, afin d</w:t>
      </w:r>
      <w:r w:rsidR="00AD6104">
        <w:rPr>
          <w:lang w:val="fr-FR"/>
        </w:rPr>
        <w:t>'</w:t>
      </w:r>
      <w:r w:rsidRPr="0011423C">
        <w:rPr>
          <w:lang w:val="fr-FR"/>
        </w:rPr>
        <w:t>étudier des questions liées à l</w:t>
      </w:r>
      <w:r w:rsidR="00AD6104">
        <w:rPr>
          <w:lang w:val="fr-FR"/>
        </w:rPr>
        <w:t>'</w:t>
      </w:r>
      <w:r w:rsidRPr="0011423C">
        <w:rPr>
          <w:lang w:val="fr-FR"/>
        </w:rPr>
        <w:t>accessibilité des supports audiovisuels, l</w:t>
      </w:r>
      <w:r w:rsidR="00AD6104">
        <w:rPr>
          <w:lang w:val="fr-FR"/>
        </w:rPr>
        <w:t>'</w:t>
      </w:r>
      <w:r w:rsidRPr="0011423C">
        <w:rPr>
          <w:lang w:val="fr-FR"/>
        </w:rPr>
        <w:t>objectif étant d</w:t>
      </w:r>
      <w:r w:rsidR="00AD6104">
        <w:rPr>
          <w:lang w:val="fr-FR"/>
        </w:rPr>
        <w:t>'</w:t>
      </w:r>
      <w:r w:rsidRPr="0011423C">
        <w:rPr>
          <w:lang w:val="fr-FR"/>
        </w:rPr>
        <w:t>élaborer des projets de Recommandations sur les "systèmes d</w:t>
      </w:r>
      <w:r w:rsidR="00AD6104">
        <w:rPr>
          <w:lang w:val="fr-FR"/>
        </w:rPr>
        <w:t>'</w:t>
      </w:r>
      <w:r w:rsidRPr="0011423C">
        <w:rPr>
          <w:lang w:val="fr-FR"/>
        </w:rPr>
        <w:t>accès" pouvant être utilisés pour une large gamme de systèmes de diffusion des médias, à savoir la radiodiffusion, le câble, l</w:t>
      </w:r>
      <w:r w:rsidR="00AD6104">
        <w:rPr>
          <w:lang w:val="fr-FR"/>
        </w:rPr>
        <w:t>'</w:t>
      </w:r>
      <w:r w:rsidRPr="0011423C">
        <w:rPr>
          <w:lang w:val="fr-FR"/>
        </w:rPr>
        <w:t>Internet et la TVIP. Le Groupe GRI a également examiné des questions destinées à favoriser la coordination des travaux de normalisation menés par les groupes concernés de l</w:t>
      </w:r>
      <w:r w:rsidR="00AD6104">
        <w:rPr>
          <w:lang w:val="fr-FR"/>
        </w:rPr>
        <w:t>'</w:t>
      </w:r>
      <w:r w:rsidRPr="0011423C">
        <w:rPr>
          <w:lang w:val="fr-FR"/>
        </w:rPr>
        <w:t>UIT-T et de l</w:t>
      </w:r>
      <w:r w:rsidR="00AD6104">
        <w:rPr>
          <w:lang w:val="fr-FR"/>
        </w:rPr>
        <w:t>'</w:t>
      </w:r>
      <w:r w:rsidRPr="0011423C">
        <w:rPr>
          <w:lang w:val="fr-FR"/>
        </w:rPr>
        <w:t>UIT-R et collabore avec d</w:t>
      </w:r>
      <w:r w:rsidR="00AD6104">
        <w:rPr>
          <w:lang w:val="fr-FR"/>
        </w:rPr>
        <w:t>'</w:t>
      </w:r>
      <w:r w:rsidRPr="0011423C">
        <w:rPr>
          <w:lang w:val="fr-FR"/>
        </w:rPr>
        <w:t>autres organisations de normalisation et d</w:t>
      </w:r>
      <w:r w:rsidR="00AD6104">
        <w:rPr>
          <w:lang w:val="fr-FR"/>
        </w:rPr>
        <w:t>'</w:t>
      </w:r>
      <w:r w:rsidRPr="0011423C">
        <w:rPr>
          <w:lang w:val="fr-FR"/>
        </w:rPr>
        <w:t>autres organisations s</w:t>
      </w:r>
      <w:r w:rsidR="00AD6104">
        <w:rPr>
          <w:lang w:val="fr-FR"/>
        </w:rPr>
        <w:t>'</w:t>
      </w:r>
      <w:r w:rsidRPr="0011423C">
        <w:rPr>
          <w:lang w:val="fr-FR"/>
        </w:rPr>
        <w:t>occupant des supports audiovisuels (par exemple forums et consortiums, instituts de recherche et établissements universitaires). Le Groupe est ouvert à la participation des entités pouvant participer aux travaux des entités de rattachement et offre ainsi un mécanisme intéressant permettant de mettre en contact les différentes communautés d</w:t>
      </w:r>
      <w:r w:rsidR="00AD6104">
        <w:rPr>
          <w:lang w:val="fr-FR"/>
        </w:rPr>
        <w:t>'</w:t>
      </w:r>
      <w:r w:rsidRPr="0011423C">
        <w:rPr>
          <w:lang w:val="fr-FR"/>
        </w:rPr>
        <w:t>experts participant aux travaux de ces trois commissions d</w:t>
      </w:r>
      <w:r w:rsidR="00AD6104">
        <w:rPr>
          <w:lang w:val="fr-FR"/>
        </w:rPr>
        <w:t>'</w:t>
      </w:r>
      <w:r w:rsidRPr="0011423C">
        <w:rPr>
          <w:lang w:val="fr-FR"/>
        </w:rPr>
        <w:t>études. La page d</w:t>
      </w:r>
      <w:r w:rsidR="00AD6104">
        <w:rPr>
          <w:lang w:val="fr-FR"/>
        </w:rPr>
        <w:t>'</w:t>
      </w:r>
      <w:r w:rsidRPr="0011423C">
        <w:rPr>
          <w:lang w:val="fr-FR"/>
        </w:rPr>
        <w:t xml:space="preserve">accueil du Groupe est la suivante </w:t>
      </w:r>
      <w:hyperlink r:id="rId387" w:history="1">
        <w:r w:rsidRPr="0011423C">
          <w:rPr>
            <w:rStyle w:val="Hyperlink"/>
            <w:color w:val="0000FF"/>
            <w:lang w:val="fr-FR"/>
          </w:rPr>
          <w:t>http://itu.int/en/GRI/ava</w:t>
        </w:r>
      </w:hyperlink>
      <w:r w:rsidRPr="0011423C">
        <w:rPr>
          <w:lang w:val="fr-FR"/>
        </w:rPr>
        <w:t>; le Groupe s</w:t>
      </w:r>
      <w:r w:rsidR="00AD6104">
        <w:rPr>
          <w:lang w:val="fr-FR"/>
        </w:rPr>
        <w:t>'</w:t>
      </w:r>
      <w:r w:rsidRPr="0011423C">
        <w:rPr>
          <w:lang w:val="fr-FR"/>
        </w:rPr>
        <w:t>est réuni à 14 reprises pendant la période d</w:t>
      </w:r>
      <w:r w:rsidR="00AD6104">
        <w:rPr>
          <w:lang w:val="fr-FR"/>
        </w:rPr>
        <w:t>'</w:t>
      </w:r>
      <w:r w:rsidRPr="0011423C">
        <w:rPr>
          <w:lang w:val="fr-FR"/>
        </w:rPr>
        <w:t>études:</w:t>
      </w:r>
    </w:p>
    <w:p w14:paraId="2B5BDCCD" w14:textId="77777777" w:rsidR="004D7C8D" w:rsidRPr="0011423C" w:rsidRDefault="004D7C8D" w:rsidP="00DE70AF">
      <w:pPr>
        <w:pStyle w:val="enumlev1"/>
        <w:rPr>
          <w:lang w:val="fr-FR"/>
        </w:rPr>
      </w:pPr>
      <w:r w:rsidRPr="0011423C">
        <w:rPr>
          <w:lang w:val="fr-FR"/>
        </w:rPr>
        <w:t>–</w:t>
      </w:r>
      <w:r w:rsidRPr="0011423C">
        <w:rPr>
          <w:lang w:val="fr-FR"/>
        </w:rPr>
        <w:tab/>
        <w:t>9ème réunion: Genève, 19 janvier 2017 (16 h 15-17 h 30 CET)</w:t>
      </w:r>
      <w:r w:rsidRPr="0011423C">
        <w:rPr>
          <w:lang w:val="fr-FR"/>
        </w:rPr>
        <w:br/>
      </w:r>
      <w:hyperlink r:id="rId388" w:tooltip="URL to meeting announcement message" w:history="1">
        <w:r w:rsidRPr="0011423C">
          <w:rPr>
            <w:rStyle w:val="Hyperlink"/>
            <w:lang w:val="fr-FR"/>
          </w:rPr>
          <w:t>Annonce</w:t>
        </w:r>
      </w:hyperlink>
      <w:r w:rsidRPr="0011423C">
        <w:rPr>
          <w:lang w:val="fr-FR"/>
        </w:rPr>
        <w:t xml:space="preserve"> – </w:t>
      </w:r>
      <w:hyperlink r:id="rId389" w:history="1">
        <w:r w:rsidRPr="0011423C">
          <w:rPr>
            <w:rStyle w:val="Hyperlink"/>
            <w:lang w:val="fr-FR"/>
          </w:rPr>
          <w:t>Ordre du jour</w:t>
        </w:r>
      </w:hyperlink>
      <w:r w:rsidRPr="0011423C">
        <w:rPr>
          <w:lang w:val="fr-FR"/>
        </w:rPr>
        <w:t xml:space="preserve"> – </w:t>
      </w:r>
      <w:hyperlink r:id="rId390" w:tooltip="Report 2017-01 meeting" w:history="1">
        <w:r w:rsidRPr="0011423C">
          <w:rPr>
            <w:rStyle w:val="Hyperlink"/>
            <w:lang w:val="fr-FR"/>
          </w:rPr>
          <w:t>Rapport</w:t>
        </w:r>
      </w:hyperlink>
      <w:r w:rsidRPr="0011423C">
        <w:rPr>
          <w:lang w:val="fr-FR"/>
        </w:rPr>
        <w:t xml:space="preserve"> – </w:t>
      </w:r>
      <w:hyperlink r:id="rId391" w:tooltip="Real-time captioning transcript" w:history="1">
        <w:r w:rsidRPr="0011423C">
          <w:rPr>
            <w:rStyle w:val="Hyperlink"/>
            <w:lang w:val="fr-FR"/>
          </w:rPr>
          <w:t>Transcription</w:t>
        </w:r>
      </w:hyperlink>
      <w:r w:rsidRPr="0011423C">
        <w:rPr>
          <w:lang w:val="fr-FR"/>
        </w:rPr>
        <w:t xml:space="preserve"> – </w:t>
      </w:r>
      <w:hyperlink r:id="rId392" w:history="1">
        <w:r w:rsidRPr="0011423C">
          <w:rPr>
            <w:rStyle w:val="Hyperlink"/>
            <w:lang w:val="fr-FR"/>
          </w:rPr>
          <w:t>Notes</w:t>
        </w:r>
      </w:hyperlink>
      <w:r w:rsidRPr="0011423C">
        <w:rPr>
          <w:rStyle w:val="Hyperlink"/>
          <w:lang w:val="fr-FR"/>
        </w:rPr>
        <w:t xml:space="preserve"> de liaison reçues</w:t>
      </w:r>
      <w:r w:rsidRPr="0011423C">
        <w:rPr>
          <w:lang w:val="fr-FR"/>
        </w:rPr>
        <w:t xml:space="preserve"> – </w:t>
      </w:r>
      <w:hyperlink r:id="rId393" w:history="1">
        <w:r w:rsidRPr="0011423C">
          <w:rPr>
            <w:rStyle w:val="Hyperlink"/>
            <w:lang w:val="fr-FR"/>
          </w:rPr>
          <w:t>Notes</w:t>
        </w:r>
      </w:hyperlink>
      <w:r w:rsidRPr="0011423C">
        <w:rPr>
          <w:rStyle w:val="Hyperlink"/>
          <w:lang w:val="fr-FR"/>
        </w:rPr>
        <w:t xml:space="preserve"> de liaison envoyées</w:t>
      </w:r>
      <w:r w:rsidRPr="0011423C">
        <w:rPr>
          <w:lang w:val="fr-FR"/>
        </w:rPr>
        <w:t xml:space="preserve"> – </w:t>
      </w:r>
      <w:hyperlink r:id="rId394" w:tooltip="URL for document repository for this meeting." w:history="1">
        <w:r w:rsidRPr="0011423C">
          <w:rPr>
            <w:rStyle w:val="Hyperlink"/>
            <w:lang w:val="fr-FR"/>
          </w:rPr>
          <w:t>Documents</w:t>
        </w:r>
      </w:hyperlink>
    </w:p>
    <w:p w14:paraId="7E326B47" w14:textId="77777777" w:rsidR="004D7C8D" w:rsidRPr="0011423C" w:rsidRDefault="004D7C8D" w:rsidP="00DE70AF">
      <w:pPr>
        <w:pStyle w:val="enumlev1"/>
        <w:rPr>
          <w:lang w:val="fr-FR"/>
        </w:rPr>
      </w:pPr>
      <w:r w:rsidRPr="0011423C">
        <w:rPr>
          <w:lang w:val="fr-FR"/>
        </w:rPr>
        <w:t>–</w:t>
      </w:r>
      <w:r w:rsidRPr="0011423C">
        <w:rPr>
          <w:lang w:val="fr-FR"/>
        </w:rPr>
        <w:tab/>
        <w:t>10ème réunion: Genève, 21 mars 2017 (15 h 30-17 h 00 CET)</w:t>
      </w:r>
      <w:r w:rsidRPr="0011423C">
        <w:rPr>
          <w:lang w:val="fr-FR"/>
        </w:rPr>
        <w:br/>
      </w:r>
      <w:hyperlink r:id="rId395" w:history="1">
        <w:r w:rsidRPr="0011423C">
          <w:rPr>
            <w:rStyle w:val="Hyperlink"/>
            <w:lang w:val="fr-FR"/>
          </w:rPr>
          <w:t>Annonce</w:t>
        </w:r>
      </w:hyperlink>
      <w:r w:rsidRPr="0011423C">
        <w:rPr>
          <w:lang w:val="fr-FR"/>
        </w:rPr>
        <w:t xml:space="preserve"> – </w:t>
      </w:r>
      <w:hyperlink r:id="rId396" w:history="1">
        <w:r w:rsidRPr="0011423C">
          <w:rPr>
            <w:rStyle w:val="Hyperlink"/>
            <w:lang w:val="fr-FR"/>
          </w:rPr>
          <w:t>Ordre du jour</w:t>
        </w:r>
      </w:hyperlink>
      <w:r w:rsidRPr="0011423C">
        <w:rPr>
          <w:lang w:val="fr-FR"/>
        </w:rPr>
        <w:t xml:space="preserve"> – </w:t>
      </w:r>
      <w:hyperlink r:id="rId397" w:tooltip="Report 2017-03 meeting" w:history="1">
        <w:r w:rsidRPr="0011423C">
          <w:rPr>
            <w:rStyle w:val="Hyperlink"/>
            <w:lang w:val="fr-FR"/>
          </w:rPr>
          <w:t>Rapport</w:t>
        </w:r>
      </w:hyperlink>
      <w:r w:rsidRPr="0011423C">
        <w:rPr>
          <w:lang w:val="fr-FR"/>
        </w:rPr>
        <w:t xml:space="preserve"> – </w:t>
      </w:r>
      <w:hyperlink r:id="rId398" w:tooltip="Real-time captioning transcript" w:history="1">
        <w:r w:rsidRPr="0011423C">
          <w:rPr>
            <w:rStyle w:val="Hyperlink"/>
            <w:lang w:val="fr-FR"/>
          </w:rPr>
          <w:t>Transcription</w:t>
        </w:r>
      </w:hyperlink>
      <w:r w:rsidRPr="0011423C">
        <w:rPr>
          <w:lang w:val="fr-FR"/>
        </w:rPr>
        <w:t xml:space="preserve"> – </w:t>
      </w:r>
      <w:hyperlink r:id="rId399" w:history="1">
        <w:r w:rsidRPr="0011423C">
          <w:rPr>
            <w:rStyle w:val="Hyperlink"/>
            <w:lang w:val="fr-FR"/>
          </w:rPr>
          <w:t>Notes</w:t>
        </w:r>
      </w:hyperlink>
      <w:r w:rsidRPr="0011423C">
        <w:rPr>
          <w:rStyle w:val="Hyperlink"/>
          <w:lang w:val="fr-FR"/>
        </w:rPr>
        <w:t xml:space="preserve"> de liaison reçues</w:t>
      </w:r>
      <w:r w:rsidRPr="0011423C">
        <w:rPr>
          <w:lang w:val="fr-FR"/>
        </w:rPr>
        <w:t xml:space="preserve"> – </w:t>
      </w:r>
      <w:hyperlink r:id="rId400" w:history="1">
        <w:r w:rsidRPr="0011423C">
          <w:rPr>
            <w:rStyle w:val="Hyperlink"/>
            <w:lang w:val="fr-FR"/>
          </w:rPr>
          <w:t>Notes</w:t>
        </w:r>
      </w:hyperlink>
      <w:r w:rsidRPr="0011423C">
        <w:rPr>
          <w:rStyle w:val="Hyperlink"/>
          <w:lang w:val="fr-FR"/>
        </w:rPr>
        <w:t xml:space="preserve"> de liaison envoyées</w:t>
      </w:r>
      <w:r w:rsidRPr="0011423C">
        <w:rPr>
          <w:lang w:val="fr-FR"/>
        </w:rPr>
        <w:t xml:space="preserve"> – </w:t>
      </w:r>
      <w:hyperlink r:id="rId401" w:tooltip="URL for document repository for this meeting." w:history="1">
        <w:r w:rsidRPr="0011423C">
          <w:rPr>
            <w:rStyle w:val="Hyperlink"/>
            <w:lang w:val="fr-FR"/>
          </w:rPr>
          <w:t>Documents</w:t>
        </w:r>
      </w:hyperlink>
    </w:p>
    <w:p w14:paraId="6F4A7595" w14:textId="77777777" w:rsidR="004D7C8D" w:rsidRPr="0011423C" w:rsidRDefault="004D7C8D" w:rsidP="00DE70AF">
      <w:pPr>
        <w:pStyle w:val="enumlev1"/>
        <w:rPr>
          <w:lang w:val="fr-FR"/>
        </w:rPr>
      </w:pPr>
      <w:r w:rsidRPr="0011423C">
        <w:rPr>
          <w:lang w:val="fr-FR"/>
        </w:rPr>
        <w:t>–</w:t>
      </w:r>
      <w:r w:rsidRPr="0011423C">
        <w:rPr>
          <w:lang w:val="fr-FR"/>
        </w:rPr>
        <w:tab/>
        <w:t>11ème réunion: Genève, 2 octobre 2017 (17 h 30-19 h 00 CEST)</w:t>
      </w:r>
      <w:r w:rsidRPr="0011423C">
        <w:rPr>
          <w:lang w:val="fr-FR"/>
        </w:rPr>
        <w:br/>
      </w:r>
      <w:hyperlink r:id="rId402" w:tooltip="URL to meeting announcement message" w:history="1">
        <w:r w:rsidRPr="0011423C">
          <w:rPr>
            <w:rStyle w:val="Hyperlink"/>
            <w:lang w:val="fr-FR"/>
          </w:rPr>
          <w:t>Annonce</w:t>
        </w:r>
      </w:hyperlink>
      <w:r w:rsidRPr="0011423C">
        <w:rPr>
          <w:lang w:val="fr-FR"/>
        </w:rPr>
        <w:t xml:space="preserve"> – </w:t>
      </w:r>
      <w:hyperlink r:id="rId403" w:history="1">
        <w:r w:rsidRPr="0011423C">
          <w:rPr>
            <w:rStyle w:val="Hyperlink"/>
            <w:lang w:val="fr-FR"/>
          </w:rPr>
          <w:t>Ordre</w:t>
        </w:r>
      </w:hyperlink>
      <w:r w:rsidRPr="0011423C">
        <w:rPr>
          <w:rStyle w:val="Hyperlink"/>
          <w:lang w:val="fr-FR"/>
        </w:rPr>
        <w:t xml:space="preserve"> du jour</w:t>
      </w:r>
      <w:r w:rsidRPr="0011423C">
        <w:rPr>
          <w:lang w:val="fr-FR"/>
        </w:rPr>
        <w:t xml:space="preserve"> – </w:t>
      </w:r>
      <w:hyperlink r:id="rId404" w:tooltip="Report 2017-10 meeting" w:history="1">
        <w:r w:rsidRPr="0011423C">
          <w:rPr>
            <w:rStyle w:val="Hyperlink"/>
            <w:lang w:val="fr-FR"/>
          </w:rPr>
          <w:t>Rapport</w:t>
        </w:r>
      </w:hyperlink>
      <w:r w:rsidRPr="0011423C">
        <w:rPr>
          <w:lang w:val="fr-FR"/>
        </w:rPr>
        <w:t xml:space="preserve"> – </w:t>
      </w:r>
      <w:hyperlink r:id="rId405" w:tooltip="Real-time captioning transcript" w:history="1">
        <w:r w:rsidRPr="0011423C">
          <w:rPr>
            <w:rStyle w:val="Hyperlink"/>
            <w:lang w:val="fr-FR"/>
          </w:rPr>
          <w:t>Transcription</w:t>
        </w:r>
      </w:hyperlink>
      <w:r w:rsidRPr="0011423C">
        <w:rPr>
          <w:lang w:val="fr-FR"/>
        </w:rPr>
        <w:t xml:space="preserve"> – </w:t>
      </w:r>
      <w:hyperlink r:id="rId406" w:history="1">
        <w:r w:rsidRPr="0011423C">
          <w:rPr>
            <w:rStyle w:val="Hyperlink"/>
            <w:lang w:val="fr-FR"/>
          </w:rPr>
          <w:t>Notes de liaison reçues</w:t>
        </w:r>
      </w:hyperlink>
      <w:r w:rsidRPr="0011423C">
        <w:rPr>
          <w:lang w:val="fr-FR"/>
        </w:rPr>
        <w:t xml:space="preserve"> – </w:t>
      </w:r>
      <w:hyperlink r:id="rId407" w:history="1">
        <w:r w:rsidRPr="0011423C">
          <w:rPr>
            <w:rStyle w:val="Hyperlink"/>
            <w:lang w:val="fr-FR"/>
          </w:rPr>
          <w:t>Notes</w:t>
        </w:r>
      </w:hyperlink>
      <w:r w:rsidRPr="0011423C">
        <w:rPr>
          <w:rStyle w:val="Hyperlink"/>
          <w:lang w:val="fr-FR"/>
        </w:rPr>
        <w:t xml:space="preserve"> de liaison envoyées</w:t>
      </w:r>
      <w:r w:rsidRPr="0011423C">
        <w:rPr>
          <w:lang w:val="fr-FR"/>
        </w:rPr>
        <w:t xml:space="preserve"> – </w:t>
      </w:r>
      <w:hyperlink r:id="rId408" w:tooltip="URL for document repository for this meeting." w:history="1">
        <w:r w:rsidRPr="0011423C">
          <w:rPr>
            <w:rStyle w:val="Hyperlink"/>
            <w:lang w:val="fr-FR"/>
          </w:rPr>
          <w:t>Documents</w:t>
        </w:r>
      </w:hyperlink>
    </w:p>
    <w:p w14:paraId="168DB976" w14:textId="77777777" w:rsidR="004D7C8D" w:rsidRPr="0011423C" w:rsidRDefault="004D7C8D" w:rsidP="00DE70AF">
      <w:pPr>
        <w:pStyle w:val="enumlev1"/>
        <w:rPr>
          <w:lang w:val="fr-FR"/>
        </w:rPr>
      </w:pPr>
      <w:r w:rsidRPr="0011423C">
        <w:rPr>
          <w:lang w:val="fr-FR"/>
        </w:rPr>
        <w:t>–</w:t>
      </w:r>
      <w:r w:rsidRPr="0011423C">
        <w:rPr>
          <w:lang w:val="fr-FR"/>
        </w:rPr>
        <w:tab/>
        <w:t>12ème réunion: Genève, 17 avril 2018 (15 h 30-17 h 30 CEST)</w:t>
      </w:r>
      <w:r w:rsidRPr="0011423C">
        <w:rPr>
          <w:lang w:val="fr-FR"/>
        </w:rPr>
        <w:br/>
      </w:r>
      <w:hyperlink r:id="rId409" w:history="1">
        <w:r w:rsidRPr="0011423C">
          <w:rPr>
            <w:rStyle w:val="Hyperlink"/>
            <w:lang w:val="fr-FR"/>
          </w:rPr>
          <w:t>Annonce</w:t>
        </w:r>
      </w:hyperlink>
      <w:r w:rsidRPr="0011423C">
        <w:rPr>
          <w:lang w:val="fr-FR"/>
        </w:rPr>
        <w:t xml:space="preserve"> – </w:t>
      </w:r>
      <w:hyperlink r:id="rId410" w:history="1">
        <w:r w:rsidRPr="0011423C">
          <w:rPr>
            <w:rStyle w:val="Hyperlink"/>
            <w:lang w:val="fr-FR"/>
          </w:rPr>
          <w:t>Ordre du jour</w:t>
        </w:r>
      </w:hyperlink>
      <w:r w:rsidRPr="0011423C">
        <w:rPr>
          <w:lang w:val="fr-FR"/>
        </w:rPr>
        <w:t xml:space="preserve"> – </w:t>
      </w:r>
      <w:hyperlink r:id="rId411" w:tooltip="Report 2018-04 meeting" w:history="1">
        <w:r w:rsidRPr="0011423C">
          <w:rPr>
            <w:rStyle w:val="Hyperlink"/>
            <w:lang w:val="fr-FR"/>
          </w:rPr>
          <w:t>Rapport</w:t>
        </w:r>
      </w:hyperlink>
      <w:r w:rsidRPr="0011423C">
        <w:rPr>
          <w:lang w:val="fr-FR"/>
        </w:rPr>
        <w:t xml:space="preserve"> – </w:t>
      </w:r>
      <w:hyperlink r:id="rId412" w:tooltip="Real-time captioning transcript" w:history="1">
        <w:r w:rsidRPr="0011423C">
          <w:rPr>
            <w:rStyle w:val="Hyperlink"/>
            <w:lang w:val="fr-FR"/>
          </w:rPr>
          <w:t>Transcription</w:t>
        </w:r>
      </w:hyperlink>
      <w:r w:rsidRPr="0011423C">
        <w:rPr>
          <w:lang w:val="fr-FR"/>
        </w:rPr>
        <w:t xml:space="preserve"> – </w:t>
      </w:r>
      <w:hyperlink r:id="rId413" w:history="1">
        <w:r w:rsidRPr="0011423C">
          <w:rPr>
            <w:rStyle w:val="Hyperlink"/>
            <w:lang w:val="fr-FR"/>
          </w:rPr>
          <w:t>Notes de liaison reçues</w:t>
        </w:r>
      </w:hyperlink>
      <w:r w:rsidRPr="0011423C">
        <w:rPr>
          <w:lang w:val="fr-FR"/>
        </w:rPr>
        <w:t xml:space="preserve"> – </w:t>
      </w:r>
      <w:hyperlink r:id="rId414" w:history="1">
        <w:r w:rsidRPr="0011423C">
          <w:rPr>
            <w:rStyle w:val="Hyperlink"/>
            <w:lang w:val="fr-FR"/>
          </w:rPr>
          <w:t>Notes de liaison envoyées</w:t>
        </w:r>
      </w:hyperlink>
      <w:r w:rsidRPr="0011423C">
        <w:rPr>
          <w:lang w:val="fr-FR"/>
        </w:rPr>
        <w:t xml:space="preserve"> – </w:t>
      </w:r>
      <w:hyperlink r:id="rId415" w:tooltip="URL for document repository for this meeting." w:history="1">
        <w:r w:rsidRPr="0011423C">
          <w:rPr>
            <w:rStyle w:val="Hyperlink"/>
            <w:lang w:val="fr-FR"/>
          </w:rPr>
          <w:t>Documents</w:t>
        </w:r>
      </w:hyperlink>
    </w:p>
    <w:p w14:paraId="56109FBC" w14:textId="77777777" w:rsidR="004D7C8D" w:rsidRPr="0011423C" w:rsidRDefault="004D7C8D" w:rsidP="00DE70AF">
      <w:pPr>
        <w:pStyle w:val="enumlev1"/>
        <w:rPr>
          <w:lang w:val="fr-FR"/>
        </w:rPr>
      </w:pPr>
      <w:r w:rsidRPr="0011423C">
        <w:rPr>
          <w:lang w:val="fr-FR"/>
        </w:rPr>
        <w:lastRenderedPageBreak/>
        <w:t>–</w:t>
      </w:r>
      <w:r w:rsidRPr="0011423C">
        <w:rPr>
          <w:lang w:val="fr-FR"/>
        </w:rPr>
        <w:tab/>
        <w:t>13ème réunion: Genève, 16 octobre 2018 (15 h 30-17 h 30 CEST)</w:t>
      </w:r>
      <w:r w:rsidRPr="0011423C">
        <w:rPr>
          <w:lang w:val="fr-FR"/>
        </w:rPr>
        <w:br/>
      </w:r>
      <w:hyperlink r:id="rId416" w:history="1">
        <w:r w:rsidRPr="0011423C">
          <w:rPr>
            <w:rStyle w:val="Hyperlink"/>
            <w:lang w:val="fr-FR"/>
          </w:rPr>
          <w:t>Annonce</w:t>
        </w:r>
      </w:hyperlink>
      <w:r w:rsidRPr="0011423C">
        <w:rPr>
          <w:lang w:val="fr-FR"/>
        </w:rPr>
        <w:t xml:space="preserve"> – </w:t>
      </w:r>
      <w:hyperlink r:id="rId417" w:history="1">
        <w:r w:rsidRPr="0011423C">
          <w:rPr>
            <w:rStyle w:val="Hyperlink"/>
            <w:lang w:val="fr-FR"/>
          </w:rPr>
          <w:t>Ordre du jour</w:t>
        </w:r>
      </w:hyperlink>
      <w:r w:rsidRPr="0011423C">
        <w:rPr>
          <w:lang w:val="fr-FR"/>
        </w:rPr>
        <w:t xml:space="preserve"> – </w:t>
      </w:r>
      <w:hyperlink r:id="rId418" w:tooltip="Report 2018-10 meeting" w:history="1">
        <w:r w:rsidRPr="0011423C">
          <w:rPr>
            <w:rStyle w:val="Hyperlink"/>
            <w:lang w:val="fr-FR"/>
          </w:rPr>
          <w:t>Rapport</w:t>
        </w:r>
      </w:hyperlink>
      <w:r w:rsidRPr="0011423C">
        <w:rPr>
          <w:lang w:val="fr-FR"/>
        </w:rPr>
        <w:t xml:space="preserve"> – </w:t>
      </w:r>
      <w:hyperlink r:id="rId419" w:tooltip="Real-time captioning transcript" w:history="1">
        <w:r w:rsidRPr="0011423C">
          <w:rPr>
            <w:rStyle w:val="Hyperlink"/>
            <w:lang w:val="fr-FR"/>
          </w:rPr>
          <w:t>Transcription</w:t>
        </w:r>
      </w:hyperlink>
      <w:r w:rsidRPr="0011423C">
        <w:rPr>
          <w:lang w:val="fr-FR"/>
        </w:rPr>
        <w:t xml:space="preserve"> – </w:t>
      </w:r>
      <w:hyperlink r:id="rId420" w:tooltip="Incoming liaison statements" w:history="1">
        <w:r w:rsidRPr="0011423C">
          <w:rPr>
            <w:rStyle w:val="Hyperlink"/>
            <w:lang w:val="fr-FR"/>
          </w:rPr>
          <w:t>Notes de liaison reçues</w:t>
        </w:r>
      </w:hyperlink>
      <w:r w:rsidRPr="0011423C">
        <w:rPr>
          <w:lang w:val="fr-FR"/>
        </w:rPr>
        <w:t xml:space="preserve"> – </w:t>
      </w:r>
      <w:hyperlink r:id="rId421" w:tooltip="Outgoing liaison statements" w:history="1">
        <w:r w:rsidRPr="0011423C">
          <w:rPr>
            <w:rStyle w:val="Hyperlink"/>
            <w:lang w:val="fr-FR"/>
          </w:rPr>
          <w:t>Notes de liaison envoyées</w:t>
        </w:r>
      </w:hyperlink>
      <w:r w:rsidRPr="0011423C">
        <w:rPr>
          <w:lang w:val="fr-FR"/>
        </w:rPr>
        <w:t xml:space="preserve"> – </w:t>
      </w:r>
      <w:hyperlink r:id="rId422" w:tooltip="URL for document repository for this meeting." w:history="1">
        <w:r w:rsidRPr="0011423C">
          <w:rPr>
            <w:rStyle w:val="Hyperlink"/>
            <w:lang w:val="fr-FR"/>
          </w:rPr>
          <w:t>Documents</w:t>
        </w:r>
      </w:hyperlink>
    </w:p>
    <w:p w14:paraId="56CCCE28" w14:textId="77777777" w:rsidR="004D7C8D" w:rsidRPr="0011423C" w:rsidRDefault="004D7C8D" w:rsidP="00DE70AF">
      <w:pPr>
        <w:pStyle w:val="enumlev1"/>
        <w:rPr>
          <w:lang w:val="fr-FR"/>
        </w:rPr>
      </w:pPr>
      <w:r w:rsidRPr="0011423C">
        <w:rPr>
          <w:lang w:val="fr-FR"/>
        </w:rPr>
        <w:t>–</w:t>
      </w:r>
      <w:r w:rsidRPr="0011423C">
        <w:rPr>
          <w:lang w:val="fr-FR"/>
        </w:rPr>
        <w:tab/>
        <w:t>14ème réunion: Genève, 6 juin 2019 (16 h 15-17 h 30 CEST)</w:t>
      </w:r>
      <w:r w:rsidRPr="0011423C">
        <w:rPr>
          <w:lang w:val="fr-FR"/>
        </w:rPr>
        <w:br/>
      </w:r>
      <w:hyperlink r:id="rId423" w:history="1">
        <w:r w:rsidRPr="0011423C">
          <w:rPr>
            <w:rStyle w:val="Hyperlink"/>
            <w:lang w:val="fr-FR"/>
          </w:rPr>
          <w:t>Annonce</w:t>
        </w:r>
      </w:hyperlink>
      <w:r w:rsidRPr="0011423C">
        <w:rPr>
          <w:lang w:val="fr-FR"/>
        </w:rPr>
        <w:t xml:space="preserve"> – </w:t>
      </w:r>
      <w:hyperlink r:id="rId424" w:history="1">
        <w:r w:rsidRPr="0011423C">
          <w:rPr>
            <w:rStyle w:val="Hyperlink"/>
            <w:lang w:val="fr-FR"/>
          </w:rPr>
          <w:t>Ordre du jour</w:t>
        </w:r>
      </w:hyperlink>
      <w:r w:rsidRPr="0011423C">
        <w:rPr>
          <w:lang w:val="fr-FR"/>
        </w:rPr>
        <w:t xml:space="preserve"> – </w:t>
      </w:r>
      <w:hyperlink r:id="rId425" w:tooltip="Report 2019-06 meeting" w:history="1">
        <w:r w:rsidRPr="0011423C">
          <w:rPr>
            <w:rStyle w:val="Hyperlink"/>
            <w:lang w:val="fr-FR"/>
          </w:rPr>
          <w:t>Rapport</w:t>
        </w:r>
      </w:hyperlink>
      <w:r w:rsidRPr="0011423C">
        <w:rPr>
          <w:lang w:val="fr-FR"/>
        </w:rPr>
        <w:t xml:space="preserve"> – </w:t>
      </w:r>
      <w:hyperlink r:id="rId426" w:tooltip="Real-time captioning transcript" w:history="1">
        <w:r w:rsidRPr="0011423C">
          <w:rPr>
            <w:rStyle w:val="Hyperlink"/>
            <w:lang w:val="fr-FR"/>
          </w:rPr>
          <w:t>Transcription</w:t>
        </w:r>
      </w:hyperlink>
      <w:r w:rsidRPr="0011423C">
        <w:rPr>
          <w:lang w:val="fr-FR"/>
        </w:rPr>
        <w:t xml:space="preserve"> – </w:t>
      </w:r>
      <w:hyperlink r:id="rId427" w:tooltip="Incoming liaison statements" w:history="1">
        <w:r w:rsidRPr="0011423C">
          <w:rPr>
            <w:rStyle w:val="Hyperlink"/>
            <w:lang w:val="fr-FR"/>
          </w:rPr>
          <w:t>Notes de liaison reçues</w:t>
        </w:r>
      </w:hyperlink>
      <w:r w:rsidRPr="0011423C">
        <w:rPr>
          <w:lang w:val="fr-FR"/>
        </w:rPr>
        <w:t xml:space="preserve"> – </w:t>
      </w:r>
      <w:hyperlink r:id="rId428" w:tooltip="Outgoing liaison statements" w:history="1">
        <w:r w:rsidRPr="0011423C">
          <w:rPr>
            <w:rStyle w:val="Hyperlink"/>
            <w:lang w:val="fr-FR"/>
          </w:rPr>
          <w:t>Notes de liaison envoyées</w:t>
        </w:r>
      </w:hyperlink>
      <w:r w:rsidRPr="0011423C">
        <w:rPr>
          <w:lang w:val="fr-FR"/>
        </w:rPr>
        <w:t xml:space="preserve"> – </w:t>
      </w:r>
      <w:hyperlink r:id="rId429" w:tooltip="URL for document repository for this meeting." w:history="1">
        <w:r w:rsidRPr="0011423C">
          <w:rPr>
            <w:rStyle w:val="Hyperlink"/>
            <w:lang w:val="fr-FR"/>
          </w:rPr>
          <w:t>Documents</w:t>
        </w:r>
      </w:hyperlink>
    </w:p>
    <w:p w14:paraId="0A0DACBA" w14:textId="77777777" w:rsidR="004D7C8D" w:rsidRPr="0011423C" w:rsidRDefault="004D7C8D" w:rsidP="00DE70AF">
      <w:pPr>
        <w:pStyle w:val="enumlev1"/>
        <w:rPr>
          <w:lang w:val="fr-FR"/>
        </w:rPr>
      </w:pPr>
      <w:r w:rsidRPr="0011423C">
        <w:rPr>
          <w:lang w:val="fr-FR"/>
        </w:rPr>
        <w:t>–</w:t>
      </w:r>
      <w:r w:rsidRPr="0011423C">
        <w:rPr>
          <w:lang w:val="fr-FR"/>
        </w:rPr>
        <w:tab/>
        <w:t>15ème réunion: Genève, 9 octobre 2019 (16 h 15-17 h 30 CEST)</w:t>
      </w:r>
      <w:r w:rsidRPr="0011423C">
        <w:rPr>
          <w:lang w:val="fr-FR"/>
        </w:rPr>
        <w:br/>
      </w:r>
      <w:hyperlink r:id="rId430" w:history="1">
        <w:r w:rsidRPr="0011423C">
          <w:rPr>
            <w:rStyle w:val="Hyperlink"/>
            <w:lang w:val="fr-FR"/>
          </w:rPr>
          <w:t>Annonce</w:t>
        </w:r>
      </w:hyperlink>
      <w:r w:rsidRPr="0011423C">
        <w:rPr>
          <w:lang w:val="fr-FR"/>
        </w:rPr>
        <w:t xml:space="preserve"> – </w:t>
      </w:r>
      <w:hyperlink r:id="rId431" w:history="1">
        <w:r w:rsidRPr="0011423C">
          <w:rPr>
            <w:rStyle w:val="Hyperlink"/>
            <w:lang w:val="fr-FR"/>
          </w:rPr>
          <w:t>Ordre du jour</w:t>
        </w:r>
      </w:hyperlink>
      <w:r w:rsidRPr="0011423C">
        <w:rPr>
          <w:lang w:val="fr-FR"/>
        </w:rPr>
        <w:t xml:space="preserve"> – </w:t>
      </w:r>
      <w:hyperlink r:id="rId432" w:history="1">
        <w:r w:rsidRPr="0011423C">
          <w:rPr>
            <w:rStyle w:val="Hyperlink"/>
            <w:lang w:val="fr-FR"/>
          </w:rPr>
          <w:t>Rapport</w:t>
        </w:r>
      </w:hyperlink>
      <w:r w:rsidRPr="0011423C">
        <w:rPr>
          <w:lang w:val="fr-FR"/>
        </w:rPr>
        <w:t xml:space="preserve"> – </w:t>
      </w:r>
      <w:hyperlink r:id="rId433" w:history="1">
        <w:r w:rsidRPr="0011423C">
          <w:rPr>
            <w:rStyle w:val="Hyperlink"/>
            <w:lang w:val="fr-FR"/>
          </w:rPr>
          <w:t>Transcription</w:t>
        </w:r>
      </w:hyperlink>
      <w:r w:rsidRPr="0011423C">
        <w:rPr>
          <w:lang w:val="fr-FR"/>
        </w:rPr>
        <w:t xml:space="preserve"> – </w:t>
      </w:r>
      <w:hyperlink r:id="rId434" w:history="1">
        <w:r w:rsidRPr="0011423C">
          <w:rPr>
            <w:rStyle w:val="Hyperlink"/>
            <w:lang w:val="fr-FR"/>
          </w:rPr>
          <w:t>Notes de liaison reçues</w:t>
        </w:r>
      </w:hyperlink>
      <w:r w:rsidRPr="0011423C">
        <w:rPr>
          <w:lang w:val="fr-FR"/>
        </w:rPr>
        <w:t xml:space="preserve"> – </w:t>
      </w:r>
      <w:hyperlink r:id="rId435" w:tooltip="Outgoing liaison statements" w:history="1">
        <w:r w:rsidRPr="0011423C">
          <w:rPr>
            <w:rStyle w:val="Hyperlink"/>
            <w:lang w:val="fr-FR"/>
          </w:rPr>
          <w:t>Notes de liaison envoyées</w:t>
        </w:r>
      </w:hyperlink>
      <w:r w:rsidRPr="0011423C">
        <w:rPr>
          <w:lang w:val="fr-FR"/>
        </w:rPr>
        <w:t xml:space="preserve"> – </w:t>
      </w:r>
      <w:hyperlink r:id="rId436" w:history="1">
        <w:r w:rsidRPr="0011423C">
          <w:rPr>
            <w:rStyle w:val="Hyperlink"/>
            <w:lang w:val="fr-FR"/>
          </w:rPr>
          <w:t>Documents</w:t>
        </w:r>
      </w:hyperlink>
    </w:p>
    <w:p w14:paraId="49A80707" w14:textId="77777777" w:rsidR="004D7C8D" w:rsidRPr="0011423C" w:rsidRDefault="004D7C8D" w:rsidP="00DE70AF">
      <w:pPr>
        <w:pStyle w:val="enumlev1"/>
        <w:rPr>
          <w:lang w:val="fr-FR"/>
        </w:rPr>
      </w:pPr>
      <w:r w:rsidRPr="0011423C">
        <w:rPr>
          <w:lang w:val="fr-FR"/>
        </w:rPr>
        <w:t>–</w:t>
      </w:r>
      <w:r w:rsidRPr="0011423C">
        <w:rPr>
          <w:lang w:val="fr-FR"/>
        </w:rPr>
        <w:tab/>
        <w:t>16ème réunion: Genève, 4 février 2020 (15 h 45-17 h 30 CET)</w:t>
      </w:r>
      <w:r w:rsidRPr="0011423C">
        <w:rPr>
          <w:lang w:val="fr-FR"/>
        </w:rPr>
        <w:br/>
      </w:r>
      <w:hyperlink r:id="rId437" w:history="1">
        <w:r w:rsidRPr="0011423C">
          <w:rPr>
            <w:rStyle w:val="Hyperlink"/>
            <w:lang w:val="fr-FR"/>
          </w:rPr>
          <w:t>Annonce</w:t>
        </w:r>
      </w:hyperlink>
      <w:r w:rsidRPr="0011423C">
        <w:rPr>
          <w:lang w:val="fr-FR"/>
        </w:rPr>
        <w:t xml:space="preserve"> – </w:t>
      </w:r>
      <w:hyperlink r:id="rId438" w:history="1">
        <w:r w:rsidRPr="0011423C">
          <w:rPr>
            <w:rStyle w:val="Hyperlink"/>
            <w:lang w:val="fr-FR"/>
          </w:rPr>
          <w:t>Ordre du jour</w:t>
        </w:r>
      </w:hyperlink>
      <w:r w:rsidRPr="0011423C">
        <w:rPr>
          <w:lang w:val="fr-FR"/>
        </w:rPr>
        <w:t xml:space="preserve"> – </w:t>
      </w:r>
      <w:hyperlink r:id="rId439" w:history="1">
        <w:r w:rsidRPr="0011423C">
          <w:rPr>
            <w:rStyle w:val="Hyperlink"/>
            <w:lang w:val="fr-FR"/>
          </w:rPr>
          <w:t>Rapport</w:t>
        </w:r>
      </w:hyperlink>
      <w:r w:rsidRPr="0011423C">
        <w:rPr>
          <w:lang w:val="fr-FR"/>
        </w:rPr>
        <w:t xml:space="preserve"> – </w:t>
      </w:r>
      <w:hyperlink r:id="rId440" w:history="1">
        <w:r w:rsidRPr="0011423C">
          <w:rPr>
            <w:rStyle w:val="Hyperlink"/>
            <w:lang w:val="fr-FR"/>
          </w:rPr>
          <w:t>Transcription</w:t>
        </w:r>
      </w:hyperlink>
      <w:r w:rsidRPr="0011423C">
        <w:rPr>
          <w:lang w:val="fr-FR"/>
        </w:rPr>
        <w:t xml:space="preserve"> – </w:t>
      </w:r>
      <w:hyperlink r:id="rId441" w:history="1">
        <w:r w:rsidRPr="0011423C">
          <w:rPr>
            <w:rStyle w:val="Hyperlink"/>
            <w:lang w:val="fr-FR"/>
          </w:rPr>
          <w:t>Notes de liaison reçues</w:t>
        </w:r>
      </w:hyperlink>
      <w:r w:rsidRPr="0011423C">
        <w:rPr>
          <w:lang w:val="fr-FR"/>
        </w:rPr>
        <w:t xml:space="preserve"> – </w:t>
      </w:r>
      <w:hyperlink r:id="rId442" w:history="1">
        <w:r w:rsidRPr="0011423C">
          <w:rPr>
            <w:rStyle w:val="Hyperlink"/>
            <w:lang w:val="fr-FR"/>
          </w:rPr>
          <w:t>Notes de liaison envoyées</w:t>
        </w:r>
      </w:hyperlink>
      <w:r w:rsidRPr="0011423C">
        <w:rPr>
          <w:lang w:val="fr-FR"/>
        </w:rPr>
        <w:t xml:space="preserve"> – </w:t>
      </w:r>
      <w:hyperlink r:id="rId443" w:history="1">
        <w:r w:rsidRPr="0011423C">
          <w:rPr>
            <w:rStyle w:val="Hyperlink"/>
            <w:lang w:val="fr-FR"/>
          </w:rPr>
          <w:t>Documents</w:t>
        </w:r>
      </w:hyperlink>
    </w:p>
    <w:p w14:paraId="4E227EDE" w14:textId="77777777" w:rsidR="004D7C8D" w:rsidRPr="0011423C" w:rsidRDefault="004D7C8D" w:rsidP="00DE70AF">
      <w:pPr>
        <w:pStyle w:val="enumlev1"/>
        <w:rPr>
          <w:lang w:val="fr-FR"/>
        </w:rPr>
      </w:pPr>
      <w:r w:rsidRPr="0011423C">
        <w:rPr>
          <w:lang w:val="fr-FR"/>
        </w:rPr>
        <w:t>–</w:t>
      </w:r>
      <w:r w:rsidRPr="0011423C">
        <w:rPr>
          <w:lang w:val="fr-FR"/>
        </w:rPr>
        <w:tab/>
        <w:t>17ème réunion: format virtuel, 25 juin 2020 (13 h 15-14 h 45 CEST)</w:t>
      </w:r>
      <w:r w:rsidRPr="0011423C">
        <w:rPr>
          <w:lang w:val="fr-FR"/>
        </w:rPr>
        <w:br/>
      </w:r>
      <w:hyperlink r:id="rId444" w:history="1">
        <w:r w:rsidRPr="0011423C">
          <w:rPr>
            <w:rStyle w:val="Hyperlink"/>
            <w:lang w:val="fr-FR"/>
          </w:rPr>
          <w:t>Annonce</w:t>
        </w:r>
      </w:hyperlink>
      <w:r w:rsidRPr="0011423C">
        <w:rPr>
          <w:lang w:val="fr-FR"/>
        </w:rPr>
        <w:t xml:space="preserve"> – </w:t>
      </w:r>
      <w:hyperlink r:id="rId445" w:history="1">
        <w:r w:rsidRPr="0011423C">
          <w:rPr>
            <w:rStyle w:val="Hyperlink"/>
            <w:lang w:val="fr-FR"/>
          </w:rPr>
          <w:t>Ordre du jour</w:t>
        </w:r>
      </w:hyperlink>
      <w:r w:rsidRPr="0011423C">
        <w:rPr>
          <w:lang w:val="fr-FR"/>
        </w:rPr>
        <w:t xml:space="preserve"> – </w:t>
      </w:r>
      <w:hyperlink r:id="rId446" w:history="1">
        <w:r w:rsidRPr="0011423C">
          <w:rPr>
            <w:rStyle w:val="Hyperlink"/>
            <w:lang w:val="fr-FR"/>
          </w:rPr>
          <w:t>Rapport</w:t>
        </w:r>
      </w:hyperlink>
      <w:r w:rsidRPr="0011423C">
        <w:rPr>
          <w:lang w:val="fr-FR"/>
        </w:rPr>
        <w:t xml:space="preserve"> – </w:t>
      </w:r>
      <w:hyperlink r:id="rId447" w:history="1">
        <w:r w:rsidRPr="0011423C">
          <w:rPr>
            <w:rStyle w:val="Hyperlink"/>
            <w:lang w:val="fr-FR"/>
          </w:rPr>
          <w:t>Transcription</w:t>
        </w:r>
      </w:hyperlink>
      <w:r w:rsidRPr="0011423C">
        <w:rPr>
          <w:lang w:val="fr-FR"/>
        </w:rPr>
        <w:t xml:space="preserve"> – </w:t>
      </w:r>
      <w:hyperlink r:id="rId448" w:history="1">
        <w:r w:rsidRPr="0011423C">
          <w:rPr>
            <w:rStyle w:val="Hyperlink"/>
            <w:lang w:val="fr-FR"/>
          </w:rPr>
          <w:t>Notes de liaison reçues</w:t>
        </w:r>
      </w:hyperlink>
      <w:r w:rsidRPr="0011423C">
        <w:rPr>
          <w:lang w:val="fr-FR"/>
        </w:rPr>
        <w:t xml:space="preserve"> – </w:t>
      </w:r>
      <w:hyperlink r:id="rId449" w:history="1">
        <w:r w:rsidRPr="0011423C">
          <w:rPr>
            <w:rStyle w:val="Hyperlink"/>
            <w:lang w:val="fr-FR"/>
          </w:rPr>
          <w:t>Notes de liaison envoyées</w:t>
        </w:r>
      </w:hyperlink>
      <w:r w:rsidRPr="0011423C">
        <w:rPr>
          <w:lang w:val="fr-FR"/>
        </w:rPr>
        <w:t xml:space="preserve"> – </w:t>
      </w:r>
      <w:hyperlink r:id="rId450" w:history="1">
        <w:r w:rsidRPr="0011423C">
          <w:rPr>
            <w:rStyle w:val="Hyperlink"/>
            <w:lang w:val="fr-FR"/>
          </w:rPr>
          <w:t>Documents</w:t>
        </w:r>
      </w:hyperlink>
    </w:p>
    <w:p w14:paraId="1C69F6FF" w14:textId="77777777" w:rsidR="004D7C8D" w:rsidRPr="0011423C" w:rsidRDefault="004D7C8D" w:rsidP="00DE70AF">
      <w:pPr>
        <w:pStyle w:val="enumlev1"/>
        <w:rPr>
          <w:lang w:val="fr-FR"/>
        </w:rPr>
      </w:pPr>
      <w:r w:rsidRPr="0011423C">
        <w:rPr>
          <w:lang w:val="fr-FR"/>
        </w:rPr>
        <w:t>–</w:t>
      </w:r>
      <w:r w:rsidRPr="0011423C">
        <w:rPr>
          <w:lang w:val="fr-FR"/>
        </w:rPr>
        <w:tab/>
        <w:t>18ème réunion: format virtuel, 20 octobre 2020 (15 h 30-17 h 30 CEST)</w:t>
      </w:r>
      <w:r w:rsidRPr="0011423C">
        <w:rPr>
          <w:lang w:val="fr-FR"/>
        </w:rPr>
        <w:br/>
      </w:r>
      <w:hyperlink r:id="rId451" w:history="1">
        <w:r w:rsidRPr="0011423C">
          <w:rPr>
            <w:rStyle w:val="Hyperlink"/>
            <w:lang w:val="fr-FR"/>
          </w:rPr>
          <w:t>Annonce</w:t>
        </w:r>
      </w:hyperlink>
      <w:r w:rsidRPr="0011423C">
        <w:rPr>
          <w:lang w:val="fr-FR"/>
        </w:rPr>
        <w:t xml:space="preserve"> – </w:t>
      </w:r>
      <w:hyperlink r:id="rId452" w:history="1">
        <w:r w:rsidRPr="0011423C">
          <w:rPr>
            <w:rStyle w:val="Hyperlink"/>
            <w:lang w:val="fr-FR"/>
          </w:rPr>
          <w:t>Ordre du jour</w:t>
        </w:r>
      </w:hyperlink>
      <w:r w:rsidRPr="0011423C">
        <w:rPr>
          <w:lang w:val="fr-FR"/>
        </w:rPr>
        <w:t xml:space="preserve"> – </w:t>
      </w:r>
      <w:hyperlink r:id="rId453" w:history="1">
        <w:r w:rsidRPr="0011423C">
          <w:rPr>
            <w:rStyle w:val="Hyperlink"/>
            <w:lang w:val="fr-FR"/>
          </w:rPr>
          <w:t>Rapport</w:t>
        </w:r>
      </w:hyperlink>
      <w:r w:rsidRPr="0011423C">
        <w:rPr>
          <w:lang w:val="fr-FR"/>
        </w:rPr>
        <w:t xml:space="preserve"> – </w:t>
      </w:r>
      <w:hyperlink r:id="rId454" w:history="1">
        <w:r w:rsidRPr="0011423C">
          <w:rPr>
            <w:rStyle w:val="Hyperlink"/>
            <w:lang w:val="fr-FR"/>
          </w:rPr>
          <w:t>Transcription</w:t>
        </w:r>
      </w:hyperlink>
      <w:r w:rsidRPr="0011423C">
        <w:rPr>
          <w:lang w:val="fr-FR"/>
        </w:rPr>
        <w:t xml:space="preserve"> – </w:t>
      </w:r>
      <w:hyperlink r:id="rId455" w:history="1">
        <w:r w:rsidRPr="0011423C">
          <w:rPr>
            <w:rStyle w:val="Hyperlink"/>
            <w:lang w:val="fr-FR"/>
          </w:rPr>
          <w:t>Notes de liaison reçues</w:t>
        </w:r>
      </w:hyperlink>
      <w:r w:rsidRPr="0011423C">
        <w:rPr>
          <w:lang w:val="fr-FR"/>
        </w:rPr>
        <w:t xml:space="preserve"> – </w:t>
      </w:r>
      <w:hyperlink r:id="rId456" w:history="1">
        <w:r w:rsidRPr="0011423C">
          <w:rPr>
            <w:rStyle w:val="Hyperlink"/>
            <w:lang w:val="fr-FR"/>
          </w:rPr>
          <w:t>Notes de liaison envoyées</w:t>
        </w:r>
      </w:hyperlink>
      <w:r w:rsidRPr="0011423C">
        <w:rPr>
          <w:lang w:val="fr-FR"/>
        </w:rPr>
        <w:t xml:space="preserve"> – </w:t>
      </w:r>
      <w:hyperlink r:id="rId457" w:history="1">
        <w:r w:rsidRPr="0011423C">
          <w:rPr>
            <w:rStyle w:val="Hyperlink"/>
            <w:lang w:val="fr-FR"/>
          </w:rPr>
          <w:t>Documents</w:t>
        </w:r>
      </w:hyperlink>
    </w:p>
    <w:p w14:paraId="28356124" w14:textId="77777777" w:rsidR="004D7C8D" w:rsidRPr="0011423C" w:rsidRDefault="004D7C8D" w:rsidP="00DE70AF">
      <w:pPr>
        <w:pStyle w:val="enumlev1"/>
        <w:rPr>
          <w:lang w:val="fr-FR"/>
        </w:rPr>
      </w:pPr>
      <w:r w:rsidRPr="0011423C">
        <w:rPr>
          <w:lang w:val="fr-FR"/>
        </w:rPr>
        <w:t>–</w:t>
      </w:r>
      <w:r w:rsidRPr="0011423C">
        <w:rPr>
          <w:lang w:val="fr-FR"/>
        </w:rPr>
        <w:tab/>
        <w:t>19ème réunion: format virtuel, 9 avril 2021 (14 h 00-16 h 30 CEST)</w:t>
      </w:r>
      <w:r w:rsidRPr="0011423C">
        <w:rPr>
          <w:lang w:val="fr-FR"/>
        </w:rPr>
        <w:br/>
      </w:r>
      <w:hyperlink r:id="rId458" w:history="1">
        <w:r w:rsidRPr="0011423C">
          <w:rPr>
            <w:rStyle w:val="Hyperlink"/>
            <w:lang w:val="fr-FR"/>
          </w:rPr>
          <w:t>Annonce</w:t>
        </w:r>
      </w:hyperlink>
      <w:r w:rsidRPr="0011423C">
        <w:rPr>
          <w:lang w:val="fr-FR"/>
        </w:rPr>
        <w:t xml:space="preserve"> – </w:t>
      </w:r>
      <w:hyperlink r:id="rId459" w:history="1">
        <w:r w:rsidRPr="0011423C">
          <w:rPr>
            <w:rStyle w:val="Hyperlink"/>
            <w:lang w:val="fr-FR"/>
          </w:rPr>
          <w:t>Ordre du jour</w:t>
        </w:r>
      </w:hyperlink>
      <w:r w:rsidRPr="0011423C">
        <w:rPr>
          <w:lang w:val="fr-FR"/>
        </w:rPr>
        <w:t xml:space="preserve"> – </w:t>
      </w:r>
      <w:hyperlink r:id="rId460" w:history="1">
        <w:r w:rsidRPr="0011423C">
          <w:rPr>
            <w:rStyle w:val="Hyperlink"/>
            <w:lang w:val="fr-FR"/>
          </w:rPr>
          <w:t>Rapport</w:t>
        </w:r>
      </w:hyperlink>
      <w:r w:rsidRPr="0011423C">
        <w:rPr>
          <w:lang w:val="fr-FR"/>
        </w:rPr>
        <w:t xml:space="preserve"> – </w:t>
      </w:r>
      <w:hyperlink r:id="rId461" w:history="1">
        <w:r w:rsidRPr="0011423C">
          <w:rPr>
            <w:rStyle w:val="Hyperlink"/>
            <w:lang w:val="fr-FR"/>
          </w:rPr>
          <w:t>Transcription</w:t>
        </w:r>
      </w:hyperlink>
      <w:r w:rsidRPr="0011423C">
        <w:rPr>
          <w:lang w:val="fr-FR"/>
        </w:rPr>
        <w:t xml:space="preserve"> – </w:t>
      </w:r>
      <w:hyperlink r:id="rId462" w:history="1">
        <w:r w:rsidRPr="0011423C">
          <w:rPr>
            <w:rStyle w:val="Hyperlink"/>
            <w:lang w:val="fr-FR"/>
          </w:rPr>
          <w:t>Notes de liaison reçues</w:t>
        </w:r>
      </w:hyperlink>
      <w:r w:rsidRPr="0011423C">
        <w:rPr>
          <w:lang w:val="fr-FR"/>
        </w:rPr>
        <w:t xml:space="preserve"> – </w:t>
      </w:r>
      <w:hyperlink r:id="rId463" w:history="1">
        <w:r w:rsidRPr="0011423C">
          <w:rPr>
            <w:rStyle w:val="Hyperlink"/>
            <w:lang w:val="fr-FR"/>
          </w:rPr>
          <w:t>Notes de liaison envoyées</w:t>
        </w:r>
      </w:hyperlink>
      <w:r w:rsidRPr="0011423C">
        <w:rPr>
          <w:lang w:val="fr-FR"/>
        </w:rPr>
        <w:t xml:space="preserve"> – </w:t>
      </w:r>
      <w:hyperlink r:id="rId464" w:history="1">
        <w:r w:rsidRPr="0011423C">
          <w:rPr>
            <w:rStyle w:val="Hyperlink"/>
            <w:lang w:val="fr-FR"/>
          </w:rPr>
          <w:t>Documents</w:t>
        </w:r>
      </w:hyperlink>
    </w:p>
    <w:p w14:paraId="22DC6704" w14:textId="77777777" w:rsidR="004D7C8D" w:rsidRPr="0011423C" w:rsidRDefault="004D7C8D" w:rsidP="00DE70AF">
      <w:pPr>
        <w:pStyle w:val="enumlev1"/>
        <w:rPr>
          <w:lang w:val="fr-FR"/>
        </w:rPr>
      </w:pPr>
      <w:r w:rsidRPr="0011423C">
        <w:rPr>
          <w:lang w:val="fr-FR"/>
        </w:rPr>
        <w:t>–</w:t>
      </w:r>
      <w:r w:rsidRPr="0011423C">
        <w:rPr>
          <w:lang w:val="fr-FR"/>
        </w:rPr>
        <w:tab/>
        <w:t>20ème réunion: format virtuel, 23 septembre 2021 (14 h 30-17 h 00 CEST)</w:t>
      </w:r>
      <w:r w:rsidRPr="0011423C">
        <w:rPr>
          <w:lang w:val="fr-FR"/>
        </w:rPr>
        <w:br/>
      </w:r>
      <w:hyperlink r:id="rId465" w:history="1">
        <w:r w:rsidRPr="0011423C">
          <w:rPr>
            <w:rStyle w:val="Hyperlink"/>
            <w:lang w:val="fr-FR"/>
          </w:rPr>
          <w:t>Annonce</w:t>
        </w:r>
      </w:hyperlink>
      <w:r w:rsidRPr="0011423C">
        <w:rPr>
          <w:lang w:val="fr-FR"/>
        </w:rPr>
        <w:t xml:space="preserve"> – </w:t>
      </w:r>
      <w:hyperlink r:id="rId466" w:history="1">
        <w:r w:rsidRPr="0011423C">
          <w:rPr>
            <w:rStyle w:val="Hyperlink"/>
            <w:lang w:val="fr-FR"/>
          </w:rPr>
          <w:t>Ordre du jour</w:t>
        </w:r>
      </w:hyperlink>
      <w:r w:rsidRPr="0011423C">
        <w:rPr>
          <w:lang w:val="fr-FR"/>
        </w:rPr>
        <w:t xml:space="preserve"> – </w:t>
      </w:r>
      <w:hyperlink r:id="rId467" w:history="1">
        <w:r w:rsidRPr="0011423C">
          <w:rPr>
            <w:rStyle w:val="Hyperlink"/>
            <w:lang w:val="fr-FR"/>
          </w:rPr>
          <w:t>Rapport</w:t>
        </w:r>
      </w:hyperlink>
      <w:r w:rsidRPr="0011423C">
        <w:rPr>
          <w:lang w:val="fr-FR"/>
        </w:rPr>
        <w:t xml:space="preserve"> – </w:t>
      </w:r>
      <w:hyperlink r:id="rId468" w:history="1">
        <w:r w:rsidRPr="0011423C">
          <w:rPr>
            <w:rStyle w:val="Hyperlink"/>
            <w:lang w:val="fr-FR"/>
          </w:rPr>
          <w:t>Transcription</w:t>
        </w:r>
      </w:hyperlink>
      <w:r w:rsidRPr="0011423C">
        <w:rPr>
          <w:lang w:val="fr-FR"/>
        </w:rPr>
        <w:t xml:space="preserve"> – </w:t>
      </w:r>
      <w:hyperlink r:id="rId469" w:history="1">
        <w:r w:rsidRPr="0011423C">
          <w:rPr>
            <w:rStyle w:val="Hyperlink"/>
            <w:lang w:val="fr-FR"/>
          </w:rPr>
          <w:t>Notes de liaison reçues</w:t>
        </w:r>
      </w:hyperlink>
      <w:r w:rsidRPr="0011423C">
        <w:rPr>
          <w:lang w:val="fr-FR"/>
        </w:rPr>
        <w:t xml:space="preserve"> – </w:t>
      </w:r>
      <w:hyperlink r:id="rId470" w:history="1">
        <w:r w:rsidRPr="0011423C">
          <w:rPr>
            <w:rStyle w:val="Hyperlink"/>
            <w:lang w:val="fr-FR"/>
          </w:rPr>
          <w:t>Notes de liaison envoyées</w:t>
        </w:r>
      </w:hyperlink>
      <w:r w:rsidRPr="0011423C">
        <w:rPr>
          <w:lang w:val="fr-FR"/>
        </w:rPr>
        <w:t xml:space="preserve"> – </w:t>
      </w:r>
      <w:hyperlink r:id="rId471" w:history="1">
        <w:r w:rsidRPr="0011423C">
          <w:rPr>
            <w:rStyle w:val="Hyperlink"/>
            <w:lang w:val="fr-FR"/>
          </w:rPr>
          <w:t>Documents</w:t>
        </w:r>
      </w:hyperlink>
    </w:p>
    <w:p w14:paraId="7C68BC1F" w14:textId="77777777" w:rsidR="004D7C8D" w:rsidRPr="0011423C" w:rsidRDefault="004D7C8D" w:rsidP="00DE70AF">
      <w:pPr>
        <w:pStyle w:val="enumlev1"/>
        <w:rPr>
          <w:lang w:val="fr-FR"/>
        </w:rPr>
      </w:pPr>
      <w:r w:rsidRPr="0011423C">
        <w:rPr>
          <w:lang w:val="fr-FR"/>
        </w:rPr>
        <w:t>–</w:t>
      </w:r>
      <w:r w:rsidRPr="0011423C">
        <w:rPr>
          <w:lang w:val="fr-FR"/>
        </w:rPr>
        <w:tab/>
        <w:t>21ème réunion: format virtuel, 16 novembre 2021 (13 h 15-16 h 00 CET)</w:t>
      </w:r>
      <w:r w:rsidRPr="0011423C">
        <w:rPr>
          <w:lang w:val="fr-FR"/>
        </w:rPr>
        <w:br/>
      </w:r>
      <w:hyperlink r:id="rId472" w:history="1">
        <w:r w:rsidRPr="0011423C">
          <w:rPr>
            <w:rStyle w:val="Hyperlink"/>
            <w:lang w:val="fr-FR"/>
          </w:rPr>
          <w:t>Annonce</w:t>
        </w:r>
      </w:hyperlink>
      <w:r w:rsidRPr="0011423C">
        <w:rPr>
          <w:lang w:val="fr-FR"/>
        </w:rPr>
        <w:t xml:space="preserve"> – </w:t>
      </w:r>
      <w:hyperlink r:id="rId473" w:history="1">
        <w:r w:rsidRPr="0011423C">
          <w:rPr>
            <w:rStyle w:val="Hyperlink"/>
            <w:lang w:val="fr-FR"/>
          </w:rPr>
          <w:t>Ordre du jour</w:t>
        </w:r>
      </w:hyperlink>
      <w:r w:rsidRPr="0011423C">
        <w:rPr>
          <w:lang w:val="fr-FR"/>
        </w:rPr>
        <w:t xml:space="preserve"> – </w:t>
      </w:r>
      <w:hyperlink r:id="rId474" w:history="1">
        <w:r w:rsidRPr="0011423C">
          <w:rPr>
            <w:rStyle w:val="Hyperlink"/>
            <w:lang w:val="fr-FR"/>
          </w:rPr>
          <w:t>Rapport</w:t>
        </w:r>
      </w:hyperlink>
      <w:r w:rsidRPr="0011423C">
        <w:rPr>
          <w:lang w:val="fr-FR"/>
        </w:rPr>
        <w:t xml:space="preserve"> – </w:t>
      </w:r>
      <w:hyperlink r:id="rId475" w:history="1">
        <w:r w:rsidRPr="0011423C">
          <w:rPr>
            <w:rStyle w:val="Hyperlink"/>
            <w:lang w:val="fr-FR"/>
          </w:rPr>
          <w:t>Transcription</w:t>
        </w:r>
      </w:hyperlink>
      <w:r w:rsidRPr="0011423C">
        <w:rPr>
          <w:lang w:val="fr-FR"/>
        </w:rPr>
        <w:t xml:space="preserve"> – </w:t>
      </w:r>
      <w:hyperlink r:id="rId476" w:history="1">
        <w:r w:rsidRPr="0011423C">
          <w:rPr>
            <w:rStyle w:val="Hyperlink"/>
            <w:lang w:val="fr-FR"/>
          </w:rPr>
          <w:t>Notes de liaison reçues</w:t>
        </w:r>
      </w:hyperlink>
      <w:r w:rsidRPr="0011423C">
        <w:rPr>
          <w:lang w:val="fr-FR"/>
        </w:rPr>
        <w:t xml:space="preserve"> – </w:t>
      </w:r>
      <w:hyperlink r:id="rId477" w:history="1">
        <w:r w:rsidRPr="0011423C">
          <w:rPr>
            <w:rStyle w:val="Hyperlink"/>
            <w:lang w:val="fr-FR"/>
          </w:rPr>
          <w:t>Notes de liaison envoyées</w:t>
        </w:r>
      </w:hyperlink>
      <w:r w:rsidRPr="0011423C">
        <w:rPr>
          <w:lang w:val="fr-FR"/>
        </w:rPr>
        <w:t xml:space="preserve"> – </w:t>
      </w:r>
      <w:hyperlink r:id="rId478" w:history="1">
        <w:r w:rsidRPr="0011423C">
          <w:rPr>
            <w:rStyle w:val="Hyperlink"/>
            <w:lang w:val="fr-FR"/>
          </w:rPr>
          <w:t>Documents</w:t>
        </w:r>
      </w:hyperlink>
    </w:p>
    <w:p w14:paraId="5905EFE4" w14:textId="77777777" w:rsidR="004D7C8D" w:rsidRPr="0011423C" w:rsidRDefault="004D7C8D" w:rsidP="00DE70AF">
      <w:pPr>
        <w:pStyle w:val="enumlev1"/>
        <w:rPr>
          <w:lang w:val="fr-FR"/>
        </w:rPr>
      </w:pPr>
      <w:r w:rsidRPr="0011423C">
        <w:rPr>
          <w:lang w:val="fr-FR"/>
        </w:rPr>
        <w:t>–</w:t>
      </w:r>
      <w:r w:rsidRPr="0011423C">
        <w:rPr>
          <w:lang w:val="fr-FR"/>
        </w:rPr>
        <w:tab/>
        <w:t>22ème réunion: format virtuel, 1er février 2022 (horaires à confirmer)</w:t>
      </w:r>
      <w:r w:rsidRPr="0011423C">
        <w:rPr>
          <w:lang w:val="fr-FR"/>
        </w:rPr>
        <w:br/>
      </w:r>
      <w:hyperlink r:id="rId479" w:history="1">
        <w:r w:rsidRPr="0011423C">
          <w:rPr>
            <w:rStyle w:val="Hyperlink"/>
            <w:lang w:val="fr-FR"/>
          </w:rPr>
          <w:t>Annonce</w:t>
        </w:r>
      </w:hyperlink>
      <w:r w:rsidRPr="0011423C">
        <w:rPr>
          <w:lang w:val="fr-FR"/>
        </w:rPr>
        <w:t xml:space="preserve"> – </w:t>
      </w:r>
      <w:hyperlink r:id="rId480" w:history="1">
        <w:r w:rsidRPr="0011423C">
          <w:rPr>
            <w:rStyle w:val="Hyperlink"/>
            <w:lang w:val="fr-FR"/>
          </w:rPr>
          <w:t>Ordre du jour</w:t>
        </w:r>
      </w:hyperlink>
      <w:r w:rsidRPr="0011423C">
        <w:rPr>
          <w:lang w:val="fr-FR"/>
        </w:rPr>
        <w:t xml:space="preserve"> – </w:t>
      </w:r>
      <w:hyperlink r:id="rId481" w:history="1">
        <w:r w:rsidRPr="0011423C">
          <w:rPr>
            <w:rStyle w:val="Hyperlink"/>
            <w:lang w:val="fr-FR"/>
          </w:rPr>
          <w:t>Rapport</w:t>
        </w:r>
      </w:hyperlink>
      <w:r w:rsidRPr="0011423C">
        <w:rPr>
          <w:lang w:val="fr-FR"/>
        </w:rPr>
        <w:t xml:space="preserve"> – </w:t>
      </w:r>
      <w:hyperlink r:id="rId482" w:history="1">
        <w:r w:rsidRPr="0011423C">
          <w:rPr>
            <w:rStyle w:val="Hyperlink"/>
            <w:lang w:val="fr-FR"/>
          </w:rPr>
          <w:t>Transcription</w:t>
        </w:r>
      </w:hyperlink>
      <w:r w:rsidRPr="0011423C">
        <w:rPr>
          <w:lang w:val="fr-FR"/>
        </w:rPr>
        <w:t xml:space="preserve"> – </w:t>
      </w:r>
      <w:hyperlink r:id="rId483" w:history="1">
        <w:r w:rsidRPr="0011423C">
          <w:rPr>
            <w:rStyle w:val="Hyperlink"/>
            <w:lang w:val="fr-FR"/>
          </w:rPr>
          <w:t>Notes de liaison reçues</w:t>
        </w:r>
      </w:hyperlink>
      <w:r w:rsidRPr="0011423C">
        <w:rPr>
          <w:lang w:val="fr-FR"/>
        </w:rPr>
        <w:t xml:space="preserve"> – </w:t>
      </w:r>
      <w:hyperlink r:id="rId484" w:history="1">
        <w:r w:rsidRPr="0011423C">
          <w:rPr>
            <w:rStyle w:val="Hyperlink"/>
            <w:lang w:val="fr-FR"/>
          </w:rPr>
          <w:t>Notes de liaison envoyées</w:t>
        </w:r>
      </w:hyperlink>
      <w:r w:rsidRPr="0011423C">
        <w:rPr>
          <w:lang w:val="fr-FR"/>
        </w:rPr>
        <w:t xml:space="preserve"> – </w:t>
      </w:r>
      <w:hyperlink r:id="rId485" w:history="1">
        <w:r w:rsidRPr="0011423C">
          <w:rPr>
            <w:rStyle w:val="Hyperlink"/>
            <w:lang w:val="fr-FR"/>
          </w:rPr>
          <w:t>Documents</w:t>
        </w:r>
      </w:hyperlink>
    </w:p>
    <w:p w14:paraId="53D0D6C4" w14:textId="06212C15" w:rsidR="004D7C8D" w:rsidRPr="0011423C" w:rsidRDefault="004D7C8D" w:rsidP="00DE70AF">
      <w:pPr>
        <w:rPr>
          <w:lang w:val="fr-FR"/>
        </w:rPr>
      </w:pPr>
      <w:r w:rsidRPr="0011423C">
        <w:rPr>
          <w:lang w:val="fr-FR"/>
        </w:rPr>
        <w:t>Le Groupe GRI-AVA devrait poursuivre ses travaux durant la prochaine période d</w:t>
      </w:r>
      <w:r w:rsidR="00AD6104">
        <w:rPr>
          <w:lang w:val="fr-FR"/>
        </w:rPr>
        <w:t>'</w:t>
      </w:r>
      <w:r w:rsidRPr="0011423C">
        <w:rPr>
          <w:lang w:val="fr-FR"/>
        </w:rPr>
        <w:t>études.</w:t>
      </w:r>
    </w:p>
    <w:p w14:paraId="0DCC0E59" w14:textId="77777777" w:rsidR="004D7C8D" w:rsidRPr="0011423C" w:rsidRDefault="004D7C8D" w:rsidP="00DE70AF">
      <w:pPr>
        <w:pStyle w:val="Heading3"/>
        <w:rPr>
          <w:lang w:val="fr-FR"/>
        </w:rPr>
      </w:pPr>
      <w:bookmarkStart w:id="515" w:name="_Toc96762510"/>
      <w:r w:rsidRPr="0011423C">
        <w:rPr>
          <w:lang w:val="fr-FR"/>
        </w:rPr>
        <w:t>3.3.4</w:t>
      </w:r>
      <w:r w:rsidRPr="0011423C">
        <w:rPr>
          <w:lang w:val="fr-FR"/>
        </w:rPr>
        <w:tab/>
        <w:t>Groupe GRI-IBB</w:t>
      </w:r>
      <w:bookmarkEnd w:id="515"/>
    </w:p>
    <w:p w14:paraId="684F2A72" w14:textId="647BE8BD" w:rsidR="004D7C8D" w:rsidRPr="0011423C" w:rsidRDefault="004D7C8D" w:rsidP="00DE70AF">
      <w:pPr>
        <w:rPr>
          <w:lang w:val="fr-FR"/>
        </w:rPr>
      </w:pPr>
      <w:r w:rsidRPr="0011423C">
        <w:rPr>
          <w:lang w:val="fr-FR"/>
        </w:rPr>
        <w:t>Le Groupe du Rapporteur intersectoriel sur les systèmes de radiodiffusion-large bande intégrés (GRI-IBB) a été créé par la Commission d</w:t>
      </w:r>
      <w:r w:rsidR="00AD6104">
        <w:rPr>
          <w:lang w:val="fr-FR"/>
        </w:rPr>
        <w:t>'</w:t>
      </w:r>
      <w:r w:rsidRPr="0011423C">
        <w:rPr>
          <w:lang w:val="fr-FR"/>
        </w:rPr>
        <w:t>études 9 de l</w:t>
      </w:r>
      <w:r w:rsidR="00AD6104">
        <w:rPr>
          <w:lang w:val="fr-FR"/>
        </w:rPr>
        <w:t>'</w:t>
      </w:r>
      <w:r w:rsidRPr="0011423C">
        <w:rPr>
          <w:lang w:val="fr-FR"/>
        </w:rPr>
        <w:t>UIT-T et la Commission d</w:t>
      </w:r>
      <w:r w:rsidR="00AD6104">
        <w:rPr>
          <w:lang w:val="fr-FR"/>
        </w:rPr>
        <w:t>'</w:t>
      </w:r>
      <w:r w:rsidRPr="0011423C">
        <w:rPr>
          <w:lang w:val="fr-FR"/>
        </w:rPr>
        <w:t>études 6 de l</w:t>
      </w:r>
      <w:r w:rsidR="00AD6104">
        <w:rPr>
          <w:lang w:val="fr-FR"/>
        </w:rPr>
        <w:t>'</w:t>
      </w:r>
      <w:r w:rsidRPr="0011423C">
        <w:rPr>
          <w:lang w:val="fr-FR"/>
        </w:rPr>
        <w:t>UIT-R pour étudier les questions relatives aux systèmes IBB. La Commission d</w:t>
      </w:r>
      <w:r w:rsidR="00AD6104">
        <w:rPr>
          <w:lang w:val="fr-FR"/>
        </w:rPr>
        <w:t>'</w:t>
      </w:r>
      <w:r w:rsidRPr="0011423C">
        <w:rPr>
          <w:lang w:val="fr-FR"/>
        </w:rPr>
        <w:t>études 16 de l</w:t>
      </w:r>
      <w:r w:rsidR="00AD6104">
        <w:rPr>
          <w:lang w:val="fr-FR"/>
        </w:rPr>
        <w:t>'</w:t>
      </w:r>
      <w:r w:rsidRPr="0011423C">
        <w:rPr>
          <w:lang w:val="fr-FR"/>
        </w:rPr>
        <w:t>UIT-T a participé aux travaux du Groupe en octobre 2015 en tant que Commission d</w:t>
      </w:r>
      <w:r w:rsidR="00AD6104">
        <w:rPr>
          <w:lang w:val="fr-FR"/>
        </w:rPr>
        <w:t>'</w:t>
      </w:r>
      <w:r w:rsidRPr="0011423C">
        <w:rPr>
          <w:lang w:val="fr-FR"/>
        </w:rPr>
        <w:t>études de rattachement. À la réunion qu</w:t>
      </w:r>
      <w:r w:rsidR="00AD6104">
        <w:rPr>
          <w:lang w:val="fr-FR"/>
        </w:rPr>
        <w:t>'</w:t>
      </w:r>
      <w:r w:rsidRPr="0011423C">
        <w:rPr>
          <w:lang w:val="fr-FR"/>
        </w:rPr>
        <w:t>il a tenue en novembre 2021, le Groupe GRI-IBB a décidé de cesser ses activités et que toutes les questions liées aux systèmes IBB devraient être soumises à ses entités de rattachement.</w:t>
      </w:r>
    </w:p>
    <w:p w14:paraId="401C4782" w14:textId="18148FB1" w:rsidR="004D7C8D" w:rsidRPr="0011423C" w:rsidRDefault="004D7C8D" w:rsidP="00DE70AF">
      <w:pPr>
        <w:rPr>
          <w:lang w:val="fr-FR"/>
        </w:rPr>
      </w:pPr>
      <w:r w:rsidRPr="0011423C">
        <w:rPr>
          <w:lang w:val="fr-FR"/>
        </w:rPr>
        <w:t>Un système IBB repose sur l</w:t>
      </w:r>
      <w:r w:rsidR="00AD6104">
        <w:rPr>
          <w:lang w:val="fr-FR"/>
        </w:rPr>
        <w:t>'</w:t>
      </w:r>
      <w:r w:rsidRPr="0011423C">
        <w:rPr>
          <w:lang w:val="fr-FR"/>
        </w:rPr>
        <w:t>association de technologies large bande et de différentes technologies de radiodiffusion, y compris les technologies hertziennes et par câble. Différents dispositifs à technologies multiples sont utilisés pour assurer une présentation efficace du contenu et l</w:t>
      </w:r>
      <w:r w:rsidR="00AD6104">
        <w:rPr>
          <w:lang w:val="fr-FR"/>
        </w:rPr>
        <w:t>'</w:t>
      </w:r>
      <w:r w:rsidRPr="0011423C">
        <w:rPr>
          <w:lang w:val="fr-FR"/>
        </w:rPr>
        <w:t>interactivité avec l</w:t>
      </w:r>
      <w:r w:rsidR="00AD6104">
        <w:rPr>
          <w:lang w:val="fr-FR"/>
        </w:rPr>
        <w:t>'</w:t>
      </w:r>
      <w:r w:rsidRPr="0011423C">
        <w:rPr>
          <w:lang w:val="fr-FR"/>
        </w:rPr>
        <w:t>utilisateur. Les systèmes IBB permettent d</w:t>
      </w:r>
      <w:r w:rsidR="00AD6104">
        <w:rPr>
          <w:lang w:val="fr-FR"/>
        </w:rPr>
        <w:t>'</w:t>
      </w:r>
      <w:r w:rsidRPr="0011423C">
        <w:rPr>
          <w:lang w:val="fr-FR"/>
        </w:rPr>
        <w:t>accéder à une large gamme de services.</w:t>
      </w:r>
    </w:p>
    <w:p w14:paraId="17F015E1" w14:textId="690DC21F" w:rsidR="004D7C8D" w:rsidRPr="0011423C" w:rsidRDefault="004D7C8D" w:rsidP="00DE70AF">
      <w:pPr>
        <w:rPr>
          <w:lang w:val="fr-FR"/>
        </w:rPr>
      </w:pPr>
      <w:r w:rsidRPr="0011423C">
        <w:rPr>
          <w:lang w:val="fr-FR"/>
        </w:rPr>
        <w:lastRenderedPageBreak/>
        <w:t>Le Groupe GRI-IBB a pour mission d</w:t>
      </w:r>
      <w:r w:rsidR="00AD6104">
        <w:rPr>
          <w:lang w:val="fr-FR"/>
        </w:rPr>
        <w:t>'</w:t>
      </w:r>
      <w:r w:rsidRPr="0011423C">
        <w:rPr>
          <w:lang w:val="fr-FR"/>
        </w:rPr>
        <w:t>élaborer des Recommandations et d</w:t>
      </w:r>
      <w:r w:rsidR="00AD6104">
        <w:rPr>
          <w:lang w:val="fr-FR"/>
        </w:rPr>
        <w:t>'</w:t>
      </w:r>
      <w:r w:rsidRPr="0011423C">
        <w:rPr>
          <w:lang w:val="fr-FR"/>
        </w:rPr>
        <w:t>autres documents non normatifs, et de contribuer à la coordination des travaux de normalisation menés par les groupes concernés de l</w:t>
      </w:r>
      <w:r w:rsidR="00AD6104">
        <w:rPr>
          <w:lang w:val="fr-FR"/>
        </w:rPr>
        <w:t>'</w:t>
      </w:r>
      <w:r w:rsidRPr="0011423C">
        <w:rPr>
          <w:lang w:val="fr-FR"/>
        </w:rPr>
        <w:t>UIT-T et de l</w:t>
      </w:r>
      <w:r w:rsidR="00AD6104">
        <w:rPr>
          <w:lang w:val="fr-FR"/>
        </w:rPr>
        <w:t>'</w:t>
      </w:r>
      <w:r w:rsidRPr="0011423C">
        <w:rPr>
          <w:lang w:val="fr-FR"/>
        </w:rPr>
        <w:t>UIT-R.</w:t>
      </w:r>
    </w:p>
    <w:p w14:paraId="70840F6F" w14:textId="54EBF1BE" w:rsidR="004D7C8D" w:rsidRPr="0011423C" w:rsidRDefault="004D7C8D" w:rsidP="00DE70AF">
      <w:pPr>
        <w:rPr>
          <w:lang w:val="fr-FR"/>
        </w:rPr>
      </w:pPr>
      <w:r w:rsidRPr="0011423C">
        <w:rPr>
          <w:lang w:val="fr-FR"/>
        </w:rPr>
        <w:t>La page d</w:t>
      </w:r>
      <w:r w:rsidR="00AD6104">
        <w:rPr>
          <w:lang w:val="fr-FR"/>
        </w:rPr>
        <w:t>'</w:t>
      </w:r>
      <w:r w:rsidRPr="0011423C">
        <w:rPr>
          <w:lang w:val="fr-FR"/>
        </w:rPr>
        <w:t>accueil du Groupe GRI-IBB se trouve à l</w:t>
      </w:r>
      <w:r w:rsidR="00AD6104">
        <w:rPr>
          <w:lang w:val="fr-FR"/>
        </w:rPr>
        <w:t>'</w:t>
      </w:r>
      <w:r w:rsidRPr="0011423C">
        <w:rPr>
          <w:lang w:val="fr-FR"/>
        </w:rPr>
        <w:t xml:space="preserve">adresse </w:t>
      </w:r>
      <w:hyperlink r:id="rId486" w:history="1">
        <w:r w:rsidRPr="0011423C">
          <w:rPr>
            <w:rStyle w:val="Hyperlink"/>
            <w:color w:val="0000FF"/>
            <w:lang w:val="fr-FR"/>
          </w:rPr>
          <w:t>http://itu.int/en/GRI/ibb</w:t>
        </w:r>
      </w:hyperlink>
      <w:r w:rsidRPr="0011423C">
        <w:rPr>
          <w:lang w:val="fr-FR"/>
        </w:rPr>
        <w:t>; le Groupe s</w:t>
      </w:r>
      <w:r w:rsidR="00AD6104">
        <w:rPr>
          <w:lang w:val="fr-FR"/>
        </w:rPr>
        <w:t>'</w:t>
      </w:r>
      <w:r w:rsidRPr="0011423C">
        <w:rPr>
          <w:lang w:val="fr-FR"/>
        </w:rPr>
        <w:t>est réuni à huit reprises:</w:t>
      </w:r>
    </w:p>
    <w:p w14:paraId="15510618" w14:textId="4C5E26DB" w:rsidR="004D7C8D" w:rsidRPr="0011423C" w:rsidRDefault="004D7C8D" w:rsidP="00DE70AF">
      <w:pPr>
        <w:pStyle w:val="enumlev1"/>
        <w:rPr>
          <w:lang w:val="fr-FR"/>
        </w:rPr>
      </w:pPr>
      <w:r w:rsidRPr="0011423C">
        <w:rPr>
          <w:lang w:val="fr-FR"/>
        </w:rPr>
        <w:t>–</w:t>
      </w:r>
      <w:r w:rsidRPr="0011423C">
        <w:rPr>
          <w:lang w:val="fr-FR"/>
        </w:rPr>
        <w:tab/>
        <w:t>Genève, 25 octobre 2016, parallèlement à la réunion de la CE 6 de l</w:t>
      </w:r>
      <w:r w:rsidR="00AD6104">
        <w:rPr>
          <w:lang w:val="fr-FR"/>
        </w:rPr>
        <w:t>'</w:t>
      </w:r>
      <w:r w:rsidRPr="0011423C">
        <w:rPr>
          <w:lang w:val="fr-FR"/>
        </w:rPr>
        <w:t>UIT-R</w:t>
      </w:r>
      <w:r w:rsidRPr="0011423C">
        <w:rPr>
          <w:lang w:val="fr-FR"/>
        </w:rPr>
        <w:br/>
      </w:r>
      <w:hyperlink r:id="rId487" w:history="1">
        <w:r w:rsidRPr="0011423C">
          <w:rPr>
            <w:rStyle w:val="Hyperlink"/>
            <w:lang w:val="fr-FR"/>
          </w:rPr>
          <w:t>Annonce</w:t>
        </w:r>
      </w:hyperlink>
      <w:r w:rsidRPr="0011423C">
        <w:rPr>
          <w:lang w:val="fr-FR"/>
        </w:rPr>
        <w:t xml:space="preserve"> – </w:t>
      </w:r>
      <w:hyperlink r:id="rId488" w:history="1">
        <w:r w:rsidRPr="0011423C">
          <w:rPr>
            <w:rStyle w:val="Hyperlink"/>
            <w:lang w:val="fr-FR"/>
          </w:rPr>
          <w:t>Documents</w:t>
        </w:r>
      </w:hyperlink>
    </w:p>
    <w:p w14:paraId="6063886E" w14:textId="161FF7EF" w:rsidR="004D7C8D" w:rsidRPr="0011423C" w:rsidRDefault="004D7C8D" w:rsidP="00DE70AF">
      <w:pPr>
        <w:pStyle w:val="enumlev1"/>
        <w:rPr>
          <w:lang w:val="fr-FR"/>
        </w:rPr>
      </w:pPr>
      <w:r w:rsidRPr="0011423C">
        <w:rPr>
          <w:lang w:val="fr-FR"/>
        </w:rPr>
        <w:t>–</w:t>
      </w:r>
      <w:r w:rsidRPr="0011423C">
        <w:rPr>
          <w:lang w:val="fr-FR"/>
        </w:rPr>
        <w:tab/>
        <w:t>Genève, 26 janvier 2018, parallèlement à la réunion de la CE 9 de l</w:t>
      </w:r>
      <w:r w:rsidR="00AD6104">
        <w:rPr>
          <w:lang w:val="fr-FR"/>
        </w:rPr>
        <w:t>'</w:t>
      </w:r>
      <w:r w:rsidRPr="0011423C">
        <w:rPr>
          <w:lang w:val="fr-FR"/>
        </w:rPr>
        <w:t>UIT-T</w:t>
      </w:r>
      <w:r w:rsidRPr="0011423C">
        <w:rPr>
          <w:lang w:val="fr-FR"/>
        </w:rPr>
        <w:br/>
      </w:r>
      <w:hyperlink r:id="rId489" w:history="1">
        <w:r w:rsidRPr="0011423C">
          <w:rPr>
            <w:rStyle w:val="Hyperlink"/>
            <w:lang w:val="fr-FR"/>
          </w:rPr>
          <w:t>Annonce</w:t>
        </w:r>
      </w:hyperlink>
      <w:r w:rsidRPr="0011423C">
        <w:rPr>
          <w:lang w:val="fr-FR"/>
        </w:rPr>
        <w:t xml:space="preserve"> – </w:t>
      </w:r>
      <w:hyperlink r:id="rId490" w:history="1">
        <w:r w:rsidRPr="0011423C">
          <w:rPr>
            <w:rStyle w:val="Hyperlink"/>
            <w:lang w:val="fr-FR"/>
          </w:rPr>
          <w:t>Documents</w:t>
        </w:r>
      </w:hyperlink>
    </w:p>
    <w:p w14:paraId="6575C943" w14:textId="720BEFE6" w:rsidR="004D7C8D" w:rsidRPr="0011423C" w:rsidRDefault="004D7C8D" w:rsidP="00DE70AF">
      <w:pPr>
        <w:pStyle w:val="enumlev1"/>
        <w:rPr>
          <w:lang w:val="fr-FR"/>
        </w:rPr>
      </w:pPr>
      <w:r w:rsidRPr="0011423C">
        <w:rPr>
          <w:lang w:val="fr-FR"/>
        </w:rPr>
        <w:t>–</w:t>
      </w:r>
      <w:r w:rsidRPr="0011423C">
        <w:rPr>
          <w:lang w:val="fr-FR"/>
        </w:rPr>
        <w:tab/>
        <w:t>Genève, 22 octobre 2018, parallèlement à la réunion de la CE 6 de l</w:t>
      </w:r>
      <w:r w:rsidR="00AD6104">
        <w:rPr>
          <w:lang w:val="fr-FR"/>
        </w:rPr>
        <w:t>'</w:t>
      </w:r>
      <w:r w:rsidRPr="0011423C">
        <w:rPr>
          <w:lang w:val="fr-FR"/>
        </w:rPr>
        <w:t>UIT-R</w:t>
      </w:r>
      <w:r w:rsidRPr="0011423C">
        <w:rPr>
          <w:lang w:val="fr-FR"/>
        </w:rPr>
        <w:br/>
      </w:r>
      <w:hyperlink r:id="rId491" w:history="1">
        <w:r w:rsidRPr="0011423C">
          <w:rPr>
            <w:rStyle w:val="Hyperlink"/>
            <w:lang w:val="fr-FR"/>
          </w:rPr>
          <w:t>Annonce</w:t>
        </w:r>
      </w:hyperlink>
      <w:r w:rsidRPr="0011423C">
        <w:rPr>
          <w:lang w:val="fr-FR"/>
        </w:rPr>
        <w:t xml:space="preserve"> – </w:t>
      </w:r>
      <w:hyperlink r:id="rId492" w:history="1">
        <w:r w:rsidRPr="0011423C">
          <w:rPr>
            <w:rStyle w:val="Hyperlink"/>
            <w:lang w:val="fr-FR"/>
          </w:rPr>
          <w:t>Documents</w:t>
        </w:r>
      </w:hyperlink>
    </w:p>
    <w:p w14:paraId="72B6FF5B" w14:textId="3168574C" w:rsidR="004D7C8D" w:rsidRPr="0011423C" w:rsidRDefault="004D7C8D" w:rsidP="00DE70AF">
      <w:pPr>
        <w:pStyle w:val="enumlev1"/>
        <w:rPr>
          <w:lang w:val="fr-FR"/>
        </w:rPr>
      </w:pPr>
      <w:r w:rsidRPr="0011423C">
        <w:rPr>
          <w:lang w:val="fr-FR"/>
        </w:rPr>
        <w:t>–</w:t>
      </w:r>
      <w:r w:rsidRPr="0011423C">
        <w:rPr>
          <w:lang w:val="fr-FR"/>
        </w:rPr>
        <w:tab/>
        <w:t>Genève, 1er avril 2019, parallèlement à la réunion de la CE 6 de l</w:t>
      </w:r>
      <w:r w:rsidR="00AD6104">
        <w:rPr>
          <w:lang w:val="fr-FR"/>
        </w:rPr>
        <w:t>'</w:t>
      </w:r>
      <w:r w:rsidRPr="0011423C">
        <w:rPr>
          <w:lang w:val="fr-FR"/>
        </w:rPr>
        <w:t>UIT-R</w:t>
      </w:r>
      <w:r w:rsidRPr="0011423C">
        <w:rPr>
          <w:lang w:val="fr-FR"/>
        </w:rPr>
        <w:br/>
      </w:r>
      <w:hyperlink r:id="rId493" w:history="1">
        <w:r w:rsidRPr="0011423C">
          <w:rPr>
            <w:rStyle w:val="Hyperlink"/>
            <w:lang w:val="fr-FR"/>
          </w:rPr>
          <w:t>Annonce</w:t>
        </w:r>
      </w:hyperlink>
      <w:r w:rsidRPr="0011423C">
        <w:rPr>
          <w:lang w:val="fr-FR"/>
        </w:rPr>
        <w:t xml:space="preserve"> – </w:t>
      </w:r>
      <w:hyperlink r:id="rId494" w:history="1">
        <w:r w:rsidRPr="0011423C">
          <w:rPr>
            <w:rStyle w:val="Hyperlink"/>
            <w:lang w:val="fr-FR"/>
          </w:rPr>
          <w:t>Documents</w:t>
        </w:r>
      </w:hyperlink>
    </w:p>
    <w:p w14:paraId="716F351A" w14:textId="44645084" w:rsidR="004D7C8D" w:rsidRPr="0011423C" w:rsidRDefault="004D7C8D" w:rsidP="00DE70AF">
      <w:pPr>
        <w:pStyle w:val="enumlev1"/>
        <w:rPr>
          <w:lang w:val="fr-FR"/>
        </w:rPr>
      </w:pPr>
      <w:r w:rsidRPr="0011423C">
        <w:rPr>
          <w:lang w:val="fr-FR"/>
        </w:rPr>
        <w:t>–</w:t>
      </w:r>
      <w:r w:rsidRPr="0011423C">
        <w:rPr>
          <w:lang w:val="fr-FR"/>
        </w:rPr>
        <w:tab/>
        <w:t>Format virtuel, 29 juin 2020, parallèlement à la réunion de la CE 16 de l</w:t>
      </w:r>
      <w:r w:rsidR="00AD6104">
        <w:rPr>
          <w:lang w:val="fr-FR"/>
        </w:rPr>
        <w:t>'</w:t>
      </w:r>
      <w:r w:rsidRPr="0011423C">
        <w:rPr>
          <w:lang w:val="fr-FR"/>
        </w:rPr>
        <w:t>UIT-T</w:t>
      </w:r>
      <w:r w:rsidRPr="0011423C">
        <w:rPr>
          <w:lang w:val="fr-FR"/>
        </w:rPr>
        <w:br/>
      </w:r>
      <w:hyperlink r:id="rId495" w:history="1">
        <w:r w:rsidRPr="0011423C">
          <w:rPr>
            <w:rStyle w:val="Hyperlink"/>
            <w:lang w:val="fr-FR"/>
          </w:rPr>
          <w:t>Annonce</w:t>
        </w:r>
      </w:hyperlink>
      <w:r w:rsidRPr="0011423C">
        <w:rPr>
          <w:lang w:val="fr-FR"/>
        </w:rPr>
        <w:t xml:space="preserve"> – </w:t>
      </w:r>
      <w:hyperlink r:id="rId496" w:history="1">
        <w:r w:rsidRPr="0011423C">
          <w:rPr>
            <w:rStyle w:val="Hyperlink"/>
            <w:lang w:val="fr-FR"/>
          </w:rPr>
          <w:t>Documents</w:t>
        </w:r>
      </w:hyperlink>
    </w:p>
    <w:p w14:paraId="525507C7" w14:textId="3E5CFA53" w:rsidR="004D7C8D" w:rsidRPr="0011423C" w:rsidRDefault="004D7C8D" w:rsidP="00DE70AF">
      <w:pPr>
        <w:pStyle w:val="enumlev1"/>
        <w:rPr>
          <w:lang w:val="fr-FR"/>
        </w:rPr>
      </w:pPr>
      <w:r w:rsidRPr="0011423C">
        <w:rPr>
          <w:lang w:val="fr-FR"/>
        </w:rPr>
        <w:t>–</w:t>
      </w:r>
      <w:r w:rsidRPr="0011423C">
        <w:rPr>
          <w:lang w:val="fr-FR"/>
        </w:rPr>
        <w:tab/>
        <w:t>Format virtuel, 13 octobre 2020, parallèlement à la réunion du GT 6B de l</w:t>
      </w:r>
      <w:r w:rsidR="00AD6104">
        <w:rPr>
          <w:lang w:val="fr-FR"/>
        </w:rPr>
        <w:t>'</w:t>
      </w:r>
      <w:r w:rsidRPr="0011423C">
        <w:rPr>
          <w:lang w:val="fr-FR"/>
        </w:rPr>
        <w:t>UIT-R</w:t>
      </w:r>
      <w:r w:rsidRPr="0011423C">
        <w:rPr>
          <w:lang w:val="fr-FR"/>
        </w:rPr>
        <w:br/>
      </w:r>
      <w:hyperlink r:id="rId497" w:history="1">
        <w:r w:rsidRPr="0011423C">
          <w:rPr>
            <w:rStyle w:val="Hyperlink"/>
            <w:lang w:val="fr-FR"/>
          </w:rPr>
          <w:t>Annonce</w:t>
        </w:r>
      </w:hyperlink>
      <w:r w:rsidRPr="0011423C">
        <w:rPr>
          <w:lang w:val="fr-FR"/>
        </w:rPr>
        <w:t xml:space="preserve"> – </w:t>
      </w:r>
      <w:hyperlink r:id="rId498" w:history="1">
        <w:r w:rsidRPr="0011423C">
          <w:rPr>
            <w:rStyle w:val="Hyperlink"/>
            <w:lang w:val="fr-FR"/>
          </w:rPr>
          <w:t>Documents</w:t>
        </w:r>
      </w:hyperlink>
    </w:p>
    <w:p w14:paraId="23183556" w14:textId="56F2C3A0" w:rsidR="004D7C8D" w:rsidRPr="0011423C" w:rsidRDefault="004D7C8D" w:rsidP="00DE70AF">
      <w:pPr>
        <w:pStyle w:val="enumlev1"/>
        <w:rPr>
          <w:lang w:val="fr-FR"/>
        </w:rPr>
      </w:pPr>
      <w:r w:rsidRPr="0011423C">
        <w:rPr>
          <w:lang w:val="fr-FR"/>
        </w:rPr>
        <w:t>–</w:t>
      </w:r>
      <w:r w:rsidRPr="0011423C">
        <w:rPr>
          <w:lang w:val="fr-FR"/>
        </w:rPr>
        <w:tab/>
        <w:t>Format virtuel, 21 avril 2021, parallèlement aux réunions des CE 9 et 16 de l</w:t>
      </w:r>
      <w:r w:rsidR="00AD6104">
        <w:rPr>
          <w:lang w:val="fr-FR"/>
        </w:rPr>
        <w:t>'</w:t>
      </w:r>
      <w:r w:rsidRPr="0011423C">
        <w:rPr>
          <w:lang w:val="fr-FR"/>
        </w:rPr>
        <w:t>UIT-T</w:t>
      </w:r>
      <w:r w:rsidRPr="0011423C">
        <w:rPr>
          <w:lang w:val="fr-FR"/>
        </w:rPr>
        <w:br/>
      </w:r>
      <w:hyperlink r:id="rId499" w:history="1">
        <w:r w:rsidRPr="0011423C">
          <w:rPr>
            <w:rStyle w:val="Hyperlink"/>
            <w:lang w:val="fr-FR"/>
          </w:rPr>
          <w:t>Documents</w:t>
        </w:r>
      </w:hyperlink>
      <w:r w:rsidRPr="0011423C">
        <w:rPr>
          <w:lang w:val="fr-FR"/>
        </w:rPr>
        <w:t xml:space="preserve"> – </w:t>
      </w:r>
      <w:hyperlink r:id="rId500" w:history="1">
        <w:r w:rsidRPr="0011423C">
          <w:rPr>
            <w:rStyle w:val="Hyperlink"/>
            <w:lang w:val="fr-FR"/>
          </w:rPr>
          <w:t>Annonce</w:t>
        </w:r>
      </w:hyperlink>
      <w:r w:rsidRPr="0011423C">
        <w:rPr>
          <w:lang w:val="fr-FR"/>
        </w:rPr>
        <w:t xml:space="preserve"> – </w:t>
      </w:r>
      <w:hyperlink r:id="rId501" w:history="1">
        <w:r w:rsidRPr="0011423C">
          <w:rPr>
            <w:rStyle w:val="Hyperlink"/>
            <w:lang w:val="fr-FR"/>
          </w:rPr>
          <w:t>Rapport</w:t>
        </w:r>
      </w:hyperlink>
    </w:p>
    <w:p w14:paraId="72C2E820" w14:textId="6A067C72" w:rsidR="004D7C8D" w:rsidRPr="0011423C" w:rsidRDefault="004D7C8D" w:rsidP="00DE70AF">
      <w:pPr>
        <w:pStyle w:val="enumlev1"/>
        <w:rPr>
          <w:lang w:val="fr-FR"/>
        </w:rPr>
      </w:pPr>
      <w:r w:rsidRPr="0011423C">
        <w:rPr>
          <w:lang w:val="fr-FR"/>
        </w:rPr>
        <w:t>–</w:t>
      </w:r>
      <w:r w:rsidRPr="0011423C">
        <w:rPr>
          <w:lang w:val="fr-FR"/>
        </w:rPr>
        <w:tab/>
        <w:t>Format virtuel, 18 novembre 2021, parallèlement à la réunion de la CE 9 de l</w:t>
      </w:r>
      <w:r w:rsidR="00AD6104">
        <w:rPr>
          <w:lang w:val="fr-FR"/>
        </w:rPr>
        <w:t>'</w:t>
      </w:r>
      <w:r w:rsidRPr="0011423C">
        <w:rPr>
          <w:lang w:val="fr-FR"/>
        </w:rPr>
        <w:t>UIT-T</w:t>
      </w:r>
      <w:r w:rsidRPr="0011423C">
        <w:rPr>
          <w:lang w:val="fr-FR"/>
        </w:rPr>
        <w:br/>
      </w:r>
      <w:hyperlink r:id="rId502" w:history="1">
        <w:r w:rsidRPr="0011423C">
          <w:rPr>
            <w:rStyle w:val="Hyperlink"/>
            <w:lang w:val="fr-FR"/>
          </w:rPr>
          <w:t>Annonce</w:t>
        </w:r>
      </w:hyperlink>
      <w:r w:rsidRPr="0011423C">
        <w:rPr>
          <w:lang w:val="fr-FR"/>
        </w:rPr>
        <w:t xml:space="preserve"> – </w:t>
      </w:r>
      <w:hyperlink r:id="rId503" w:history="1">
        <w:r w:rsidRPr="0011423C">
          <w:rPr>
            <w:rStyle w:val="Hyperlink"/>
            <w:lang w:val="fr-FR"/>
          </w:rPr>
          <w:t>Documents</w:t>
        </w:r>
      </w:hyperlink>
      <w:r w:rsidRPr="0011423C">
        <w:rPr>
          <w:lang w:val="fr-FR"/>
        </w:rPr>
        <w:t xml:space="preserve"> – </w:t>
      </w:r>
      <w:hyperlink r:id="rId504" w:history="1">
        <w:r w:rsidRPr="0011423C">
          <w:rPr>
            <w:rStyle w:val="Hyperlink"/>
            <w:lang w:val="fr-FR"/>
          </w:rPr>
          <w:t>Rapport</w:t>
        </w:r>
      </w:hyperlink>
    </w:p>
    <w:p w14:paraId="3A500332" w14:textId="77777777" w:rsidR="004D7C8D" w:rsidRPr="0011423C" w:rsidRDefault="004D7C8D" w:rsidP="00DE70AF">
      <w:pPr>
        <w:pStyle w:val="Heading3"/>
        <w:rPr>
          <w:lang w:val="fr-FR"/>
        </w:rPr>
      </w:pPr>
      <w:bookmarkStart w:id="516" w:name="_Toc96762511"/>
      <w:r w:rsidRPr="0011423C">
        <w:rPr>
          <w:lang w:val="fr-FR"/>
        </w:rPr>
        <w:t>3.3.5</w:t>
      </w:r>
      <w:r w:rsidRPr="0011423C">
        <w:rPr>
          <w:lang w:val="fr-FR"/>
        </w:rPr>
        <w:tab/>
        <w:t>Groupes spécialisés</w:t>
      </w:r>
      <w:bookmarkEnd w:id="516"/>
    </w:p>
    <w:p w14:paraId="2A975A79" w14:textId="56906E52" w:rsidR="004D7C8D" w:rsidRPr="0011423C" w:rsidRDefault="004D7C8D" w:rsidP="00DE70AF">
      <w:pPr>
        <w:rPr>
          <w:lang w:val="fr-FR"/>
        </w:rPr>
      </w:pPr>
      <w:r w:rsidRPr="0011423C">
        <w:rPr>
          <w:lang w:val="fr-FR"/>
        </w:rPr>
        <w:t>Trois groupes spécialisés de l</w:t>
      </w:r>
      <w:r w:rsidR="00AD6104">
        <w:rPr>
          <w:lang w:val="fr-FR"/>
        </w:rPr>
        <w:t>'</w:t>
      </w:r>
      <w:r w:rsidRPr="0011423C">
        <w:rPr>
          <w:lang w:val="fr-FR"/>
        </w:rPr>
        <w:t>UIT-T rattachés à CE 16 ont été créés pendant la période d</w:t>
      </w:r>
      <w:r w:rsidR="00AD6104">
        <w:rPr>
          <w:lang w:val="fr-FR"/>
        </w:rPr>
        <w:t>'</w:t>
      </w:r>
      <w:r w:rsidRPr="0011423C">
        <w:rPr>
          <w:lang w:val="fr-FR"/>
        </w:rPr>
        <w:t>études actuelle.</w:t>
      </w:r>
    </w:p>
    <w:p w14:paraId="0B76AE79" w14:textId="77777777" w:rsidR="004D7C8D" w:rsidRPr="0011423C" w:rsidRDefault="004D7C8D" w:rsidP="00DE70AF">
      <w:pPr>
        <w:pStyle w:val="Headingb"/>
        <w:rPr>
          <w:rFonts w:eastAsia="CG Times"/>
          <w:lang w:val="fr-FR"/>
        </w:rPr>
      </w:pPr>
      <w:bookmarkStart w:id="517" w:name="_Toc94819640"/>
      <w:r w:rsidRPr="0011423C">
        <w:rPr>
          <w:rFonts w:eastAsia="CG Times"/>
          <w:lang w:val="fr-FR"/>
        </w:rPr>
        <w:t>a)</w:t>
      </w:r>
      <w:r w:rsidRPr="0011423C">
        <w:rPr>
          <w:rFonts w:eastAsia="CG Times"/>
          <w:lang w:val="fr-FR"/>
        </w:rPr>
        <w:tab/>
        <w:t>Groupe FG-AI4AD</w:t>
      </w:r>
      <w:bookmarkEnd w:id="517"/>
    </w:p>
    <w:p w14:paraId="63101B9E" w14:textId="038D450C" w:rsidR="004D7C8D" w:rsidRPr="0011423C" w:rsidRDefault="004D7C8D" w:rsidP="00DE70AF">
      <w:pPr>
        <w:rPr>
          <w:rFonts w:eastAsia="CG Times"/>
          <w:lang w:val="fr-FR"/>
        </w:rPr>
      </w:pPr>
      <w:r w:rsidRPr="0011423C">
        <w:rPr>
          <w:lang w:val="fr-FR"/>
        </w:rPr>
        <w:t>Le Groupe spécialisé de l</w:t>
      </w:r>
      <w:r w:rsidR="00AD6104">
        <w:rPr>
          <w:lang w:val="fr-FR"/>
        </w:rPr>
        <w:t>'</w:t>
      </w:r>
      <w:r w:rsidRPr="0011423C">
        <w:rPr>
          <w:lang w:val="fr-FR"/>
        </w:rPr>
        <w:t>UIT-T sur l</w:t>
      </w:r>
      <w:r w:rsidR="00AD6104">
        <w:rPr>
          <w:lang w:val="fr-FR"/>
        </w:rPr>
        <w:t>'</w:t>
      </w:r>
      <w:r w:rsidRPr="0011423C">
        <w:rPr>
          <w:lang w:val="fr-FR"/>
        </w:rPr>
        <w:t>intelligence artificielle au service de la conduite autonome et de la conduite assistée (</w:t>
      </w:r>
      <w:hyperlink r:id="rId505" w:history="1">
        <w:r w:rsidRPr="0011423C">
          <w:rPr>
            <w:rStyle w:val="Hyperlink"/>
            <w:lang w:val="fr-FR"/>
          </w:rPr>
          <w:t>FG-AI4AD</w:t>
        </w:r>
      </w:hyperlink>
      <w:r w:rsidRPr="0011423C">
        <w:rPr>
          <w:lang w:val="fr-FR"/>
        </w:rPr>
        <w:t xml:space="preserve">) a été créé à la réunion que la </w:t>
      </w:r>
      <w:r w:rsidR="00C65A80">
        <w:rPr>
          <w:lang w:val="fr-FR"/>
        </w:rPr>
        <w:t>CE 16 a tenue à Genève, du 7 au </w:t>
      </w:r>
      <w:r w:rsidRPr="0011423C">
        <w:rPr>
          <w:lang w:val="fr-FR"/>
        </w:rPr>
        <w:t>17 octobre 2019, avec un mandat initial de deux ans et sous la présidence de M. Bryn Balcombe (Département du numérique, de la culture, des médias et des sports, Royaume-Uni). Le mandat initial a été prolongé de dix mois en janvier 2021.</w:t>
      </w:r>
    </w:p>
    <w:p w14:paraId="7C00570F" w14:textId="60734F9F" w:rsidR="004D7C8D" w:rsidRPr="0011423C" w:rsidRDefault="004D7C8D" w:rsidP="00DE70AF">
      <w:pPr>
        <w:rPr>
          <w:lang w:val="fr-FR"/>
        </w:rPr>
      </w:pPr>
      <w:r w:rsidRPr="0011423C">
        <w:rPr>
          <w:lang w:val="fr-FR"/>
        </w:rPr>
        <w:t>Le Groupe spécialisé a appuyé les activités de normalisation relatives aux services et applications rendus possibles par les systèmes d</w:t>
      </w:r>
      <w:r w:rsidR="00AD6104">
        <w:rPr>
          <w:lang w:val="fr-FR"/>
        </w:rPr>
        <w:t>'</w:t>
      </w:r>
      <w:r w:rsidRPr="0011423C">
        <w:rPr>
          <w:lang w:val="fr-FR"/>
        </w:rPr>
        <w:t>intelligence artificielle en matière de conduite autonome et de conduite assistée. Il a axé ses travaux sur l</w:t>
      </w:r>
      <w:r w:rsidR="00AD6104">
        <w:rPr>
          <w:lang w:val="fr-FR"/>
        </w:rPr>
        <w:t>'</w:t>
      </w:r>
      <w:r w:rsidRPr="0011423C">
        <w:rPr>
          <w:lang w:val="fr-FR"/>
        </w:rPr>
        <w:t>évaluation comportementale des systèmes d</w:t>
      </w:r>
      <w:r w:rsidR="00AD6104">
        <w:rPr>
          <w:lang w:val="fr-FR"/>
        </w:rPr>
        <w:t>'</w:t>
      </w:r>
      <w:r w:rsidRPr="0011423C">
        <w:rPr>
          <w:lang w:val="fr-FR"/>
        </w:rPr>
        <w:t>intelligence artificielle responsables tâches de conduite dynamique, afin de veiller à ce que les performances de l</w:t>
      </w:r>
      <w:r w:rsidR="00AD6104">
        <w:rPr>
          <w:lang w:val="fr-FR"/>
        </w:rPr>
        <w:t>'</w:t>
      </w:r>
      <w:r w:rsidRPr="0011423C">
        <w:rPr>
          <w:lang w:val="fr-FR"/>
        </w:rPr>
        <w:t>intelligence artificielle sur les routes soient aussi bonnes, voire meilleures, que celles d</w:t>
      </w:r>
      <w:r w:rsidR="00AD6104">
        <w:rPr>
          <w:lang w:val="fr-FR"/>
        </w:rPr>
        <w:t>'</w:t>
      </w:r>
      <w:r w:rsidRPr="0011423C">
        <w:rPr>
          <w:lang w:val="fr-FR"/>
        </w:rPr>
        <w:t>un conducteur humain compétent et attentif pour susciter, en conséquence, la confiance du public dans ces technologies.</w:t>
      </w:r>
    </w:p>
    <w:p w14:paraId="3418D269" w14:textId="3AD4CE02" w:rsidR="004D7C8D" w:rsidRPr="0011423C" w:rsidRDefault="004D7C8D" w:rsidP="00DE70AF">
      <w:pPr>
        <w:rPr>
          <w:lang w:val="fr-FR"/>
        </w:rPr>
      </w:pPr>
      <w:r w:rsidRPr="0011423C">
        <w:rPr>
          <w:lang w:val="fr-FR"/>
        </w:rPr>
        <w:t>Le Groupe FG-AI4AD a tenu huit réunions pendant la période d</w:t>
      </w:r>
      <w:r w:rsidR="00AD6104">
        <w:rPr>
          <w:lang w:val="fr-FR"/>
        </w:rPr>
        <w:t>'</w:t>
      </w:r>
      <w:r w:rsidRPr="0011423C">
        <w:rPr>
          <w:lang w:val="fr-FR"/>
        </w:rPr>
        <w:t>études actuelle:</w:t>
      </w:r>
    </w:p>
    <w:p w14:paraId="374CD8A4" w14:textId="77777777" w:rsidR="004D7C8D" w:rsidRPr="0011423C" w:rsidRDefault="004D7C8D" w:rsidP="00DE70AF">
      <w:pPr>
        <w:pStyle w:val="enumlev1"/>
        <w:rPr>
          <w:lang w:val="fr-FR"/>
        </w:rPr>
      </w:pPr>
      <w:r w:rsidRPr="0011423C">
        <w:rPr>
          <w:lang w:val="fr-FR"/>
        </w:rPr>
        <w:t>–</w:t>
      </w:r>
      <w:r w:rsidRPr="0011423C">
        <w:rPr>
          <w:lang w:val="fr-FR"/>
        </w:rPr>
        <w:tab/>
        <w:t>1ère réunion du Groupe FG-AI4AD – Londres (Royaume-Uni), 21 et 22 janvier 2020</w:t>
      </w:r>
      <w:r w:rsidRPr="0011423C">
        <w:rPr>
          <w:lang w:val="fr-FR"/>
        </w:rPr>
        <w:br/>
      </w:r>
      <w:hyperlink r:id="rId506" w:history="1">
        <w:r w:rsidRPr="0011423C">
          <w:rPr>
            <w:rStyle w:val="Hyperlink"/>
            <w:lang w:val="fr-FR"/>
          </w:rPr>
          <w:t>Annonce</w:t>
        </w:r>
      </w:hyperlink>
      <w:r w:rsidRPr="0011423C">
        <w:rPr>
          <w:lang w:val="fr-FR"/>
        </w:rPr>
        <w:t xml:space="preserve"> – </w:t>
      </w:r>
      <w:hyperlink r:id="rId507" w:history="1">
        <w:r w:rsidRPr="0011423C">
          <w:rPr>
            <w:rStyle w:val="Hyperlink"/>
            <w:lang w:val="fr-FR"/>
          </w:rPr>
          <w:t>Atelier</w:t>
        </w:r>
      </w:hyperlink>
      <w:r w:rsidRPr="0011423C">
        <w:rPr>
          <w:lang w:val="fr-FR"/>
        </w:rPr>
        <w:t xml:space="preserve"> – </w:t>
      </w:r>
      <w:hyperlink r:id="rId508" w:history="1">
        <w:r w:rsidRPr="0011423C">
          <w:rPr>
            <w:rStyle w:val="Hyperlink"/>
            <w:lang w:val="fr-FR"/>
          </w:rPr>
          <w:t>Documents</w:t>
        </w:r>
      </w:hyperlink>
      <w:r w:rsidRPr="0011423C">
        <w:rPr>
          <w:lang w:val="fr-FR"/>
        </w:rPr>
        <w:t xml:space="preserve"> – </w:t>
      </w:r>
      <w:hyperlink r:id="rId509" w:history="1">
        <w:r w:rsidRPr="0011423C">
          <w:rPr>
            <w:rStyle w:val="Hyperlink"/>
            <w:lang w:val="fr-FR"/>
          </w:rPr>
          <w:t>Rapport</w:t>
        </w:r>
      </w:hyperlink>
      <w:r w:rsidRPr="0011423C">
        <w:rPr>
          <w:lang w:val="fr-FR"/>
        </w:rPr>
        <w:t xml:space="preserve"> – </w:t>
      </w:r>
      <w:hyperlink r:id="rId510" w:history="1">
        <w:r w:rsidRPr="0011423C">
          <w:rPr>
            <w:rStyle w:val="Hyperlink"/>
            <w:lang w:val="fr-FR"/>
          </w:rPr>
          <w:t>Notes de liaison reçues</w:t>
        </w:r>
        <w:r w:rsidRPr="0011423C">
          <w:rPr>
            <w:lang w:val="fr-FR"/>
          </w:rPr>
          <w:t xml:space="preserve"> </w:t>
        </w:r>
      </w:hyperlink>
      <w:r w:rsidRPr="0011423C">
        <w:rPr>
          <w:lang w:val="fr-FR"/>
        </w:rPr>
        <w:t>– Aucune note de liaison envoyée</w:t>
      </w:r>
    </w:p>
    <w:p w14:paraId="1A1FE4E5" w14:textId="77777777" w:rsidR="004D7C8D" w:rsidRPr="0011423C" w:rsidRDefault="004D7C8D" w:rsidP="00DE70AF">
      <w:pPr>
        <w:pStyle w:val="enumlev1"/>
        <w:rPr>
          <w:lang w:val="fr-FR"/>
        </w:rPr>
      </w:pPr>
      <w:r w:rsidRPr="0011423C">
        <w:rPr>
          <w:lang w:val="fr-FR"/>
        </w:rPr>
        <w:t>–</w:t>
      </w:r>
      <w:r w:rsidRPr="0011423C">
        <w:rPr>
          <w:lang w:val="fr-FR"/>
        </w:rPr>
        <w:tab/>
        <w:t xml:space="preserve">2ème réunion du Groupe FG-AI4AD – En ligne, 4 et 5 mai 2020 </w:t>
      </w:r>
      <w:r w:rsidRPr="0011423C">
        <w:rPr>
          <w:lang w:val="fr-FR"/>
        </w:rPr>
        <w:br/>
      </w:r>
      <w:hyperlink r:id="rId511" w:history="1">
        <w:r w:rsidRPr="0011423C">
          <w:rPr>
            <w:rStyle w:val="Hyperlink"/>
            <w:lang w:val="fr-FR"/>
          </w:rPr>
          <w:t>Annonce</w:t>
        </w:r>
      </w:hyperlink>
      <w:r w:rsidRPr="0011423C">
        <w:rPr>
          <w:lang w:val="fr-FR"/>
        </w:rPr>
        <w:t xml:space="preserve"> – </w:t>
      </w:r>
      <w:hyperlink r:id="rId512" w:history="1">
        <w:r w:rsidRPr="0011423C">
          <w:rPr>
            <w:rStyle w:val="Hyperlink"/>
            <w:lang w:val="fr-FR"/>
          </w:rPr>
          <w:t>Documents</w:t>
        </w:r>
      </w:hyperlink>
      <w:r w:rsidRPr="0011423C">
        <w:rPr>
          <w:lang w:val="fr-FR"/>
        </w:rPr>
        <w:t xml:space="preserve"> – </w:t>
      </w:r>
      <w:hyperlink r:id="rId513" w:history="1">
        <w:r w:rsidRPr="0011423C">
          <w:rPr>
            <w:rStyle w:val="Hyperlink"/>
            <w:lang w:val="fr-FR"/>
          </w:rPr>
          <w:t>Rapport</w:t>
        </w:r>
      </w:hyperlink>
      <w:r w:rsidRPr="0011423C">
        <w:rPr>
          <w:lang w:val="fr-FR"/>
        </w:rPr>
        <w:t xml:space="preserve"> – </w:t>
      </w:r>
      <w:hyperlink r:id="rId514" w:history="1">
        <w:r w:rsidRPr="0011423C">
          <w:rPr>
            <w:rStyle w:val="Hyperlink"/>
            <w:lang w:val="fr-FR"/>
          </w:rPr>
          <w:t>Notes de liaison reçues</w:t>
        </w:r>
        <w:r w:rsidRPr="0011423C">
          <w:rPr>
            <w:lang w:val="fr-FR"/>
          </w:rPr>
          <w:t xml:space="preserve"> </w:t>
        </w:r>
      </w:hyperlink>
      <w:r w:rsidRPr="0011423C">
        <w:rPr>
          <w:lang w:val="fr-FR"/>
        </w:rPr>
        <w:t>– Aucune note de liaison envoyée</w:t>
      </w:r>
    </w:p>
    <w:p w14:paraId="549CEC73" w14:textId="77777777" w:rsidR="004D7C8D" w:rsidRPr="0011423C" w:rsidRDefault="004D7C8D" w:rsidP="00DE70AF">
      <w:pPr>
        <w:pStyle w:val="enumlev1"/>
        <w:rPr>
          <w:lang w:val="fr-FR"/>
        </w:rPr>
      </w:pPr>
      <w:r w:rsidRPr="0011423C">
        <w:rPr>
          <w:lang w:val="fr-FR"/>
        </w:rPr>
        <w:lastRenderedPageBreak/>
        <w:t>–</w:t>
      </w:r>
      <w:r w:rsidRPr="0011423C">
        <w:rPr>
          <w:lang w:val="fr-FR"/>
        </w:rPr>
        <w:tab/>
        <w:t>3ème réunion du Groupe FG-AI4AD – En ligne, 16 et 17 septembre 2020</w:t>
      </w:r>
      <w:r w:rsidRPr="0011423C">
        <w:rPr>
          <w:lang w:val="fr-FR"/>
        </w:rPr>
        <w:br/>
      </w:r>
      <w:hyperlink r:id="rId515" w:history="1">
        <w:r w:rsidRPr="0011423C">
          <w:rPr>
            <w:rStyle w:val="Hyperlink"/>
            <w:lang w:val="fr-FR"/>
          </w:rPr>
          <w:t>Annonce</w:t>
        </w:r>
      </w:hyperlink>
      <w:r w:rsidRPr="0011423C">
        <w:rPr>
          <w:lang w:val="fr-FR"/>
        </w:rPr>
        <w:t xml:space="preserve"> – </w:t>
      </w:r>
      <w:hyperlink r:id="rId516" w:history="1">
        <w:r w:rsidRPr="0011423C">
          <w:rPr>
            <w:rStyle w:val="Hyperlink"/>
            <w:lang w:val="fr-FR"/>
          </w:rPr>
          <w:t>Atelier</w:t>
        </w:r>
      </w:hyperlink>
      <w:r w:rsidRPr="0011423C">
        <w:rPr>
          <w:lang w:val="fr-FR"/>
        </w:rPr>
        <w:t xml:space="preserve"> – </w:t>
      </w:r>
      <w:hyperlink r:id="rId517" w:history="1">
        <w:r w:rsidRPr="0011423C">
          <w:rPr>
            <w:rStyle w:val="Hyperlink"/>
            <w:lang w:val="fr-FR"/>
          </w:rPr>
          <w:t>Documents</w:t>
        </w:r>
      </w:hyperlink>
      <w:r w:rsidRPr="0011423C">
        <w:rPr>
          <w:lang w:val="fr-FR"/>
        </w:rPr>
        <w:t xml:space="preserve"> – </w:t>
      </w:r>
      <w:hyperlink r:id="rId518" w:history="1">
        <w:r w:rsidRPr="0011423C">
          <w:rPr>
            <w:rStyle w:val="Hyperlink"/>
            <w:lang w:val="fr-FR"/>
          </w:rPr>
          <w:t>Rapport</w:t>
        </w:r>
      </w:hyperlink>
      <w:r w:rsidRPr="0011423C">
        <w:rPr>
          <w:lang w:val="fr-FR"/>
        </w:rPr>
        <w:t xml:space="preserve"> – </w:t>
      </w:r>
      <w:hyperlink r:id="rId519" w:history="1">
        <w:r w:rsidRPr="0011423C">
          <w:rPr>
            <w:rStyle w:val="Hyperlink"/>
            <w:lang w:val="fr-FR"/>
          </w:rPr>
          <w:t>Notes de liaison reçues</w:t>
        </w:r>
        <w:r w:rsidRPr="0011423C">
          <w:rPr>
            <w:lang w:val="fr-FR"/>
          </w:rPr>
          <w:t xml:space="preserve"> </w:t>
        </w:r>
      </w:hyperlink>
      <w:r w:rsidRPr="0011423C">
        <w:rPr>
          <w:lang w:val="fr-FR"/>
        </w:rPr>
        <w:t xml:space="preserve">– </w:t>
      </w:r>
      <w:hyperlink r:id="rId520" w:history="1">
        <w:r w:rsidRPr="0011423C">
          <w:rPr>
            <w:rStyle w:val="Hyperlink"/>
            <w:lang w:val="fr-FR"/>
          </w:rPr>
          <w:t xml:space="preserve">Notes de liaison envoyées </w:t>
        </w:r>
      </w:hyperlink>
    </w:p>
    <w:p w14:paraId="2327C7A7" w14:textId="77777777" w:rsidR="004D7C8D" w:rsidRPr="0011423C" w:rsidRDefault="004D7C8D" w:rsidP="00DE70AF">
      <w:pPr>
        <w:pStyle w:val="enumlev1"/>
        <w:rPr>
          <w:lang w:val="fr-FR"/>
        </w:rPr>
      </w:pPr>
      <w:r w:rsidRPr="0011423C">
        <w:rPr>
          <w:lang w:val="fr-FR"/>
        </w:rPr>
        <w:t>–</w:t>
      </w:r>
      <w:r w:rsidRPr="0011423C">
        <w:rPr>
          <w:lang w:val="fr-FR"/>
        </w:rPr>
        <w:tab/>
        <w:t xml:space="preserve">4ème réunion du Groupe FG-AI4AD – En ligne, 2 et 3 décembre 2020 </w:t>
      </w:r>
      <w:r w:rsidRPr="0011423C">
        <w:rPr>
          <w:lang w:val="fr-FR"/>
        </w:rPr>
        <w:br/>
      </w:r>
      <w:hyperlink r:id="rId521" w:history="1">
        <w:r w:rsidRPr="0011423C">
          <w:rPr>
            <w:rStyle w:val="Hyperlink"/>
            <w:lang w:val="fr-FR"/>
          </w:rPr>
          <w:t>Annonce</w:t>
        </w:r>
      </w:hyperlink>
      <w:r w:rsidRPr="0011423C">
        <w:rPr>
          <w:lang w:val="fr-FR"/>
        </w:rPr>
        <w:t xml:space="preserve"> – </w:t>
      </w:r>
      <w:hyperlink r:id="rId522" w:history="1">
        <w:r w:rsidRPr="0011423C">
          <w:rPr>
            <w:rStyle w:val="Hyperlink"/>
            <w:lang w:val="fr-FR"/>
          </w:rPr>
          <w:t>Atelier</w:t>
        </w:r>
      </w:hyperlink>
      <w:r w:rsidRPr="0011423C">
        <w:rPr>
          <w:lang w:val="fr-FR"/>
        </w:rPr>
        <w:t xml:space="preserve"> – </w:t>
      </w:r>
      <w:hyperlink r:id="rId523" w:history="1">
        <w:r w:rsidRPr="0011423C">
          <w:rPr>
            <w:rStyle w:val="Hyperlink"/>
            <w:lang w:val="fr-FR"/>
          </w:rPr>
          <w:t>Documents</w:t>
        </w:r>
      </w:hyperlink>
      <w:r w:rsidRPr="0011423C">
        <w:rPr>
          <w:lang w:val="fr-FR"/>
        </w:rPr>
        <w:t xml:space="preserve"> – </w:t>
      </w:r>
      <w:hyperlink r:id="rId524" w:history="1">
        <w:r w:rsidRPr="0011423C">
          <w:rPr>
            <w:rStyle w:val="Hyperlink"/>
            <w:lang w:val="fr-FR"/>
          </w:rPr>
          <w:t>Rapport</w:t>
        </w:r>
      </w:hyperlink>
      <w:r w:rsidRPr="0011423C">
        <w:rPr>
          <w:lang w:val="fr-FR"/>
        </w:rPr>
        <w:t xml:space="preserve"> – </w:t>
      </w:r>
      <w:hyperlink r:id="rId525" w:history="1">
        <w:r w:rsidRPr="0011423C">
          <w:rPr>
            <w:rStyle w:val="Hyperlink"/>
            <w:lang w:val="fr-FR"/>
          </w:rPr>
          <w:t>Notes de liaison reçues</w:t>
        </w:r>
        <w:r w:rsidRPr="0011423C">
          <w:rPr>
            <w:lang w:val="fr-FR"/>
          </w:rPr>
          <w:t xml:space="preserve"> </w:t>
        </w:r>
      </w:hyperlink>
      <w:r w:rsidRPr="0011423C">
        <w:rPr>
          <w:lang w:val="fr-FR"/>
        </w:rPr>
        <w:t xml:space="preserve">– </w:t>
      </w:r>
      <w:hyperlink r:id="rId526" w:history="1">
        <w:r w:rsidRPr="0011423C">
          <w:rPr>
            <w:rStyle w:val="Hyperlink"/>
            <w:lang w:val="fr-FR"/>
          </w:rPr>
          <w:t xml:space="preserve">Notes de liaison envoyées </w:t>
        </w:r>
      </w:hyperlink>
    </w:p>
    <w:p w14:paraId="48231D45" w14:textId="77777777" w:rsidR="004D7C8D" w:rsidRPr="0011423C" w:rsidRDefault="004D7C8D" w:rsidP="00DE70AF">
      <w:pPr>
        <w:pStyle w:val="enumlev1"/>
        <w:rPr>
          <w:lang w:val="fr-FR"/>
        </w:rPr>
      </w:pPr>
      <w:r w:rsidRPr="0011423C">
        <w:rPr>
          <w:lang w:val="fr-FR"/>
        </w:rPr>
        <w:t>–</w:t>
      </w:r>
      <w:r w:rsidRPr="0011423C">
        <w:rPr>
          <w:lang w:val="fr-FR"/>
        </w:rPr>
        <w:tab/>
        <w:t xml:space="preserve">5ème réunion du Groupe FG-AI4AD – En ligne, 2 et 3 mars 2021 </w:t>
      </w:r>
      <w:r w:rsidRPr="0011423C">
        <w:rPr>
          <w:lang w:val="fr-FR"/>
        </w:rPr>
        <w:br/>
      </w:r>
      <w:hyperlink r:id="rId527" w:history="1">
        <w:r w:rsidRPr="0011423C">
          <w:rPr>
            <w:rStyle w:val="Hyperlink"/>
            <w:lang w:val="fr-FR"/>
          </w:rPr>
          <w:t>Annonce</w:t>
        </w:r>
      </w:hyperlink>
      <w:r w:rsidRPr="0011423C">
        <w:rPr>
          <w:lang w:val="fr-FR"/>
        </w:rPr>
        <w:t xml:space="preserve"> – </w:t>
      </w:r>
      <w:hyperlink r:id="rId528" w:history="1">
        <w:r w:rsidRPr="0011423C">
          <w:rPr>
            <w:rStyle w:val="Hyperlink"/>
            <w:lang w:val="fr-FR"/>
          </w:rPr>
          <w:t>Atelier</w:t>
        </w:r>
      </w:hyperlink>
      <w:r w:rsidRPr="0011423C">
        <w:rPr>
          <w:lang w:val="fr-FR"/>
        </w:rPr>
        <w:t xml:space="preserve"> – </w:t>
      </w:r>
      <w:hyperlink r:id="rId529" w:history="1">
        <w:r w:rsidRPr="0011423C">
          <w:rPr>
            <w:rStyle w:val="Hyperlink"/>
            <w:lang w:val="fr-FR"/>
          </w:rPr>
          <w:t>Documents</w:t>
        </w:r>
      </w:hyperlink>
      <w:r w:rsidRPr="0011423C">
        <w:rPr>
          <w:lang w:val="fr-FR"/>
        </w:rPr>
        <w:t xml:space="preserve"> – </w:t>
      </w:r>
      <w:hyperlink r:id="rId530" w:history="1">
        <w:r w:rsidRPr="0011423C">
          <w:rPr>
            <w:rStyle w:val="Hyperlink"/>
            <w:lang w:val="fr-FR"/>
          </w:rPr>
          <w:t>Rapport</w:t>
        </w:r>
      </w:hyperlink>
      <w:r w:rsidRPr="0011423C">
        <w:rPr>
          <w:lang w:val="fr-FR"/>
        </w:rPr>
        <w:t xml:space="preserve"> – </w:t>
      </w:r>
      <w:hyperlink r:id="rId531" w:history="1">
        <w:r w:rsidRPr="0011423C">
          <w:rPr>
            <w:rStyle w:val="Hyperlink"/>
            <w:lang w:val="fr-FR"/>
          </w:rPr>
          <w:t>Notes de liaison reçues</w:t>
        </w:r>
        <w:r w:rsidRPr="0011423C">
          <w:rPr>
            <w:lang w:val="fr-FR"/>
          </w:rPr>
          <w:t xml:space="preserve"> </w:t>
        </w:r>
      </w:hyperlink>
      <w:r w:rsidRPr="0011423C">
        <w:rPr>
          <w:lang w:val="fr-FR"/>
        </w:rPr>
        <w:t xml:space="preserve">– Aucune note de liaison envoyée </w:t>
      </w:r>
    </w:p>
    <w:p w14:paraId="0626C479" w14:textId="77777777" w:rsidR="004D7C8D" w:rsidRPr="0011423C" w:rsidRDefault="004D7C8D" w:rsidP="00DE70AF">
      <w:pPr>
        <w:pStyle w:val="enumlev1"/>
        <w:rPr>
          <w:lang w:val="fr-FR"/>
        </w:rPr>
      </w:pPr>
      <w:r w:rsidRPr="0011423C">
        <w:rPr>
          <w:lang w:val="fr-FR"/>
        </w:rPr>
        <w:t>–</w:t>
      </w:r>
      <w:r w:rsidRPr="0011423C">
        <w:rPr>
          <w:lang w:val="fr-FR"/>
        </w:rPr>
        <w:tab/>
        <w:t>6ème réunion du Groupe FG-AI4AD – En ligne, 2 et 3 juin 2021</w:t>
      </w:r>
      <w:r w:rsidRPr="0011423C">
        <w:rPr>
          <w:lang w:val="fr-FR"/>
        </w:rPr>
        <w:br/>
      </w:r>
      <w:hyperlink r:id="rId532" w:history="1">
        <w:r w:rsidRPr="0011423C">
          <w:rPr>
            <w:rStyle w:val="Hyperlink"/>
            <w:lang w:val="fr-FR"/>
          </w:rPr>
          <w:t>Annonce</w:t>
        </w:r>
      </w:hyperlink>
      <w:r w:rsidRPr="0011423C">
        <w:rPr>
          <w:lang w:val="fr-FR"/>
        </w:rPr>
        <w:t xml:space="preserve"> – </w:t>
      </w:r>
      <w:hyperlink r:id="rId533" w:tgtFrame="_blank" w:history="1">
        <w:r w:rsidRPr="0011423C">
          <w:rPr>
            <w:rStyle w:val="Hyperlink"/>
            <w:lang w:val="fr-FR"/>
          </w:rPr>
          <w:t>Webinaire</w:t>
        </w:r>
      </w:hyperlink>
      <w:r w:rsidRPr="0011423C">
        <w:rPr>
          <w:lang w:val="fr-FR"/>
        </w:rPr>
        <w:t xml:space="preserve"> – </w:t>
      </w:r>
      <w:hyperlink r:id="rId534" w:history="1">
        <w:r w:rsidRPr="0011423C">
          <w:rPr>
            <w:rStyle w:val="Hyperlink"/>
            <w:lang w:val="fr-FR"/>
          </w:rPr>
          <w:t>Documents</w:t>
        </w:r>
      </w:hyperlink>
      <w:r w:rsidRPr="0011423C">
        <w:rPr>
          <w:lang w:val="fr-FR"/>
        </w:rPr>
        <w:t xml:space="preserve"> – </w:t>
      </w:r>
      <w:hyperlink r:id="rId535" w:history="1">
        <w:r w:rsidRPr="0011423C">
          <w:rPr>
            <w:rStyle w:val="Hyperlink"/>
            <w:lang w:val="fr-FR"/>
          </w:rPr>
          <w:t>Rapport</w:t>
        </w:r>
      </w:hyperlink>
    </w:p>
    <w:p w14:paraId="184C18B9" w14:textId="77777777" w:rsidR="004D7C8D" w:rsidRPr="0011423C" w:rsidRDefault="004D7C8D" w:rsidP="00DE70AF">
      <w:pPr>
        <w:pStyle w:val="enumlev1"/>
        <w:rPr>
          <w:lang w:val="fr-FR"/>
        </w:rPr>
      </w:pPr>
      <w:r w:rsidRPr="0011423C">
        <w:rPr>
          <w:lang w:val="fr-FR"/>
        </w:rPr>
        <w:t>–</w:t>
      </w:r>
      <w:r w:rsidRPr="0011423C">
        <w:rPr>
          <w:lang w:val="fr-FR"/>
        </w:rPr>
        <w:tab/>
        <w:t>7ème réunion du Groupe FG-AI4AD – En ligne, 6 et 7 octobre 2021</w:t>
      </w:r>
      <w:r w:rsidRPr="0011423C">
        <w:rPr>
          <w:lang w:val="fr-FR"/>
        </w:rPr>
        <w:br/>
      </w:r>
      <w:hyperlink r:id="rId536" w:history="1">
        <w:r w:rsidRPr="0011423C">
          <w:rPr>
            <w:rStyle w:val="Hyperlink"/>
            <w:lang w:val="fr-FR"/>
          </w:rPr>
          <w:t>Annonce</w:t>
        </w:r>
      </w:hyperlink>
      <w:r w:rsidRPr="0011423C">
        <w:rPr>
          <w:lang w:val="fr-FR"/>
        </w:rPr>
        <w:t xml:space="preserve"> – </w:t>
      </w:r>
      <w:hyperlink r:id="rId537" w:history="1">
        <w:r w:rsidRPr="0011423C">
          <w:rPr>
            <w:rStyle w:val="Hyperlink"/>
            <w:lang w:val="fr-FR"/>
          </w:rPr>
          <w:t>Webinaire</w:t>
        </w:r>
      </w:hyperlink>
      <w:r w:rsidRPr="0011423C">
        <w:rPr>
          <w:lang w:val="fr-FR"/>
        </w:rPr>
        <w:t xml:space="preserve"> – </w:t>
      </w:r>
      <w:hyperlink r:id="rId538" w:history="1">
        <w:r w:rsidRPr="0011423C">
          <w:rPr>
            <w:rStyle w:val="Hyperlink"/>
            <w:lang w:val="fr-FR"/>
          </w:rPr>
          <w:t>Documents</w:t>
        </w:r>
      </w:hyperlink>
      <w:r w:rsidRPr="0011423C">
        <w:rPr>
          <w:lang w:val="fr-FR"/>
        </w:rPr>
        <w:t xml:space="preserve"> – </w:t>
      </w:r>
      <w:hyperlink r:id="rId539" w:history="1">
        <w:r w:rsidRPr="0011423C">
          <w:rPr>
            <w:rStyle w:val="Hyperlink"/>
            <w:lang w:val="fr-FR"/>
          </w:rPr>
          <w:t>Rapport</w:t>
        </w:r>
      </w:hyperlink>
    </w:p>
    <w:p w14:paraId="3A5D1E9D" w14:textId="77777777" w:rsidR="004D7C8D" w:rsidRPr="0011423C" w:rsidRDefault="004D7C8D" w:rsidP="00DE70AF">
      <w:pPr>
        <w:pStyle w:val="enumlev1"/>
        <w:rPr>
          <w:lang w:val="fr-FR"/>
        </w:rPr>
      </w:pPr>
      <w:r w:rsidRPr="0011423C">
        <w:rPr>
          <w:lang w:val="fr-FR"/>
        </w:rPr>
        <w:t>–</w:t>
      </w:r>
      <w:r w:rsidRPr="0011423C">
        <w:rPr>
          <w:lang w:val="fr-FR"/>
        </w:rPr>
        <w:tab/>
        <w:t>8ème réunion du Groupe FG-AI4AD – En ligne, 1er et 2 décembre 2021</w:t>
      </w:r>
      <w:r w:rsidRPr="0011423C">
        <w:rPr>
          <w:lang w:val="fr-FR"/>
        </w:rPr>
        <w:br/>
      </w:r>
      <w:hyperlink r:id="rId540" w:history="1">
        <w:r w:rsidRPr="0011423C">
          <w:rPr>
            <w:rStyle w:val="Hyperlink"/>
            <w:lang w:val="fr-FR"/>
          </w:rPr>
          <w:t>Annonce</w:t>
        </w:r>
      </w:hyperlink>
      <w:r w:rsidRPr="0011423C">
        <w:rPr>
          <w:lang w:val="fr-FR"/>
        </w:rPr>
        <w:t xml:space="preserve"> – </w:t>
      </w:r>
      <w:hyperlink r:id="rId541" w:history="1">
        <w:r w:rsidRPr="0011423C">
          <w:rPr>
            <w:rStyle w:val="Hyperlink"/>
            <w:lang w:val="fr-FR"/>
          </w:rPr>
          <w:t>Documents</w:t>
        </w:r>
      </w:hyperlink>
      <w:r w:rsidRPr="0011423C">
        <w:rPr>
          <w:lang w:val="fr-FR"/>
        </w:rPr>
        <w:t xml:space="preserve"> – </w:t>
      </w:r>
      <w:hyperlink r:id="rId542" w:history="1">
        <w:r w:rsidRPr="0011423C">
          <w:rPr>
            <w:rStyle w:val="Hyperlink"/>
            <w:lang w:val="fr-FR"/>
          </w:rPr>
          <w:t>Rapport</w:t>
        </w:r>
      </w:hyperlink>
    </w:p>
    <w:p w14:paraId="216C49B9" w14:textId="48B0DD58" w:rsidR="004D7C8D" w:rsidRPr="0011423C" w:rsidRDefault="004D7C8D" w:rsidP="00DE70AF">
      <w:pPr>
        <w:rPr>
          <w:lang w:val="fr-FR"/>
        </w:rPr>
      </w:pPr>
      <w:r w:rsidRPr="0011423C">
        <w:rPr>
          <w:lang w:val="fr-FR"/>
        </w:rPr>
        <w:t>La page web du Groupe se trouve à l</w:t>
      </w:r>
      <w:r w:rsidR="00AD6104">
        <w:rPr>
          <w:lang w:val="fr-FR"/>
        </w:rPr>
        <w:t>'</w:t>
      </w:r>
      <w:r w:rsidRPr="0011423C">
        <w:rPr>
          <w:lang w:val="fr-FR"/>
        </w:rPr>
        <w:t xml:space="preserve">adresse </w:t>
      </w:r>
      <w:hyperlink r:id="rId543" w:history="1">
        <w:r w:rsidRPr="0011423C">
          <w:rPr>
            <w:rStyle w:val="Hyperlink"/>
            <w:lang w:val="fr-FR"/>
          </w:rPr>
          <w:t>https://www.itu.int/en/ITU-T/focusgroups/ai4ad</w:t>
        </w:r>
      </w:hyperlink>
      <w:r w:rsidRPr="0011423C">
        <w:rPr>
          <w:lang w:val="fr-FR"/>
        </w:rPr>
        <w:t xml:space="preserve"> et les documents sont disponibles à l</w:t>
      </w:r>
      <w:r w:rsidR="00AD6104">
        <w:rPr>
          <w:lang w:val="fr-FR"/>
        </w:rPr>
        <w:t>'</w:t>
      </w:r>
      <w:r w:rsidRPr="0011423C">
        <w:rPr>
          <w:lang w:val="fr-FR"/>
        </w:rPr>
        <w:t xml:space="preserve">adresse </w:t>
      </w:r>
      <w:hyperlink r:id="rId544" w:history="1">
        <w:r w:rsidRPr="0011423C">
          <w:rPr>
            <w:rStyle w:val="Hyperlink"/>
            <w:lang w:val="fr-FR"/>
          </w:rPr>
          <w:t>https://extranet.itu.int/sites/itu-t/focusgroups/ai4ad</w:t>
        </w:r>
      </w:hyperlink>
      <w:r w:rsidRPr="0011423C">
        <w:rPr>
          <w:lang w:val="fr-FR"/>
        </w:rPr>
        <w:t>.</w:t>
      </w:r>
    </w:p>
    <w:p w14:paraId="52550C22" w14:textId="77777777" w:rsidR="004D7C8D" w:rsidRPr="0011423C" w:rsidRDefault="004D7C8D" w:rsidP="00DE70AF">
      <w:pPr>
        <w:pStyle w:val="Headingb"/>
        <w:keepNext w:val="0"/>
        <w:rPr>
          <w:rFonts w:eastAsia="CG Times"/>
          <w:lang w:val="fr-FR"/>
        </w:rPr>
      </w:pPr>
      <w:bookmarkStart w:id="518" w:name="_Toc94819641"/>
      <w:r w:rsidRPr="0011423C">
        <w:rPr>
          <w:rFonts w:eastAsia="CG Times"/>
          <w:lang w:val="fr-FR"/>
        </w:rPr>
        <w:t>b)</w:t>
      </w:r>
      <w:r w:rsidRPr="0011423C">
        <w:rPr>
          <w:rFonts w:eastAsia="CG Times"/>
          <w:lang w:val="fr-FR"/>
        </w:rPr>
        <w:tab/>
        <w:t>Groupe FG-AI4H</w:t>
      </w:r>
      <w:bookmarkEnd w:id="518"/>
    </w:p>
    <w:p w14:paraId="23BF4A99" w14:textId="6FF2AE08" w:rsidR="004D7C8D" w:rsidRPr="0011423C" w:rsidRDefault="004D7C8D" w:rsidP="00DE70AF">
      <w:pPr>
        <w:rPr>
          <w:rFonts w:eastAsia="CG Times"/>
          <w:lang w:val="fr-FR"/>
        </w:rPr>
      </w:pPr>
      <w:r w:rsidRPr="0011423C">
        <w:rPr>
          <w:rFonts w:eastAsia="CG Times"/>
          <w:lang w:val="fr-FR"/>
        </w:rPr>
        <w:t>Le Groupe spécialisé sur l</w:t>
      </w:r>
      <w:r w:rsidR="00AD6104">
        <w:rPr>
          <w:rFonts w:eastAsia="CG Times"/>
          <w:lang w:val="fr-FR"/>
        </w:rPr>
        <w:t>'</w:t>
      </w:r>
      <w:r w:rsidRPr="0011423C">
        <w:rPr>
          <w:rFonts w:eastAsia="CG Times"/>
          <w:lang w:val="fr-FR"/>
        </w:rPr>
        <w:t>intelligence artificielle au service de la santé (</w:t>
      </w:r>
      <w:hyperlink r:id="rId545" w:history="1">
        <w:r w:rsidRPr="0011423C">
          <w:rPr>
            <w:rStyle w:val="Hyperlink"/>
            <w:rFonts w:eastAsia="CG Times"/>
            <w:lang w:val="fr-FR"/>
          </w:rPr>
          <w:t>FG-AI4H</w:t>
        </w:r>
      </w:hyperlink>
      <w:r w:rsidRPr="0011423C">
        <w:rPr>
          <w:rFonts w:eastAsia="CG Times"/>
          <w:lang w:val="fr-FR"/>
        </w:rPr>
        <w:t>) a été créé en partenariat avec l</w:t>
      </w:r>
      <w:r w:rsidR="00AD6104">
        <w:rPr>
          <w:rFonts w:eastAsia="CG Times"/>
          <w:lang w:val="fr-FR"/>
        </w:rPr>
        <w:t>'</w:t>
      </w:r>
      <w:r w:rsidRPr="0011423C">
        <w:rPr>
          <w:rFonts w:eastAsia="CG Times"/>
          <w:lang w:val="fr-FR"/>
        </w:rPr>
        <w:t xml:space="preserve">Organisation mondiale de la santé (OMS) à la réunion que la CE 16 a tenue à Ljubljana du 9 au 20 juillet 2018, </w:t>
      </w:r>
      <w:r w:rsidRPr="0011423C">
        <w:rPr>
          <w:lang w:val="fr-FR"/>
        </w:rPr>
        <w:t>avec un mandat initial de deux ans et sous la présidence de M. Thomas Wiegand (Fraunhofer HHI, Allemagne). Le Groupe spécialisé a débuté ses activités en septembre 2018. Le mandat initial a été prolongé de deux ans en juillet 2020, puis d</w:t>
      </w:r>
      <w:r w:rsidR="00AD6104">
        <w:rPr>
          <w:lang w:val="fr-FR"/>
        </w:rPr>
        <w:t>'</w:t>
      </w:r>
      <w:r w:rsidRPr="0011423C">
        <w:rPr>
          <w:lang w:val="fr-FR"/>
        </w:rPr>
        <w:t>un an en janvier 2022.</w:t>
      </w:r>
    </w:p>
    <w:p w14:paraId="7C9D85AD" w14:textId="66CCC9B7" w:rsidR="004D7C8D" w:rsidRPr="0011423C" w:rsidRDefault="004D7C8D" w:rsidP="00DE70AF">
      <w:pPr>
        <w:rPr>
          <w:lang w:val="fr-FR"/>
        </w:rPr>
      </w:pPr>
      <w:r w:rsidRPr="0011423C">
        <w:rPr>
          <w:lang w:val="fr-FR"/>
        </w:rPr>
        <w:t>L</w:t>
      </w:r>
      <w:r w:rsidR="00AD6104">
        <w:rPr>
          <w:lang w:val="fr-FR"/>
        </w:rPr>
        <w:t>'</w:t>
      </w:r>
      <w:r w:rsidRPr="0011423C">
        <w:rPr>
          <w:lang w:val="fr-FR"/>
        </w:rPr>
        <w:t>objectif du Groupe FG-AI4H était d</w:t>
      </w:r>
      <w:r w:rsidR="00AD6104">
        <w:rPr>
          <w:lang w:val="fr-FR"/>
        </w:rPr>
        <w:t>'</w:t>
      </w:r>
      <w:r w:rsidRPr="0011423C">
        <w:rPr>
          <w:lang w:val="fr-FR"/>
        </w:rPr>
        <w:t>établir un cadre d</w:t>
      </w:r>
      <w:r w:rsidR="00AD6104">
        <w:rPr>
          <w:lang w:val="fr-FR"/>
        </w:rPr>
        <w:t>'</w:t>
      </w:r>
      <w:r w:rsidRPr="0011423C">
        <w:rPr>
          <w:lang w:val="fr-FR"/>
        </w:rPr>
        <w:t>évaluation normalisé pour évaluer les méthodes basées sur l</w:t>
      </w:r>
      <w:r w:rsidR="00AD6104">
        <w:rPr>
          <w:lang w:val="fr-FR"/>
        </w:rPr>
        <w:t>'</w:t>
      </w:r>
      <w:r w:rsidRPr="0011423C">
        <w:rPr>
          <w:lang w:val="fr-FR"/>
        </w:rPr>
        <w:t>intelligence artificielle au service de la santé, du diagnostic, du triage ou des décisions relatives au traitement.</w:t>
      </w:r>
    </w:p>
    <w:p w14:paraId="421E4398" w14:textId="522AB081" w:rsidR="004D7C8D" w:rsidRPr="0011423C" w:rsidRDefault="004D7C8D" w:rsidP="00DE70AF">
      <w:pPr>
        <w:rPr>
          <w:lang w:val="fr-FR"/>
        </w:rPr>
      </w:pPr>
      <w:r w:rsidRPr="0011423C">
        <w:rPr>
          <w:lang w:val="fr-FR"/>
        </w:rPr>
        <w:t>Le Groupe FG-AI4H a tenu les réunions suivantes pendant la période d</w:t>
      </w:r>
      <w:r w:rsidR="00AD6104">
        <w:rPr>
          <w:lang w:val="fr-FR"/>
        </w:rPr>
        <w:t>'</w:t>
      </w:r>
      <w:r w:rsidRPr="0011423C">
        <w:rPr>
          <w:lang w:val="fr-FR"/>
        </w:rPr>
        <w:t>études:</w:t>
      </w:r>
    </w:p>
    <w:p w14:paraId="1E1400E7" w14:textId="127FE3D1" w:rsidR="004D7C8D" w:rsidRPr="0011423C" w:rsidRDefault="004D7C8D" w:rsidP="00DE70AF">
      <w:pPr>
        <w:pStyle w:val="enumlev1"/>
        <w:rPr>
          <w:lang w:val="fr-FR"/>
        </w:rPr>
      </w:pPr>
      <w:r w:rsidRPr="0011423C">
        <w:rPr>
          <w:lang w:val="fr-FR"/>
        </w:rPr>
        <w:t>–</w:t>
      </w:r>
      <w:r w:rsidRPr="0011423C">
        <w:rPr>
          <w:lang w:val="fr-FR"/>
        </w:rPr>
        <w:tab/>
        <w:t>Réunion A – Siège de l</w:t>
      </w:r>
      <w:r w:rsidR="00AD6104">
        <w:rPr>
          <w:lang w:val="fr-FR"/>
        </w:rPr>
        <w:t>'</w:t>
      </w:r>
      <w:r w:rsidRPr="0011423C">
        <w:rPr>
          <w:lang w:val="fr-FR"/>
        </w:rPr>
        <w:t>OMS, Genève, 25-27 septembre 2018</w:t>
      </w:r>
      <w:r w:rsidRPr="0011423C">
        <w:rPr>
          <w:lang w:val="fr-FR"/>
        </w:rPr>
        <w:br/>
      </w:r>
      <w:hyperlink r:id="rId546" w:history="1">
        <w:r w:rsidRPr="0011423C">
          <w:rPr>
            <w:rStyle w:val="Hyperlink"/>
            <w:lang w:val="fr-FR"/>
          </w:rPr>
          <w:t>Annonce</w:t>
        </w:r>
      </w:hyperlink>
      <w:r w:rsidRPr="0011423C">
        <w:rPr>
          <w:lang w:val="fr-FR"/>
        </w:rPr>
        <w:t xml:space="preserve"> – </w:t>
      </w:r>
      <w:hyperlink r:id="rId547" w:history="1">
        <w:r w:rsidRPr="0011423C">
          <w:rPr>
            <w:rStyle w:val="Hyperlink"/>
            <w:lang w:val="fr-FR"/>
          </w:rPr>
          <w:t>Atelier</w:t>
        </w:r>
      </w:hyperlink>
      <w:r w:rsidRPr="0011423C">
        <w:rPr>
          <w:lang w:val="fr-FR"/>
        </w:rPr>
        <w:t xml:space="preserve"> – </w:t>
      </w:r>
      <w:hyperlink r:id="rId548" w:history="1">
        <w:r w:rsidRPr="0011423C">
          <w:rPr>
            <w:rStyle w:val="Hyperlink"/>
            <w:lang w:val="fr-FR"/>
          </w:rPr>
          <w:t>Documents</w:t>
        </w:r>
      </w:hyperlink>
      <w:r w:rsidRPr="0011423C">
        <w:rPr>
          <w:lang w:val="fr-FR"/>
        </w:rPr>
        <w:t xml:space="preserve"> – </w:t>
      </w:r>
      <w:bookmarkStart w:id="519" w:name="_Hlk69668453"/>
      <w:r w:rsidRPr="0011423C">
        <w:rPr>
          <w:lang w:val="fr-FR"/>
        </w:rPr>
        <w:fldChar w:fldCharType="begin"/>
      </w:r>
      <w:r w:rsidRPr="0011423C">
        <w:rPr>
          <w:lang w:val="fr-FR"/>
        </w:rPr>
        <w:instrText xml:space="preserve"> HYPERLINK "https://www.itu.int/net/itu-t/ls/ols.aspx?from=-1&amp;to=7952&amp;after=2018-07-20&amp;before=2018-09-27" </w:instrText>
      </w:r>
      <w:r w:rsidRPr="0011423C">
        <w:rPr>
          <w:lang w:val="fr-FR"/>
        </w:rPr>
        <w:fldChar w:fldCharType="separate"/>
      </w:r>
      <w:r w:rsidRPr="0011423C">
        <w:rPr>
          <w:rStyle w:val="Hyperlink"/>
          <w:lang w:val="fr-FR"/>
        </w:rPr>
        <w:t>Notes de liaison reçues</w:t>
      </w:r>
      <w:r w:rsidRPr="0011423C">
        <w:rPr>
          <w:lang w:val="fr-FR"/>
        </w:rPr>
        <w:fldChar w:fldCharType="end"/>
      </w:r>
      <w:r w:rsidRPr="0011423C">
        <w:rPr>
          <w:lang w:val="fr-FR"/>
        </w:rPr>
        <w:t xml:space="preserve"> – </w:t>
      </w:r>
      <w:hyperlink r:id="rId549" w:history="1">
        <w:r w:rsidRPr="0011423C">
          <w:rPr>
            <w:rStyle w:val="Hyperlink"/>
            <w:lang w:val="fr-FR"/>
          </w:rPr>
          <w:t>Notes de liaison envoyées</w:t>
        </w:r>
      </w:hyperlink>
      <w:r w:rsidRPr="0011423C">
        <w:rPr>
          <w:lang w:val="fr-FR"/>
        </w:rPr>
        <w:t xml:space="preserve"> – </w:t>
      </w:r>
      <w:hyperlink r:id="rId550" w:history="1">
        <w:r w:rsidRPr="0011423C">
          <w:rPr>
            <w:rStyle w:val="Hyperlink"/>
            <w:lang w:val="fr-FR"/>
          </w:rPr>
          <w:t>Rapport</w:t>
        </w:r>
      </w:hyperlink>
      <w:bookmarkEnd w:id="519"/>
    </w:p>
    <w:p w14:paraId="007359DD" w14:textId="77777777" w:rsidR="004D7C8D" w:rsidRPr="0011423C" w:rsidRDefault="004D7C8D" w:rsidP="00DE70AF">
      <w:pPr>
        <w:pStyle w:val="enumlev1"/>
        <w:rPr>
          <w:lang w:val="fr-FR"/>
        </w:rPr>
      </w:pPr>
      <w:r w:rsidRPr="0011423C">
        <w:rPr>
          <w:lang w:val="fr-FR"/>
        </w:rPr>
        <w:t>–</w:t>
      </w:r>
      <w:r w:rsidRPr="0011423C">
        <w:rPr>
          <w:lang w:val="fr-FR"/>
        </w:rPr>
        <w:tab/>
        <w:t>Réunion B – Université de Columbia, New York (États-Unis), 14-16 novembre 2018</w:t>
      </w:r>
      <w:r w:rsidRPr="0011423C">
        <w:rPr>
          <w:lang w:val="fr-FR"/>
        </w:rPr>
        <w:br/>
      </w:r>
      <w:hyperlink r:id="rId551" w:history="1">
        <w:r w:rsidRPr="0011423C">
          <w:rPr>
            <w:rStyle w:val="Hyperlink"/>
            <w:lang w:val="fr-FR"/>
          </w:rPr>
          <w:t>Annonce</w:t>
        </w:r>
      </w:hyperlink>
      <w:r w:rsidRPr="0011423C">
        <w:rPr>
          <w:lang w:val="fr-FR"/>
        </w:rPr>
        <w:t xml:space="preserve"> – </w:t>
      </w:r>
      <w:hyperlink r:id="rId552" w:history="1">
        <w:r w:rsidRPr="0011423C">
          <w:rPr>
            <w:rStyle w:val="Hyperlink"/>
            <w:lang w:val="fr-FR"/>
          </w:rPr>
          <w:t>Atelier</w:t>
        </w:r>
      </w:hyperlink>
      <w:r w:rsidRPr="0011423C">
        <w:rPr>
          <w:lang w:val="fr-FR"/>
        </w:rPr>
        <w:t xml:space="preserve"> – </w:t>
      </w:r>
      <w:hyperlink r:id="rId553" w:history="1">
        <w:r w:rsidRPr="0011423C">
          <w:rPr>
            <w:rStyle w:val="Hyperlink"/>
            <w:lang w:val="fr-FR"/>
          </w:rPr>
          <w:t>Documents</w:t>
        </w:r>
      </w:hyperlink>
      <w:r w:rsidRPr="0011423C">
        <w:rPr>
          <w:lang w:val="fr-FR"/>
        </w:rPr>
        <w:t xml:space="preserve"> – </w:t>
      </w:r>
      <w:hyperlink r:id="rId554" w:history="1">
        <w:r w:rsidRPr="0011423C">
          <w:rPr>
            <w:rStyle w:val="Hyperlink"/>
            <w:lang w:val="fr-FR"/>
          </w:rPr>
          <w:t>Rapport</w:t>
        </w:r>
      </w:hyperlink>
      <w:r w:rsidRPr="0011423C">
        <w:rPr>
          <w:lang w:val="fr-FR"/>
        </w:rPr>
        <w:t xml:space="preserve"> – Aucune note de liaison reçue – Aucune note de liaison envoyée</w:t>
      </w:r>
    </w:p>
    <w:p w14:paraId="644B32BF" w14:textId="541707B7" w:rsidR="004D7C8D" w:rsidRPr="0011423C" w:rsidRDefault="004D7C8D" w:rsidP="00DE70AF">
      <w:pPr>
        <w:pStyle w:val="enumlev1"/>
        <w:rPr>
          <w:lang w:val="fr-FR"/>
        </w:rPr>
      </w:pPr>
      <w:r w:rsidRPr="0011423C">
        <w:rPr>
          <w:lang w:val="fr-FR"/>
        </w:rPr>
        <w:t>–</w:t>
      </w:r>
      <w:r w:rsidRPr="0011423C">
        <w:rPr>
          <w:lang w:val="fr-FR"/>
        </w:rPr>
        <w:tab/>
        <w:t>Réunion C – SwissTech Convention Center de l</w:t>
      </w:r>
      <w:r w:rsidR="00AD6104">
        <w:rPr>
          <w:lang w:val="fr-FR"/>
        </w:rPr>
        <w:t>'</w:t>
      </w:r>
      <w:r w:rsidRPr="0011423C">
        <w:rPr>
          <w:lang w:val="fr-FR"/>
        </w:rPr>
        <w:t>EPFL, Lausanne, 22-25 janvier 2019</w:t>
      </w:r>
      <w:r w:rsidRPr="0011423C">
        <w:rPr>
          <w:lang w:val="fr-FR"/>
        </w:rPr>
        <w:br/>
      </w:r>
      <w:hyperlink r:id="rId555" w:history="1">
        <w:r w:rsidRPr="0011423C">
          <w:rPr>
            <w:rStyle w:val="Hyperlink"/>
            <w:lang w:val="fr-FR"/>
          </w:rPr>
          <w:t>Annonce</w:t>
        </w:r>
      </w:hyperlink>
      <w:r w:rsidRPr="0011423C">
        <w:rPr>
          <w:lang w:val="fr-FR"/>
        </w:rPr>
        <w:t xml:space="preserve"> – </w:t>
      </w:r>
      <w:hyperlink r:id="rId556" w:history="1">
        <w:r w:rsidRPr="0011423C">
          <w:rPr>
            <w:rStyle w:val="Hyperlink"/>
            <w:lang w:val="fr-FR"/>
          </w:rPr>
          <w:t>Atelier</w:t>
        </w:r>
      </w:hyperlink>
      <w:r w:rsidRPr="0011423C">
        <w:rPr>
          <w:lang w:val="fr-FR"/>
        </w:rPr>
        <w:t xml:space="preserve"> – </w:t>
      </w:r>
      <w:hyperlink r:id="rId557" w:history="1">
        <w:r w:rsidRPr="0011423C">
          <w:rPr>
            <w:rStyle w:val="Hyperlink"/>
            <w:lang w:val="fr-FR"/>
          </w:rPr>
          <w:t>Documents</w:t>
        </w:r>
      </w:hyperlink>
      <w:r w:rsidRPr="0011423C">
        <w:rPr>
          <w:lang w:val="fr-FR"/>
        </w:rPr>
        <w:t xml:space="preserve">- </w:t>
      </w:r>
      <w:hyperlink r:id="rId558" w:history="1">
        <w:r w:rsidRPr="0011423C">
          <w:rPr>
            <w:rStyle w:val="Hyperlink"/>
            <w:lang w:val="fr-FR"/>
          </w:rPr>
          <w:t>Rapport</w:t>
        </w:r>
      </w:hyperlink>
      <w:r w:rsidRPr="0011423C">
        <w:rPr>
          <w:lang w:val="fr-FR"/>
        </w:rPr>
        <w:t xml:space="preserve"> – Aucune note de liaison reçue – Aucune note de liaison envoyée</w:t>
      </w:r>
    </w:p>
    <w:p w14:paraId="33E6C3D2" w14:textId="77777777" w:rsidR="004D7C8D" w:rsidRPr="0011423C" w:rsidRDefault="004D7C8D" w:rsidP="00DE70AF">
      <w:pPr>
        <w:pStyle w:val="enumlev1"/>
        <w:rPr>
          <w:lang w:val="fr-FR"/>
        </w:rPr>
      </w:pPr>
      <w:r w:rsidRPr="0011423C">
        <w:rPr>
          <w:lang w:val="fr-FR"/>
        </w:rPr>
        <w:t>–</w:t>
      </w:r>
      <w:r w:rsidRPr="0011423C">
        <w:rPr>
          <w:lang w:val="fr-FR"/>
        </w:rPr>
        <w:tab/>
        <w:t>Réunion D – Shangaï (Chine), 2-5 avril 2019</w:t>
      </w:r>
      <w:r w:rsidRPr="0011423C">
        <w:rPr>
          <w:lang w:val="fr-FR"/>
        </w:rPr>
        <w:br/>
      </w:r>
      <w:hyperlink r:id="rId559" w:history="1">
        <w:r w:rsidRPr="0011423C">
          <w:rPr>
            <w:rStyle w:val="Hyperlink"/>
            <w:lang w:val="fr-FR"/>
          </w:rPr>
          <w:t>Annonce</w:t>
        </w:r>
      </w:hyperlink>
      <w:r w:rsidRPr="0011423C">
        <w:rPr>
          <w:lang w:val="fr-FR"/>
        </w:rPr>
        <w:t xml:space="preserve"> – </w:t>
      </w:r>
      <w:hyperlink r:id="rId560" w:history="1">
        <w:r w:rsidRPr="0011423C">
          <w:rPr>
            <w:rStyle w:val="Hyperlink"/>
            <w:lang w:val="fr-FR"/>
          </w:rPr>
          <w:t>Atelier</w:t>
        </w:r>
      </w:hyperlink>
      <w:r w:rsidRPr="0011423C">
        <w:rPr>
          <w:lang w:val="fr-FR"/>
        </w:rPr>
        <w:t xml:space="preserve"> – </w:t>
      </w:r>
      <w:hyperlink r:id="rId561" w:history="1">
        <w:r w:rsidRPr="0011423C">
          <w:rPr>
            <w:rStyle w:val="Hyperlink"/>
            <w:lang w:val="fr-FR"/>
          </w:rPr>
          <w:t>Documents</w:t>
        </w:r>
      </w:hyperlink>
      <w:r w:rsidRPr="0011423C">
        <w:rPr>
          <w:lang w:val="fr-FR"/>
        </w:rPr>
        <w:t xml:space="preserve"> – </w:t>
      </w:r>
      <w:hyperlink r:id="rId562" w:history="1">
        <w:r w:rsidRPr="0011423C">
          <w:rPr>
            <w:rStyle w:val="Hyperlink"/>
            <w:lang w:val="fr-FR"/>
          </w:rPr>
          <w:t>Rapport</w:t>
        </w:r>
      </w:hyperlink>
      <w:r w:rsidRPr="0011423C">
        <w:rPr>
          <w:lang w:val="fr-FR"/>
        </w:rPr>
        <w:t xml:space="preserve"> – Aucune note de liaison reçue – Aucune note de liaison envoyée</w:t>
      </w:r>
    </w:p>
    <w:p w14:paraId="36F32CF3" w14:textId="77777777" w:rsidR="004D7C8D" w:rsidRPr="0011423C" w:rsidRDefault="004D7C8D" w:rsidP="00DE70AF">
      <w:pPr>
        <w:pStyle w:val="enumlev1"/>
        <w:rPr>
          <w:lang w:val="fr-FR"/>
        </w:rPr>
      </w:pPr>
      <w:r w:rsidRPr="0011423C">
        <w:rPr>
          <w:lang w:val="fr-FR"/>
        </w:rPr>
        <w:t>–</w:t>
      </w:r>
      <w:r w:rsidRPr="0011423C">
        <w:rPr>
          <w:lang w:val="fr-FR"/>
        </w:rPr>
        <w:tab/>
        <w:t>Réunion E – Genève (Suisse), 29 mai – 1er juin 2019</w:t>
      </w:r>
      <w:r w:rsidRPr="0011423C">
        <w:rPr>
          <w:lang w:val="fr-FR"/>
        </w:rPr>
        <w:br/>
      </w:r>
      <w:hyperlink r:id="rId563" w:history="1">
        <w:r w:rsidRPr="0011423C">
          <w:rPr>
            <w:rStyle w:val="Hyperlink"/>
            <w:lang w:val="fr-FR"/>
          </w:rPr>
          <w:t>Annonce</w:t>
        </w:r>
      </w:hyperlink>
      <w:r w:rsidRPr="0011423C">
        <w:rPr>
          <w:lang w:val="fr-FR"/>
        </w:rPr>
        <w:t xml:space="preserve"> – </w:t>
      </w:r>
      <w:hyperlink r:id="rId564" w:history="1">
        <w:r w:rsidRPr="0011423C">
          <w:rPr>
            <w:rStyle w:val="Hyperlink"/>
            <w:lang w:val="fr-FR"/>
          </w:rPr>
          <w:t>Atelier</w:t>
        </w:r>
      </w:hyperlink>
      <w:r w:rsidRPr="0011423C">
        <w:rPr>
          <w:lang w:val="fr-FR"/>
        </w:rPr>
        <w:t xml:space="preserve"> – </w:t>
      </w:r>
      <w:hyperlink r:id="rId565" w:history="1">
        <w:r w:rsidRPr="0011423C">
          <w:rPr>
            <w:rStyle w:val="Hyperlink"/>
            <w:lang w:val="fr-FR"/>
          </w:rPr>
          <w:t>Documents</w:t>
        </w:r>
      </w:hyperlink>
      <w:r w:rsidRPr="0011423C">
        <w:rPr>
          <w:lang w:val="fr-FR"/>
        </w:rPr>
        <w:t xml:space="preserve"> – </w:t>
      </w:r>
      <w:hyperlink r:id="rId566" w:history="1">
        <w:r w:rsidRPr="0011423C">
          <w:rPr>
            <w:rStyle w:val="Hyperlink"/>
            <w:lang w:val="fr-FR"/>
          </w:rPr>
          <w:t>Rapport</w:t>
        </w:r>
      </w:hyperlink>
      <w:r w:rsidRPr="0011423C">
        <w:rPr>
          <w:lang w:val="fr-FR"/>
        </w:rPr>
        <w:t xml:space="preserve"> – Aucune note de liaison reçue – Aucune note de liaison envoyée</w:t>
      </w:r>
    </w:p>
    <w:p w14:paraId="2A104211" w14:textId="77777777" w:rsidR="004D7C8D" w:rsidRPr="0011423C" w:rsidRDefault="004D7C8D" w:rsidP="00DE70AF">
      <w:pPr>
        <w:pStyle w:val="enumlev1"/>
        <w:rPr>
          <w:lang w:val="fr-FR"/>
        </w:rPr>
      </w:pPr>
      <w:r w:rsidRPr="0011423C">
        <w:rPr>
          <w:lang w:val="fr-FR"/>
        </w:rPr>
        <w:lastRenderedPageBreak/>
        <w:t>–</w:t>
      </w:r>
      <w:r w:rsidRPr="0011423C">
        <w:rPr>
          <w:lang w:val="fr-FR"/>
        </w:rPr>
        <w:tab/>
        <w:t>Réunion F – Zanzibar (Tanzanie), 2-5 septembre 2019</w:t>
      </w:r>
      <w:r w:rsidRPr="0011423C">
        <w:rPr>
          <w:lang w:val="fr-FR"/>
        </w:rPr>
        <w:br/>
      </w:r>
      <w:hyperlink r:id="rId567" w:history="1">
        <w:r w:rsidRPr="0011423C">
          <w:rPr>
            <w:rStyle w:val="Hyperlink"/>
            <w:lang w:val="fr-FR"/>
          </w:rPr>
          <w:t>Annonce</w:t>
        </w:r>
      </w:hyperlink>
      <w:r w:rsidRPr="0011423C">
        <w:rPr>
          <w:lang w:val="fr-FR"/>
        </w:rPr>
        <w:t xml:space="preserve"> – </w:t>
      </w:r>
      <w:hyperlink r:id="rId568" w:history="1">
        <w:r w:rsidRPr="0011423C">
          <w:rPr>
            <w:rStyle w:val="Hyperlink"/>
            <w:lang w:val="fr-FR"/>
          </w:rPr>
          <w:t>Atelier</w:t>
        </w:r>
      </w:hyperlink>
      <w:r w:rsidRPr="0011423C">
        <w:rPr>
          <w:lang w:val="fr-FR"/>
        </w:rPr>
        <w:t xml:space="preserve"> – </w:t>
      </w:r>
      <w:hyperlink r:id="rId569" w:history="1">
        <w:r w:rsidRPr="0011423C">
          <w:rPr>
            <w:rStyle w:val="Hyperlink"/>
            <w:lang w:val="fr-FR"/>
          </w:rPr>
          <w:t>Documents</w:t>
        </w:r>
      </w:hyperlink>
      <w:r w:rsidRPr="0011423C">
        <w:rPr>
          <w:lang w:val="fr-FR"/>
        </w:rPr>
        <w:t xml:space="preserve"> – </w:t>
      </w:r>
      <w:hyperlink r:id="rId570" w:history="1">
        <w:r w:rsidRPr="0011423C">
          <w:rPr>
            <w:rStyle w:val="Hyperlink"/>
            <w:lang w:val="fr-FR"/>
          </w:rPr>
          <w:t>Rapport</w:t>
        </w:r>
      </w:hyperlink>
      <w:r w:rsidRPr="0011423C">
        <w:rPr>
          <w:lang w:val="fr-FR"/>
        </w:rPr>
        <w:t xml:space="preserve"> – </w:t>
      </w:r>
      <w:hyperlink r:id="rId571" w:history="1">
        <w:r w:rsidRPr="0011423C">
          <w:rPr>
            <w:rStyle w:val="Hyperlink"/>
            <w:lang w:val="fr-FR"/>
          </w:rPr>
          <w:t>Notes de liaison reçues</w:t>
        </w:r>
      </w:hyperlink>
      <w:r w:rsidRPr="0011423C">
        <w:rPr>
          <w:lang w:val="fr-FR"/>
        </w:rPr>
        <w:t xml:space="preserve"> – </w:t>
      </w:r>
      <w:hyperlink r:id="rId572" w:history="1">
        <w:r w:rsidRPr="0011423C">
          <w:rPr>
            <w:rStyle w:val="Hyperlink"/>
            <w:lang w:val="fr-FR"/>
          </w:rPr>
          <w:t>Notes de liaison envoyées</w:t>
        </w:r>
      </w:hyperlink>
    </w:p>
    <w:p w14:paraId="4CC34D35" w14:textId="77777777" w:rsidR="004D7C8D" w:rsidRPr="0011423C" w:rsidRDefault="004D7C8D" w:rsidP="00DE70AF">
      <w:pPr>
        <w:pStyle w:val="enumlev1"/>
        <w:rPr>
          <w:lang w:val="fr-FR"/>
        </w:rPr>
      </w:pPr>
      <w:r w:rsidRPr="0011423C">
        <w:rPr>
          <w:lang w:val="fr-FR"/>
        </w:rPr>
        <w:t>–</w:t>
      </w:r>
      <w:r w:rsidRPr="0011423C">
        <w:rPr>
          <w:lang w:val="fr-FR"/>
        </w:rPr>
        <w:tab/>
        <w:t>Réunion G – New Delhi (Inde), 11-15 novembre 2019</w:t>
      </w:r>
      <w:r w:rsidRPr="0011423C">
        <w:rPr>
          <w:lang w:val="fr-FR"/>
        </w:rPr>
        <w:br/>
      </w:r>
      <w:hyperlink r:id="rId573" w:history="1">
        <w:r w:rsidRPr="0011423C">
          <w:rPr>
            <w:rStyle w:val="Hyperlink"/>
            <w:lang w:val="fr-FR"/>
          </w:rPr>
          <w:t>Annonce</w:t>
        </w:r>
      </w:hyperlink>
      <w:r w:rsidRPr="0011423C">
        <w:rPr>
          <w:lang w:val="fr-FR"/>
        </w:rPr>
        <w:t xml:space="preserve"> – </w:t>
      </w:r>
      <w:hyperlink r:id="rId574" w:history="1">
        <w:r w:rsidRPr="0011423C">
          <w:rPr>
            <w:rStyle w:val="Hyperlink"/>
            <w:lang w:val="fr-FR"/>
          </w:rPr>
          <w:t>Atelier</w:t>
        </w:r>
      </w:hyperlink>
      <w:r w:rsidRPr="0011423C">
        <w:rPr>
          <w:lang w:val="fr-FR"/>
        </w:rPr>
        <w:t xml:space="preserve"> – </w:t>
      </w:r>
      <w:hyperlink r:id="rId575" w:history="1">
        <w:r w:rsidRPr="0011423C">
          <w:rPr>
            <w:rStyle w:val="Hyperlink"/>
            <w:lang w:val="fr-FR"/>
          </w:rPr>
          <w:t>Documents</w:t>
        </w:r>
      </w:hyperlink>
      <w:r w:rsidRPr="0011423C">
        <w:rPr>
          <w:lang w:val="fr-FR"/>
        </w:rPr>
        <w:t xml:space="preserve"> – </w:t>
      </w:r>
      <w:hyperlink r:id="rId576" w:history="1">
        <w:r w:rsidRPr="0011423C">
          <w:rPr>
            <w:rStyle w:val="Hyperlink"/>
            <w:lang w:val="fr-FR"/>
          </w:rPr>
          <w:t>Rapport</w:t>
        </w:r>
      </w:hyperlink>
      <w:r w:rsidRPr="0011423C">
        <w:rPr>
          <w:lang w:val="fr-FR"/>
        </w:rPr>
        <w:t xml:space="preserve"> – Aucune note de liaison reçue – Aucune note de liaison envoyée</w:t>
      </w:r>
    </w:p>
    <w:p w14:paraId="7B75CB95" w14:textId="77777777" w:rsidR="004D7C8D" w:rsidRPr="0011423C" w:rsidRDefault="004D7C8D" w:rsidP="00DE70AF">
      <w:pPr>
        <w:pStyle w:val="enumlev1"/>
        <w:rPr>
          <w:lang w:val="fr-FR"/>
        </w:rPr>
      </w:pPr>
      <w:r w:rsidRPr="0011423C">
        <w:rPr>
          <w:lang w:val="fr-FR"/>
        </w:rPr>
        <w:t>–</w:t>
      </w:r>
      <w:r w:rsidRPr="0011423C">
        <w:rPr>
          <w:lang w:val="fr-FR"/>
        </w:rPr>
        <w:tab/>
        <w:t>Réunion H – Brasilia (Brésil), 21-24 janvier 2020</w:t>
      </w:r>
      <w:r w:rsidRPr="0011423C">
        <w:rPr>
          <w:lang w:val="fr-FR"/>
        </w:rPr>
        <w:br/>
      </w:r>
      <w:hyperlink r:id="rId577" w:history="1">
        <w:r w:rsidRPr="0011423C">
          <w:rPr>
            <w:rStyle w:val="Hyperlink"/>
            <w:lang w:val="fr-FR"/>
          </w:rPr>
          <w:t>Annonce</w:t>
        </w:r>
      </w:hyperlink>
      <w:r w:rsidRPr="0011423C">
        <w:rPr>
          <w:lang w:val="fr-FR"/>
        </w:rPr>
        <w:t xml:space="preserve"> – </w:t>
      </w:r>
      <w:hyperlink r:id="rId578" w:history="1">
        <w:r w:rsidRPr="0011423C">
          <w:rPr>
            <w:rStyle w:val="Hyperlink"/>
            <w:lang w:val="fr-FR"/>
          </w:rPr>
          <w:t>Atelier</w:t>
        </w:r>
      </w:hyperlink>
      <w:r w:rsidRPr="0011423C">
        <w:rPr>
          <w:lang w:val="fr-FR"/>
        </w:rPr>
        <w:t xml:space="preserve"> – </w:t>
      </w:r>
      <w:hyperlink r:id="rId579" w:history="1">
        <w:r w:rsidRPr="0011423C">
          <w:rPr>
            <w:rStyle w:val="Hyperlink"/>
            <w:lang w:val="fr-FR"/>
          </w:rPr>
          <w:t>Documents</w:t>
        </w:r>
      </w:hyperlink>
      <w:r w:rsidRPr="0011423C">
        <w:rPr>
          <w:lang w:val="fr-FR"/>
        </w:rPr>
        <w:t xml:space="preserve"> – </w:t>
      </w:r>
      <w:hyperlink r:id="rId580" w:history="1">
        <w:r w:rsidRPr="0011423C">
          <w:rPr>
            <w:rStyle w:val="Hyperlink"/>
            <w:lang w:val="fr-FR"/>
          </w:rPr>
          <w:t>Rapport</w:t>
        </w:r>
      </w:hyperlink>
      <w:r w:rsidRPr="0011423C">
        <w:rPr>
          <w:lang w:val="fr-FR"/>
        </w:rPr>
        <w:t xml:space="preserve"> – </w:t>
      </w:r>
      <w:hyperlink r:id="rId581" w:history="1">
        <w:r w:rsidRPr="0011423C">
          <w:rPr>
            <w:rStyle w:val="Hyperlink"/>
            <w:lang w:val="fr-FR"/>
          </w:rPr>
          <w:t>Notes de liaison reçues</w:t>
        </w:r>
      </w:hyperlink>
      <w:r w:rsidRPr="0011423C">
        <w:rPr>
          <w:lang w:val="fr-FR"/>
        </w:rPr>
        <w:t xml:space="preserve"> – </w:t>
      </w:r>
      <w:hyperlink r:id="rId582" w:history="1">
        <w:r w:rsidRPr="0011423C">
          <w:rPr>
            <w:rStyle w:val="Hyperlink"/>
            <w:lang w:val="fr-FR"/>
          </w:rPr>
          <w:t>Notes de liaison envoyées</w:t>
        </w:r>
      </w:hyperlink>
    </w:p>
    <w:p w14:paraId="71101175" w14:textId="77777777" w:rsidR="004D7C8D" w:rsidRPr="0011423C" w:rsidRDefault="004D7C8D" w:rsidP="00DE70AF">
      <w:pPr>
        <w:pStyle w:val="enumlev1"/>
        <w:rPr>
          <w:lang w:val="fr-FR"/>
        </w:rPr>
      </w:pPr>
      <w:r w:rsidRPr="0011423C">
        <w:rPr>
          <w:lang w:val="fr-FR"/>
        </w:rPr>
        <w:t>–</w:t>
      </w:r>
      <w:r w:rsidRPr="0011423C">
        <w:rPr>
          <w:lang w:val="fr-FR"/>
        </w:rPr>
        <w:tab/>
        <w:t>Réunion I – En ligne, 7 et 8 mai 2020</w:t>
      </w:r>
      <w:r w:rsidRPr="0011423C">
        <w:rPr>
          <w:lang w:val="fr-FR"/>
        </w:rPr>
        <w:br/>
      </w:r>
      <w:hyperlink r:id="rId583" w:history="1">
        <w:r w:rsidRPr="0011423C">
          <w:rPr>
            <w:rStyle w:val="Hyperlink"/>
            <w:lang w:val="fr-FR"/>
          </w:rPr>
          <w:t>Annonce</w:t>
        </w:r>
      </w:hyperlink>
      <w:r w:rsidRPr="0011423C">
        <w:rPr>
          <w:lang w:val="fr-FR"/>
        </w:rPr>
        <w:t xml:space="preserve"> – Aucun atelier – </w:t>
      </w:r>
      <w:hyperlink r:id="rId584" w:history="1">
        <w:r w:rsidRPr="0011423C">
          <w:rPr>
            <w:rStyle w:val="Hyperlink"/>
            <w:lang w:val="fr-FR"/>
          </w:rPr>
          <w:t>Documents</w:t>
        </w:r>
      </w:hyperlink>
      <w:r w:rsidRPr="0011423C">
        <w:rPr>
          <w:lang w:val="fr-FR"/>
        </w:rPr>
        <w:t xml:space="preserve"> – </w:t>
      </w:r>
      <w:bookmarkStart w:id="520" w:name="_Hlk92736325"/>
      <w:r w:rsidRPr="0011423C">
        <w:rPr>
          <w:lang w:val="fr-FR"/>
        </w:rPr>
        <w:fldChar w:fldCharType="begin"/>
      </w:r>
      <w:r w:rsidRPr="0011423C">
        <w:rPr>
          <w:lang w:val="fr-FR"/>
        </w:rPr>
        <w:instrText xml:space="preserve"> HYPERLINK "https://extranet.itu.int/sites/itu-t/focusgroups/ai4h/docs/FGAI4H-I-101.docx" </w:instrText>
      </w:r>
      <w:r w:rsidRPr="0011423C">
        <w:rPr>
          <w:lang w:val="fr-FR"/>
        </w:rPr>
        <w:fldChar w:fldCharType="separate"/>
      </w:r>
      <w:r w:rsidRPr="0011423C">
        <w:rPr>
          <w:rStyle w:val="Hyperlink"/>
          <w:lang w:val="fr-FR"/>
        </w:rPr>
        <w:t>Rapport</w:t>
      </w:r>
      <w:r w:rsidRPr="0011423C">
        <w:rPr>
          <w:lang w:val="fr-FR"/>
        </w:rPr>
        <w:fldChar w:fldCharType="end"/>
      </w:r>
      <w:bookmarkEnd w:id="520"/>
      <w:r w:rsidRPr="0011423C">
        <w:rPr>
          <w:lang w:val="fr-FR"/>
        </w:rPr>
        <w:t xml:space="preserve">– </w:t>
      </w:r>
      <w:hyperlink r:id="rId585" w:history="1">
        <w:r w:rsidRPr="0011423C">
          <w:rPr>
            <w:rStyle w:val="Hyperlink"/>
            <w:lang w:val="fr-FR"/>
          </w:rPr>
          <w:t>Notes de liaison reçues</w:t>
        </w:r>
      </w:hyperlink>
      <w:r w:rsidRPr="0011423C">
        <w:rPr>
          <w:lang w:val="fr-FR"/>
        </w:rPr>
        <w:t xml:space="preserve"> – Aucune note de liaison envoyée</w:t>
      </w:r>
    </w:p>
    <w:p w14:paraId="107A98F0" w14:textId="77777777" w:rsidR="004D7C8D" w:rsidRPr="0011423C" w:rsidRDefault="004D7C8D" w:rsidP="00DE70AF">
      <w:pPr>
        <w:pStyle w:val="enumlev1"/>
        <w:rPr>
          <w:lang w:val="fr-FR"/>
        </w:rPr>
      </w:pPr>
      <w:r w:rsidRPr="0011423C">
        <w:rPr>
          <w:lang w:val="fr-FR"/>
        </w:rPr>
        <w:t>–</w:t>
      </w:r>
      <w:r w:rsidRPr="0011423C">
        <w:rPr>
          <w:lang w:val="fr-FR"/>
        </w:rPr>
        <w:tab/>
        <w:t>Réunion J – En ligne, 30 septembre – 2 octobre 2020</w:t>
      </w:r>
      <w:r w:rsidRPr="0011423C">
        <w:rPr>
          <w:lang w:val="fr-FR"/>
        </w:rPr>
        <w:br/>
      </w:r>
      <w:hyperlink r:id="rId586" w:history="1">
        <w:r w:rsidRPr="0011423C">
          <w:rPr>
            <w:rStyle w:val="Hyperlink"/>
            <w:lang w:val="fr-FR"/>
          </w:rPr>
          <w:t>Annonce</w:t>
        </w:r>
      </w:hyperlink>
      <w:r w:rsidRPr="0011423C">
        <w:rPr>
          <w:lang w:val="fr-FR"/>
        </w:rPr>
        <w:t xml:space="preserve"> – Aucun atelier – </w:t>
      </w:r>
      <w:hyperlink r:id="rId587" w:history="1">
        <w:r w:rsidRPr="0011423C">
          <w:rPr>
            <w:rStyle w:val="Hyperlink"/>
            <w:lang w:val="fr-FR"/>
          </w:rPr>
          <w:t>Documents</w:t>
        </w:r>
      </w:hyperlink>
      <w:r w:rsidRPr="0011423C">
        <w:rPr>
          <w:lang w:val="fr-FR"/>
        </w:rPr>
        <w:t xml:space="preserve"> – </w:t>
      </w:r>
      <w:hyperlink r:id="rId588" w:history="1">
        <w:r w:rsidRPr="0011423C">
          <w:rPr>
            <w:rStyle w:val="Hyperlink"/>
            <w:lang w:val="fr-FR"/>
          </w:rPr>
          <w:t>Rapport</w:t>
        </w:r>
      </w:hyperlink>
      <w:r w:rsidRPr="0011423C">
        <w:rPr>
          <w:lang w:val="fr-FR"/>
        </w:rPr>
        <w:t xml:space="preserve"> – </w:t>
      </w:r>
      <w:hyperlink r:id="rId589" w:history="1">
        <w:r w:rsidRPr="0011423C">
          <w:rPr>
            <w:rStyle w:val="Hyperlink"/>
            <w:lang w:val="fr-FR"/>
          </w:rPr>
          <w:t>Notes de liaison reçues</w:t>
        </w:r>
      </w:hyperlink>
      <w:r w:rsidRPr="0011423C">
        <w:rPr>
          <w:lang w:val="fr-FR"/>
        </w:rPr>
        <w:t xml:space="preserve"> – Aucune note de liaison envoyée</w:t>
      </w:r>
    </w:p>
    <w:p w14:paraId="4A49E429" w14:textId="77777777" w:rsidR="004D7C8D" w:rsidRPr="0011423C" w:rsidRDefault="004D7C8D" w:rsidP="00DE70AF">
      <w:pPr>
        <w:pStyle w:val="enumlev1"/>
        <w:rPr>
          <w:lang w:val="fr-FR"/>
        </w:rPr>
      </w:pPr>
      <w:r w:rsidRPr="0011423C">
        <w:rPr>
          <w:lang w:val="fr-FR"/>
        </w:rPr>
        <w:t>–</w:t>
      </w:r>
      <w:r w:rsidRPr="0011423C">
        <w:rPr>
          <w:lang w:val="fr-FR"/>
        </w:rPr>
        <w:tab/>
        <w:t>Réunion K – En ligne, 27-29 janvier 2021</w:t>
      </w:r>
      <w:r w:rsidRPr="0011423C">
        <w:rPr>
          <w:lang w:val="fr-FR"/>
        </w:rPr>
        <w:br/>
      </w:r>
      <w:hyperlink r:id="rId590" w:history="1">
        <w:r w:rsidRPr="0011423C">
          <w:rPr>
            <w:rStyle w:val="Hyperlink"/>
            <w:lang w:val="fr-FR"/>
          </w:rPr>
          <w:t>Annonce</w:t>
        </w:r>
      </w:hyperlink>
      <w:r w:rsidRPr="0011423C">
        <w:rPr>
          <w:lang w:val="fr-FR"/>
        </w:rPr>
        <w:t xml:space="preserve"> – Aucun atelier – </w:t>
      </w:r>
      <w:hyperlink r:id="rId591" w:history="1">
        <w:r w:rsidRPr="0011423C">
          <w:rPr>
            <w:rStyle w:val="Hyperlink"/>
            <w:lang w:val="fr-FR"/>
          </w:rPr>
          <w:t>Documents</w:t>
        </w:r>
      </w:hyperlink>
      <w:r w:rsidRPr="0011423C">
        <w:rPr>
          <w:lang w:val="fr-FR"/>
        </w:rPr>
        <w:t xml:space="preserve"> – </w:t>
      </w:r>
      <w:hyperlink r:id="rId592" w:history="1">
        <w:r w:rsidRPr="0011423C">
          <w:rPr>
            <w:rStyle w:val="Hyperlink"/>
            <w:lang w:val="fr-FR"/>
          </w:rPr>
          <w:t>Rapport</w:t>
        </w:r>
      </w:hyperlink>
      <w:r w:rsidRPr="0011423C">
        <w:rPr>
          <w:lang w:val="fr-FR"/>
        </w:rPr>
        <w:t xml:space="preserve"> – </w:t>
      </w:r>
      <w:hyperlink r:id="rId593" w:history="1">
        <w:r w:rsidRPr="0011423C">
          <w:rPr>
            <w:rStyle w:val="Hyperlink"/>
            <w:lang w:val="fr-FR"/>
          </w:rPr>
          <w:t>Notes de liaison reçues</w:t>
        </w:r>
      </w:hyperlink>
      <w:r w:rsidRPr="0011423C">
        <w:rPr>
          <w:lang w:val="fr-FR"/>
        </w:rPr>
        <w:t xml:space="preserve"> – Aucune note de liaison envoyée</w:t>
      </w:r>
    </w:p>
    <w:p w14:paraId="0FC2E2D9" w14:textId="77777777" w:rsidR="004D7C8D" w:rsidRPr="0011423C" w:rsidRDefault="004D7C8D" w:rsidP="00DE70AF">
      <w:pPr>
        <w:pStyle w:val="enumlev1"/>
        <w:rPr>
          <w:lang w:val="fr-FR"/>
        </w:rPr>
      </w:pPr>
      <w:r w:rsidRPr="0011423C">
        <w:rPr>
          <w:lang w:val="fr-FR"/>
        </w:rPr>
        <w:t>–</w:t>
      </w:r>
      <w:r w:rsidRPr="0011423C">
        <w:rPr>
          <w:lang w:val="fr-FR"/>
        </w:rPr>
        <w:tab/>
        <w:t>Réunion L – En ligne, 19-21 mai 2021</w:t>
      </w:r>
      <w:r w:rsidRPr="0011423C">
        <w:rPr>
          <w:lang w:val="fr-FR"/>
        </w:rPr>
        <w:br/>
      </w:r>
      <w:hyperlink r:id="rId594" w:history="1">
        <w:r w:rsidRPr="0011423C">
          <w:rPr>
            <w:rStyle w:val="Hyperlink"/>
            <w:lang w:val="fr-FR"/>
          </w:rPr>
          <w:t>Annonce</w:t>
        </w:r>
      </w:hyperlink>
      <w:r w:rsidRPr="0011423C">
        <w:rPr>
          <w:lang w:val="fr-FR"/>
        </w:rPr>
        <w:t xml:space="preserve"> – Aucun atelier – </w:t>
      </w:r>
      <w:hyperlink r:id="rId595" w:history="1">
        <w:r w:rsidRPr="0011423C">
          <w:rPr>
            <w:rStyle w:val="Hyperlink"/>
            <w:lang w:val="fr-FR"/>
          </w:rPr>
          <w:t>Documents</w:t>
        </w:r>
      </w:hyperlink>
      <w:r w:rsidRPr="0011423C">
        <w:rPr>
          <w:lang w:val="fr-FR"/>
        </w:rPr>
        <w:t xml:space="preserve"> – </w:t>
      </w:r>
      <w:hyperlink r:id="rId596" w:history="1">
        <w:r w:rsidRPr="0011423C">
          <w:rPr>
            <w:rStyle w:val="Hyperlink"/>
            <w:lang w:val="fr-FR"/>
          </w:rPr>
          <w:t>Rapport</w:t>
        </w:r>
      </w:hyperlink>
      <w:r w:rsidRPr="0011423C">
        <w:rPr>
          <w:lang w:val="fr-FR"/>
        </w:rPr>
        <w:t xml:space="preserve"> – </w:t>
      </w:r>
      <w:hyperlink r:id="rId597" w:history="1">
        <w:r w:rsidRPr="0011423C">
          <w:rPr>
            <w:rStyle w:val="Hyperlink"/>
            <w:lang w:val="fr-FR"/>
          </w:rPr>
          <w:t>Notes de liaison reçues</w:t>
        </w:r>
      </w:hyperlink>
      <w:r w:rsidRPr="0011423C">
        <w:rPr>
          <w:lang w:val="fr-FR"/>
        </w:rPr>
        <w:t xml:space="preserve"> – </w:t>
      </w:r>
      <w:hyperlink r:id="rId598" w:history="1">
        <w:r w:rsidRPr="0011423C">
          <w:rPr>
            <w:rStyle w:val="Hyperlink"/>
            <w:lang w:val="fr-FR"/>
          </w:rPr>
          <w:t>Notes de liaison envoyées</w:t>
        </w:r>
      </w:hyperlink>
    </w:p>
    <w:p w14:paraId="42854C2A" w14:textId="77777777" w:rsidR="004D7C8D" w:rsidRPr="0011423C" w:rsidRDefault="004D7C8D" w:rsidP="00DE70AF">
      <w:pPr>
        <w:pStyle w:val="enumlev1"/>
        <w:rPr>
          <w:lang w:val="fr-FR"/>
        </w:rPr>
      </w:pPr>
      <w:r w:rsidRPr="0011423C">
        <w:rPr>
          <w:lang w:val="fr-FR"/>
        </w:rPr>
        <w:t>–</w:t>
      </w:r>
      <w:r w:rsidRPr="0011423C">
        <w:rPr>
          <w:lang w:val="fr-FR"/>
        </w:rPr>
        <w:tab/>
        <w:t>Réunion M – En ligne, 28-30 septembre 2021</w:t>
      </w:r>
      <w:r w:rsidRPr="0011423C">
        <w:rPr>
          <w:lang w:val="fr-FR"/>
        </w:rPr>
        <w:br/>
      </w:r>
      <w:hyperlink r:id="rId599" w:history="1">
        <w:r w:rsidRPr="0011423C">
          <w:rPr>
            <w:rStyle w:val="Hyperlink"/>
            <w:lang w:val="fr-FR"/>
          </w:rPr>
          <w:t>Annonce</w:t>
        </w:r>
      </w:hyperlink>
      <w:r w:rsidRPr="0011423C">
        <w:rPr>
          <w:lang w:val="fr-FR"/>
        </w:rPr>
        <w:t xml:space="preserve"> – Aucun atelier – </w:t>
      </w:r>
      <w:hyperlink r:id="rId600" w:history="1">
        <w:r w:rsidRPr="0011423C">
          <w:rPr>
            <w:rStyle w:val="Hyperlink"/>
            <w:lang w:val="fr-FR"/>
          </w:rPr>
          <w:t>Documents</w:t>
        </w:r>
      </w:hyperlink>
      <w:r w:rsidRPr="0011423C">
        <w:rPr>
          <w:lang w:val="fr-FR"/>
        </w:rPr>
        <w:t xml:space="preserve"> – </w:t>
      </w:r>
      <w:hyperlink r:id="rId601" w:history="1">
        <w:r w:rsidRPr="0011423C">
          <w:rPr>
            <w:rStyle w:val="Hyperlink"/>
            <w:lang w:val="fr-FR"/>
          </w:rPr>
          <w:t>Rapport</w:t>
        </w:r>
      </w:hyperlink>
      <w:r w:rsidRPr="0011423C">
        <w:rPr>
          <w:lang w:val="fr-FR"/>
        </w:rPr>
        <w:t xml:space="preserve"> – </w:t>
      </w:r>
      <w:hyperlink r:id="rId602" w:history="1">
        <w:r w:rsidRPr="0011423C">
          <w:rPr>
            <w:rStyle w:val="Hyperlink"/>
            <w:lang w:val="fr-FR"/>
          </w:rPr>
          <w:t>Notes de liaison reçues</w:t>
        </w:r>
      </w:hyperlink>
      <w:r w:rsidRPr="0011423C">
        <w:rPr>
          <w:lang w:val="fr-FR"/>
        </w:rPr>
        <w:t xml:space="preserve"> – Aucune note de liaison envoyée</w:t>
      </w:r>
    </w:p>
    <w:p w14:paraId="0EC7BCFB" w14:textId="77777777" w:rsidR="004D7C8D" w:rsidRPr="0011423C" w:rsidRDefault="004D7C8D" w:rsidP="00DE70AF">
      <w:pPr>
        <w:pStyle w:val="enumlev1"/>
        <w:rPr>
          <w:lang w:val="fr-FR"/>
        </w:rPr>
      </w:pPr>
      <w:r w:rsidRPr="0011423C">
        <w:rPr>
          <w:lang w:val="fr-FR"/>
        </w:rPr>
        <w:t>–</w:t>
      </w:r>
      <w:r w:rsidRPr="0011423C">
        <w:rPr>
          <w:lang w:val="fr-FR"/>
        </w:rPr>
        <w:tab/>
        <w:t>Réunion N – En ligne, 15-17 février 2022</w:t>
      </w:r>
      <w:r w:rsidRPr="0011423C">
        <w:rPr>
          <w:lang w:val="fr-FR"/>
        </w:rPr>
        <w:br/>
      </w:r>
      <w:hyperlink r:id="rId603" w:history="1">
        <w:r w:rsidRPr="0011423C">
          <w:rPr>
            <w:rStyle w:val="Hyperlink"/>
            <w:lang w:val="fr-FR"/>
          </w:rPr>
          <w:t>Annonce</w:t>
        </w:r>
      </w:hyperlink>
      <w:r w:rsidRPr="0011423C">
        <w:rPr>
          <w:lang w:val="fr-FR"/>
        </w:rPr>
        <w:t xml:space="preserve"> – Aucun atelier – </w:t>
      </w:r>
      <w:hyperlink r:id="rId604" w:history="1">
        <w:r w:rsidRPr="0011423C">
          <w:rPr>
            <w:rStyle w:val="Hyperlink"/>
            <w:lang w:val="fr-FR"/>
          </w:rPr>
          <w:t>Documents</w:t>
        </w:r>
      </w:hyperlink>
      <w:r w:rsidRPr="0011423C">
        <w:rPr>
          <w:lang w:val="fr-FR"/>
        </w:rPr>
        <w:t xml:space="preserve"> – </w:t>
      </w:r>
      <w:hyperlink r:id="rId605" w:history="1">
        <w:r w:rsidRPr="0011423C">
          <w:rPr>
            <w:rStyle w:val="Hyperlink"/>
            <w:lang w:val="fr-FR"/>
          </w:rPr>
          <w:t>Rapport</w:t>
        </w:r>
      </w:hyperlink>
      <w:r w:rsidRPr="0011423C">
        <w:rPr>
          <w:lang w:val="fr-FR"/>
        </w:rPr>
        <w:t xml:space="preserve"> – </w:t>
      </w:r>
      <w:hyperlink r:id="rId606" w:history="1">
        <w:r w:rsidRPr="0011423C">
          <w:rPr>
            <w:rStyle w:val="Hyperlink"/>
            <w:lang w:val="fr-FR"/>
          </w:rPr>
          <w:t>Notes de liaison reçues</w:t>
        </w:r>
      </w:hyperlink>
      <w:r w:rsidRPr="0011423C">
        <w:rPr>
          <w:lang w:val="fr-FR"/>
        </w:rPr>
        <w:t xml:space="preserve"> – </w:t>
      </w:r>
      <w:hyperlink r:id="rId607" w:history="1">
        <w:r w:rsidRPr="0011423C">
          <w:rPr>
            <w:rStyle w:val="Hyperlink"/>
            <w:lang w:val="fr-FR"/>
          </w:rPr>
          <w:t>Notes de liaison envoyées</w:t>
        </w:r>
      </w:hyperlink>
    </w:p>
    <w:p w14:paraId="1FA994DE" w14:textId="320AAC36" w:rsidR="004D7C8D" w:rsidRPr="0011423C" w:rsidRDefault="004D7C8D" w:rsidP="00DE70AF">
      <w:pPr>
        <w:rPr>
          <w:lang w:val="fr-FR"/>
        </w:rPr>
      </w:pPr>
      <w:r w:rsidRPr="0011423C">
        <w:rPr>
          <w:lang w:val="fr-FR"/>
        </w:rPr>
        <w:t>Les principaux documents finals que le Groupe FG-AI4H a élaborés jusqu</w:t>
      </w:r>
      <w:r w:rsidR="00AD6104">
        <w:rPr>
          <w:lang w:val="fr-FR"/>
        </w:rPr>
        <w:t>'</w:t>
      </w:r>
      <w:r w:rsidRPr="0011423C">
        <w:rPr>
          <w:lang w:val="fr-FR"/>
        </w:rPr>
        <w:t>à la publication du présent rapport sont les suivants:</w:t>
      </w:r>
    </w:p>
    <w:p w14:paraId="47C0DE84" w14:textId="77777777" w:rsidR="004D7C8D" w:rsidRPr="0011423C" w:rsidRDefault="004D7C8D" w:rsidP="00DE70AF">
      <w:pPr>
        <w:pStyle w:val="enumlev1"/>
        <w:rPr>
          <w:lang w:val="fr-FR"/>
        </w:rPr>
      </w:pPr>
      <w:r w:rsidRPr="0011423C">
        <w:rPr>
          <w:lang w:val="fr-FR"/>
        </w:rPr>
        <w:t>–</w:t>
      </w:r>
      <w:r w:rsidRPr="0011423C">
        <w:rPr>
          <w:lang w:val="fr-FR"/>
        </w:rPr>
        <w:tab/>
      </w:r>
      <w:hyperlink r:id="rId608" w:history="1">
        <w:r w:rsidRPr="0011423C">
          <w:rPr>
            <w:rStyle w:val="Hyperlink"/>
            <w:lang w:val="fr-FR"/>
          </w:rPr>
          <w:t>Livre blanc du Groupe FG-AI4H</w:t>
        </w:r>
      </w:hyperlink>
    </w:p>
    <w:p w14:paraId="4D254DF0" w14:textId="0D754C53"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09" w:tgtFrame="_blank" w:history="1">
        <w:r w:rsidRPr="0011423C">
          <w:rPr>
            <w:rStyle w:val="Hyperlink"/>
            <w:lang w:val="fr-FR"/>
          </w:rPr>
          <w:t>FGAI4H-L-102</w:t>
        </w:r>
      </w:hyperlink>
      <w:r w:rsidRPr="0011423C">
        <w:rPr>
          <w:lang w:val="fr-FR"/>
        </w:rPr>
        <w:t>: Appel à propositions mis à jour: cas d</w:t>
      </w:r>
      <w:r w:rsidR="00AD6104">
        <w:rPr>
          <w:lang w:val="fr-FR"/>
        </w:rPr>
        <w:t>'</w:t>
      </w:r>
      <w:r w:rsidRPr="0011423C">
        <w:rPr>
          <w:lang w:val="fr-FR"/>
        </w:rPr>
        <w:t>utilisation, évaluation comparative et données.</w:t>
      </w:r>
    </w:p>
    <w:p w14:paraId="2B2BBDD1" w14:textId="0E5F61A3"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10" w:history="1">
        <w:r w:rsidRPr="0011423C">
          <w:rPr>
            <w:rStyle w:val="Hyperlink"/>
            <w:lang w:val="fr-FR"/>
          </w:rPr>
          <w:t>FGAI4H-F-103</w:t>
        </w:r>
      </w:hyperlink>
      <w:r w:rsidRPr="0011423C">
        <w:rPr>
          <w:lang w:val="fr-FR"/>
        </w:rPr>
        <w:t>: Politique actualisée du Groupe FG-AI4H sur l</w:t>
      </w:r>
      <w:r w:rsidR="00AD6104">
        <w:rPr>
          <w:lang w:val="fr-FR"/>
        </w:rPr>
        <w:t>'</w:t>
      </w:r>
      <w:r w:rsidRPr="0011423C">
        <w:rPr>
          <w:lang w:val="fr-FR"/>
        </w:rPr>
        <w:t>acceptation et le traitement des données.</w:t>
      </w:r>
    </w:p>
    <w:p w14:paraId="481DB54B" w14:textId="77777777"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11" w:history="1">
        <w:r w:rsidRPr="0011423C">
          <w:rPr>
            <w:rStyle w:val="Hyperlink"/>
            <w:lang w:val="fr-FR"/>
          </w:rPr>
          <w:t>FGAI4H-C-104</w:t>
        </w:r>
      </w:hyperlink>
      <w:r w:rsidRPr="0011423C">
        <w:rPr>
          <w:lang w:val="fr-FR"/>
        </w:rPr>
        <w:t>: Système de classification par thème.</w:t>
      </w:r>
    </w:p>
    <w:p w14:paraId="36C0EB31" w14:textId="77777777"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12" w:history="1">
        <w:r w:rsidRPr="0011423C">
          <w:rPr>
            <w:rStyle w:val="Hyperlink"/>
            <w:lang w:val="fr-FR"/>
          </w:rPr>
          <w:t>FGAI4H-F-105</w:t>
        </w:r>
      </w:hyperlink>
      <w:r w:rsidRPr="0011423C">
        <w:rPr>
          <w:lang w:val="fr-FR"/>
        </w:rPr>
        <w:t>: Mandat du Groupe de travail sur les experts et appel aux experts.</w:t>
      </w:r>
    </w:p>
    <w:p w14:paraId="220B94B0" w14:textId="77777777"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13" w:history="1">
        <w:r w:rsidRPr="0011423C">
          <w:rPr>
            <w:rStyle w:val="Hyperlink"/>
            <w:lang w:val="fr-FR"/>
          </w:rPr>
          <w:t>FGAI4H-F-106</w:t>
        </w:r>
      </w:hyperlink>
      <w:r w:rsidRPr="0011423C">
        <w:rPr>
          <w:lang w:val="fr-FR"/>
        </w:rPr>
        <w:t>: Lignes directrices relatives aux outils de collaboration en ligne du Groupe FG-AI4H.</w:t>
      </w:r>
    </w:p>
    <w:p w14:paraId="3153EE45" w14:textId="0B8E105E"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14" w:history="1">
        <w:r w:rsidRPr="0011423C">
          <w:rPr>
            <w:rStyle w:val="Hyperlink"/>
            <w:lang w:val="fr-FR"/>
          </w:rPr>
          <w:t>FGAI4H-M-107</w:t>
        </w:r>
      </w:hyperlink>
      <w:r w:rsidRPr="0011423C">
        <w:rPr>
          <w:lang w:val="fr-FR"/>
        </w:rPr>
        <w:t>: Documents d</w:t>
      </w:r>
      <w:r w:rsidR="00AD6104">
        <w:rPr>
          <w:lang w:val="fr-FR"/>
        </w:rPr>
        <w:t>'</w:t>
      </w:r>
      <w:r w:rsidRPr="0011423C">
        <w:rPr>
          <w:lang w:val="fr-FR"/>
        </w:rPr>
        <w:t>intégration du Groupe FG-AI4H.</w:t>
      </w:r>
    </w:p>
    <w:p w14:paraId="7BE887BB" w14:textId="588885C0" w:rsidR="004D7C8D" w:rsidRPr="0011423C" w:rsidRDefault="004D7C8D" w:rsidP="00DE70AF">
      <w:pPr>
        <w:pStyle w:val="enumlev1"/>
        <w:rPr>
          <w:lang w:val="fr-FR"/>
        </w:rPr>
      </w:pPr>
      <w:r w:rsidRPr="0011423C">
        <w:rPr>
          <w:lang w:val="fr-FR"/>
        </w:rPr>
        <w:t>–</w:t>
      </w:r>
      <w:r w:rsidRPr="0011423C">
        <w:rPr>
          <w:lang w:val="fr-FR"/>
        </w:rPr>
        <w:tab/>
        <w:t xml:space="preserve">Document </w:t>
      </w:r>
      <w:hyperlink r:id="rId615" w:history="1">
        <w:r w:rsidRPr="0011423C">
          <w:rPr>
            <w:rStyle w:val="Hyperlink"/>
            <w:lang w:val="fr-FR"/>
          </w:rPr>
          <w:t>FGAI4H-N-200</w:t>
        </w:r>
      </w:hyperlink>
      <w:r w:rsidRPr="0011423C">
        <w:rPr>
          <w:lang w:val="fr-FR"/>
        </w:rPr>
        <w:t xml:space="preserve">: Liste actualisée des </w:t>
      </w:r>
      <w:r w:rsidR="00C65A80">
        <w:rPr>
          <w:lang w:val="fr-FR"/>
        </w:rPr>
        <w:t>produits élaborés par le Groupe </w:t>
      </w:r>
      <w:r w:rsidRPr="0011423C">
        <w:rPr>
          <w:lang w:val="fr-FR"/>
        </w:rPr>
        <w:t>FG</w:t>
      </w:r>
      <w:r w:rsidRPr="0011423C">
        <w:rPr>
          <w:lang w:val="fr-FR"/>
        </w:rPr>
        <w:noBreakHyphen/>
        <w:t>AI4H.</w:t>
      </w:r>
    </w:p>
    <w:p w14:paraId="22AC19C1" w14:textId="5B835CFB" w:rsidR="004D7C8D" w:rsidRPr="0011423C" w:rsidRDefault="004D7C8D" w:rsidP="00DE70AF">
      <w:pPr>
        <w:pStyle w:val="enumlev1"/>
        <w:rPr>
          <w:lang w:val="fr-FR"/>
        </w:rPr>
      </w:pPr>
      <w:r w:rsidRPr="0011423C">
        <w:rPr>
          <w:lang w:val="fr-FR"/>
        </w:rPr>
        <w:t>–</w:t>
      </w:r>
      <w:r w:rsidRPr="0011423C">
        <w:rPr>
          <w:lang w:val="fr-FR"/>
        </w:rPr>
        <w:tab/>
      </w:r>
      <w:hyperlink r:id="rId616" w:history="1">
        <w:r w:rsidRPr="0011423C">
          <w:rPr>
            <w:rStyle w:val="Hyperlink"/>
            <w:lang w:val="fr-FR"/>
          </w:rPr>
          <w:t>Produit 1 du Groupe TG-Dental</w:t>
        </w:r>
      </w:hyperlink>
      <w:r w:rsidRPr="0011423C">
        <w:rPr>
          <w:lang w:val="fr-FR"/>
        </w:rPr>
        <w:t>: L</w:t>
      </w:r>
      <w:r w:rsidR="00AD6104">
        <w:rPr>
          <w:lang w:val="fr-FR"/>
        </w:rPr>
        <w:t>'</w:t>
      </w:r>
      <w:r w:rsidRPr="0011423C">
        <w:rPr>
          <w:lang w:val="fr-FR"/>
        </w:rPr>
        <w:t>utilisation de l</w:t>
      </w:r>
      <w:r w:rsidR="00AD6104">
        <w:rPr>
          <w:lang w:val="fr-FR"/>
        </w:rPr>
        <w:t>'</w:t>
      </w:r>
      <w:r w:rsidRPr="0011423C">
        <w:rPr>
          <w:lang w:val="fr-FR"/>
        </w:rPr>
        <w:t>intelligence artificielle dans la recherche sur la santé dentaire: liste de vérification à l</w:t>
      </w:r>
      <w:r w:rsidR="00AD6104">
        <w:rPr>
          <w:lang w:val="fr-FR"/>
        </w:rPr>
        <w:t>'</w:t>
      </w:r>
      <w:r w:rsidRPr="0011423C">
        <w:rPr>
          <w:lang w:val="fr-FR"/>
        </w:rPr>
        <w:t>intention des auteurs et des relecteurs (nouveau).</w:t>
      </w:r>
    </w:p>
    <w:p w14:paraId="3F64CEAA" w14:textId="761E8C30" w:rsidR="004D7C8D" w:rsidRPr="0011423C" w:rsidRDefault="004D7C8D" w:rsidP="00DE70AF">
      <w:pPr>
        <w:pStyle w:val="enumlev1"/>
        <w:rPr>
          <w:lang w:val="fr-FR"/>
        </w:rPr>
      </w:pPr>
      <w:r w:rsidRPr="0011423C">
        <w:rPr>
          <w:lang w:val="fr-FR"/>
        </w:rPr>
        <w:lastRenderedPageBreak/>
        <w:t>–</w:t>
      </w:r>
      <w:r w:rsidRPr="0011423C">
        <w:rPr>
          <w:lang w:val="fr-FR"/>
        </w:rPr>
        <w:tab/>
      </w:r>
      <w:hyperlink r:id="rId617" w:history="1">
        <w:r w:rsidRPr="0011423C">
          <w:rPr>
            <w:rStyle w:val="Hyperlink"/>
            <w:lang w:val="fr-FR"/>
          </w:rPr>
          <w:t>Produit 1 du Groupe ad hoc AHG-DT4HE</w:t>
        </w:r>
      </w:hyperlink>
      <w:r w:rsidRPr="0011423C">
        <w:rPr>
          <w:lang w:val="fr-FR"/>
        </w:rPr>
        <w:t>: Orientations sur l</w:t>
      </w:r>
      <w:r w:rsidR="00AD6104">
        <w:rPr>
          <w:lang w:val="fr-FR"/>
        </w:rPr>
        <w:t>'</w:t>
      </w:r>
      <w:r w:rsidRPr="0011423C">
        <w:rPr>
          <w:lang w:val="fr-FR"/>
        </w:rPr>
        <w:t>utilisation des technologies numériques pour faire face à la crise sanitaire liée au COVID.</w:t>
      </w:r>
    </w:p>
    <w:p w14:paraId="19592986" w14:textId="3678FE61" w:rsidR="004D7C8D" w:rsidRPr="0011423C" w:rsidRDefault="004D7C8D" w:rsidP="00DE70AF">
      <w:pPr>
        <w:rPr>
          <w:lang w:val="fr-FR"/>
        </w:rPr>
      </w:pPr>
      <w:r w:rsidRPr="0011423C">
        <w:rPr>
          <w:lang w:val="fr-FR"/>
        </w:rPr>
        <w:t>La page web du groupe se trouve à l</w:t>
      </w:r>
      <w:r w:rsidR="00AD6104">
        <w:rPr>
          <w:lang w:val="fr-FR"/>
        </w:rPr>
        <w:t>'</w:t>
      </w:r>
      <w:r w:rsidRPr="0011423C">
        <w:rPr>
          <w:lang w:val="fr-FR"/>
        </w:rPr>
        <w:t xml:space="preserve">adresse </w:t>
      </w:r>
      <w:hyperlink r:id="rId618" w:history="1">
        <w:r w:rsidRPr="0011423C">
          <w:rPr>
            <w:rStyle w:val="Hyperlink"/>
            <w:lang w:val="fr-FR"/>
          </w:rPr>
          <w:t>https://www.itu.int/en/ITU-T/focusgroups/ai4h</w:t>
        </w:r>
      </w:hyperlink>
      <w:r w:rsidRPr="0011423C">
        <w:rPr>
          <w:lang w:val="fr-FR"/>
        </w:rPr>
        <w:t xml:space="preserve"> et les documents sont disponibles à l</w:t>
      </w:r>
      <w:r w:rsidR="00AD6104">
        <w:rPr>
          <w:lang w:val="fr-FR"/>
        </w:rPr>
        <w:t>'</w:t>
      </w:r>
      <w:r w:rsidRPr="0011423C">
        <w:rPr>
          <w:lang w:val="fr-FR"/>
        </w:rPr>
        <w:t xml:space="preserve">adresse </w:t>
      </w:r>
      <w:hyperlink r:id="rId619" w:history="1">
        <w:r w:rsidRPr="0011423C">
          <w:rPr>
            <w:rStyle w:val="Hyperlink"/>
            <w:lang w:val="fr-FR"/>
          </w:rPr>
          <w:t>https://extranet.itu.int/sites/itu-t/focusgroups/ai4h</w:t>
        </w:r>
      </w:hyperlink>
      <w:r w:rsidRPr="0011423C">
        <w:rPr>
          <w:lang w:val="fr-FR"/>
        </w:rPr>
        <w:t>.</w:t>
      </w:r>
    </w:p>
    <w:p w14:paraId="0C9AC463" w14:textId="77777777" w:rsidR="004D7C8D" w:rsidRPr="0011423C" w:rsidRDefault="004D7C8D" w:rsidP="00DE70AF">
      <w:pPr>
        <w:pStyle w:val="Headingb"/>
        <w:rPr>
          <w:rFonts w:eastAsia="CG Times"/>
          <w:lang w:val="fr-FR"/>
        </w:rPr>
      </w:pPr>
      <w:bookmarkStart w:id="521" w:name="_Toc94819642"/>
      <w:r w:rsidRPr="0011423C">
        <w:rPr>
          <w:rFonts w:eastAsia="CG Times"/>
          <w:lang w:val="fr-FR"/>
        </w:rPr>
        <w:t>c)</w:t>
      </w:r>
      <w:r w:rsidRPr="0011423C">
        <w:rPr>
          <w:rFonts w:eastAsia="CG Times"/>
          <w:lang w:val="fr-FR"/>
        </w:rPr>
        <w:tab/>
        <w:t>Groupe FG-VM</w:t>
      </w:r>
      <w:bookmarkEnd w:id="521"/>
    </w:p>
    <w:p w14:paraId="286CC11D" w14:textId="1B1585A9" w:rsidR="004D7C8D" w:rsidRPr="0011423C" w:rsidRDefault="004D7C8D" w:rsidP="00DE70AF">
      <w:pPr>
        <w:rPr>
          <w:rFonts w:eastAsia="CG Times"/>
          <w:lang w:val="fr-FR"/>
        </w:rPr>
      </w:pPr>
      <w:r w:rsidRPr="0011423C">
        <w:rPr>
          <w:lang w:val="fr-FR"/>
        </w:rPr>
        <w:t>Le Groupe spécialisé sur le multimédia dans les véhicules (</w:t>
      </w:r>
      <w:hyperlink r:id="rId620" w:history="1">
        <w:r w:rsidRPr="0011423C">
          <w:rPr>
            <w:rStyle w:val="Hyperlink"/>
            <w:lang w:val="fr-FR"/>
          </w:rPr>
          <w:t>FG-VM</w:t>
        </w:r>
      </w:hyperlink>
      <w:r w:rsidRPr="0011423C">
        <w:rPr>
          <w:lang w:val="fr-FR"/>
        </w:rPr>
        <w:t>)</w:t>
      </w:r>
      <w:r>
        <w:rPr>
          <w:lang w:val="fr-FR"/>
        </w:rPr>
        <w:t xml:space="preserve"> a été créé à la réunion que la </w:t>
      </w:r>
      <w:r w:rsidRPr="0011423C">
        <w:rPr>
          <w:lang w:val="fr-FR"/>
        </w:rPr>
        <w:t>CE 16 a tenue à Ljubljana, du 9 au 20 juillet 2018, avec un mandat initial de deux ans et sous la présidence de M. Jun Harry Li (TIAA, Chine). Le Groupe spécialisé a débuté ses activités en septembre 2018. Le mandat initial a été prolongé d</w:t>
      </w:r>
      <w:r w:rsidR="00AD6104">
        <w:rPr>
          <w:lang w:val="fr-FR"/>
        </w:rPr>
        <w:t>'</w:t>
      </w:r>
      <w:r w:rsidRPr="0011423C">
        <w:rPr>
          <w:lang w:val="fr-FR"/>
        </w:rPr>
        <w:t>un an et demi en juillet 2020, puis de dix mois en janvier 2021.</w:t>
      </w:r>
    </w:p>
    <w:p w14:paraId="6F394362" w14:textId="562EF331" w:rsidR="004D7C8D" w:rsidRPr="0011423C" w:rsidRDefault="004D7C8D" w:rsidP="00DE70AF">
      <w:pPr>
        <w:rPr>
          <w:lang w:val="fr-FR"/>
        </w:rPr>
      </w:pPr>
      <w:r w:rsidRPr="0011423C">
        <w:rPr>
          <w:lang w:val="fr-FR"/>
        </w:rPr>
        <w:t>L</w:t>
      </w:r>
      <w:r w:rsidR="00AD6104">
        <w:rPr>
          <w:lang w:val="fr-FR"/>
        </w:rPr>
        <w:t>'</w:t>
      </w:r>
      <w:r w:rsidRPr="0011423C">
        <w:rPr>
          <w:lang w:val="fr-FR"/>
        </w:rPr>
        <w:t>objectif du Groupe FG-VM était de déterminer s</w:t>
      </w:r>
      <w:r w:rsidR="00AD6104">
        <w:rPr>
          <w:lang w:val="fr-FR"/>
        </w:rPr>
        <w:t>'</w:t>
      </w:r>
      <w:r w:rsidRPr="0011423C">
        <w:rPr>
          <w:lang w:val="fr-FR"/>
        </w:rPr>
        <w:t>il est nécessaire d</w:t>
      </w:r>
      <w:r w:rsidR="00AD6104">
        <w:rPr>
          <w:lang w:val="fr-FR"/>
        </w:rPr>
        <w:t>'</w:t>
      </w:r>
      <w:r w:rsidRPr="0011423C">
        <w:rPr>
          <w:lang w:val="fr-FR"/>
        </w:rPr>
        <w:t>élaborer de nouvelles normes relatives au multimédia dans les véhicules reposant sur l</w:t>
      </w:r>
      <w:r w:rsidR="00AD6104">
        <w:rPr>
          <w:lang w:val="fr-FR"/>
        </w:rPr>
        <w:t>'</w:t>
      </w:r>
      <w:r w:rsidRPr="0011423C">
        <w:rPr>
          <w:lang w:val="fr-FR"/>
        </w:rPr>
        <w:t>intégration des réseaux spatiaux et des réseaux de Terre. L</w:t>
      </w:r>
      <w:r w:rsidR="00AD6104">
        <w:rPr>
          <w:lang w:val="fr-FR"/>
        </w:rPr>
        <w:t>'</w:t>
      </w:r>
      <w:r w:rsidRPr="0011423C">
        <w:rPr>
          <w:lang w:val="fr-FR"/>
        </w:rPr>
        <w:t>étude visait à analyser et à recenser les lacunes en matière de normalisation du multimédia dans les véhicules et à élaborer par la suite des rapports et des spécifications techniques portant, notamment, sur les cas d</w:t>
      </w:r>
      <w:r w:rsidR="00AD6104">
        <w:rPr>
          <w:lang w:val="fr-FR"/>
        </w:rPr>
        <w:t>'</w:t>
      </w:r>
      <w:r w:rsidRPr="0011423C">
        <w:rPr>
          <w:lang w:val="fr-FR"/>
        </w:rPr>
        <w:t>utilisation, les exigences, les applications, les interfaces, les protocoles, les architectures et la sécurité concernant le multimédia dans les véhicules, en s</w:t>
      </w:r>
      <w:r w:rsidR="00AD6104">
        <w:rPr>
          <w:lang w:val="fr-FR"/>
        </w:rPr>
        <w:t>'</w:t>
      </w:r>
      <w:r w:rsidRPr="0011423C">
        <w:rPr>
          <w:lang w:val="fr-FR"/>
        </w:rPr>
        <w:t>appuyant sur les travaux antérieurs de l</w:t>
      </w:r>
      <w:r w:rsidR="00AD6104">
        <w:rPr>
          <w:lang w:val="fr-FR"/>
        </w:rPr>
        <w:t>'</w:t>
      </w:r>
      <w:r w:rsidRPr="0011423C">
        <w:rPr>
          <w:lang w:val="fr-FR"/>
        </w:rPr>
        <w:t>UIT dans ce domaine.</w:t>
      </w:r>
    </w:p>
    <w:p w14:paraId="02DAFC3E" w14:textId="77777777" w:rsidR="004D7C8D" w:rsidRPr="0011423C" w:rsidRDefault="004D7C8D" w:rsidP="00DE70AF">
      <w:pPr>
        <w:rPr>
          <w:lang w:val="fr-FR"/>
        </w:rPr>
      </w:pPr>
      <w:r w:rsidRPr="0011423C">
        <w:rPr>
          <w:lang w:val="fr-FR"/>
        </w:rPr>
        <w:t>Le Groupe FG-VM a tenu les réunions suivantes depuis sa création:</w:t>
      </w:r>
    </w:p>
    <w:p w14:paraId="260B90E5" w14:textId="77777777" w:rsidR="004D7C8D" w:rsidRPr="0011423C" w:rsidRDefault="004D7C8D" w:rsidP="00DE70AF">
      <w:pPr>
        <w:pStyle w:val="enumlev1"/>
        <w:rPr>
          <w:lang w:val="fr-FR"/>
        </w:rPr>
      </w:pPr>
      <w:bookmarkStart w:id="522" w:name="_Hlk95303216"/>
      <w:r w:rsidRPr="0011423C">
        <w:rPr>
          <w:lang w:val="fr-FR"/>
        </w:rPr>
        <w:t>–</w:t>
      </w:r>
      <w:r w:rsidRPr="0011423C">
        <w:rPr>
          <w:lang w:val="fr-FR"/>
        </w:rPr>
        <w:tab/>
        <w:t>1ère réunion du Groupe FG-VM – Ottawa (Canada), 11 octobre 2018</w:t>
      </w:r>
      <w:r w:rsidRPr="0011423C">
        <w:rPr>
          <w:lang w:val="fr-FR"/>
        </w:rPr>
        <w:br/>
      </w:r>
      <w:hyperlink r:id="rId621" w:history="1">
        <w:r w:rsidRPr="0011423C">
          <w:rPr>
            <w:rStyle w:val="Hyperlink"/>
            <w:lang w:val="fr-FR"/>
          </w:rPr>
          <w:t>Annonce</w:t>
        </w:r>
      </w:hyperlink>
      <w:r w:rsidRPr="0011423C">
        <w:rPr>
          <w:lang w:val="fr-FR"/>
        </w:rPr>
        <w:t xml:space="preserve"> – </w:t>
      </w:r>
      <w:hyperlink r:id="rId622" w:history="1">
        <w:r w:rsidRPr="0011423C">
          <w:rPr>
            <w:rStyle w:val="Hyperlink"/>
            <w:lang w:val="fr-FR"/>
          </w:rPr>
          <w:t>Mini-atelier du Groupe FG-VM</w:t>
        </w:r>
      </w:hyperlink>
      <w:r w:rsidRPr="0011423C">
        <w:rPr>
          <w:lang w:val="fr-FR"/>
        </w:rPr>
        <w:t xml:space="preserve"> – </w:t>
      </w:r>
      <w:hyperlink r:id="rId623" w:history="1">
        <w:r w:rsidRPr="0011423C">
          <w:rPr>
            <w:rStyle w:val="Hyperlink"/>
            <w:lang w:val="fr-FR"/>
          </w:rPr>
          <w:t>Documents</w:t>
        </w:r>
      </w:hyperlink>
      <w:r w:rsidRPr="0011423C">
        <w:rPr>
          <w:lang w:val="fr-FR"/>
        </w:rPr>
        <w:t xml:space="preserve"> – </w:t>
      </w:r>
      <w:hyperlink r:id="rId624" w:history="1">
        <w:r w:rsidRPr="0011423C">
          <w:rPr>
            <w:rStyle w:val="Hyperlink"/>
            <w:lang w:val="fr-FR"/>
          </w:rPr>
          <w:t>Rapport</w:t>
        </w:r>
      </w:hyperlink>
      <w:r w:rsidRPr="0011423C">
        <w:rPr>
          <w:lang w:val="fr-FR"/>
        </w:rPr>
        <w:t xml:space="preserve"> – </w:t>
      </w:r>
      <w:hyperlink r:id="rId625" w:tgtFrame="_parent" w:history="1">
        <w:r w:rsidRPr="0011423C">
          <w:rPr>
            <w:rStyle w:val="Hyperlink"/>
            <w:lang w:val="fr-FR"/>
          </w:rPr>
          <w:t>Notes de liaison reçues</w:t>
        </w:r>
      </w:hyperlink>
      <w:r w:rsidRPr="0011423C">
        <w:rPr>
          <w:lang w:val="fr-FR"/>
        </w:rPr>
        <w:t xml:space="preserve"> – </w:t>
      </w:r>
      <w:hyperlink r:id="rId626" w:tgtFrame="_parent" w:history="1">
        <w:r w:rsidRPr="0011423C">
          <w:rPr>
            <w:rStyle w:val="Hyperlink"/>
            <w:lang w:val="fr-FR"/>
          </w:rPr>
          <w:t>Aucune note de liaison envoyée</w:t>
        </w:r>
      </w:hyperlink>
    </w:p>
    <w:p w14:paraId="24C267C7" w14:textId="114FE567" w:rsidR="004D7C8D" w:rsidRPr="0011423C" w:rsidRDefault="004D7C8D" w:rsidP="00DE70AF">
      <w:pPr>
        <w:pStyle w:val="enumlev1"/>
        <w:rPr>
          <w:lang w:val="fr-FR"/>
        </w:rPr>
      </w:pPr>
      <w:r w:rsidRPr="0011423C">
        <w:rPr>
          <w:lang w:val="fr-FR"/>
        </w:rPr>
        <w:t>–</w:t>
      </w:r>
      <w:r w:rsidRPr="0011423C">
        <w:rPr>
          <w:lang w:val="fr-FR"/>
        </w:rPr>
        <w:tab/>
        <w:t>2ème réunion du Groupe FG-VM – Tokyo (Japon), 23-25 janvier 2019</w:t>
      </w:r>
      <w:r w:rsidRPr="0011423C">
        <w:rPr>
          <w:lang w:val="fr-FR"/>
        </w:rPr>
        <w:br/>
      </w:r>
      <w:hyperlink r:id="rId627" w:tgtFrame="_blank" w:history="1">
        <w:r w:rsidRPr="0011423C">
          <w:rPr>
            <w:rStyle w:val="Hyperlink"/>
            <w:lang w:val="fr-FR"/>
          </w:rPr>
          <w:t>Annonce</w:t>
        </w:r>
      </w:hyperlink>
      <w:r w:rsidRPr="0011423C">
        <w:rPr>
          <w:lang w:val="fr-FR"/>
        </w:rPr>
        <w:t xml:space="preserve"> – </w:t>
      </w:r>
      <w:hyperlink r:id="rId628" w:history="1">
        <w:r w:rsidRPr="0011423C">
          <w:rPr>
            <w:rStyle w:val="Hyperlink"/>
            <w:lang w:val="fr-FR"/>
          </w:rPr>
          <w:t>Atelier sur l</w:t>
        </w:r>
        <w:r w:rsidR="00AD6104">
          <w:rPr>
            <w:rStyle w:val="Hyperlink"/>
            <w:lang w:val="fr-FR"/>
          </w:rPr>
          <w:t>'</w:t>
        </w:r>
        <w:r w:rsidRPr="0011423C">
          <w:rPr>
            <w:rStyle w:val="Hyperlink"/>
            <w:lang w:val="fr-FR"/>
          </w:rPr>
          <w:t>avenir du multimédia dans les véhicules</w:t>
        </w:r>
      </w:hyperlink>
      <w:r w:rsidRPr="0011423C">
        <w:rPr>
          <w:lang w:val="fr-FR"/>
        </w:rPr>
        <w:t xml:space="preserve"> – </w:t>
      </w:r>
      <w:hyperlink r:id="rId629" w:history="1">
        <w:r w:rsidRPr="0011423C">
          <w:rPr>
            <w:rStyle w:val="Hyperlink"/>
            <w:lang w:val="fr-FR"/>
          </w:rPr>
          <w:t>Documents</w:t>
        </w:r>
      </w:hyperlink>
      <w:r w:rsidRPr="0011423C">
        <w:rPr>
          <w:lang w:val="fr-FR"/>
        </w:rPr>
        <w:t xml:space="preserve"> – </w:t>
      </w:r>
      <w:hyperlink r:id="rId630" w:tgtFrame="_parent" w:history="1">
        <w:r w:rsidRPr="0011423C">
          <w:rPr>
            <w:rStyle w:val="Hyperlink"/>
            <w:lang w:val="fr-FR"/>
          </w:rPr>
          <w:t>Notes de liaison reçues</w:t>
        </w:r>
      </w:hyperlink>
      <w:r w:rsidRPr="0011423C">
        <w:rPr>
          <w:lang w:val="fr-FR"/>
        </w:rPr>
        <w:t xml:space="preserve"> – </w:t>
      </w:r>
      <w:hyperlink r:id="rId631" w:tgtFrame="_parent" w:history="1">
        <w:r w:rsidRPr="0011423C">
          <w:rPr>
            <w:rStyle w:val="Hyperlink"/>
            <w:lang w:val="fr-FR"/>
          </w:rPr>
          <w:t>Aucune note de liaison envoyée</w:t>
        </w:r>
      </w:hyperlink>
    </w:p>
    <w:p w14:paraId="51140BD1" w14:textId="77777777" w:rsidR="004D7C8D" w:rsidRPr="0011423C" w:rsidRDefault="004D7C8D" w:rsidP="00DE70AF">
      <w:pPr>
        <w:pStyle w:val="enumlev1"/>
        <w:rPr>
          <w:lang w:val="fr-FR"/>
        </w:rPr>
      </w:pPr>
      <w:r w:rsidRPr="0011423C">
        <w:rPr>
          <w:lang w:val="fr-FR"/>
        </w:rPr>
        <w:t>–</w:t>
      </w:r>
      <w:r w:rsidRPr="0011423C">
        <w:rPr>
          <w:lang w:val="fr-FR"/>
        </w:rPr>
        <w:tab/>
        <w:t>3ème réunion du Groupe FG-VM – Genève (Suisse), 18 et 19 mars 2019</w:t>
      </w:r>
      <w:r w:rsidRPr="0011423C">
        <w:rPr>
          <w:lang w:val="fr-FR"/>
        </w:rPr>
        <w:br/>
      </w:r>
      <w:hyperlink r:id="rId632" w:history="1">
        <w:r w:rsidRPr="0011423C">
          <w:rPr>
            <w:rStyle w:val="Hyperlink"/>
            <w:lang w:val="fr-FR"/>
          </w:rPr>
          <w:t>Annonce</w:t>
        </w:r>
      </w:hyperlink>
      <w:r w:rsidRPr="0011423C">
        <w:rPr>
          <w:lang w:val="fr-FR"/>
        </w:rPr>
        <w:t xml:space="preserve"> – </w:t>
      </w:r>
      <w:hyperlink r:id="rId633" w:history="1">
        <w:r w:rsidRPr="0011423C">
          <w:rPr>
            <w:rStyle w:val="Hyperlink"/>
            <w:lang w:val="fr-FR"/>
          </w:rPr>
          <w:t>Documents</w:t>
        </w:r>
      </w:hyperlink>
      <w:r w:rsidRPr="0011423C">
        <w:rPr>
          <w:lang w:val="fr-FR"/>
        </w:rPr>
        <w:t xml:space="preserve"> – </w:t>
      </w:r>
      <w:hyperlink r:id="rId634" w:history="1">
        <w:r w:rsidRPr="0011423C">
          <w:rPr>
            <w:rStyle w:val="Hyperlink"/>
            <w:lang w:val="fr-FR"/>
          </w:rPr>
          <w:t xml:space="preserve">Rapport </w:t>
        </w:r>
      </w:hyperlink>
      <w:r w:rsidRPr="0011423C">
        <w:rPr>
          <w:lang w:val="fr-FR"/>
        </w:rPr>
        <w:t xml:space="preserve">– </w:t>
      </w:r>
      <w:hyperlink r:id="rId635" w:tgtFrame="_parent" w:history="1">
        <w:r w:rsidRPr="0011423C">
          <w:rPr>
            <w:rStyle w:val="Hyperlink"/>
            <w:lang w:val="fr-FR"/>
          </w:rPr>
          <w:t>Notes de liaison reçues</w:t>
        </w:r>
      </w:hyperlink>
      <w:r w:rsidRPr="0011423C">
        <w:rPr>
          <w:lang w:val="fr-FR"/>
        </w:rPr>
        <w:t xml:space="preserve"> – </w:t>
      </w:r>
      <w:hyperlink r:id="rId636" w:tgtFrame="_parent" w:history="1">
        <w:r w:rsidRPr="0011423C">
          <w:rPr>
            <w:rStyle w:val="Hyperlink"/>
            <w:lang w:val="fr-FR"/>
          </w:rPr>
          <w:t>Notes de liaison envoyées</w:t>
        </w:r>
      </w:hyperlink>
    </w:p>
    <w:p w14:paraId="0916388E" w14:textId="77777777" w:rsidR="004D7C8D" w:rsidRPr="0011423C" w:rsidRDefault="004D7C8D" w:rsidP="00DE70AF">
      <w:pPr>
        <w:pStyle w:val="enumlev1"/>
        <w:rPr>
          <w:lang w:val="fr-FR"/>
        </w:rPr>
      </w:pPr>
      <w:r w:rsidRPr="0011423C">
        <w:rPr>
          <w:lang w:val="fr-FR"/>
        </w:rPr>
        <w:t>–</w:t>
      </w:r>
      <w:r w:rsidRPr="0011423C">
        <w:rPr>
          <w:lang w:val="fr-FR"/>
        </w:rPr>
        <w:tab/>
        <w:t>4ème réunion du Groupe FG-VM – En ligne, 16 et 17 mai 2019</w:t>
      </w:r>
      <w:r w:rsidRPr="0011423C">
        <w:rPr>
          <w:lang w:val="fr-FR"/>
        </w:rPr>
        <w:br/>
      </w:r>
      <w:hyperlink r:id="rId637" w:history="1">
        <w:r w:rsidRPr="0011423C">
          <w:rPr>
            <w:rStyle w:val="Hyperlink"/>
            <w:lang w:val="fr-FR"/>
          </w:rPr>
          <w:t>Annonce</w:t>
        </w:r>
      </w:hyperlink>
      <w:r w:rsidRPr="0011423C">
        <w:rPr>
          <w:lang w:val="fr-FR"/>
        </w:rPr>
        <w:t xml:space="preserve"> – </w:t>
      </w:r>
      <w:hyperlink r:id="rId638" w:history="1">
        <w:r w:rsidRPr="0011423C">
          <w:rPr>
            <w:rStyle w:val="Hyperlink"/>
            <w:lang w:val="fr-FR"/>
          </w:rPr>
          <w:t>Documents</w:t>
        </w:r>
      </w:hyperlink>
      <w:hyperlink r:id="rId639" w:history="1">
        <w:r w:rsidRPr="0011423C">
          <w:rPr>
            <w:lang w:val="fr-FR"/>
          </w:rPr>
          <w:t xml:space="preserve"> </w:t>
        </w:r>
      </w:hyperlink>
      <w:r w:rsidRPr="0011423C">
        <w:rPr>
          <w:lang w:val="fr-FR"/>
        </w:rPr>
        <w:t xml:space="preserve">– </w:t>
      </w:r>
      <w:hyperlink r:id="rId640" w:history="1">
        <w:r w:rsidRPr="0011423C">
          <w:rPr>
            <w:rStyle w:val="Hyperlink"/>
            <w:lang w:val="fr-FR"/>
          </w:rPr>
          <w:t xml:space="preserve">Rapport </w:t>
        </w:r>
      </w:hyperlink>
      <w:r w:rsidRPr="0011423C">
        <w:rPr>
          <w:lang w:val="fr-FR"/>
        </w:rPr>
        <w:t xml:space="preserve">– </w:t>
      </w:r>
      <w:hyperlink r:id="rId641" w:tgtFrame="_parent" w:history="1">
        <w:r w:rsidRPr="0011423C">
          <w:rPr>
            <w:rStyle w:val="Hyperlink"/>
            <w:lang w:val="fr-FR"/>
          </w:rPr>
          <w:t>Notes de liaison reçues</w:t>
        </w:r>
      </w:hyperlink>
      <w:r w:rsidRPr="0011423C">
        <w:rPr>
          <w:lang w:val="fr-FR"/>
        </w:rPr>
        <w:t xml:space="preserve"> – </w:t>
      </w:r>
      <w:hyperlink r:id="rId642" w:tgtFrame="_parent" w:history="1">
        <w:r w:rsidRPr="0011423C">
          <w:rPr>
            <w:rStyle w:val="Hyperlink"/>
            <w:lang w:val="fr-FR"/>
          </w:rPr>
          <w:t>Notes de liaison envoyées</w:t>
        </w:r>
      </w:hyperlink>
    </w:p>
    <w:p w14:paraId="34845B14" w14:textId="77777777" w:rsidR="004D7C8D" w:rsidRPr="0011423C" w:rsidRDefault="004D7C8D" w:rsidP="00DE70AF">
      <w:pPr>
        <w:pStyle w:val="enumlev1"/>
        <w:rPr>
          <w:lang w:val="fr-FR"/>
        </w:rPr>
      </w:pPr>
      <w:r w:rsidRPr="0011423C">
        <w:rPr>
          <w:lang w:val="fr-FR"/>
        </w:rPr>
        <w:t>–</w:t>
      </w:r>
      <w:r w:rsidRPr="0011423C">
        <w:rPr>
          <w:lang w:val="fr-FR"/>
        </w:rPr>
        <w:tab/>
        <w:t>5ème réunion du Groupe FG-VM – Changchun (Chine), 11 et 12 juillet 2019</w:t>
      </w:r>
      <w:r w:rsidRPr="0011423C">
        <w:rPr>
          <w:lang w:val="fr-FR"/>
        </w:rPr>
        <w:br/>
      </w:r>
      <w:hyperlink r:id="rId643" w:history="1">
        <w:r w:rsidRPr="0011423C">
          <w:rPr>
            <w:rStyle w:val="Hyperlink"/>
            <w:lang w:val="fr-FR"/>
          </w:rPr>
          <w:t>Annonce</w:t>
        </w:r>
      </w:hyperlink>
      <w:r w:rsidRPr="0011423C">
        <w:rPr>
          <w:lang w:val="fr-FR"/>
        </w:rPr>
        <w:t xml:space="preserve"> – </w:t>
      </w:r>
      <w:hyperlink r:id="rId644" w:history="1">
        <w:r w:rsidRPr="0011423C">
          <w:rPr>
            <w:rStyle w:val="Hyperlink"/>
            <w:lang w:val="fr-FR"/>
          </w:rPr>
          <w:t>Documents</w:t>
        </w:r>
      </w:hyperlink>
      <w:r w:rsidRPr="0011423C">
        <w:rPr>
          <w:lang w:val="fr-FR"/>
        </w:rPr>
        <w:t xml:space="preserve"> – </w:t>
      </w:r>
      <w:hyperlink r:id="rId645" w:history="1">
        <w:r w:rsidRPr="0011423C">
          <w:rPr>
            <w:rStyle w:val="Hyperlink"/>
            <w:lang w:val="fr-FR"/>
          </w:rPr>
          <w:t>Rapport</w:t>
        </w:r>
        <w:r w:rsidRPr="0011423C">
          <w:rPr>
            <w:lang w:val="fr-FR"/>
          </w:rPr>
          <w:t xml:space="preserve"> </w:t>
        </w:r>
      </w:hyperlink>
      <w:r w:rsidRPr="0011423C">
        <w:rPr>
          <w:lang w:val="fr-FR"/>
        </w:rPr>
        <w:t xml:space="preserve">– </w:t>
      </w:r>
      <w:hyperlink r:id="rId646" w:tgtFrame="_parent" w:history="1">
        <w:r w:rsidRPr="0011423C">
          <w:rPr>
            <w:rStyle w:val="Hyperlink"/>
            <w:lang w:val="fr-FR"/>
          </w:rPr>
          <w:t>Notes de liaison reçues</w:t>
        </w:r>
      </w:hyperlink>
      <w:r w:rsidRPr="0011423C">
        <w:rPr>
          <w:lang w:val="fr-FR"/>
        </w:rPr>
        <w:t xml:space="preserve"> – </w:t>
      </w:r>
      <w:hyperlink r:id="rId647" w:tgtFrame="_parent" w:history="1">
        <w:r w:rsidRPr="0011423C">
          <w:rPr>
            <w:rStyle w:val="Hyperlink"/>
            <w:lang w:val="fr-FR"/>
          </w:rPr>
          <w:t>Notes de liaison envoyées</w:t>
        </w:r>
      </w:hyperlink>
    </w:p>
    <w:p w14:paraId="54A6F0A5" w14:textId="77777777" w:rsidR="004D7C8D" w:rsidRPr="0011423C" w:rsidRDefault="004D7C8D" w:rsidP="00DE70AF">
      <w:pPr>
        <w:pStyle w:val="enumlev1"/>
        <w:rPr>
          <w:lang w:val="fr-FR"/>
        </w:rPr>
      </w:pPr>
      <w:r w:rsidRPr="0011423C">
        <w:rPr>
          <w:lang w:val="fr-FR"/>
        </w:rPr>
        <w:t>–</w:t>
      </w:r>
      <w:r w:rsidRPr="0011423C">
        <w:rPr>
          <w:lang w:val="fr-FR"/>
        </w:rPr>
        <w:tab/>
        <w:t>6ème réunion du Groupe FG-VM – Budapest (Hongrie), 11 et 12 septembre 2019</w:t>
      </w:r>
      <w:r w:rsidRPr="0011423C">
        <w:rPr>
          <w:lang w:val="fr-FR"/>
        </w:rPr>
        <w:br/>
      </w:r>
      <w:hyperlink r:id="rId648" w:history="1">
        <w:r w:rsidRPr="0011423C">
          <w:rPr>
            <w:rStyle w:val="Hyperlink"/>
            <w:lang w:val="fr-FR"/>
          </w:rPr>
          <w:t>Annonce</w:t>
        </w:r>
      </w:hyperlink>
      <w:r w:rsidRPr="0011423C">
        <w:rPr>
          <w:lang w:val="fr-FR"/>
        </w:rPr>
        <w:t xml:space="preserve"> – </w:t>
      </w:r>
      <w:hyperlink r:id="rId649" w:history="1">
        <w:r w:rsidRPr="0011423C">
          <w:rPr>
            <w:rStyle w:val="Hyperlink"/>
            <w:lang w:val="fr-FR"/>
          </w:rPr>
          <w:t>Mini-atelier du Groupe FG-VM</w:t>
        </w:r>
        <w:r w:rsidRPr="0011423C">
          <w:rPr>
            <w:lang w:val="fr-FR"/>
          </w:rPr>
          <w:t xml:space="preserve"> – </w:t>
        </w:r>
      </w:hyperlink>
      <w:hyperlink r:id="rId650" w:history="1">
        <w:r w:rsidRPr="0011423C">
          <w:rPr>
            <w:rStyle w:val="Hyperlink"/>
            <w:lang w:val="fr-FR"/>
          </w:rPr>
          <w:t>Documents</w:t>
        </w:r>
      </w:hyperlink>
      <w:r w:rsidRPr="0011423C">
        <w:rPr>
          <w:lang w:val="fr-FR"/>
        </w:rPr>
        <w:t xml:space="preserve"> – </w:t>
      </w:r>
      <w:hyperlink r:id="rId651" w:history="1">
        <w:r w:rsidRPr="0011423C">
          <w:rPr>
            <w:rStyle w:val="Hyperlink"/>
            <w:lang w:val="fr-FR"/>
          </w:rPr>
          <w:t>Rapport</w:t>
        </w:r>
      </w:hyperlink>
      <w:r w:rsidRPr="0011423C">
        <w:rPr>
          <w:lang w:val="fr-FR"/>
        </w:rPr>
        <w:t xml:space="preserve"> – </w:t>
      </w:r>
      <w:hyperlink r:id="rId652" w:tgtFrame="_parent" w:history="1">
        <w:r w:rsidRPr="0011423C">
          <w:rPr>
            <w:rStyle w:val="Hyperlink"/>
            <w:lang w:val="fr-FR"/>
          </w:rPr>
          <w:t>Notes de liaison reçues</w:t>
        </w:r>
      </w:hyperlink>
      <w:r w:rsidRPr="0011423C">
        <w:rPr>
          <w:lang w:val="fr-FR"/>
        </w:rPr>
        <w:t xml:space="preserve"> – </w:t>
      </w:r>
      <w:hyperlink r:id="rId653" w:tgtFrame="_parent" w:history="1">
        <w:r w:rsidRPr="0011423C">
          <w:rPr>
            <w:rStyle w:val="Hyperlink"/>
            <w:lang w:val="fr-FR"/>
          </w:rPr>
          <w:t>Notes de liaison envoyées</w:t>
        </w:r>
      </w:hyperlink>
    </w:p>
    <w:p w14:paraId="236AD6BD" w14:textId="77777777" w:rsidR="004D7C8D" w:rsidRPr="0011423C" w:rsidRDefault="004D7C8D" w:rsidP="00DE70AF">
      <w:pPr>
        <w:pStyle w:val="enumlev1"/>
        <w:rPr>
          <w:lang w:val="fr-FR"/>
        </w:rPr>
      </w:pPr>
      <w:r w:rsidRPr="0011423C">
        <w:rPr>
          <w:lang w:val="fr-FR"/>
        </w:rPr>
        <w:t>–</w:t>
      </w:r>
      <w:r w:rsidRPr="0011423C">
        <w:rPr>
          <w:lang w:val="fr-FR"/>
        </w:rPr>
        <w:tab/>
        <w:t>7ème réunion du Groupe FG-VM – Genève (Suisse), 12 et 13 décembre 2019</w:t>
      </w:r>
      <w:r w:rsidRPr="0011423C">
        <w:rPr>
          <w:lang w:val="fr-FR"/>
        </w:rPr>
        <w:br/>
      </w:r>
      <w:hyperlink r:id="rId654" w:history="1">
        <w:r w:rsidRPr="0011423C">
          <w:rPr>
            <w:rStyle w:val="Hyperlink"/>
            <w:lang w:val="fr-FR"/>
          </w:rPr>
          <w:t>Annonce</w:t>
        </w:r>
      </w:hyperlink>
      <w:r w:rsidRPr="0011423C">
        <w:rPr>
          <w:lang w:val="fr-FR"/>
        </w:rPr>
        <w:t xml:space="preserve"> – </w:t>
      </w:r>
      <w:hyperlink r:id="rId655" w:history="1">
        <w:r w:rsidRPr="0011423C">
          <w:rPr>
            <w:rStyle w:val="Hyperlink"/>
            <w:lang w:val="fr-FR"/>
          </w:rPr>
          <w:t>Documents</w:t>
        </w:r>
      </w:hyperlink>
      <w:r w:rsidRPr="0011423C">
        <w:rPr>
          <w:lang w:val="fr-FR"/>
        </w:rPr>
        <w:t xml:space="preserve"> – </w:t>
      </w:r>
      <w:hyperlink r:id="rId656" w:history="1">
        <w:r w:rsidRPr="0011423C">
          <w:rPr>
            <w:rStyle w:val="Hyperlink"/>
            <w:lang w:val="fr-FR"/>
          </w:rPr>
          <w:t>Rapport</w:t>
        </w:r>
      </w:hyperlink>
      <w:r w:rsidRPr="0011423C">
        <w:rPr>
          <w:lang w:val="fr-FR"/>
        </w:rPr>
        <w:t xml:space="preserve"> – </w:t>
      </w:r>
      <w:hyperlink r:id="rId657" w:tgtFrame="_parent" w:history="1">
        <w:r w:rsidRPr="0011423C">
          <w:rPr>
            <w:rStyle w:val="Hyperlink"/>
            <w:lang w:val="fr-FR"/>
          </w:rPr>
          <w:t>Notes de liaison reçues</w:t>
        </w:r>
      </w:hyperlink>
      <w:r w:rsidRPr="0011423C">
        <w:rPr>
          <w:lang w:val="fr-FR"/>
        </w:rPr>
        <w:t xml:space="preserve"> – </w:t>
      </w:r>
      <w:hyperlink r:id="rId658" w:tgtFrame="_parent" w:history="1">
        <w:r w:rsidRPr="0011423C">
          <w:rPr>
            <w:rStyle w:val="Hyperlink"/>
            <w:lang w:val="fr-FR"/>
          </w:rPr>
          <w:t>Notes de liaison envoyées</w:t>
        </w:r>
      </w:hyperlink>
    </w:p>
    <w:p w14:paraId="54BCE09C" w14:textId="77777777" w:rsidR="004D7C8D" w:rsidRPr="0011423C" w:rsidRDefault="004D7C8D" w:rsidP="00DE70AF">
      <w:pPr>
        <w:pStyle w:val="enumlev1"/>
        <w:rPr>
          <w:lang w:val="fr-FR"/>
        </w:rPr>
      </w:pPr>
      <w:r w:rsidRPr="0011423C">
        <w:rPr>
          <w:lang w:val="fr-FR"/>
        </w:rPr>
        <w:t>–</w:t>
      </w:r>
      <w:r w:rsidRPr="0011423C">
        <w:rPr>
          <w:lang w:val="fr-FR"/>
        </w:rPr>
        <w:tab/>
        <w:t xml:space="preserve">8ème réunion du Groupe FG-VM – En ligne, 12 et 13 mars 2020 </w:t>
      </w:r>
      <w:r w:rsidRPr="0011423C">
        <w:rPr>
          <w:lang w:val="fr-FR"/>
        </w:rPr>
        <w:br/>
      </w:r>
      <w:hyperlink r:id="rId659" w:history="1">
        <w:r w:rsidRPr="0011423C">
          <w:rPr>
            <w:rStyle w:val="Hyperlink"/>
            <w:lang w:val="fr-FR"/>
          </w:rPr>
          <w:t>Annonce</w:t>
        </w:r>
      </w:hyperlink>
      <w:r w:rsidRPr="0011423C">
        <w:rPr>
          <w:lang w:val="fr-FR"/>
        </w:rPr>
        <w:t xml:space="preserve"> – </w:t>
      </w:r>
      <w:hyperlink r:id="rId660" w:history="1">
        <w:r w:rsidRPr="0011423C">
          <w:rPr>
            <w:rStyle w:val="Hyperlink"/>
            <w:lang w:val="fr-FR"/>
          </w:rPr>
          <w:t>Documents</w:t>
        </w:r>
      </w:hyperlink>
      <w:r w:rsidRPr="0011423C">
        <w:rPr>
          <w:lang w:val="fr-FR"/>
        </w:rPr>
        <w:t xml:space="preserve"> – </w:t>
      </w:r>
      <w:hyperlink r:id="rId661" w:history="1">
        <w:r w:rsidRPr="0011423C">
          <w:rPr>
            <w:rStyle w:val="Hyperlink"/>
            <w:lang w:val="fr-FR"/>
          </w:rPr>
          <w:t>Rapport</w:t>
        </w:r>
      </w:hyperlink>
      <w:r w:rsidRPr="0011423C">
        <w:rPr>
          <w:lang w:val="fr-FR"/>
        </w:rPr>
        <w:t xml:space="preserve"> – </w:t>
      </w:r>
      <w:hyperlink r:id="rId662" w:tgtFrame="_parent" w:history="1">
        <w:r w:rsidRPr="0011423C">
          <w:rPr>
            <w:rStyle w:val="Hyperlink"/>
            <w:lang w:val="fr-FR"/>
          </w:rPr>
          <w:t>Notes de liaison reçues</w:t>
        </w:r>
      </w:hyperlink>
      <w:r w:rsidRPr="0011423C">
        <w:rPr>
          <w:lang w:val="fr-FR"/>
        </w:rPr>
        <w:t xml:space="preserve"> – </w:t>
      </w:r>
      <w:hyperlink r:id="rId663" w:tgtFrame="_parent" w:history="1">
        <w:r w:rsidRPr="0011423C">
          <w:rPr>
            <w:rStyle w:val="Hyperlink"/>
            <w:lang w:val="fr-FR"/>
          </w:rPr>
          <w:t>Notes de liaison envoyées</w:t>
        </w:r>
      </w:hyperlink>
    </w:p>
    <w:p w14:paraId="6D01933E" w14:textId="77777777" w:rsidR="004D7C8D" w:rsidRPr="0011423C" w:rsidRDefault="004D7C8D" w:rsidP="00DE70AF">
      <w:pPr>
        <w:pStyle w:val="enumlev1"/>
        <w:rPr>
          <w:lang w:val="fr-FR"/>
        </w:rPr>
      </w:pPr>
      <w:r w:rsidRPr="0011423C">
        <w:rPr>
          <w:lang w:val="fr-FR"/>
        </w:rPr>
        <w:t>–</w:t>
      </w:r>
      <w:r w:rsidRPr="0011423C">
        <w:rPr>
          <w:lang w:val="fr-FR"/>
        </w:rPr>
        <w:tab/>
        <w:t xml:space="preserve">9ème réunion du Groupe FG-VM – En ligne, 18 et 19 juin 2020 </w:t>
      </w:r>
      <w:r w:rsidRPr="0011423C">
        <w:rPr>
          <w:lang w:val="fr-FR"/>
        </w:rPr>
        <w:br/>
      </w:r>
      <w:hyperlink r:id="rId664" w:history="1">
        <w:r w:rsidRPr="0011423C">
          <w:rPr>
            <w:rStyle w:val="Hyperlink"/>
            <w:lang w:val="fr-FR"/>
          </w:rPr>
          <w:t>Annonce</w:t>
        </w:r>
      </w:hyperlink>
      <w:r w:rsidRPr="0011423C">
        <w:rPr>
          <w:lang w:val="fr-FR"/>
        </w:rPr>
        <w:t xml:space="preserve"> – </w:t>
      </w:r>
      <w:hyperlink r:id="rId665" w:history="1">
        <w:r w:rsidRPr="0011423C">
          <w:rPr>
            <w:rStyle w:val="Hyperlink"/>
            <w:lang w:val="fr-FR"/>
          </w:rPr>
          <w:t>Documents</w:t>
        </w:r>
      </w:hyperlink>
      <w:r w:rsidRPr="0011423C">
        <w:rPr>
          <w:lang w:val="fr-FR"/>
        </w:rPr>
        <w:t xml:space="preserve"> – </w:t>
      </w:r>
      <w:hyperlink r:id="rId666" w:history="1">
        <w:r w:rsidRPr="0011423C">
          <w:rPr>
            <w:rStyle w:val="Hyperlink"/>
            <w:lang w:val="fr-FR"/>
          </w:rPr>
          <w:t>Rapport</w:t>
        </w:r>
      </w:hyperlink>
      <w:r w:rsidRPr="0011423C">
        <w:rPr>
          <w:lang w:val="fr-FR"/>
        </w:rPr>
        <w:t xml:space="preserve"> – </w:t>
      </w:r>
      <w:hyperlink r:id="rId667" w:tgtFrame="_parent" w:history="1">
        <w:r w:rsidRPr="0011423C">
          <w:rPr>
            <w:rStyle w:val="Hyperlink"/>
            <w:lang w:val="fr-FR"/>
          </w:rPr>
          <w:t>Notes de liaison reçues</w:t>
        </w:r>
      </w:hyperlink>
      <w:r w:rsidRPr="0011423C">
        <w:rPr>
          <w:lang w:val="fr-FR"/>
        </w:rPr>
        <w:t xml:space="preserve"> – </w:t>
      </w:r>
      <w:hyperlink r:id="rId668" w:tgtFrame="_parent" w:history="1">
        <w:r w:rsidRPr="0011423C">
          <w:rPr>
            <w:rStyle w:val="Hyperlink"/>
            <w:lang w:val="fr-FR"/>
          </w:rPr>
          <w:t>Notes de liaison envoyées</w:t>
        </w:r>
      </w:hyperlink>
    </w:p>
    <w:p w14:paraId="707A91CE" w14:textId="77777777" w:rsidR="004D7C8D" w:rsidRPr="0011423C" w:rsidRDefault="004D7C8D" w:rsidP="00DE70AF">
      <w:pPr>
        <w:pStyle w:val="enumlev1"/>
        <w:rPr>
          <w:lang w:val="fr-FR"/>
        </w:rPr>
      </w:pPr>
      <w:r w:rsidRPr="0011423C">
        <w:rPr>
          <w:lang w:val="fr-FR"/>
        </w:rPr>
        <w:t>–</w:t>
      </w:r>
      <w:r w:rsidRPr="0011423C">
        <w:rPr>
          <w:lang w:val="fr-FR"/>
        </w:rPr>
        <w:tab/>
        <w:t xml:space="preserve">10ème réunion du Groupe FG-VM – En ligne, 28-29 septembre 2020 </w:t>
      </w:r>
      <w:r w:rsidRPr="0011423C">
        <w:rPr>
          <w:lang w:val="fr-FR"/>
        </w:rPr>
        <w:br/>
      </w:r>
      <w:hyperlink r:id="rId669" w:history="1">
        <w:r w:rsidRPr="0011423C">
          <w:rPr>
            <w:rStyle w:val="Hyperlink"/>
            <w:lang w:val="fr-FR"/>
          </w:rPr>
          <w:t>Annonce</w:t>
        </w:r>
      </w:hyperlink>
      <w:r w:rsidRPr="0011423C">
        <w:rPr>
          <w:lang w:val="fr-FR"/>
        </w:rPr>
        <w:t xml:space="preserve"> – </w:t>
      </w:r>
      <w:hyperlink r:id="rId670" w:history="1">
        <w:r w:rsidRPr="0011423C">
          <w:rPr>
            <w:rStyle w:val="Hyperlink"/>
            <w:lang w:val="fr-FR"/>
          </w:rPr>
          <w:t>Documents</w:t>
        </w:r>
      </w:hyperlink>
      <w:r w:rsidRPr="0011423C">
        <w:rPr>
          <w:lang w:val="fr-FR"/>
        </w:rPr>
        <w:t xml:space="preserve"> – </w:t>
      </w:r>
      <w:hyperlink r:id="rId671" w:history="1">
        <w:r w:rsidRPr="0011423C">
          <w:rPr>
            <w:rStyle w:val="Hyperlink"/>
            <w:lang w:val="fr-FR"/>
          </w:rPr>
          <w:t>Rapport</w:t>
        </w:r>
      </w:hyperlink>
      <w:r w:rsidRPr="0011423C">
        <w:rPr>
          <w:lang w:val="fr-FR"/>
        </w:rPr>
        <w:t xml:space="preserve"> – </w:t>
      </w:r>
      <w:hyperlink r:id="rId672" w:tgtFrame="_parent" w:history="1">
        <w:r w:rsidRPr="0011423C">
          <w:rPr>
            <w:rStyle w:val="Hyperlink"/>
            <w:lang w:val="fr-FR"/>
          </w:rPr>
          <w:t>Notes de liaison reçues</w:t>
        </w:r>
      </w:hyperlink>
      <w:r w:rsidRPr="0011423C">
        <w:rPr>
          <w:lang w:val="fr-FR"/>
        </w:rPr>
        <w:t xml:space="preserve"> – </w:t>
      </w:r>
      <w:hyperlink r:id="rId673" w:tgtFrame="_parent" w:history="1">
        <w:r w:rsidRPr="0011423C">
          <w:rPr>
            <w:rStyle w:val="Hyperlink"/>
            <w:lang w:val="fr-FR"/>
          </w:rPr>
          <w:t>Notes de liaison envoyées</w:t>
        </w:r>
      </w:hyperlink>
    </w:p>
    <w:p w14:paraId="29387569" w14:textId="77777777" w:rsidR="004D7C8D" w:rsidRPr="0011423C" w:rsidRDefault="004D7C8D" w:rsidP="00DE70AF">
      <w:pPr>
        <w:pStyle w:val="enumlev1"/>
        <w:rPr>
          <w:lang w:val="fr-FR"/>
        </w:rPr>
      </w:pPr>
      <w:r w:rsidRPr="0011423C">
        <w:rPr>
          <w:lang w:val="fr-FR"/>
        </w:rPr>
        <w:t>–</w:t>
      </w:r>
      <w:r w:rsidRPr="0011423C">
        <w:rPr>
          <w:lang w:val="fr-FR"/>
        </w:rPr>
        <w:tab/>
        <w:t>11ème réunion du Groupe FG-VM – En ligne 10 et 11 décembre 2020</w:t>
      </w:r>
      <w:r w:rsidRPr="0011423C">
        <w:rPr>
          <w:lang w:val="fr-FR"/>
        </w:rPr>
        <w:br/>
      </w:r>
      <w:hyperlink r:id="rId674" w:history="1">
        <w:r w:rsidRPr="0011423C">
          <w:rPr>
            <w:rStyle w:val="Hyperlink"/>
            <w:lang w:val="fr-FR"/>
          </w:rPr>
          <w:t>Annonce</w:t>
        </w:r>
      </w:hyperlink>
      <w:r w:rsidRPr="0011423C">
        <w:rPr>
          <w:lang w:val="fr-FR"/>
        </w:rPr>
        <w:t xml:space="preserve"> – </w:t>
      </w:r>
      <w:hyperlink r:id="rId675" w:history="1">
        <w:r w:rsidRPr="0011423C">
          <w:rPr>
            <w:rStyle w:val="Hyperlink"/>
            <w:lang w:val="fr-FR"/>
          </w:rPr>
          <w:t>Atelier</w:t>
        </w:r>
      </w:hyperlink>
      <w:r w:rsidRPr="0011423C">
        <w:rPr>
          <w:lang w:val="fr-FR"/>
        </w:rPr>
        <w:t xml:space="preserve"> – </w:t>
      </w:r>
      <w:hyperlink r:id="rId676" w:history="1">
        <w:r w:rsidRPr="0011423C">
          <w:rPr>
            <w:rStyle w:val="Hyperlink"/>
            <w:lang w:val="fr-FR"/>
          </w:rPr>
          <w:t>Documents</w:t>
        </w:r>
      </w:hyperlink>
      <w:r w:rsidRPr="0011423C">
        <w:rPr>
          <w:lang w:val="fr-FR"/>
        </w:rPr>
        <w:t xml:space="preserve"> – </w:t>
      </w:r>
      <w:hyperlink r:id="rId677" w:history="1">
        <w:r w:rsidRPr="0011423C">
          <w:rPr>
            <w:rStyle w:val="Hyperlink"/>
            <w:lang w:val="fr-FR"/>
          </w:rPr>
          <w:t xml:space="preserve">Rapport </w:t>
        </w:r>
      </w:hyperlink>
      <w:r w:rsidRPr="0011423C">
        <w:rPr>
          <w:lang w:val="fr-FR"/>
        </w:rPr>
        <w:t xml:space="preserve">– </w:t>
      </w:r>
      <w:hyperlink r:id="rId678" w:tgtFrame="_parent" w:history="1">
        <w:r w:rsidRPr="0011423C">
          <w:rPr>
            <w:rStyle w:val="Hyperlink"/>
            <w:lang w:val="fr-FR"/>
          </w:rPr>
          <w:t>Notes de liaison reçues</w:t>
        </w:r>
      </w:hyperlink>
      <w:r w:rsidRPr="0011423C">
        <w:rPr>
          <w:lang w:val="fr-FR"/>
        </w:rPr>
        <w:t xml:space="preserve"> – </w:t>
      </w:r>
      <w:hyperlink r:id="rId679" w:tgtFrame="_parent" w:history="1">
        <w:r w:rsidRPr="0011423C">
          <w:rPr>
            <w:rStyle w:val="Hyperlink"/>
            <w:lang w:val="fr-FR"/>
          </w:rPr>
          <w:t>Notes de liaison envoyées</w:t>
        </w:r>
      </w:hyperlink>
    </w:p>
    <w:p w14:paraId="75FD146F" w14:textId="77777777" w:rsidR="004D7C8D" w:rsidRPr="0011423C" w:rsidRDefault="004D7C8D" w:rsidP="00DE70AF">
      <w:pPr>
        <w:pStyle w:val="enumlev1"/>
        <w:rPr>
          <w:lang w:val="fr-FR"/>
        </w:rPr>
      </w:pPr>
      <w:r w:rsidRPr="0011423C">
        <w:rPr>
          <w:lang w:val="fr-FR"/>
        </w:rPr>
        <w:lastRenderedPageBreak/>
        <w:t>–</w:t>
      </w:r>
      <w:r w:rsidRPr="0011423C">
        <w:rPr>
          <w:lang w:val="fr-FR"/>
        </w:rPr>
        <w:tab/>
        <w:t>12ème réunion du Groupe FG-VM – En ligne 12 et 13 avril 2021</w:t>
      </w:r>
      <w:r w:rsidRPr="0011423C">
        <w:rPr>
          <w:lang w:val="fr-FR"/>
        </w:rPr>
        <w:br/>
      </w:r>
      <w:hyperlink r:id="rId680" w:history="1">
        <w:r w:rsidRPr="0011423C">
          <w:rPr>
            <w:rStyle w:val="Hyperlink"/>
            <w:lang w:val="fr-FR"/>
          </w:rPr>
          <w:t>Annonce</w:t>
        </w:r>
      </w:hyperlink>
      <w:r w:rsidRPr="0011423C">
        <w:rPr>
          <w:lang w:val="fr-FR"/>
        </w:rPr>
        <w:t xml:space="preserve"> – </w:t>
      </w:r>
      <w:hyperlink r:id="rId681" w:history="1">
        <w:r w:rsidRPr="0011423C">
          <w:rPr>
            <w:rStyle w:val="Hyperlink"/>
            <w:lang w:val="fr-FR"/>
          </w:rPr>
          <w:t>Sé</w:t>
        </w:r>
      </w:hyperlink>
      <w:r w:rsidRPr="0011423C">
        <w:rPr>
          <w:rStyle w:val="Hyperlink"/>
          <w:lang w:val="fr-FR"/>
        </w:rPr>
        <w:t>ance spéciale</w:t>
      </w:r>
      <w:r w:rsidRPr="0011423C">
        <w:rPr>
          <w:lang w:val="fr-FR"/>
        </w:rPr>
        <w:t xml:space="preserve"> – </w:t>
      </w:r>
      <w:hyperlink r:id="rId682" w:history="1">
        <w:r w:rsidRPr="0011423C">
          <w:rPr>
            <w:rStyle w:val="Hyperlink"/>
            <w:lang w:val="fr-FR"/>
          </w:rPr>
          <w:t>Documents</w:t>
        </w:r>
      </w:hyperlink>
      <w:r w:rsidRPr="0011423C">
        <w:rPr>
          <w:lang w:val="fr-FR"/>
        </w:rPr>
        <w:t xml:space="preserve"> – </w:t>
      </w:r>
      <w:hyperlink r:id="rId683" w:history="1">
        <w:r w:rsidRPr="0011423C">
          <w:rPr>
            <w:rStyle w:val="Hyperlink"/>
            <w:lang w:val="fr-FR"/>
          </w:rPr>
          <w:t>Rapport</w:t>
        </w:r>
      </w:hyperlink>
      <w:r w:rsidRPr="0011423C">
        <w:rPr>
          <w:lang w:val="fr-FR"/>
        </w:rPr>
        <w:t xml:space="preserve"> – </w:t>
      </w:r>
      <w:hyperlink r:id="rId684" w:tgtFrame="_parent" w:history="1">
        <w:r w:rsidRPr="0011423C">
          <w:rPr>
            <w:rStyle w:val="Hyperlink"/>
            <w:lang w:val="fr-FR"/>
          </w:rPr>
          <w:t>Notes de liaison reçues</w:t>
        </w:r>
      </w:hyperlink>
      <w:r w:rsidRPr="0011423C">
        <w:rPr>
          <w:lang w:val="fr-FR"/>
        </w:rPr>
        <w:t xml:space="preserve"> – </w:t>
      </w:r>
      <w:hyperlink r:id="rId685" w:tgtFrame="_parent" w:history="1">
        <w:r w:rsidRPr="0011423C">
          <w:rPr>
            <w:rStyle w:val="Hyperlink"/>
            <w:lang w:val="fr-FR"/>
          </w:rPr>
          <w:t>Notes de liaison envoyées</w:t>
        </w:r>
      </w:hyperlink>
    </w:p>
    <w:p w14:paraId="0905D79F" w14:textId="77777777" w:rsidR="004D7C8D" w:rsidRPr="0011423C" w:rsidRDefault="004D7C8D" w:rsidP="00DE70AF">
      <w:pPr>
        <w:pStyle w:val="enumlev1"/>
        <w:rPr>
          <w:lang w:val="fr-FR"/>
        </w:rPr>
      </w:pPr>
      <w:r w:rsidRPr="0011423C">
        <w:rPr>
          <w:lang w:val="fr-FR"/>
        </w:rPr>
        <w:t>–</w:t>
      </w:r>
      <w:r w:rsidRPr="0011423C">
        <w:rPr>
          <w:lang w:val="fr-FR"/>
        </w:rPr>
        <w:tab/>
        <w:t xml:space="preserve">13ème réunion du Groupe FG-VM – En ligne, 29 et 30 juin 2021 </w:t>
      </w:r>
      <w:r w:rsidRPr="0011423C">
        <w:rPr>
          <w:lang w:val="fr-FR"/>
        </w:rPr>
        <w:br/>
      </w:r>
      <w:hyperlink r:id="rId686" w:history="1">
        <w:r w:rsidRPr="0011423C">
          <w:rPr>
            <w:rStyle w:val="Hyperlink"/>
            <w:lang w:val="fr-FR"/>
          </w:rPr>
          <w:t>Annonce</w:t>
        </w:r>
      </w:hyperlink>
      <w:r w:rsidRPr="0011423C">
        <w:rPr>
          <w:lang w:val="fr-FR"/>
        </w:rPr>
        <w:t xml:space="preserve"> – </w:t>
      </w:r>
      <w:hyperlink r:id="rId687" w:history="1">
        <w:r w:rsidRPr="0011423C">
          <w:rPr>
            <w:rStyle w:val="Hyperlink"/>
            <w:lang w:val="fr-FR"/>
          </w:rPr>
          <w:t>Documents</w:t>
        </w:r>
      </w:hyperlink>
      <w:r w:rsidRPr="0011423C">
        <w:rPr>
          <w:lang w:val="fr-FR"/>
        </w:rPr>
        <w:t xml:space="preserve"> – </w:t>
      </w:r>
      <w:hyperlink r:id="rId688" w:history="1">
        <w:r w:rsidRPr="0011423C">
          <w:rPr>
            <w:rStyle w:val="Hyperlink"/>
            <w:lang w:val="fr-FR"/>
          </w:rPr>
          <w:t>Rapport</w:t>
        </w:r>
      </w:hyperlink>
      <w:r w:rsidRPr="0011423C">
        <w:rPr>
          <w:lang w:val="fr-FR"/>
        </w:rPr>
        <w:t xml:space="preserve"> – </w:t>
      </w:r>
      <w:hyperlink r:id="rId689" w:tgtFrame="_parent" w:history="1">
        <w:r w:rsidRPr="0011423C">
          <w:rPr>
            <w:rStyle w:val="Hyperlink"/>
            <w:lang w:val="fr-FR"/>
          </w:rPr>
          <w:t>Notes de liaison reçues</w:t>
        </w:r>
      </w:hyperlink>
      <w:r w:rsidRPr="0011423C">
        <w:rPr>
          <w:lang w:val="fr-FR"/>
        </w:rPr>
        <w:t xml:space="preserve"> – </w:t>
      </w:r>
      <w:hyperlink r:id="rId690" w:tgtFrame="_parent" w:history="1">
        <w:r w:rsidRPr="0011423C">
          <w:rPr>
            <w:rStyle w:val="Hyperlink"/>
            <w:lang w:val="fr-FR"/>
          </w:rPr>
          <w:t>Aucune note de liaison envoyée</w:t>
        </w:r>
      </w:hyperlink>
    </w:p>
    <w:p w14:paraId="402D9473" w14:textId="77777777" w:rsidR="004D7C8D" w:rsidRPr="0011423C" w:rsidRDefault="004D7C8D" w:rsidP="00DE70AF">
      <w:pPr>
        <w:pStyle w:val="enumlev1"/>
        <w:rPr>
          <w:lang w:val="fr-FR"/>
        </w:rPr>
      </w:pPr>
      <w:r w:rsidRPr="0011423C">
        <w:rPr>
          <w:lang w:val="fr-FR"/>
        </w:rPr>
        <w:t>–</w:t>
      </w:r>
      <w:r w:rsidRPr="0011423C">
        <w:rPr>
          <w:lang w:val="fr-FR"/>
        </w:rPr>
        <w:tab/>
        <w:t>14ème réunion du Groupe FG-VM – En ligne, 29 septembre 2021</w:t>
      </w:r>
      <w:r w:rsidRPr="0011423C">
        <w:rPr>
          <w:lang w:val="fr-FR"/>
        </w:rPr>
        <w:br/>
      </w:r>
      <w:hyperlink r:id="rId691" w:history="1">
        <w:r w:rsidRPr="0011423C">
          <w:rPr>
            <w:rStyle w:val="Hyperlink"/>
            <w:lang w:val="fr-FR"/>
          </w:rPr>
          <w:t>Annonce</w:t>
        </w:r>
      </w:hyperlink>
      <w:r w:rsidRPr="0011423C">
        <w:rPr>
          <w:lang w:val="fr-FR"/>
        </w:rPr>
        <w:t xml:space="preserve"> – </w:t>
      </w:r>
      <w:hyperlink r:id="rId692" w:history="1">
        <w:r w:rsidRPr="0011423C">
          <w:rPr>
            <w:rStyle w:val="Hyperlink"/>
            <w:lang w:val="fr-FR"/>
          </w:rPr>
          <w:t>Documents</w:t>
        </w:r>
      </w:hyperlink>
      <w:r w:rsidRPr="0011423C">
        <w:rPr>
          <w:lang w:val="fr-FR"/>
        </w:rPr>
        <w:t xml:space="preserve"> – </w:t>
      </w:r>
      <w:hyperlink r:id="rId693" w:history="1">
        <w:r w:rsidRPr="0011423C">
          <w:rPr>
            <w:rStyle w:val="Hyperlink"/>
            <w:lang w:val="fr-FR"/>
          </w:rPr>
          <w:t>Rapport</w:t>
        </w:r>
      </w:hyperlink>
      <w:r w:rsidRPr="0011423C">
        <w:rPr>
          <w:lang w:val="fr-FR"/>
        </w:rPr>
        <w:t xml:space="preserve"> – </w:t>
      </w:r>
      <w:hyperlink r:id="rId694" w:tgtFrame="_parent" w:history="1">
        <w:r w:rsidRPr="0011423C">
          <w:rPr>
            <w:rStyle w:val="Hyperlink"/>
            <w:lang w:val="fr-FR"/>
          </w:rPr>
          <w:t>Notes de liaison reçues</w:t>
        </w:r>
      </w:hyperlink>
      <w:r w:rsidRPr="0011423C">
        <w:rPr>
          <w:lang w:val="fr-FR"/>
        </w:rPr>
        <w:t xml:space="preserve"> – </w:t>
      </w:r>
      <w:hyperlink r:id="rId695" w:tgtFrame="_parent" w:history="1">
        <w:r w:rsidRPr="0011423C">
          <w:rPr>
            <w:rStyle w:val="Hyperlink"/>
            <w:lang w:val="fr-FR"/>
          </w:rPr>
          <w:t>Aucune note de liaison envoyée</w:t>
        </w:r>
      </w:hyperlink>
    </w:p>
    <w:p w14:paraId="2FA4E7A1" w14:textId="77777777" w:rsidR="004D7C8D" w:rsidRPr="0011423C" w:rsidRDefault="004D7C8D" w:rsidP="00DE70AF">
      <w:pPr>
        <w:pStyle w:val="enumlev1"/>
        <w:rPr>
          <w:lang w:val="fr-FR"/>
        </w:rPr>
      </w:pPr>
      <w:r w:rsidRPr="0011423C">
        <w:rPr>
          <w:lang w:val="fr-FR"/>
        </w:rPr>
        <w:t>–</w:t>
      </w:r>
      <w:r w:rsidRPr="0011423C">
        <w:rPr>
          <w:lang w:val="fr-FR"/>
        </w:rPr>
        <w:tab/>
        <w:t>15ème réunion du Groupe FG-VM – En ligne, 15 et 16 décembre 2021</w:t>
      </w:r>
      <w:r w:rsidRPr="0011423C">
        <w:rPr>
          <w:lang w:val="fr-FR"/>
        </w:rPr>
        <w:br/>
      </w:r>
      <w:hyperlink r:id="rId696" w:history="1">
        <w:r w:rsidRPr="0011423C">
          <w:rPr>
            <w:rStyle w:val="Hyperlink"/>
            <w:lang w:val="fr-FR"/>
          </w:rPr>
          <w:t>Annonce</w:t>
        </w:r>
      </w:hyperlink>
      <w:r w:rsidRPr="0011423C">
        <w:rPr>
          <w:lang w:val="fr-FR"/>
        </w:rPr>
        <w:t xml:space="preserve"> – </w:t>
      </w:r>
      <w:hyperlink r:id="rId697" w:history="1">
        <w:r w:rsidRPr="0011423C">
          <w:rPr>
            <w:rStyle w:val="Hyperlink"/>
            <w:lang w:val="fr-FR"/>
          </w:rPr>
          <w:t>Documents</w:t>
        </w:r>
      </w:hyperlink>
      <w:r w:rsidRPr="0011423C">
        <w:rPr>
          <w:lang w:val="fr-FR"/>
        </w:rPr>
        <w:t xml:space="preserve"> – </w:t>
      </w:r>
      <w:hyperlink r:id="rId698" w:history="1">
        <w:r w:rsidRPr="0011423C">
          <w:rPr>
            <w:rStyle w:val="Hyperlink"/>
            <w:lang w:val="fr-FR"/>
          </w:rPr>
          <w:t>Rapport</w:t>
        </w:r>
      </w:hyperlink>
      <w:r w:rsidRPr="0011423C">
        <w:rPr>
          <w:lang w:val="fr-FR"/>
        </w:rPr>
        <w:t xml:space="preserve"> – </w:t>
      </w:r>
      <w:hyperlink r:id="rId699" w:tgtFrame="_parent" w:history="1">
        <w:r w:rsidRPr="0011423C">
          <w:rPr>
            <w:rStyle w:val="Hyperlink"/>
            <w:lang w:val="fr-FR"/>
          </w:rPr>
          <w:t>Notes de liaison reçues</w:t>
        </w:r>
      </w:hyperlink>
      <w:r w:rsidRPr="0011423C">
        <w:rPr>
          <w:lang w:val="fr-FR"/>
        </w:rPr>
        <w:t xml:space="preserve"> – </w:t>
      </w:r>
      <w:hyperlink r:id="rId700" w:tgtFrame="_parent" w:history="1">
        <w:r w:rsidRPr="0011423C">
          <w:rPr>
            <w:rStyle w:val="Hyperlink"/>
            <w:lang w:val="fr-FR"/>
          </w:rPr>
          <w:t>Aucune note de liaison envoyée</w:t>
        </w:r>
      </w:hyperlink>
    </w:p>
    <w:bookmarkEnd w:id="522"/>
    <w:p w14:paraId="6456DBE2" w14:textId="0ED7FA08" w:rsidR="004D7C8D" w:rsidRPr="0011423C" w:rsidRDefault="004D7C8D" w:rsidP="00DE70AF">
      <w:pPr>
        <w:rPr>
          <w:lang w:val="fr-FR"/>
        </w:rPr>
      </w:pPr>
      <w:r w:rsidRPr="0011423C">
        <w:rPr>
          <w:lang w:val="fr-FR"/>
        </w:rPr>
        <w:t>Au moment où le présent rapport est publié, un produit est en passe d</w:t>
      </w:r>
      <w:r w:rsidR="00AD6104">
        <w:rPr>
          <w:lang w:val="fr-FR"/>
        </w:rPr>
        <w:t>'</w:t>
      </w:r>
      <w:r w:rsidRPr="0011423C">
        <w:rPr>
          <w:lang w:val="fr-FR"/>
        </w:rPr>
        <w:t>être achevé et deux produits ont été approuvés:</w:t>
      </w:r>
    </w:p>
    <w:p w14:paraId="733E697B" w14:textId="52B8F6A6" w:rsidR="004D7C8D" w:rsidRPr="0011423C" w:rsidRDefault="004D7C8D" w:rsidP="00DE70AF">
      <w:pPr>
        <w:pStyle w:val="enumlev1"/>
        <w:rPr>
          <w:lang w:val="fr-FR"/>
        </w:rPr>
      </w:pPr>
      <w:r w:rsidRPr="0011423C">
        <w:rPr>
          <w:lang w:val="fr-FR"/>
        </w:rPr>
        <w:t>–</w:t>
      </w:r>
      <w:r w:rsidRPr="0011423C">
        <w:rPr>
          <w:lang w:val="fr-FR"/>
        </w:rPr>
        <w:tab/>
      </w:r>
      <w:r w:rsidR="00C65A80">
        <w:rPr>
          <w:lang w:val="fr-FR"/>
        </w:rPr>
        <w:t>L</w:t>
      </w:r>
      <w:r w:rsidRPr="0011423C">
        <w:rPr>
          <w:lang w:val="fr-FR"/>
        </w:rPr>
        <w:t xml:space="preserve">e Document </w:t>
      </w:r>
      <w:hyperlink r:id="rId701" w:history="1">
        <w:r w:rsidRPr="0011423C">
          <w:rPr>
            <w:rStyle w:val="Hyperlink"/>
            <w:lang w:val="fr-FR"/>
          </w:rPr>
          <w:t>FGVM-01R2</w:t>
        </w:r>
      </w:hyperlink>
      <w:r w:rsidRPr="0011423C">
        <w:rPr>
          <w:lang w:val="fr-FR"/>
        </w:rPr>
        <w:t xml:space="preserve"> [</w:t>
      </w:r>
      <w:hyperlink r:id="rId702" w:anchor="p=1" w:history="1">
        <w:r w:rsidRPr="0011423C">
          <w:rPr>
            <w:rStyle w:val="Hyperlink"/>
            <w:lang w:val="fr-FR"/>
          </w:rPr>
          <w:t>Document</w:t>
        </w:r>
      </w:hyperlink>
      <w:r w:rsidRPr="0011423C">
        <w:rPr>
          <w:rStyle w:val="Hyperlink"/>
          <w:lang w:val="fr-FR"/>
        </w:rPr>
        <w:t xml:space="preserve"> interactif</w:t>
      </w:r>
      <w:r w:rsidRPr="0011423C">
        <w:rPr>
          <w:lang w:val="fr-FR"/>
        </w:rPr>
        <w:t xml:space="preserve">], approuvé ultérieurement en tant que Recommandation </w:t>
      </w:r>
      <w:hyperlink r:id="rId703" w:history="1">
        <w:r w:rsidRPr="0011423C">
          <w:rPr>
            <w:rStyle w:val="Hyperlink"/>
            <w:lang w:val="fr-FR"/>
          </w:rPr>
          <w:t>UIT-T F.749.3</w:t>
        </w:r>
      </w:hyperlink>
      <w:r w:rsidRPr="0011423C">
        <w:rPr>
          <w:lang w:val="fr-FR"/>
        </w:rPr>
        <w:t xml:space="preserve"> "Cas d</w:t>
      </w:r>
      <w:r w:rsidR="00AD6104">
        <w:rPr>
          <w:lang w:val="fr-FR"/>
        </w:rPr>
        <w:t>'</w:t>
      </w:r>
      <w:r w:rsidRPr="0011423C">
        <w:rPr>
          <w:lang w:val="fr-FR"/>
        </w:rPr>
        <w:t>utilisation et exigences pour les réseaux multimédias dans les véhicules".</w:t>
      </w:r>
    </w:p>
    <w:p w14:paraId="3C61819B" w14:textId="61CF1FCA" w:rsidR="004D7C8D" w:rsidRPr="0011423C" w:rsidRDefault="004D7C8D" w:rsidP="00DE70AF">
      <w:pPr>
        <w:pStyle w:val="enumlev1"/>
        <w:rPr>
          <w:lang w:val="fr-FR"/>
        </w:rPr>
      </w:pPr>
      <w:r w:rsidRPr="0011423C">
        <w:rPr>
          <w:lang w:val="fr-FR"/>
        </w:rPr>
        <w:t>–</w:t>
      </w:r>
      <w:r w:rsidRPr="0011423C">
        <w:rPr>
          <w:lang w:val="fr-FR"/>
        </w:rPr>
        <w:tab/>
      </w:r>
      <w:r w:rsidR="00C65A80">
        <w:rPr>
          <w:lang w:val="fr-FR"/>
        </w:rPr>
        <w:t>L</w:t>
      </w:r>
      <w:r w:rsidRPr="0011423C">
        <w:rPr>
          <w:lang w:val="fr-FR"/>
        </w:rPr>
        <w:t xml:space="preserve">e Document </w:t>
      </w:r>
      <w:hyperlink r:id="rId704" w:history="1">
        <w:r w:rsidRPr="0011423C">
          <w:rPr>
            <w:rStyle w:val="Hyperlink"/>
            <w:lang w:val="fr-FR"/>
          </w:rPr>
          <w:t>FGVM-02</w:t>
        </w:r>
      </w:hyperlink>
      <w:r w:rsidRPr="0011423C">
        <w:rPr>
          <w:rStyle w:val="Hyperlink"/>
          <w:lang w:val="fr-FR"/>
        </w:rPr>
        <w:t xml:space="preserve"> </w:t>
      </w:r>
      <w:r w:rsidRPr="0011423C">
        <w:rPr>
          <w:lang w:val="fr-FR"/>
        </w:rPr>
        <w:t xml:space="preserve">"Architecture des systèmes multimédias dans les véhicules", approuvé ultérieurement en tant que Recommandation </w:t>
      </w:r>
      <w:hyperlink r:id="rId705" w:history="1">
        <w:r w:rsidRPr="0011423C">
          <w:rPr>
            <w:rStyle w:val="Hyperlink"/>
            <w:lang w:val="fr-FR"/>
          </w:rPr>
          <w:t>UIT-T H.551</w:t>
        </w:r>
      </w:hyperlink>
      <w:r w:rsidRPr="0011423C">
        <w:rPr>
          <w:lang w:val="fr-FR"/>
        </w:rPr>
        <w:t xml:space="preserve"> "Architecture des systèmes multimédias dans les véhicules".</w:t>
      </w:r>
    </w:p>
    <w:p w14:paraId="03B5DCC5" w14:textId="77777777" w:rsidR="004D7C8D" w:rsidRPr="0011423C" w:rsidRDefault="004D7C8D" w:rsidP="00DE70AF">
      <w:pPr>
        <w:pStyle w:val="enumlev1"/>
        <w:rPr>
          <w:lang w:val="fr-FR"/>
        </w:rPr>
      </w:pPr>
      <w:r w:rsidRPr="0011423C">
        <w:rPr>
          <w:lang w:val="fr-FR"/>
        </w:rPr>
        <w:t>–</w:t>
      </w:r>
      <w:r w:rsidRPr="0011423C">
        <w:rPr>
          <w:lang w:val="fr-FR"/>
        </w:rPr>
        <w:tab/>
        <w:t>Projet de Document FGVM-03 "Aspects liés à la mise en œuvre du multimédia dans les véhicules" (</w:t>
      </w:r>
      <w:hyperlink r:id="rId706" w:history="1">
        <w:r w:rsidRPr="0011423C">
          <w:rPr>
            <w:rStyle w:val="Hyperlink"/>
            <w:lang w:val="fr-FR"/>
          </w:rPr>
          <w:t>FGVM-O-071</w:t>
        </w:r>
      </w:hyperlink>
      <w:r w:rsidRPr="0011423C">
        <w:rPr>
          <w:lang w:val="fr-FR"/>
        </w:rPr>
        <w:t>).</w:t>
      </w:r>
    </w:p>
    <w:p w14:paraId="72E333A6" w14:textId="369D20B4" w:rsidR="004D7C8D" w:rsidRPr="0011423C" w:rsidRDefault="004D7C8D" w:rsidP="00DE70AF">
      <w:pPr>
        <w:rPr>
          <w:lang w:val="fr-FR"/>
        </w:rPr>
      </w:pPr>
      <w:r w:rsidRPr="0011423C">
        <w:rPr>
          <w:lang w:val="fr-FR"/>
        </w:rPr>
        <w:t>Le Groupe FG-VM devrait poursuivre ses activités jusqu</w:t>
      </w:r>
      <w:r w:rsidR="00AD6104">
        <w:rPr>
          <w:lang w:val="fr-FR"/>
        </w:rPr>
        <w:t>'</w:t>
      </w:r>
      <w:r w:rsidRPr="0011423C">
        <w:rPr>
          <w:lang w:val="fr-FR"/>
        </w:rPr>
        <w:t>en octobre 2022.</w:t>
      </w:r>
    </w:p>
    <w:p w14:paraId="11416F74" w14:textId="24562AAD" w:rsidR="004D7C8D" w:rsidRPr="0011423C" w:rsidRDefault="004D7C8D" w:rsidP="00DE70AF">
      <w:pPr>
        <w:rPr>
          <w:lang w:val="fr-FR"/>
        </w:rPr>
      </w:pPr>
      <w:r w:rsidRPr="0011423C">
        <w:rPr>
          <w:lang w:val="fr-FR"/>
        </w:rPr>
        <w:t>La page web du Groupe se trouve à l</w:t>
      </w:r>
      <w:r w:rsidR="00AD6104">
        <w:rPr>
          <w:lang w:val="fr-FR"/>
        </w:rPr>
        <w:t>'</w:t>
      </w:r>
      <w:r w:rsidRPr="0011423C">
        <w:rPr>
          <w:lang w:val="fr-FR"/>
        </w:rPr>
        <w:t xml:space="preserve">adresse: </w:t>
      </w:r>
      <w:hyperlink r:id="rId707" w:history="1">
        <w:r w:rsidRPr="0011423C">
          <w:rPr>
            <w:rStyle w:val="Hyperlink"/>
            <w:lang w:val="fr-FR"/>
          </w:rPr>
          <w:t>https://www.itu.int/en/ITU-T/focusgroups/vm</w:t>
        </w:r>
      </w:hyperlink>
      <w:r w:rsidRPr="0011423C">
        <w:rPr>
          <w:lang w:val="fr-FR"/>
        </w:rPr>
        <w:t>.</w:t>
      </w:r>
    </w:p>
    <w:p w14:paraId="165D6A45" w14:textId="77777777" w:rsidR="004D7C8D" w:rsidRPr="0011423C" w:rsidRDefault="004D7C8D" w:rsidP="00DE70AF">
      <w:pPr>
        <w:pStyle w:val="Heading3"/>
        <w:rPr>
          <w:rFonts w:eastAsia="CG Times"/>
          <w:lang w:val="fr-FR"/>
        </w:rPr>
      </w:pPr>
      <w:bookmarkStart w:id="523" w:name="_Toc95322965"/>
      <w:bookmarkStart w:id="524" w:name="_Toc96762512"/>
      <w:r w:rsidRPr="0011423C">
        <w:rPr>
          <w:rFonts w:eastAsia="CG Times"/>
          <w:lang w:val="fr-FR"/>
        </w:rPr>
        <w:t>3.3.</w:t>
      </w:r>
      <w:r>
        <w:rPr>
          <w:rFonts w:eastAsia="CG Times"/>
          <w:lang w:val="fr-FR"/>
        </w:rPr>
        <w:t>6</w:t>
      </w:r>
      <w:r w:rsidRPr="0011423C">
        <w:rPr>
          <w:rFonts w:eastAsia="CG Times"/>
          <w:lang w:val="fr-FR"/>
        </w:rPr>
        <w:tab/>
      </w:r>
      <w:bookmarkEnd w:id="523"/>
      <w:r w:rsidRPr="0011423C">
        <w:rPr>
          <w:rFonts w:eastAsia="CG Times"/>
          <w:lang w:val="fr-FR"/>
        </w:rPr>
        <w:t>Groupe de travail par correspondance sur le métavers</w:t>
      </w:r>
      <w:bookmarkEnd w:id="524"/>
    </w:p>
    <w:p w14:paraId="18C2843A" w14:textId="0AE69253" w:rsidR="004D7C8D" w:rsidRPr="0011423C" w:rsidRDefault="004D7C8D" w:rsidP="00DE70AF">
      <w:pPr>
        <w:rPr>
          <w:lang w:val="fr-FR"/>
        </w:rPr>
      </w:pPr>
      <w:r w:rsidRPr="0011423C">
        <w:rPr>
          <w:lang w:val="fr-FR"/>
        </w:rPr>
        <w:t>Un groupe de travail par correspondance a été créé à la réunion q</w:t>
      </w:r>
      <w:r w:rsidR="00C65A80">
        <w:rPr>
          <w:lang w:val="fr-FR"/>
        </w:rPr>
        <w:t>ue la CE 16 a tenue en ligne du </w:t>
      </w:r>
      <w:r w:rsidRPr="0011423C">
        <w:rPr>
          <w:lang w:val="fr-FR"/>
        </w:rPr>
        <w:t>17 au 28 janvier 2022, afin d</w:t>
      </w:r>
      <w:r w:rsidR="00AD6104">
        <w:rPr>
          <w:lang w:val="fr-FR"/>
        </w:rPr>
        <w:t>'</w:t>
      </w:r>
      <w:r w:rsidRPr="0011423C">
        <w:rPr>
          <w:lang w:val="fr-FR"/>
        </w:rPr>
        <w:t>examiner les aspects techniques liés au métavers. Le groupe soumettra un rapport à la première réunion que la CE 16 tiendra pendant la nouvelle période d</w:t>
      </w:r>
      <w:r w:rsidR="00AD6104">
        <w:rPr>
          <w:lang w:val="fr-FR"/>
        </w:rPr>
        <w:t>'</w:t>
      </w:r>
      <w:r w:rsidRPr="0011423C">
        <w:rPr>
          <w:lang w:val="fr-FR"/>
        </w:rPr>
        <w:t>études et communiquera des informations qui permettront à la CE 16 d</w:t>
      </w:r>
      <w:r w:rsidR="00AD6104">
        <w:rPr>
          <w:lang w:val="fr-FR"/>
        </w:rPr>
        <w:t>'</w:t>
      </w:r>
      <w:r w:rsidRPr="0011423C">
        <w:rPr>
          <w:lang w:val="fr-FR"/>
        </w:rPr>
        <w:t>analyser les axes de travail futurs en matière de normalisation, les sujets d</w:t>
      </w:r>
      <w:r w:rsidR="00AD6104">
        <w:rPr>
          <w:lang w:val="fr-FR"/>
        </w:rPr>
        <w:t>'</w:t>
      </w:r>
      <w:r w:rsidRPr="0011423C">
        <w:rPr>
          <w:lang w:val="fr-FR"/>
        </w:rPr>
        <w:t xml:space="preserve">étude possibles et les futurs besoins en termes de coordination. Les travaux du groupe seront coorganisés par M. Shin Gak Kang (ETRI, Rép. de Corée) et M. Kepeng Li (Tencent, Chine). La participation aux travaux du groupe est ouverte à tous les membres de la CE 16 et son mandat est disponible </w:t>
      </w:r>
      <w:hyperlink r:id="rId708" w:history="1">
        <w:r w:rsidRPr="0011423C">
          <w:rPr>
            <w:rStyle w:val="Hyperlink"/>
            <w:lang w:val="fr-FR"/>
          </w:rPr>
          <w:t>ici</w:t>
        </w:r>
      </w:hyperlink>
      <w:r w:rsidRPr="0011423C">
        <w:rPr>
          <w:lang w:val="fr-FR"/>
        </w:rPr>
        <w:t xml:space="preserve">. Le répertoire des fichiers se trouve sur la </w:t>
      </w:r>
      <w:hyperlink r:id="rId709" w:history="1">
        <w:r w:rsidRPr="0011423C">
          <w:rPr>
            <w:lang w:val="fr-FR"/>
          </w:rPr>
          <w:t xml:space="preserve">page IFA consacrée à la </w:t>
        </w:r>
        <w:r w:rsidRPr="0011423C">
          <w:rPr>
            <w:rStyle w:val="Hyperlink"/>
            <w:lang w:val="fr-FR"/>
          </w:rPr>
          <w:t>CE 16</w:t>
        </w:r>
      </w:hyperlink>
      <w:r w:rsidRPr="0011423C">
        <w:rPr>
          <w:lang w:val="fr-FR"/>
        </w:rPr>
        <w:t xml:space="preserve"> et la liste de diffusion du Groupe CG-Metaverse est liée à l</w:t>
      </w:r>
      <w:r w:rsidR="00AD6104">
        <w:rPr>
          <w:lang w:val="fr-FR"/>
        </w:rPr>
        <w:t>'</w:t>
      </w:r>
      <w:r w:rsidRPr="0011423C">
        <w:rPr>
          <w:lang w:val="fr-FR"/>
        </w:rPr>
        <w:t xml:space="preserve">adresse </w:t>
      </w:r>
      <w:hyperlink r:id="rId710" w:history="1">
        <w:r w:rsidRPr="0011423C">
          <w:rPr>
            <w:rStyle w:val="Hyperlink"/>
            <w:lang w:val="fr-FR"/>
          </w:rPr>
          <w:t>t17sg16cgmetaverse@lists.itu.int</w:t>
        </w:r>
      </w:hyperlink>
      <w:r w:rsidRPr="0011423C">
        <w:rPr>
          <w:lang w:val="fr-FR"/>
        </w:rPr>
        <w:t xml:space="preserve"> (cliquez </w:t>
      </w:r>
      <w:hyperlink r:id="rId711" w:history="1">
        <w:r w:rsidRPr="0011423C">
          <w:rPr>
            <w:rStyle w:val="Hyperlink"/>
            <w:lang w:val="fr-FR"/>
          </w:rPr>
          <w:t>ici</w:t>
        </w:r>
      </w:hyperlink>
      <w:r w:rsidRPr="0011423C">
        <w:rPr>
          <w:lang w:val="fr-FR"/>
        </w:rPr>
        <w:t xml:space="preserve"> pour vous inscrire).</w:t>
      </w:r>
    </w:p>
    <w:p w14:paraId="79577085" w14:textId="77777777" w:rsidR="004D7C8D" w:rsidRPr="0011423C" w:rsidRDefault="004D7C8D" w:rsidP="00DE70AF">
      <w:pPr>
        <w:pStyle w:val="Heading3"/>
        <w:rPr>
          <w:lang w:val="fr-FR"/>
        </w:rPr>
      </w:pPr>
      <w:bookmarkStart w:id="525" w:name="_Toc96762513"/>
      <w:r w:rsidRPr="0011423C">
        <w:rPr>
          <w:lang w:val="fr-FR"/>
        </w:rPr>
        <w:t>3.3.7</w:t>
      </w:r>
      <w:r w:rsidRPr="0011423C">
        <w:rPr>
          <w:lang w:val="fr-FR"/>
        </w:rPr>
        <w:tab/>
        <w:t>Groupes régionaux</w:t>
      </w:r>
      <w:bookmarkEnd w:id="525"/>
    </w:p>
    <w:p w14:paraId="2A849B26" w14:textId="142B2522" w:rsidR="004D7C8D" w:rsidRPr="0011423C" w:rsidRDefault="004D7C8D" w:rsidP="00DE70AF">
      <w:pPr>
        <w:rPr>
          <w:lang w:val="fr-FR"/>
        </w:rPr>
      </w:pPr>
      <w:r w:rsidRPr="0011423C">
        <w:rPr>
          <w:lang w:val="fr-FR"/>
        </w:rPr>
        <w:t>Aucun groupe régional n</w:t>
      </w:r>
      <w:r w:rsidR="00AD6104">
        <w:rPr>
          <w:lang w:val="fr-FR"/>
        </w:rPr>
        <w:t>'</w:t>
      </w:r>
      <w:r w:rsidRPr="0011423C">
        <w:rPr>
          <w:lang w:val="fr-FR"/>
        </w:rPr>
        <w:t>a été créé dans le cadre de la Commission d</w:t>
      </w:r>
      <w:r w:rsidR="00AD6104">
        <w:rPr>
          <w:lang w:val="fr-FR"/>
        </w:rPr>
        <w:t>'</w:t>
      </w:r>
      <w:r w:rsidRPr="0011423C">
        <w:rPr>
          <w:lang w:val="fr-FR"/>
        </w:rPr>
        <w:t>études 16 de l</w:t>
      </w:r>
      <w:r w:rsidR="00AD6104">
        <w:rPr>
          <w:lang w:val="fr-FR"/>
        </w:rPr>
        <w:t>'</w:t>
      </w:r>
      <w:r w:rsidRPr="0011423C">
        <w:rPr>
          <w:lang w:val="fr-FR"/>
        </w:rPr>
        <w:t>UIT-T pendant la période d</w:t>
      </w:r>
      <w:r w:rsidR="00AD6104">
        <w:rPr>
          <w:lang w:val="fr-FR"/>
        </w:rPr>
        <w:t>'</w:t>
      </w:r>
      <w:r w:rsidRPr="0011423C">
        <w:rPr>
          <w:lang w:val="fr-FR"/>
        </w:rPr>
        <w:t>études.</w:t>
      </w:r>
      <w:bookmarkEnd w:id="514"/>
    </w:p>
    <w:p w14:paraId="3C40CBF5" w14:textId="5D186F04" w:rsidR="004D7C8D" w:rsidRPr="0011423C" w:rsidRDefault="004D7C8D" w:rsidP="00DE70AF">
      <w:pPr>
        <w:rPr>
          <w:lang w:val="fr-FR"/>
        </w:rPr>
      </w:pPr>
      <w:r w:rsidRPr="0011423C">
        <w:rPr>
          <w:lang w:val="fr-FR"/>
        </w:rPr>
        <w:t>À la réunion tenue en ligne du 19 au 30 avril 2021, la proposition figurant dans le Document </w:t>
      </w:r>
      <w:hyperlink r:id="rId712" w:history="1">
        <w:r w:rsidRPr="0011423C">
          <w:rPr>
            <w:rStyle w:val="Hyperlink"/>
            <w:lang w:val="fr-FR"/>
          </w:rPr>
          <w:t>SG16</w:t>
        </w:r>
        <w:r w:rsidRPr="0011423C">
          <w:rPr>
            <w:rStyle w:val="Hyperlink"/>
            <w:lang w:val="fr-FR"/>
          </w:rPr>
          <w:noBreakHyphen/>
          <w:t>C785-R1</w:t>
        </w:r>
      </w:hyperlink>
      <w:r w:rsidRPr="0011423C">
        <w:rPr>
          <w:lang w:val="fr-FR"/>
        </w:rPr>
        <w:t xml:space="preserve"> relative à l</w:t>
      </w:r>
      <w:r w:rsidR="00AD6104">
        <w:rPr>
          <w:lang w:val="fr-FR"/>
        </w:rPr>
        <w:t>'</w:t>
      </w:r>
      <w:r w:rsidRPr="0011423C">
        <w:rPr>
          <w:lang w:val="fr-FR"/>
        </w:rPr>
        <w:t>établissement d</w:t>
      </w:r>
      <w:r w:rsidR="00AD6104">
        <w:rPr>
          <w:lang w:val="fr-FR"/>
        </w:rPr>
        <w:t>'</w:t>
      </w:r>
      <w:r w:rsidRPr="0011423C">
        <w:rPr>
          <w:lang w:val="fr-FR"/>
        </w:rPr>
        <w:t xml:space="preserve">un </w:t>
      </w:r>
      <w:r w:rsidRPr="0011423C">
        <w:rPr>
          <w:b/>
          <w:bCs/>
          <w:lang w:val="fr-FR"/>
        </w:rPr>
        <w:t>groupe régional</w:t>
      </w:r>
      <w:r w:rsidRPr="0011423C">
        <w:rPr>
          <w:lang w:val="fr-FR"/>
        </w:rPr>
        <w:t xml:space="preserve"> pour l</w:t>
      </w:r>
      <w:r w:rsidR="00AD6104">
        <w:rPr>
          <w:lang w:val="fr-FR"/>
        </w:rPr>
        <w:t>'</w:t>
      </w:r>
      <w:r w:rsidRPr="0011423C">
        <w:rPr>
          <w:lang w:val="fr-FR"/>
        </w:rPr>
        <w:t>Asie de l</w:t>
      </w:r>
      <w:r w:rsidR="00AD6104">
        <w:rPr>
          <w:lang w:val="fr-FR"/>
        </w:rPr>
        <w:t>'</w:t>
      </w:r>
      <w:r w:rsidRPr="0011423C">
        <w:rPr>
          <w:lang w:val="fr-FR"/>
        </w:rPr>
        <w:t>Est et du Sud-Est rattaché à la Commission d</w:t>
      </w:r>
      <w:r w:rsidR="00AD6104">
        <w:rPr>
          <w:lang w:val="fr-FR"/>
        </w:rPr>
        <w:t>'</w:t>
      </w:r>
      <w:r w:rsidRPr="0011423C">
        <w:rPr>
          <w:lang w:val="fr-FR"/>
        </w:rPr>
        <w:t xml:space="preserve">études 16 a été examinée mais </w:t>
      </w:r>
      <w:r w:rsidRPr="0011423C">
        <w:rPr>
          <w:i/>
          <w:iCs/>
          <w:lang w:val="fr-FR"/>
        </w:rPr>
        <w:t>n</w:t>
      </w:r>
      <w:r w:rsidR="00AD6104">
        <w:rPr>
          <w:i/>
          <w:iCs/>
          <w:lang w:val="fr-FR"/>
        </w:rPr>
        <w:t>'</w:t>
      </w:r>
      <w:r w:rsidRPr="0011423C">
        <w:rPr>
          <w:i/>
          <w:iCs/>
          <w:lang w:val="fr-FR"/>
        </w:rPr>
        <w:t xml:space="preserve">a pas été </w:t>
      </w:r>
      <w:r w:rsidRPr="0011423C">
        <w:rPr>
          <w:lang w:val="fr-FR"/>
        </w:rPr>
        <w:t>appuyée. Ses auteurs ont été invités à examiner cette idée plus avant dans le cadre de l</w:t>
      </w:r>
      <w:r w:rsidR="00AD6104">
        <w:rPr>
          <w:lang w:val="fr-FR"/>
        </w:rPr>
        <w:t>'</w:t>
      </w:r>
      <w:r w:rsidRPr="0011423C">
        <w:rPr>
          <w:lang w:val="fr-FR"/>
        </w:rPr>
        <w:t>APT/ASTAP.</w:t>
      </w:r>
    </w:p>
    <w:p w14:paraId="6E0F2E5F" w14:textId="6CE1C43A" w:rsidR="00F66F59" w:rsidRPr="00596EB7" w:rsidRDefault="00F66F59">
      <w:pPr>
        <w:pStyle w:val="Heading1"/>
        <w:rPr>
          <w:lang w:val="fr-FR"/>
        </w:rPr>
      </w:pPr>
      <w:bookmarkStart w:id="526" w:name="_Toc96762514"/>
      <w:r w:rsidRPr="00596EB7">
        <w:rPr>
          <w:lang w:val="fr-FR"/>
        </w:rPr>
        <w:lastRenderedPageBreak/>
        <w:t>4</w:t>
      </w:r>
      <w:r w:rsidRPr="00596EB7">
        <w:rPr>
          <w:lang w:val="fr-FR"/>
        </w:rPr>
        <w:tab/>
      </w:r>
      <w:bookmarkEnd w:id="484"/>
      <w:bookmarkEnd w:id="485"/>
      <w:r w:rsidRPr="00596EB7">
        <w:rPr>
          <w:lang w:val="fr-FR"/>
        </w:rPr>
        <w:t>Observations concernant les travaux futurs</w:t>
      </w:r>
      <w:bookmarkEnd w:id="486"/>
      <w:bookmarkEnd w:id="526"/>
    </w:p>
    <w:p w14:paraId="5772DDCF" w14:textId="5EFFF23F" w:rsidR="00F66F59" w:rsidRPr="00596EB7" w:rsidRDefault="00F66F59">
      <w:pPr>
        <w:rPr>
          <w:lang w:val="fr-FR"/>
        </w:rPr>
        <w:pPrChange w:id="527" w:author="Fleur" w:date="2022-02-25T10:31:00Z">
          <w:pPr>
            <w:spacing w:line="480" w:lineRule="auto"/>
          </w:pPr>
        </w:pPrChange>
      </w:pPr>
      <w:r w:rsidRPr="00596EB7">
        <w:rPr>
          <w:lang w:val="fr-FR"/>
        </w:rPr>
        <w:t>Pendant la période d</w:t>
      </w:r>
      <w:r w:rsidR="00AD6104">
        <w:rPr>
          <w:lang w:val="fr-FR"/>
        </w:rPr>
        <w:t>'</w:t>
      </w:r>
      <w:r w:rsidRPr="00596EB7">
        <w:rPr>
          <w:lang w:val="fr-FR"/>
        </w:rPr>
        <w:t>études actuelle, la CE 16 était chargée des études se rapportant aux applications multimédias ubiquitaires et aux capacités multimédias des services et applications pour les réseaux actuels ou futurs. Elle était notamment chargée de mener des études sur l</w:t>
      </w:r>
      <w:r w:rsidR="00AD6104">
        <w:rPr>
          <w:lang w:val="fr-FR"/>
        </w:rPr>
        <w:t>'</w:t>
      </w:r>
      <w:r w:rsidRPr="00596EB7">
        <w:rPr>
          <w:lang w:val="fr-FR"/>
        </w:rPr>
        <w:t>accessibilité; les architectures et les applications multimédias; les interfaces et les services utilisés par les personnes; les terminaux; les protocoles; le traitement du signal; le codage des médias et les systèmes (par exemple les équipements de réseau de traitement du signal, les unités de conférence multipoint, les passerelles et les portiers).</w:t>
      </w:r>
    </w:p>
    <w:p w14:paraId="6CB42C3B" w14:textId="7D689B0F" w:rsidR="00F66F59" w:rsidRPr="00596EB7" w:rsidRDefault="00F66F59">
      <w:pPr>
        <w:rPr>
          <w:lang w:val="fr-FR"/>
        </w:rPr>
        <w:pPrChange w:id="528" w:author="Fleur" w:date="2022-02-25T10:31:00Z">
          <w:pPr>
            <w:spacing w:line="480" w:lineRule="auto"/>
          </w:pPr>
        </w:pPrChange>
      </w:pPr>
      <w:r w:rsidRPr="00596EB7">
        <w:rPr>
          <w:lang w:val="fr-FR"/>
        </w:rPr>
        <w:t>Compte tenu des nombreux travaux effectués, la CE 16 a été responsable de tous les travaux de l</w:t>
      </w:r>
      <w:r w:rsidR="00AD6104">
        <w:rPr>
          <w:lang w:val="fr-FR"/>
        </w:rPr>
        <w:t>'</w:t>
      </w:r>
      <w:r w:rsidRPr="00596EB7">
        <w:rPr>
          <w:lang w:val="fr-FR"/>
        </w:rPr>
        <w:t>UIT-T relatifs au codage des médias et est à l</w:t>
      </w:r>
      <w:r w:rsidR="00AD6104">
        <w:rPr>
          <w:lang w:val="fr-FR"/>
        </w:rPr>
        <w:t>'</w:t>
      </w:r>
      <w:r w:rsidRPr="00596EB7">
        <w:rPr>
          <w:lang w:val="fr-FR"/>
        </w:rPr>
        <w:t>origine de certaines normes très connues ayant été adoptées. Elle a notamment étudié les codeurs de signaux vocaux à bande étroite et à large bande et a mené des travaux en collaboration avec les Groupes de travail JPEG et MPEG de l</w:t>
      </w:r>
      <w:r w:rsidR="00AD6104">
        <w:rPr>
          <w:lang w:val="fr-FR"/>
        </w:rPr>
        <w:t>'</w:t>
      </w:r>
      <w:r w:rsidRPr="00596EB7">
        <w:rPr>
          <w:lang w:val="fr-FR"/>
        </w:rPr>
        <w:t>ISO/CEI en matière de compression d</w:t>
      </w:r>
      <w:r w:rsidR="00AD6104">
        <w:rPr>
          <w:lang w:val="fr-FR"/>
        </w:rPr>
        <w:t>'</w:t>
      </w:r>
      <w:r w:rsidRPr="00596EB7">
        <w:rPr>
          <w:lang w:val="fr-FR"/>
        </w:rPr>
        <w:t>images et de vidéos, en particulier les normes JPEG et JPEG 2000 (Recommandations UIT-T des séries T.80 et T.800) et la norme vidéo MPEG-2 (UIT-T H.262), ainsi que les Recommandations UIT-T H.264 (ou MPEG-4 partie 10/AVC) et H.265 (HEVC). La CE 16 est à l</w:t>
      </w:r>
      <w:r w:rsidR="00AD6104">
        <w:rPr>
          <w:lang w:val="fr-FR"/>
        </w:rPr>
        <w:t>'</w:t>
      </w:r>
      <w:r w:rsidRPr="00596EB7">
        <w:rPr>
          <w:lang w:val="fr-FR"/>
        </w:rPr>
        <w:t>origine d</w:t>
      </w:r>
      <w:r w:rsidR="00AD6104">
        <w:rPr>
          <w:lang w:val="fr-FR"/>
        </w:rPr>
        <w:t>'</w:t>
      </w:r>
      <w:r w:rsidRPr="00596EB7">
        <w:rPr>
          <w:lang w:val="fr-FR"/>
        </w:rPr>
        <w:t>une vaste famille de systèmes de visioconférence performants adaptés à plusieurs réseaux: par exemple les Recommandations UIT-T H.320, H.323, F.734 et H.420 pour les systèmes de téléprésence. La CE 16 est chargée des normes relatives aux services et aux terminaux de TVIP, qui font l</w:t>
      </w:r>
      <w:r w:rsidR="00AD6104">
        <w:rPr>
          <w:lang w:val="fr-FR"/>
        </w:rPr>
        <w:t>'</w:t>
      </w:r>
      <w:r w:rsidRPr="00596EB7">
        <w:rPr>
          <w:lang w:val="fr-FR"/>
        </w:rPr>
        <w:t>objet des Recommandations UIT-T de la série H.700, ainsi que de travaux sur des systèmes d</w:t>
      </w:r>
      <w:r w:rsidR="00AD6104">
        <w:rPr>
          <w:lang w:val="fr-FR"/>
        </w:rPr>
        <w:t>'</w:t>
      </w:r>
      <w:r w:rsidRPr="00596EB7">
        <w:rPr>
          <w:lang w:val="fr-FR"/>
        </w:rPr>
        <w:t>affichage numérique normalisés. La famille de normes faisant l</w:t>
      </w:r>
      <w:r w:rsidR="00AD6104">
        <w:rPr>
          <w:lang w:val="fr-FR"/>
        </w:rPr>
        <w:t>'</w:t>
      </w:r>
      <w:r w:rsidRPr="00596EB7">
        <w:rPr>
          <w:lang w:val="fr-FR"/>
        </w:rPr>
        <w:t>objet des Recommandations UIT-T de la série H.248, qui traitent du protocole de commande de passerelle média, est également appliquée dans le monde entier, notamment pour les réseaux NGN.</w:t>
      </w:r>
    </w:p>
    <w:p w14:paraId="5711D210" w14:textId="20F4CF38" w:rsidR="00F66F59" w:rsidRPr="00596EB7" w:rsidRDefault="00F66F59" w:rsidP="00DE70AF">
      <w:pPr>
        <w:rPr>
          <w:lang w:val="fr-FR"/>
        </w:rPr>
      </w:pPr>
      <w:r w:rsidRPr="00596EB7">
        <w:rPr>
          <w:lang w:val="fr-FR"/>
        </w:rPr>
        <w:t>Outre les domaines traditionnels de normalisation du multimédia, les travaux de la CE 16 ont évolué en fonction des besoins du secteur et la commission d</w:t>
      </w:r>
      <w:r w:rsidR="00AD6104">
        <w:rPr>
          <w:lang w:val="fr-FR"/>
        </w:rPr>
        <w:t>'</w:t>
      </w:r>
      <w:r w:rsidRPr="00596EB7">
        <w:rPr>
          <w:lang w:val="fr-FR"/>
        </w:rPr>
        <w:t>études a assisté à une augmentation du nombre de normes relatives au multimédia élaborées en ce qui concerne la santé numérique, la culture numérique, la surveillance visuelle, l</w:t>
      </w:r>
      <w:r w:rsidR="00AD6104">
        <w:rPr>
          <w:lang w:val="fr-FR"/>
        </w:rPr>
        <w:t>'</w:t>
      </w:r>
      <w:r w:rsidRPr="00596EB7">
        <w:rPr>
          <w:lang w:val="fr-FR"/>
        </w:rPr>
        <w:t>expérience en direct en immersion (ILE), la fourniture de contenus multimédias interactifs à faible temps de latence (y compris le contenu en direct généré par les utilisateurs, la réalité virtuelle, etc.), l</w:t>
      </w:r>
      <w:r w:rsidR="00AD6104">
        <w:rPr>
          <w:lang w:val="fr-FR"/>
        </w:rPr>
        <w:t>'</w:t>
      </w:r>
      <w:r w:rsidRPr="00596EB7">
        <w:rPr>
          <w:lang w:val="fr-FR"/>
        </w:rPr>
        <w:t>intelligence artificielle (IA) au service du multimédia, les technologies des registres distribués (DLT), les passerelles de véhicule, et les aspects multimédias des véhicules dans les secteurs de l</w:t>
      </w:r>
      <w:r w:rsidR="00AD6104">
        <w:rPr>
          <w:lang w:val="fr-FR"/>
        </w:rPr>
        <w:t>'</w:t>
      </w:r>
      <w:r w:rsidRPr="00596EB7">
        <w:rPr>
          <w:lang w:val="fr-FR"/>
        </w:rPr>
        <w:t>automobile et de la mobilité. La CE 16 a également constaté une augmentation de l</w:t>
      </w:r>
      <w:r w:rsidR="00AD6104">
        <w:rPr>
          <w:lang w:val="fr-FR"/>
        </w:rPr>
        <w:t>'</w:t>
      </w:r>
      <w:r w:rsidRPr="00596EB7">
        <w:rPr>
          <w:lang w:val="fr-FR"/>
        </w:rPr>
        <w:t>utilisation des techniques reposant sur l</w:t>
      </w:r>
      <w:r w:rsidR="00AD6104">
        <w:rPr>
          <w:lang w:val="fr-FR"/>
        </w:rPr>
        <w:t>'</w:t>
      </w:r>
      <w:r w:rsidRPr="00596EB7">
        <w:rPr>
          <w:lang w:val="fr-FR"/>
        </w:rPr>
        <w:t>IA dans les normes relatives au multimédia et cette tendance devrait s</w:t>
      </w:r>
      <w:r w:rsidR="00AD6104">
        <w:rPr>
          <w:lang w:val="fr-FR"/>
        </w:rPr>
        <w:t>'</w:t>
      </w:r>
      <w:r w:rsidRPr="00596EB7">
        <w:rPr>
          <w:lang w:val="fr-FR"/>
        </w:rPr>
        <w:t>accentuer dans les prochaines années, et de ces techniques devraient devenir un élément habituel des travaux de normalisation de la commission d</w:t>
      </w:r>
      <w:r w:rsidR="00AD6104">
        <w:rPr>
          <w:lang w:val="fr-FR"/>
        </w:rPr>
        <w:t>'</w:t>
      </w:r>
      <w:r w:rsidRPr="00596EB7">
        <w:rPr>
          <w:lang w:val="fr-FR"/>
        </w:rPr>
        <w:t>études. Parallèlement, les techniques reposant sur l</w:t>
      </w:r>
      <w:r w:rsidR="00AD6104">
        <w:rPr>
          <w:lang w:val="fr-FR"/>
        </w:rPr>
        <w:t>'</w:t>
      </w:r>
      <w:r w:rsidRPr="00596EB7">
        <w:rPr>
          <w:lang w:val="fr-FR"/>
        </w:rPr>
        <w:t>IA peuvent tirer parti des données multimédias lors de la mise au point d</w:t>
      </w:r>
      <w:r w:rsidR="00AD6104">
        <w:rPr>
          <w:lang w:val="fr-FR"/>
        </w:rPr>
        <w:t>'</w:t>
      </w:r>
      <w:r w:rsidRPr="00596EB7">
        <w:rPr>
          <w:lang w:val="fr-FR"/>
        </w:rPr>
        <w:t>applications.</w:t>
      </w:r>
    </w:p>
    <w:p w14:paraId="73C399F9" w14:textId="77777777" w:rsidR="00C65A80" w:rsidRDefault="00F66F59" w:rsidP="00DE70AF">
      <w:pPr>
        <w:rPr>
          <w:lang w:val="fr-FR"/>
        </w:rPr>
      </w:pPr>
      <w:r w:rsidRPr="00596EB7">
        <w:rPr>
          <w:lang w:val="fr-FR"/>
        </w:rPr>
        <w:t>L</w:t>
      </w:r>
      <w:r w:rsidR="00AD6104">
        <w:rPr>
          <w:lang w:val="fr-FR"/>
        </w:rPr>
        <w:t>'</w:t>
      </w:r>
      <w:r w:rsidRPr="00596EB7">
        <w:rPr>
          <w:lang w:val="fr-FR"/>
        </w:rPr>
        <w:t>un des éléments communément constatés dans l</w:t>
      </w:r>
      <w:r w:rsidR="00AD6104">
        <w:rPr>
          <w:lang w:val="fr-FR"/>
        </w:rPr>
        <w:t>'</w:t>
      </w:r>
      <w:r w:rsidRPr="00596EB7">
        <w:rPr>
          <w:lang w:val="fr-FR"/>
        </w:rPr>
        <w:t>évolution des</w:t>
      </w:r>
      <w:r w:rsidR="00C65A80">
        <w:rPr>
          <w:lang w:val="fr-FR"/>
        </w:rPr>
        <w:t xml:space="preserve"> travaux de normalisation de la </w:t>
      </w:r>
      <w:r w:rsidRPr="00596EB7">
        <w:rPr>
          <w:lang w:val="fr-FR"/>
        </w:rPr>
        <w:t>CE 16 est la nécessité de répondre aux besoins en matière de normalisation des TIC de différents secteurs verticaux, parmi lesquels certains n</w:t>
      </w:r>
      <w:r w:rsidR="00AD6104">
        <w:rPr>
          <w:lang w:val="fr-FR"/>
        </w:rPr>
        <w:t>'</w:t>
      </w:r>
      <w:r w:rsidRPr="00596EB7">
        <w:rPr>
          <w:lang w:val="fr-FR"/>
        </w:rPr>
        <w:t>ont pas pris part aux travaux de la CE 16 voire à ceux de l</w:t>
      </w:r>
      <w:r w:rsidR="00AD6104">
        <w:rPr>
          <w:lang w:val="fr-FR"/>
        </w:rPr>
        <w:t>'</w:t>
      </w:r>
      <w:r w:rsidRPr="00596EB7">
        <w:rPr>
          <w:lang w:val="fr-FR"/>
        </w:rPr>
        <w:t>UIT par le passé. Différents outils ont été utilisés pour retenir l</w:t>
      </w:r>
      <w:r w:rsidR="00AD6104">
        <w:rPr>
          <w:lang w:val="fr-FR"/>
        </w:rPr>
        <w:t>'</w:t>
      </w:r>
      <w:r w:rsidRPr="00596EB7">
        <w:rPr>
          <w:lang w:val="fr-FR"/>
        </w:rPr>
        <w:t>intérêt d</w:t>
      </w:r>
      <w:r w:rsidR="00AD6104">
        <w:rPr>
          <w:lang w:val="fr-FR"/>
        </w:rPr>
        <w:t>'</w:t>
      </w:r>
      <w:r w:rsidRPr="00596EB7">
        <w:rPr>
          <w:lang w:val="fr-FR"/>
        </w:rPr>
        <w:t>autres secteurs verticaux, dont, par exemple, la création de groupes spécialisés de l</w:t>
      </w:r>
      <w:r w:rsidR="00AD6104">
        <w:rPr>
          <w:lang w:val="fr-FR"/>
        </w:rPr>
        <w:t>'</w:t>
      </w:r>
      <w:r w:rsidRPr="00596EB7">
        <w:rPr>
          <w:lang w:val="fr-FR"/>
        </w:rPr>
        <w:t>UIT-T et l</w:t>
      </w:r>
      <w:r w:rsidR="00AD6104">
        <w:rPr>
          <w:lang w:val="fr-FR"/>
        </w:rPr>
        <w:t>'</w:t>
      </w:r>
      <w:r w:rsidRPr="00596EB7">
        <w:rPr>
          <w:lang w:val="fr-FR"/>
        </w:rPr>
        <w:t>organisation d</w:t>
      </w:r>
      <w:r w:rsidR="00AD6104">
        <w:rPr>
          <w:lang w:val="fr-FR"/>
        </w:rPr>
        <w:t>'</w:t>
      </w:r>
      <w:r w:rsidRPr="00596EB7">
        <w:rPr>
          <w:lang w:val="fr-FR"/>
        </w:rPr>
        <w:t>activités et d</w:t>
      </w:r>
      <w:r w:rsidR="00AD6104">
        <w:rPr>
          <w:lang w:val="fr-FR"/>
        </w:rPr>
        <w:t>'</w:t>
      </w:r>
      <w:r w:rsidRPr="00596EB7">
        <w:rPr>
          <w:lang w:val="fr-FR"/>
        </w:rPr>
        <w:t>initiatives conjointes avec des organisations du système des Nations Unies telles que l</w:t>
      </w:r>
      <w:r w:rsidR="00AD6104">
        <w:rPr>
          <w:lang w:val="fr-FR"/>
        </w:rPr>
        <w:t>'</w:t>
      </w:r>
      <w:r w:rsidRPr="00596EB7">
        <w:rPr>
          <w:lang w:val="fr-FR"/>
        </w:rPr>
        <w:t>Organisation mondiale de la santé (OMS) pour ce qui est de la santé numérique et la Commission économique des Nations Unies pour l</w:t>
      </w:r>
      <w:r w:rsidR="00AD6104">
        <w:rPr>
          <w:lang w:val="fr-FR"/>
        </w:rPr>
        <w:t>'</w:t>
      </w:r>
      <w:r w:rsidRPr="00596EB7">
        <w:rPr>
          <w:lang w:val="fr-FR"/>
        </w:rPr>
        <w:t>Europe (CEE-ONU) pour ce qui est des transports intelligents, ainsi qu</w:t>
      </w:r>
      <w:r w:rsidR="00AD6104">
        <w:rPr>
          <w:lang w:val="fr-FR"/>
        </w:rPr>
        <w:t>'</w:t>
      </w:r>
      <w:r w:rsidRPr="00596EB7">
        <w:rPr>
          <w:lang w:val="fr-FR"/>
        </w:rPr>
        <w:t>avec d</w:t>
      </w:r>
      <w:r w:rsidR="00AD6104">
        <w:rPr>
          <w:lang w:val="fr-FR"/>
        </w:rPr>
        <w:t>'</w:t>
      </w:r>
      <w:r w:rsidRPr="00596EB7">
        <w:rPr>
          <w:lang w:val="fr-FR"/>
        </w:rPr>
        <w:t>autres organismes de normalisation, comme le TC22/SC31 de l</w:t>
      </w:r>
      <w:r w:rsidR="00AD6104">
        <w:rPr>
          <w:lang w:val="fr-FR"/>
        </w:rPr>
        <w:t>'</w:t>
      </w:r>
      <w:r w:rsidRPr="00596EB7">
        <w:rPr>
          <w:lang w:val="fr-FR"/>
        </w:rPr>
        <w:t>ISO en ce qui concerne les services dans les véhicules et le JTC1 SC35 en ce qui concerne les interfaces d</w:t>
      </w:r>
      <w:r w:rsidR="00AD6104">
        <w:rPr>
          <w:lang w:val="fr-FR"/>
        </w:rPr>
        <w:t>'</w:t>
      </w:r>
      <w:r w:rsidRPr="00596EB7">
        <w:rPr>
          <w:lang w:val="fr-FR"/>
        </w:rPr>
        <w:t>utilisateur (accessibilité). Les bons résultats obtenus laissent penser qu</w:t>
      </w:r>
      <w:r w:rsidR="00AD6104">
        <w:rPr>
          <w:lang w:val="fr-FR"/>
        </w:rPr>
        <w:t>'</w:t>
      </w:r>
      <w:r w:rsidRPr="00596EB7">
        <w:rPr>
          <w:lang w:val="fr-FR"/>
        </w:rPr>
        <w:t xml:space="preserve">il convient de continuer </w:t>
      </w:r>
      <w:r w:rsidR="00C65A80">
        <w:rPr>
          <w:lang w:val="fr-FR"/>
        </w:rPr>
        <w:br w:type="page"/>
      </w:r>
    </w:p>
    <w:p w14:paraId="61B488C0" w14:textId="502D452C" w:rsidR="00F66F59" w:rsidRPr="00596EB7" w:rsidRDefault="00F66F59" w:rsidP="00DE70AF">
      <w:pPr>
        <w:rPr>
          <w:lang w:val="fr-FR"/>
        </w:rPr>
      </w:pPr>
      <w:r w:rsidRPr="00596EB7">
        <w:rPr>
          <w:lang w:val="fr-FR"/>
        </w:rPr>
        <w:lastRenderedPageBreak/>
        <w:t>d</w:t>
      </w:r>
      <w:r w:rsidR="00AD6104">
        <w:rPr>
          <w:lang w:val="fr-FR"/>
        </w:rPr>
        <w:t>'</w:t>
      </w:r>
      <w:r w:rsidRPr="00596EB7">
        <w:rPr>
          <w:lang w:val="fr-FR"/>
        </w:rPr>
        <w:t>envisager ce type de mécanismes en vue de constituer de nouvelles communautés d</w:t>
      </w:r>
      <w:r w:rsidR="00AD6104">
        <w:rPr>
          <w:lang w:val="fr-FR"/>
        </w:rPr>
        <w:t>'</w:t>
      </w:r>
      <w:r w:rsidRPr="00596EB7">
        <w:rPr>
          <w:lang w:val="fr-FR"/>
        </w:rPr>
        <w:t>experts qui rendraient possible l</w:t>
      </w:r>
      <w:r w:rsidR="00AD6104">
        <w:rPr>
          <w:lang w:val="fr-FR"/>
        </w:rPr>
        <w:t>'</w:t>
      </w:r>
      <w:r w:rsidRPr="00596EB7">
        <w:rPr>
          <w:lang w:val="fr-FR"/>
        </w:rPr>
        <w:t>élaboration de normes pertinentes répondant aux besoins du marché et des utilisateurs, tout en laissant à la CE 16 une place suffisante pour qu</w:t>
      </w:r>
      <w:r w:rsidR="00AD6104">
        <w:rPr>
          <w:lang w:val="fr-FR"/>
        </w:rPr>
        <w:t>'</w:t>
      </w:r>
      <w:r w:rsidRPr="00596EB7">
        <w:rPr>
          <w:lang w:val="fr-FR"/>
        </w:rPr>
        <w:t>elle continue de prendre de l</w:t>
      </w:r>
      <w:r w:rsidR="00AD6104">
        <w:rPr>
          <w:lang w:val="fr-FR"/>
        </w:rPr>
        <w:t>'</w:t>
      </w:r>
      <w:r w:rsidRPr="00596EB7">
        <w:rPr>
          <w:lang w:val="fr-FR"/>
        </w:rPr>
        <w:t>ampleur au cours des prochaines périodes d</w:t>
      </w:r>
      <w:r w:rsidR="00AD6104">
        <w:rPr>
          <w:lang w:val="fr-FR"/>
        </w:rPr>
        <w:t>'</w:t>
      </w:r>
      <w:r w:rsidRPr="00596EB7">
        <w:rPr>
          <w:lang w:val="fr-FR"/>
        </w:rPr>
        <w:t>études.</w:t>
      </w:r>
    </w:p>
    <w:p w14:paraId="65EF1EE4" w14:textId="2FBCE772" w:rsidR="00F66F59" w:rsidRPr="00596EB7" w:rsidRDefault="00F66F59">
      <w:pPr>
        <w:rPr>
          <w:lang w:val="fr-FR"/>
        </w:rPr>
        <w:pPrChange w:id="529" w:author="Fleur" w:date="2022-02-25T10:31:00Z">
          <w:pPr>
            <w:spacing w:line="480" w:lineRule="auto"/>
          </w:pPr>
        </w:pPrChange>
      </w:pPr>
      <w:r w:rsidRPr="00596EB7">
        <w:rPr>
          <w:lang w:val="fr-FR"/>
        </w:rPr>
        <w:t>Pour répondre au mieux à ces tendances en matière de normalisa</w:t>
      </w:r>
      <w:r w:rsidR="00C65A80">
        <w:rPr>
          <w:lang w:val="fr-FR"/>
        </w:rPr>
        <w:t>tion, les travaux actuels de la </w:t>
      </w:r>
      <w:r w:rsidRPr="00596EB7">
        <w:rPr>
          <w:lang w:val="fr-FR"/>
        </w:rPr>
        <w:t>CE 16 peuvent être répartis en trois axes différents:</w:t>
      </w:r>
    </w:p>
    <w:p w14:paraId="2180F54F" w14:textId="77777777" w:rsidR="00F66F59" w:rsidRPr="00596EB7" w:rsidRDefault="00F66F59">
      <w:pPr>
        <w:pStyle w:val="Headingb"/>
        <w:rPr>
          <w:lang w:val="fr-FR"/>
        </w:rPr>
        <w:pPrChange w:id="530" w:author="Fleur" w:date="2022-02-25T10:31:00Z">
          <w:pPr>
            <w:pStyle w:val="Headingb"/>
            <w:spacing w:line="480" w:lineRule="auto"/>
          </w:pPr>
        </w:pPrChange>
      </w:pPr>
      <w:r w:rsidRPr="00596EB7">
        <w:rPr>
          <w:lang w:val="fr-FR"/>
        </w:rPr>
        <w:t>1)</w:t>
      </w:r>
      <w:r w:rsidRPr="00596EB7">
        <w:rPr>
          <w:lang w:val="fr-FR"/>
        </w:rPr>
        <w:tab/>
        <w:t>Services, applications et systèmes multimédias traditionnels</w:t>
      </w:r>
    </w:p>
    <w:p w14:paraId="6B4FA16D" w14:textId="01060B39" w:rsidR="00F66F59" w:rsidRPr="00596EB7" w:rsidRDefault="00F66F59" w:rsidP="00DE70AF">
      <w:pPr>
        <w:rPr>
          <w:lang w:val="fr-FR"/>
        </w:rPr>
      </w:pPr>
      <w:r w:rsidRPr="00596EB7">
        <w:rPr>
          <w:lang w:val="fr-FR"/>
        </w:rPr>
        <w:t>Cette catégorie regroupe les normes technologiques relatives aux domaines bien établis des applications et des systèmes multimédias. Cela comprend entre autres les systèmes de vidéoconférence, les systèmes de téléprésence, y compris l</w:t>
      </w:r>
      <w:r w:rsidR="00AD6104">
        <w:rPr>
          <w:lang w:val="fr-FR"/>
        </w:rPr>
        <w:t>'</w:t>
      </w:r>
      <w:r w:rsidRPr="00596EB7">
        <w:rPr>
          <w:lang w:val="fr-FR"/>
        </w:rPr>
        <w:t>expérience ILE, les protocoles de passerelle média, la compression audio et vidéo, la TVIP et les systèmes d</w:t>
      </w:r>
      <w:r w:rsidR="00AD6104">
        <w:rPr>
          <w:lang w:val="fr-FR"/>
        </w:rPr>
        <w:t>'</w:t>
      </w:r>
      <w:r w:rsidRPr="00596EB7">
        <w:rPr>
          <w:lang w:val="fr-FR"/>
        </w:rPr>
        <w:t>affichage numérique, les réseaux de fourniture de contenu multimédia et les systèmes de surveillance visuelle. Cet aspect des travaux portera sur de nouvelles dimensions de technologies bien connues et consistera à assurer la mise à jour des normes élaborées par la CE 16 dans les domaines techniques existants qui restent pertinents.</w:t>
      </w:r>
    </w:p>
    <w:p w14:paraId="68F0C89C" w14:textId="77777777" w:rsidR="00F66F59" w:rsidRPr="00596EB7" w:rsidRDefault="00F66F59">
      <w:pPr>
        <w:pStyle w:val="Headingb"/>
        <w:rPr>
          <w:lang w:val="fr-FR"/>
        </w:rPr>
        <w:pPrChange w:id="531" w:author="Fleur" w:date="2022-02-25T10:31:00Z">
          <w:pPr>
            <w:pStyle w:val="Headingb"/>
            <w:spacing w:line="480" w:lineRule="auto"/>
          </w:pPr>
        </w:pPrChange>
      </w:pPr>
      <w:r w:rsidRPr="00596EB7">
        <w:rPr>
          <w:lang w:val="fr-FR"/>
        </w:rPr>
        <w:t>2)</w:t>
      </w:r>
      <w:r w:rsidRPr="00596EB7">
        <w:rPr>
          <w:lang w:val="fr-FR"/>
        </w:rPr>
        <w:tab/>
        <w:t>Services axés sur les secteurs verticaux</w:t>
      </w:r>
    </w:p>
    <w:p w14:paraId="784CE5CE" w14:textId="007F60B9" w:rsidR="00F66F59" w:rsidRPr="00596EB7" w:rsidRDefault="00F66F59" w:rsidP="00DE70AF">
      <w:pPr>
        <w:rPr>
          <w:lang w:val="fr-FR"/>
        </w:rPr>
      </w:pPr>
      <w:r w:rsidRPr="00596EB7">
        <w:rPr>
          <w:lang w:val="fr-FR"/>
        </w:rPr>
        <w:t>Au cours des deux dernières périodes d</w:t>
      </w:r>
      <w:r w:rsidR="00AD6104">
        <w:rPr>
          <w:lang w:val="fr-FR"/>
        </w:rPr>
        <w:t>'</w:t>
      </w:r>
      <w:r w:rsidRPr="00596EB7">
        <w:rPr>
          <w:lang w:val="fr-FR"/>
        </w:rPr>
        <w:t>études, au minimum, la CE 16 a également travaillé sur les normes relatives aux services utilisés par les secteurs verticaux, qui élargissent le concept traditionnel du multimédia et qui ont représenté une part sensiblement plus importante des travaux de normalisation. Citons, à titre d</w:t>
      </w:r>
      <w:r w:rsidR="00AD6104">
        <w:rPr>
          <w:lang w:val="fr-FR"/>
        </w:rPr>
        <w:t>'</w:t>
      </w:r>
      <w:r w:rsidRPr="00596EB7">
        <w:rPr>
          <w:lang w:val="fr-FR"/>
        </w:rPr>
        <w:t>exemple:</w:t>
      </w:r>
    </w:p>
    <w:p w14:paraId="39190792" w14:textId="1FFC8B7B" w:rsidR="00F66F59" w:rsidRPr="00596EB7" w:rsidRDefault="00F66F59" w:rsidP="00DE70AF">
      <w:pPr>
        <w:pStyle w:val="enumlev1"/>
        <w:rPr>
          <w:lang w:val="fr-FR"/>
        </w:rPr>
      </w:pPr>
      <w:r w:rsidRPr="00596EB7">
        <w:rPr>
          <w:lang w:val="fr-FR"/>
        </w:rPr>
        <w:t>–</w:t>
      </w:r>
      <w:r w:rsidRPr="00596EB7">
        <w:rPr>
          <w:lang w:val="fr-FR"/>
        </w:rPr>
        <w:tab/>
        <w:t>Le secteur des services bancaires et financiers: la CE 16 élabore des recommandations sur les technologies des registres distribués et sur les services reposant sur ces technologies. L</w:t>
      </w:r>
      <w:r w:rsidR="00AD6104">
        <w:rPr>
          <w:lang w:val="fr-FR"/>
        </w:rPr>
        <w:t>'</w:t>
      </w:r>
      <w:r w:rsidRPr="00596EB7">
        <w:rPr>
          <w:lang w:val="fr-FR"/>
        </w:rPr>
        <w:t>équipe chargée de la Question 22/16 a reçu les produits du Groupe FG</w:t>
      </w:r>
      <w:r w:rsidRPr="00596EB7">
        <w:rPr>
          <w:lang w:val="fr-FR"/>
        </w:rPr>
        <w:noBreakHyphen/>
        <w:t>DLT de l</w:t>
      </w:r>
      <w:r w:rsidR="00AD6104">
        <w:rPr>
          <w:lang w:val="fr-FR"/>
        </w:rPr>
        <w:t>'</w:t>
      </w:r>
      <w:r w:rsidRPr="00596EB7">
        <w:rPr>
          <w:lang w:val="fr-FR"/>
        </w:rPr>
        <w:t>UIT-T en vue de répondre aux exigences du secteur financier en matière de TIC et de sécurité. De plus, de nombreux documents techniques et de nombreuses recommandations ont été élaborés en peu de temps.</w:t>
      </w:r>
    </w:p>
    <w:p w14:paraId="10445012" w14:textId="48CD0C23" w:rsidR="00F66F59" w:rsidRPr="00596EB7" w:rsidRDefault="00F66F59" w:rsidP="00DE70AF">
      <w:pPr>
        <w:pStyle w:val="enumlev1"/>
        <w:rPr>
          <w:lang w:val="fr-FR"/>
        </w:rPr>
      </w:pPr>
      <w:r w:rsidRPr="00596EB7">
        <w:rPr>
          <w:lang w:val="fr-FR"/>
        </w:rPr>
        <w:t>–</w:t>
      </w:r>
      <w:r w:rsidRPr="00596EB7">
        <w:rPr>
          <w:lang w:val="fr-FR"/>
        </w:rPr>
        <w:tab/>
        <w:t>Le secteur de la santé: la CE 16 a créé une Question (la Question 28/16) sur la cybersanté, qui porte principalement sur la normalisation des systèmes et des services multimédias permettant de prendre en charge des applications de santé numérique (y compris la cybersanté). La CE 16 de l</w:t>
      </w:r>
      <w:r w:rsidR="00AD6104">
        <w:rPr>
          <w:lang w:val="fr-FR"/>
        </w:rPr>
        <w:t>'</w:t>
      </w:r>
      <w:r w:rsidRPr="00596EB7">
        <w:rPr>
          <w:lang w:val="fr-FR"/>
        </w:rPr>
        <w:t>UIT-T a également créé un Groupe spécialisé sur l</w:t>
      </w:r>
      <w:r w:rsidR="00AD6104">
        <w:rPr>
          <w:lang w:val="fr-FR"/>
        </w:rPr>
        <w:t>'</w:t>
      </w:r>
      <w:r w:rsidRPr="00596EB7">
        <w:rPr>
          <w:lang w:val="fr-FR"/>
        </w:rPr>
        <w:t>intelligence artificielle au service de la santé (FG-AI4H) en partenariat avec l</w:t>
      </w:r>
      <w:r w:rsidR="00AD6104">
        <w:rPr>
          <w:lang w:val="fr-FR"/>
        </w:rPr>
        <w:t>'</w:t>
      </w:r>
      <w:r w:rsidRPr="00596EB7">
        <w:rPr>
          <w:lang w:val="fr-FR"/>
        </w:rPr>
        <w:t>Organisation mondiale de la santé (OMS) pour établir un cadre normalisé d</w:t>
      </w:r>
      <w:r w:rsidR="00AD6104">
        <w:rPr>
          <w:lang w:val="fr-FR"/>
        </w:rPr>
        <w:t>'</w:t>
      </w:r>
      <w:r w:rsidRPr="00596EB7">
        <w:rPr>
          <w:lang w:val="fr-FR"/>
        </w:rPr>
        <w:t>évaluation des méthodes basées sur l</w:t>
      </w:r>
      <w:r w:rsidR="00AD6104">
        <w:rPr>
          <w:lang w:val="fr-FR"/>
        </w:rPr>
        <w:t>'</w:t>
      </w:r>
      <w:r w:rsidRPr="00596EB7">
        <w:rPr>
          <w:lang w:val="fr-FR"/>
        </w:rPr>
        <w:t>intelligence artificielle au service de la santé, du diagnostic, du triage ou des décisions relatives au traitement.</w:t>
      </w:r>
    </w:p>
    <w:p w14:paraId="78B3E1BA" w14:textId="77777777" w:rsidR="00C65A80" w:rsidRDefault="00F66F59" w:rsidP="00DE70AF">
      <w:pPr>
        <w:pStyle w:val="enumlev1"/>
        <w:rPr>
          <w:lang w:val="fr-FR"/>
        </w:rPr>
      </w:pPr>
      <w:r w:rsidRPr="00596EB7">
        <w:rPr>
          <w:lang w:val="fr-FR"/>
        </w:rPr>
        <w:t>–</w:t>
      </w:r>
      <w:r w:rsidRPr="00596EB7">
        <w:rPr>
          <w:lang w:val="fr-FR"/>
        </w:rPr>
        <w:tab/>
        <w:t>Le secteur de la culture: la CE 16 a demandé la réalisation d</w:t>
      </w:r>
      <w:r w:rsidR="00AD6104">
        <w:rPr>
          <w:lang w:val="fr-FR"/>
        </w:rPr>
        <w:t>'</w:t>
      </w:r>
      <w:r w:rsidRPr="00596EB7">
        <w:rPr>
          <w:lang w:val="fr-FR"/>
        </w:rPr>
        <w:t>études sur les exigences, le format des fichiers ou les métadonnées pour les services et applications relatifs à la culture numérique dans le cadre d</w:t>
      </w:r>
      <w:r w:rsidR="00AD6104">
        <w:rPr>
          <w:lang w:val="fr-FR"/>
        </w:rPr>
        <w:t>'</w:t>
      </w:r>
      <w:r w:rsidRPr="00596EB7">
        <w:rPr>
          <w:lang w:val="fr-FR"/>
        </w:rPr>
        <w:t>une nouvelle Question portant sur les normes multimédia pour la culture numérique. La première des recommandations publiées est la Recommandation UIT-T T.621 "Structure des fichiers pour les contenus interactifs des bandes dessinées et des animations sur mobile" et les études ultérieures portent notamment sur les exigences relatives à un système d</w:t>
      </w:r>
      <w:r w:rsidR="00AD6104">
        <w:rPr>
          <w:lang w:val="fr-FR"/>
        </w:rPr>
        <w:t>'</w:t>
      </w:r>
      <w:r w:rsidRPr="00596EB7">
        <w:rPr>
          <w:lang w:val="fr-FR"/>
        </w:rPr>
        <w:t>information sur les objets dans les musées, les scénarios, le cadre et les métadonnées pour les systèmes d</w:t>
      </w:r>
      <w:r w:rsidR="00AD6104">
        <w:rPr>
          <w:lang w:val="fr-FR"/>
        </w:rPr>
        <w:t>'</w:t>
      </w:r>
      <w:r w:rsidRPr="00596EB7">
        <w:rPr>
          <w:lang w:val="fr-FR"/>
        </w:rPr>
        <w:t>affichage d</w:t>
      </w:r>
      <w:r w:rsidR="00AD6104">
        <w:rPr>
          <w:lang w:val="fr-FR"/>
        </w:rPr>
        <w:t>'</w:t>
      </w:r>
      <w:r w:rsidRPr="00596EB7">
        <w:rPr>
          <w:lang w:val="fr-FR"/>
        </w:rPr>
        <w:t>images d</w:t>
      </w:r>
      <w:r w:rsidR="00AD6104">
        <w:rPr>
          <w:lang w:val="fr-FR"/>
        </w:rPr>
        <w:t>'</w:t>
      </w:r>
      <w:r w:rsidRPr="00596EB7">
        <w:rPr>
          <w:lang w:val="fr-FR"/>
        </w:rPr>
        <w:t>œuvres d</w:t>
      </w:r>
      <w:r w:rsidR="00AD6104">
        <w:rPr>
          <w:lang w:val="fr-FR"/>
        </w:rPr>
        <w:t>'</w:t>
      </w:r>
      <w:r w:rsidRPr="00596EB7">
        <w:rPr>
          <w:lang w:val="fr-FR"/>
        </w:rPr>
        <w:t>art numérisées, les exigences et le cadre de référence pour la représentation numérique des vestiges culturels/d</w:t>
      </w:r>
      <w:r w:rsidR="00AD6104">
        <w:rPr>
          <w:lang w:val="fr-FR"/>
        </w:rPr>
        <w:t>'</w:t>
      </w:r>
      <w:r w:rsidRPr="00596EB7">
        <w:rPr>
          <w:lang w:val="fr-FR"/>
        </w:rPr>
        <w:t>œuvres d</w:t>
      </w:r>
      <w:r w:rsidR="00AD6104">
        <w:rPr>
          <w:lang w:val="fr-FR"/>
        </w:rPr>
        <w:t>'</w:t>
      </w:r>
      <w:r w:rsidRPr="00596EB7">
        <w:rPr>
          <w:lang w:val="fr-FR"/>
        </w:rPr>
        <w:t>art à l</w:t>
      </w:r>
      <w:r w:rsidR="00AD6104">
        <w:rPr>
          <w:lang w:val="fr-FR"/>
        </w:rPr>
        <w:t>'</w:t>
      </w:r>
      <w:r w:rsidRPr="00596EB7">
        <w:rPr>
          <w:lang w:val="fr-FR"/>
        </w:rPr>
        <w:t xml:space="preserve">aide de la réalité </w:t>
      </w:r>
      <w:r w:rsidR="00C65A80">
        <w:rPr>
          <w:lang w:val="fr-FR"/>
        </w:rPr>
        <w:br w:type="page"/>
      </w:r>
    </w:p>
    <w:p w14:paraId="27C088D3" w14:textId="57B21019" w:rsidR="00F66F59" w:rsidRPr="00596EB7" w:rsidRDefault="00C65A80" w:rsidP="00DE70AF">
      <w:pPr>
        <w:pStyle w:val="enumlev1"/>
        <w:rPr>
          <w:lang w:val="fr-FR"/>
        </w:rPr>
      </w:pPr>
      <w:r>
        <w:rPr>
          <w:lang w:val="fr-FR"/>
        </w:rPr>
        <w:lastRenderedPageBreak/>
        <w:tab/>
      </w:r>
      <w:r w:rsidR="00F66F59" w:rsidRPr="00596EB7">
        <w:rPr>
          <w:lang w:val="fr-FR"/>
        </w:rPr>
        <w:t>augmentée ainsi que sur les exigences et les métadonnées relatives à la numérisation des costumes ethniques. Des études sont également prévues en ce qui concerne des normes de classement uniforme des données ainsi que des normes relatives à des métadonnées numériques adaptées au patrimoine culturel immatériel.</w:t>
      </w:r>
    </w:p>
    <w:p w14:paraId="204DC8AB" w14:textId="7F7B99CC" w:rsidR="00F66F59" w:rsidRPr="00596EB7" w:rsidRDefault="00F66F59" w:rsidP="00DE70AF">
      <w:pPr>
        <w:pStyle w:val="enumlev1"/>
        <w:rPr>
          <w:lang w:val="fr-FR"/>
        </w:rPr>
      </w:pPr>
      <w:r w:rsidRPr="00596EB7">
        <w:rPr>
          <w:lang w:val="fr-FR"/>
        </w:rPr>
        <w:t>–</w:t>
      </w:r>
      <w:r w:rsidRPr="00596EB7">
        <w:rPr>
          <w:lang w:val="fr-FR"/>
        </w:rPr>
        <w:tab/>
        <w:t>Le secteur du divertissement: outre les domaines existants tels que les technologies de compression des médias et les technologies immersives, les technologies de réseau telles que la TVIP ainsi que les réseaux de fourniture de contenu, de plus vastes domaines tels que les mécanismes de fourniture de contenu OTT constituent des domaines de plus en plus importante de la normalisation, de même que des sujets tels que les jeux vidéo (dont certains aspects sont liés aux études portant sur la culture numérique ainsi qu</w:t>
      </w:r>
      <w:r w:rsidR="00AD6104">
        <w:rPr>
          <w:lang w:val="fr-FR"/>
        </w:rPr>
        <w:t>'</w:t>
      </w:r>
      <w:r w:rsidRPr="00596EB7">
        <w:rPr>
          <w:lang w:val="fr-FR"/>
        </w:rPr>
        <w:t>à l</w:t>
      </w:r>
      <w:r w:rsidR="00AD6104">
        <w:rPr>
          <w:lang w:val="fr-FR"/>
        </w:rPr>
        <w:t>'</w:t>
      </w:r>
      <w:r w:rsidRPr="00596EB7">
        <w:rPr>
          <w:lang w:val="fr-FR"/>
        </w:rPr>
        <w:t>écoute sans risque).</w:t>
      </w:r>
    </w:p>
    <w:p w14:paraId="6317FC92" w14:textId="02704DF2" w:rsidR="00F66F59" w:rsidRPr="00596EB7" w:rsidRDefault="00F66F59" w:rsidP="00DE70AF">
      <w:pPr>
        <w:pStyle w:val="enumlev1"/>
        <w:rPr>
          <w:lang w:val="fr-FR"/>
        </w:rPr>
      </w:pPr>
      <w:r w:rsidRPr="00596EB7">
        <w:rPr>
          <w:lang w:val="fr-FR"/>
        </w:rPr>
        <w:t>–</w:t>
      </w:r>
      <w:r w:rsidRPr="00596EB7">
        <w:rPr>
          <w:lang w:val="fr-FR"/>
        </w:rPr>
        <w:tab/>
        <w:t>Le secteur des transports: la CE 16 a étudié la plate-forme de passerelle de véhicule et les services et applications ITS, y compris les fonctions et exigences de service d</w:t>
      </w:r>
      <w:r w:rsidR="00AD6104">
        <w:rPr>
          <w:lang w:val="fr-FR"/>
        </w:rPr>
        <w:t>'</w:t>
      </w:r>
      <w:r w:rsidRPr="00596EB7">
        <w:rPr>
          <w:lang w:val="fr-FR"/>
        </w:rPr>
        <w:t>une plate-forme de passerelle de véhicule pour la prise en charge des communications des véhicules, ainsi que les améliorations à prévoir pour assurer la prise en charge des services d</w:t>
      </w:r>
      <w:r w:rsidR="00AD6104">
        <w:rPr>
          <w:lang w:val="fr-FR"/>
        </w:rPr>
        <w:t>'</w:t>
      </w:r>
      <w:r w:rsidRPr="00596EB7">
        <w:rPr>
          <w:lang w:val="fr-FR"/>
        </w:rPr>
        <w:t>urgence et d</w:t>
      </w:r>
      <w:r w:rsidR="00AD6104">
        <w:rPr>
          <w:lang w:val="fr-FR"/>
        </w:rPr>
        <w:t>'</w:t>
      </w:r>
      <w:r w:rsidRPr="00596EB7">
        <w:rPr>
          <w:lang w:val="fr-FR"/>
        </w:rPr>
        <w:t>alerte avancée (par exemple pour les accidents de la circulation). La CE 16 a également étudié des normes relatives au service de communication des aéronefs sans pilote civils (CUAV), y compris les exigences et le cadre d</w:t>
      </w:r>
      <w:r w:rsidR="00AD6104">
        <w:rPr>
          <w:lang w:val="fr-FR"/>
        </w:rPr>
        <w:t>'</w:t>
      </w:r>
      <w:r w:rsidRPr="00596EB7">
        <w:rPr>
          <w:lang w:val="fr-FR"/>
        </w:rPr>
        <w:t>application unifié pour les services et applications de communication des aéronefs CUAV, ainsi que les interfaces entre le système de l</w:t>
      </w:r>
      <w:r w:rsidR="00AD6104">
        <w:rPr>
          <w:lang w:val="fr-FR"/>
        </w:rPr>
        <w:t>'</w:t>
      </w:r>
      <w:r w:rsidRPr="00596EB7">
        <w:rPr>
          <w:lang w:val="fr-FR"/>
        </w:rPr>
        <w:t>aéronef CUAV et le système d</w:t>
      </w:r>
      <w:r w:rsidR="00AD6104">
        <w:rPr>
          <w:lang w:val="fr-FR"/>
        </w:rPr>
        <w:t>'</w:t>
      </w:r>
      <w:r w:rsidRPr="00596EB7">
        <w:rPr>
          <w:lang w:val="fr-FR"/>
        </w:rPr>
        <w:t>application d</w:t>
      </w:r>
      <w:r w:rsidR="00AD6104">
        <w:rPr>
          <w:lang w:val="fr-FR"/>
        </w:rPr>
        <w:t>'</w:t>
      </w:r>
      <w:r w:rsidRPr="00596EB7">
        <w:rPr>
          <w:lang w:val="fr-FR"/>
        </w:rPr>
        <w:t>un autre secteur vertical. La CE 16 est l</w:t>
      </w:r>
      <w:r w:rsidR="00AD6104">
        <w:rPr>
          <w:lang w:val="fr-FR"/>
        </w:rPr>
        <w:t>'</w:t>
      </w:r>
      <w:r w:rsidRPr="00596EB7">
        <w:rPr>
          <w:lang w:val="fr-FR"/>
        </w:rPr>
        <w:t>entité de rattachement de deux groupes spécialisés. En tant qu</w:t>
      </w:r>
      <w:r w:rsidR="00AD6104">
        <w:rPr>
          <w:lang w:val="fr-FR"/>
        </w:rPr>
        <w:t>'</w:t>
      </w:r>
      <w:r w:rsidRPr="00596EB7">
        <w:rPr>
          <w:lang w:val="fr-FR"/>
        </w:rPr>
        <w:t>entité de rattachement du Groupe FG-VM, elle a contribué à l</w:t>
      </w:r>
      <w:r w:rsidR="00AD6104">
        <w:rPr>
          <w:lang w:val="fr-FR"/>
        </w:rPr>
        <w:t>'</w:t>
      </w:r>
      <w:r w:rsidRPr="00596EB7">
        <w:rPr>
          <w:lang w:val="fr-FR"/>
        </w:rPr>
        <w:t>avancement rapide des études sur les normes relatives aux services multimédias dans les véhicules et aux applications d</w:t>
      </w:r>
      <w:r w:rsidR="00AD6104">
        <w:rPr>
          <w:lang w:val="fr-FR"/>
        </w:rPr>
        <w:t>'</w:t>
      </w:r>
      <w:r w:rsidRPr="00596EB7">
        <w:rPr>
          <w:lang w:val="fr-FR"/>
        </w:rPr>
        <w:t>infoloisirs. En tant qu</w:t>
      </w:r>
      <w:r w:rsidR="00AD6104">
        <w:rPr>
          <w:lang w:val="fr-FR"/>
        </w:rPr>
        <w:t>'</w:t>
      </w:r>
      <w:r w:rsidRPr="00596EB7">
        <w:rPr>
          <w:lang w:val="fr-FR"/>
        </w:rPr>
        <w:t>entité de rattachement du Groupe FG-AI4AD, elle étudie les nouveaux domaines appelant des travaux de normalisation pour les services et applications rendus possibles par les systèmes d</w:t>
      </w:r>
      <w:r w:rsidR="00AD6104">
        <w:rPr>
          <w:lang w:val="fr-FR"/>
        </w:rPr>
        <w:t>'</w:t>
      </w:r>
      <w:r w:rsidRPr="00596EB7">
        <w:rPr>
          <w:lang w:val="fr-FR"/>
        </w:rPr>
        <w:t>intelligence artificielle en matière de conduite autonome et de conduite assistée.</w:t>
      </w:r>
    </w:p>
    <w:p w14:paraId="2A414C93" w14:textId="77777777" w:rsidR="00F66F59" w:rsidRPr="00596EB7" w:rsidRDefault="00F66F59" w:rsidP="00DE70AF">
      <w:pPr>
        <w:pStyle w:val="Headingb"/>
        <w:rPr>
          <w:lang w:val="fr-FR"/>
        </w:rPr>
      </w:pPr>
      <w:r w:rsidRPr="00596EB7">
        <w:rPr>
          <w:lang w:val="fr-FR"/>
        </w:rPr>
        <w:t>3)</w:t>
      </w:r>
      <w:r w:rsidRPr="00596EB7">
        <w:rPr>
          <w:lang w:val="fr-FR"/>
        </w:rPr>
        <w:tab/>
        <w:t>Technologies de base</w:t>
      </w:r>
    </w:p>
    <w:p w14:paraId="26236D95" w14:textId="2957505C" w:rsidR="00F66F59" w:rsidRPr="00596EB7" w:rsidRDefault="00F66F59" w:rsidP="00DE70AF">
      <w:pPr>
        <w:rPr>
          <w:lang w:val="fr-FR"/>
        </w:rPr>
      </w:pPr>
      <w:r w:rsidRPr="00596EB7">
        <w:rPr>
          <w:lang w:val="fr-FR"/>
        </w:rPr>
        <w:t>Dans le cadre de cette catégorie, les travaux de normalisation de la CE 16 peuvent être vus comme la mise à disposition de modules constitutifs au niveau de la couche d</w:t>
      </w:r>
      <w:r w:rsidR="00AD6104">
        <w:rPr>
          <w:lang w:val="fr-FR"/>
        </w:rPr>
        <w:t>'</w:t>
      </w:r>
      <w:r w:rsidRPr="00596EB7">
        <w:rPr>
          <w:lang w:val="fr-FR"/>
        </w:rPr>
        <w:t>application (autrement dit indépendants du support de transport) permettant la spécification de systèmes particuliers complexes, définis à l</w:t>
      </w:r>
      <w:r w:rsidR="00AD6104">
        <w:rPr>
          <w:lang w:val="fr-FR"/>
        </w:rPr>
        <w:t>'</w:t>
      </w:r>
      <w:r w:rsidRPr="00596EB7">
        <w:rPr>
          <w:lang w:val="fr-FR"/>
        </w:rPr>
        <w:t>UIT ou ailleurs.</w:t>
      </w:r>
    </w:p>
    <w:p w14:paraId="382FC03A" w14:textId="3E98EDD2" w:rsidR="00F66F59" w:rsidRPr="00596EB7" w:rsidRDefault="00F66F59" w:rsidP="00DE70AF">
      <w:pPr>
        <w:rPr>
          <w:lang w:val="fr-FR"/>
        </w:rPr>
      </w:pPr>
      <w:r w:rsidRPr="00596EB7">
        <w:rPr>
          <w:lang w:val="fr-FR"/>
        </w:rPr>
        <w:t>En effet, plus récemment, les travaux de la CE 16 ne portaient pas sur la mise au point de systèmes rigides, mais ont conduit à l</w:t>
      </w:r>
      <w:r w:rsidR="00AD6104">
        <w:rPr>
          <w:lang w:val="fr-FR"/>
        </w:rPr>
        <w:t>'</w:t>
      </w:r>
      <w:r w:rsidRPr="00596EB7">
        <w:rPr>
          <w:lang w:val="fr-FR"/>
        </w:rPr>
        <w:t>élaboration de spécifications de haut niveau ou de spécifications pouvant servir d</w:t>
      </w:r>
      <w:r w:rsidR="00AD6104">
        <w:rPr>
          <w:lang w:val="fr-FR"/>
        </w:rPr>
        <w:t>'</w:t>
      </w:r>
      <w:r w:rsidRPr="00596EB7">
        <w:rPr>
          <w:lang w:val="fr-FR"/>
        </w:rPr>
        <w:t>"outils" pour la fabrication d</w:t>
      </w:r>
      <w:r w:rsidR="00AD6104">
        <w:rPr>
          <w:lang w:val="fr-FR"/>
        </w:rPr>
        <w:t>'</w:t>
      </w:r>
      <w:r w:rsidRPr="00596EB7">
        <w:rPr>
          <w:lang w:val="fr-FR"/>
        </w:rPr>
        <w:t>un système particulier.</w:t>
      </w:r>
    </w:p>
    <w:p w14:paraId="1AEE3568" w14:textId="295D6198" w:rsidR="00F66F59" w:rsidRPr="00596EB7" w:rsidRDefault="00F66F59" w:rsidP="004D7C8D">
      <w:pPr>
        <w:rPr>
          <w:lang w:val="fr-FR"/>
        </w:rPr>
      </w:pPr>
      <w:r w:rsidRPr="00596EB7">
        <w:rPr>
          <w:lang w:val="fr-FR"/>
        </w:rPr>
        <w:t>Même si les travaux de normalisation de la CE 16 couvraient des familles de recommandations qui définissent des systèmes rigides spécifiés de manière strict</w:t>
      </w:r>
      <w:r w:rsidR="00C65A80">
        <w:rPr>
          <w:lang w:val="fr-FR"/>
        </w:rPr>
        <w:t xml:space="preserve">e (telles que la Recommandation </w:t>
      </w:r>
      <w:r w:rsidRPr="00596EB7">
        <w:rPr>
          <w:lang w:val="fr-FR"/>
        </w:rPr>
        <w:t>UIT</w:t>
      </w:r>
      <w:r w:rsidRPr="00596EB7">
        <w:rPr>
          <w:lang w:val="fr-FR"/>
        </w:rPr>
        <w:noBreakHyphen/>
        <w:t>T H.323 sur les communications multimédias, la Recommandation UIT</w:t>
      </w:r>
      <w:r w:rsidRPr="00596EB7">
        <w:rPr>
          <w:lang w:val="fr-FR"/>
        </w:rPr>
        <w:noBreakHyphen/>
        <w:t>T H.248 sur les passerelles médias et les Recommandations UIT-T de la série H.810-H.50 sur les spécifications du système de santé connectée individuel Continua), ils portent maintenant davantage sur l</w:t>
      </w:r>
      <w:r w:rsidR="00AD6104">
        <w:rPr>
          <w:lang w:val="fr-FR"/>
        </w:rPr>
        <w:t>'</w:t>
      </w:r>
      <w:r w:rsidRPr="00596EB7">
        <w:rPr>
          <w:lang w:val="fr-FR"/>
        </w:rPr>
        <w:t>élaboration de Recommandations définissant des "modules de base réutilisables" tels que les algorithmes de compression audio et vidéo, qui ont été adoptés/pris en charge dans un grand nombre de systèmes, définis à l</w:t>
      </w:r>
      <w:r w:rsidR="00AD6104">
        <w:rPr>
          <w:lang w:val="fr-FR"/>
        </w:rPr>
        <w:t>'</w:t>
      </w:r>
      <w:r w:rsidRPr="00596EB7">
        <w:rPr>
          <w:lang w:val="fr-FR"/>
        </w:rPr>
        <w:t>UIT ou ailleurs. Certaines normes peuvent aussi être regroupées pour constituer des modules de base pour des systèmes spécifiques, bien qu</w:t>
      </w:r>
      <w:r w:rsidR="00AD6104">
        <w:rPr>
          <w:lang w:val="fr-FR"/>
        </w:rPr>
        <w:t>'</w:t>
      </w:r>
      <w:r w:rsidRPr="00596EB7">
        <w:rPr>
          <w:lang w:val="fr-FR"/>
        </w:rPr>
        <w:t>aucun système rigide ne soit défini (par exemple les Recommandations UIT-T de la série H.700 relatives aux systèmes de TVIP ou la surveillance vidéo). Dans l</w:t>
      </w:r>
      <w:r w:rsidR="00AD6104">
        <w:rPr>
          <w:lang w:val="fr-FR"/>
        </w:rPr>
        <w:t>'</w:t>
      </w:r>
      <w:r w:rsidRPr="00596EB7">
        <w:rPr>
          <w:lang w:val="fr-FR"/>
        </w:rPr>
        <w:t>exemple de la TVIP, récemment, la CE 16 a entrepris des travaux concernant les possibilités en matière d</w:t>
      </w:r>
      <w:r w:rsidR="00AD6104">
        <w:rPr>
          <w:lang w:val="fr-FR"/>
        </w:rPr>
        <w:t>'</w:t>
      </w:r>
      <w:r w:rsidRPr="00596EB7">
        <w:rPr>
          <w:lang w:val="fr-FR"/>
        </w:rPr>
        <w:t>exposition des fonctionnalités gérées de la plate-forme de TVIP, notamment la qualité de service et la multidiffusion, pour qu</w:t>
      </w:r>
      <w:r w:rsidR="00AD6104">
        <w:rPr>
          <w:lang w:val="fr-FR"/>
        </w:rPr>
        <w:t>'</w:t>
      </w:r>
      <w:r w:rsidRPr="00596EB7">
        <w:rPr>
          <w:lang w:val="fr-FR"/>
        </w:rPr>
        <w:t xml:space="preserve">elles soient visibles par des </w:t>
      </w:r>
      <w:r w:rsidRPr="00596EB7">
        <w:rPr>
          <w:lang w:val="fr-FR"/>
        </w:rPr>
        <w:lastRenderedPageBreak/>
        <w:t>parties tierces (par exemple les fournisseurs de services OTT). À un autre niveau, plusieurs documents relatifs à une architecture et à des exigences ont été élaborés et définissent seulement les éléments principaux du système considéré, sans prescrire l</w:t>
      </w:r>
      <w:r w:rsidR="00AD6104">
        <w:rPr>
          <w:lang w:val="fr-FR"/>
        </w:rPr>
        <w:t>'</w:t>
      </w:r>
      <w:r w:rsidRPr="00596EB7">
        <w:rPr>
          <w:lang w:val="fr-FR"/>
        </w:rPr>
        <w:t>utilisation de technologies ou d</w:t>
      </w:r>
      <w:r w:rsidR="00AD6104">
        <w:rPr>
          <w:lang w:val="fr-FR"/>
        </w:rPr>
        <w:t>'</w:t>
      </w:r>
      <w:r w:rsidRPr="00596EB7">
        <w:rPr>
          <w:lang w:val="fr-FR"/>
        </w:rPr>
        <w:t>algorithmes en particulier. Ces recommandations permettent d</w:t>
      </w:r>
      <w:r w:rsidR="00AD6104">
        <w:rPr>
          <w:lang w:val="fr-FR"/>
        </w:rPr>
        <w:t>'</w:t>
      </w:r>
      <w:r w:rsidRPr="00596EB7">
        <w:rPr>
          <w:lang w:val="fr-FR"/>
        </w:rPr>
        <w:t>identifier les modules de base appropriés pour un domaine d</w:t>
      </w:r>
      <w:r w:rsidR="00AD6104">
        <w:rPr>
          <w:lang w:val="fr-FR"/>
        </w:rPr>
        <w:t>'</w:t>
      </w:r>
      <w:r w:rsidRPr="00596EB7">
        <w:rPr>
          <w:lang w:val="fr-FR"/>
        </w:rPr>
        <w:t>application particulier.</w:t>
      </w:r>
    </w:p>
    <w:p w14:paraId="3F83A36F" w14:textId="267558E1" w:rsidR="00F66F59" w:rsidRPr="00596EB7" w:rsidRDefault="00F66F59" w:rsidP="00DE70AF">
      <w:pPr>
        <w:rPr>
          <w:lang w:val="fr-FR"/>
        </w:rPr>
      </w:pPr>
      <w:r w:rsidRPr="00596EB7">
        <w:rPr>
          <w:lang w:val="fr-FR"/>
        </w:rPr>
        <w:t>Pour mettre en œuvre cette vision, la CE 16 propose à l</w:t>
      </w:r>
      <w:r w:rsidR="00AD6104">
        <w:rPr>
          <w:lang w:val="fr-FR"/>
        </w:rPr>
        <w:t>'</w:t>
      </w:r>
      <w:r w:rsidRPr="00596EB7">
        <w:rPr>
          <w:lang w:val="fr-FR"/>
        </w:rPr>
        <w:t>AMNT de mettre à jour son nom, son mandat, ses points de repère ainsi que ses fonctions de commission d</w:t>
      </w:r>
      <w:r w:rsidR="00AD6104">
        <w:rPr>
          <w:lang w:val="fr-FR"/>
        </w:rPr>
        <w:t>'</w:t>
      </w:r>
      <w:r w:rsidRPr="00596EB7">
        <w:rPr>
          <w:lang w:val="fr-FR"/>
        </w:rPr>
        <w:t>études directrice avec une terminologie et un langage plus modernes faisant écho aux tendances actuelles en matière de technologies et s</w:t>
      </w:r>
      <w:r w:rsidR="00AD6104">
        <w:rPr>
          <w:lang w:val="fr-FR"/>
        </w:rPr>
        <w:t>'</w:t>
      </w:r>
      <w:r w:rsidRPr="00596EB7">
        <w:rPr>
          <w:lang w:val="fr-FR"/>
        </w:rPr>
        <w:t>adressant à un public plus large, issu de divers horizons. Ces modifications permettront aussi de mieux positionner le périmètre des travaux de normalisation de la CE 16 pour pouvoir élaborer des normes sur le multimédia et les technologies numériques associées, afin de répondre à une demande accrue en matière de normes relatives aux technologiques visant à satisfaire les besoins de nombreux secteurs verticaux grâce à des normes souples et de haute qualité pouvant être réutilisées lors de la définition de systèmes et d</w:t>
      </w:r>
      <w:r w:rsidR="00AD6104">
        <w:rPr>
          <w:lang w:val="fr-FR"/>
        </w:rPr>
        <w:t>'</w:t>
      </w:r>
      <w:r w:rsidRPr="00596EB7">
        <w:rPr>
          <w:lang w:val="fr-FR"/>
        </w:rPr>
        <w:t>applications différents, à l</w:t>
      </w:r>
      <w:r w:rsidR="00AD6104">
        <w:rPr>
          <w:lang w:val="fr-FR"/>
        </w:rPr>
        <w:t>'</w:t>
      </w:r>
      <w:r w:rsidRPr="00596EB7">
        <w:rPr>
          <w:lang w:val="fr-FR"/>
        </w:rPr>
        <w:t>UIT ou ailleurs. La CE 16 a également préparé l</w:t>
      </w:r>
      <w:r w:rsidR="00AD6104">
        <w:rPr>
          <w:lang w:val="fr-FR"/>
        </w:rPr>
        <w:t>'</w:t>
      </w:r>
      <w:r w:rsidRPr="00596EB7">
        <w:rPr>
          <w:lang w:val="fr-FR"/>
        </w:rPr>
        <w:t>ensemble révisé de Questions reproduit dans la partie II de son rapport, qui contient les différents sujets d</w:t>
      </w:r>
      <w:r w:rsidR="00AD6104">
        <w:rPr>
          <w:lang w:val="fr-FR"/>
        </w:rPr>
        <w:t>'</w:t>
      </w:r>
      <w:r w:rsidRPr="00596EB7">
        <w:rPr>
          <w:lang w:val="fr-FR"/>
        </w:rPr>
        <w:t>étude identifiés dans le mandat mis à jour, afin que ces activités de normalisation continuent d</w:t>
      </w:r>
      <w:r w:rsidR="00AD6104">
        <w:rPr>
          <w:lang w:val="fr-FR"/>
        </w:rPr>
        <w:t>'</w:t>
      </w:r>
      <w:r w:rsidRPr="00596EB7">
        <w:rPr>
          <w:lang w:val="fr-FR"/>
        </w:rPr>
        <w:t>être productives au cours des prochaines périodes d</w:t>
      </w:r>
      <w:r w:rsidR="00AD6104">
        <w:rPr>
          <w:lang w:val="fr-FR"/>
        </w:rPr>
        <w:t>'</w:t>
      </w:r>
      <w:r w:rsidRPr="00596EB7">
        <w:rPr>
          <w:lang w:val="fr-FR"/>
        </w:rPr>
        <w:t>études.</w:t>
      </w:r>
    </w:p>
    <w:p w14:paraId="3821AC32" w14:textId="5C86DE80" w:rsidR="00F66F59" w:rsidRPr="00596EB7" w:rsidRDefault="00F66F59" w:rsidP="00F66F59">
      <w:pPr>
        <w:pStyle w:val="Heading1"/>
        <w:rPr>
          <w:lang w:val="fr-FR"/>
        </w:rPr>
      </w:pPr>
      <w:bookmarkStart w:id="532" w:name="_Toc96762515"/>
      <w:r w:rsidRPr="00596EB7">
        <w:rPr>
          <w:lang w:val="fr-FR"/>
        </w:rPr>
        <w:t>5</w:t>
      </w:r>
      <w:r w:rsidRPr="00596EB7">
        <w:rPr>
          <w:lang w:val="fr-FR"/>
        </w:rPr>
        <w:tab/>
      </w:r>
      <w:bookmarkEnd w:id="487"/>
      <w:bookmarkEnd w:id="488"/>
      <w:bookmarkEnd w:id="489"/>
      <w:bookmarkEnd w:id="490"/>
      <w:r w:rsidRPr="00596EB7">
        <w:rPr>
          <w:lang w:val="fr-FR"/>
        </w:rPr>
        <w:t>Propositions de mise à jour de la Résolution 2 de l</w:t>
      </w:r>
      <w:r w:rsidR="00AD6104">
        <w:rPr>
          <w:lang w:val="fr-FR"/>
        </w:rPr>
        <w:t>'</w:t>
      </w:r>
      <w:r w:rsidRPr="00596EB7">
        <w:rPr>
          <w:lang w:val="fr-FR"/>
        </w:rPr>
        <w:t>AMNT pour la période d</w:t>
      </w:r>
      <w:r w:rsidR="00AD6104">
        <w:rPr>
          <w:lang w:val="fr-FR"/>
        </w:rPr>
        <w:t>'</w:t>
      </w:r>
      <w:r w:rsidRPr="00596EB7">
        <w:rPr>
          <w:lang w:val="fr-FR"/>
        </w:rPr>
        <w:t>études 2022-202</w:t>
      </w:r>
      <w:bookmarkEnd w:id="491"/>
      <w:r w:rsidRPr="00596EB7">
        <w:rPr>
          <w:lang w:val="fr-FR"/>
        </w:rPr>
        <w:t>4</w:t>
      </w:r>
      <w:bookmarkEnd w:id="532"/>
    </w:p>
    <w:p w14:paraId="7ED7CFF4" w14:textId="7A509F54" w:rsidR="00F66F59" w:rsidRPr="00596EB7" w:rsidRDefault="00F66F59">
      <w:pPr>
        <w:rPr>
          <w:lang w:val="fr-FR"/>
        </w:rPr>
      </w:pPr>
      <w:r w:rsidRPr="00596EB7">
        <w:rPr>
          <w:lang w:val="fr-FR"/>
        </w:rPr>
        <w:t>L</w:t>
      </w:r>
      <w:r w:rsidR="00AD6104">
        <w:rPr>
          <w:lang w:val="fr-FR"/>
        </w:rPr>
        <w:t>'</w:t>
      </w:r>
      <w:r w:rsidRPr="00596EB7">
        <w:rPr>
          <w:lang w:val="fr-FR"/>
        </w:rPr>
        <w:t>Annexe 2 contient les modifications que la Commission d</w:t>
      </w:r>
      <w:r w:rsidR="00AD6104">
        <w:rPr>
          <w:lang w:val="fr-FR"/>
        </w:rPr>
        <w:t>'</w:t>
      </w:r>
      <w:r w:rsidRPr="00596EB7">
        <w:rPr>
          <w:lang w:val="fr-FR"/>
        </w:rPr>
        <w:t>études 16 propose d</w:t>
      </w:r>
      <w:r w:rsidR="00AD6104">
        <w:rPr>
          <w:lang w:val="fr-FR"/>
        </w:rPr>
        <w:t>'</w:t>
      </w:r>
      <w:r w:rsidRPr="00596EB7">
        <w:rPr>
          <w:lang w:val="fr-FR"/>
        </w:rPr>
        <w:t>apporter à la Résolution 2 de l</w:t>
      </w:r>
      <w:r w:rsidR="00AD6104">
        <w:rPr>
          <w:lang w:val="fr-FR"/>
        </w:rPr>
        <w:t>'</w:t>
      </w:r>
      <w:r w:rsidRPr="00596EB7">
        <w:rPr>
          <w:lang w:val="fr-FR"/>
        </w:rPr>
        <w:t>AMNT en ce qui concerne ses domaines d</w:t>
      </w:r>
      <w:r w:rsidR="00AD6104">
        <w:rPr>
          <w:lang w:val="fr-FR"/>
        </w:rPr>
        <w:t>'</w:t>
      </w:r>
      <w:r w:rsidRPr="00596EB7">
        <w:rPr>
          <w:lang w:val="fr-FR"/>
        </w:rPr>
        <w:t>étude généraux, son nom, son mandat, ses fonctions de commission d</w:t>
      </w:r>
      <w:r w:rsidR="00AD6104">
        <w:rPr>
          <w:lang w:val="fr-FR"/>
        </w:rPr>
        <w:t>'</w:t>
      </w:r>
      <w:r w:rsidRPr="00596EB7">
        <w:rPr>
          <w:lang w:val="fr-FR"/>
        </w:rPr>
        <w:t>études directrice et les points de repère pour la prochaine période d</w:t>
      </w:r>
      <w:r w:rsidR="00AD6104">
        <w:rPr>
          <w:lang w:val="fr-FR"/>
        </w:rPr>
        <w:t>'</w:t>
      </w:r>
      <w:r w:rsidRPr="00596EB7">
        <w:rPr>
          <w:lang w:val="fr-FR"/>
        </w:rPr>
        <w:t>études.</w:t>
      </w:r>
    </w:p>
    <w:p w14:paraId="3851C305" w14:textId="77777777" w:rsidR="00F66F59" w:rsidRPr="00596EB7" w:rsidRDefault="00F66F59">
      <w:pPr>
        <w:rPr>
          <w:lang w:val="fr-FR"/>
        </w:rPr>
      </w:pPr>
      <w:r w:rsidRPr="00596EB7">
        <w:rPr>
          <w:lang w:val="fr-FR"/>
        </w:rPr>
        <w:br w:type="page"/>
      </w:r>
    </w:p>
    <w:p w14:paraId="33B36890" w14:textId="77777777" w:rsidR="00F66F59" w:rsidRPr="00596EB7" w:rsidRDefault="00F66F59">
      <w:pPr>
        <w:pStyle w:val="AnnexNo"/>
        <w:rPr>
          <w:lang w:val="fr-FR"/>
        </w:rPr>
      </w:pPr>
      <w:bookmarkStart w:id="533" w:name="_Toc445983189"/>
      <w:bookmarkStart w:id="534" w:name="_Toc459212997"/>
      <w:bookmarkStart w:id="535" w:name="_Toc96762516"/>
      <w:r w:rsidRPr="00596EB7">
        <w:rPr>
          <w:lang w:val="fr-FR"/>
        </w:rPr>
        <w:lastRenderedPageBreak/>
        <w:t>ANNEXE 1</w:t>
      </w:r>
      <w:bookmarkEnd w:id="533"/>
      <w:bookmarkEnd w:id="534"/>
      <w:bookmarkEnd w:id="535"/>
    </w:p>
    <w:p w14:paraId="04BF3CAD" w14:textId="6F95B785" w:rsidR="00F66F59" w:rsidRPr="00596EB7" w:rsidRDefault="00F66F59">
      <w:pPr>
        <w:pStyle w:val="Annextitle"/>
        <w:rPr>
          <w:lang w:val="fr-FR"/>
        </w:rPr>
      </w:pPr>
      <w:bookmarkStart w:id="536" w:name="_Toc96762517"/>
      <w:r w:rsidRPr="00596EB7">
        <w:rPr>
          <w:lang w:val="fr-FR"/>
        </w:rPr>
        <w:t>Liste des Recommandations, Suppléments et autres documents établis ou supprimés pendant la période d</w:t>
      </w:r>
      <w:r w:rsidR="00AD6104">
        <w:rPr>
          <w:lang w:val="fr-FR"/>
        </w:rPr>
        <w:t>'</w:t>
      </w:r>
      <w:r w:rsidRPr="00596EB7">
        <w:rPr>
          <w:lang w:val="fr-FR"/>
        </w:rPr>
        <w:t>études</w:t>
      </w:r>
      <w:bookmarkEnd w:id="536"/>
    </w:p>
    <w:p w14:paraId="37875C97" w14:textId="03EB4069" w:rsidR="00F66F59" w:rsidRPr="00596EB7" w:rsidRDefault="00F66F59">
      <w:pPr>
        <w:spacing w:before="280"/>
        <w:rPr>
          <w:lang w:val="fr-FR"/>
        </w:rPr>
      </w:pPr>
      <w:r w:rsidRPr="00596EB7">
        <w:rPr>
          <w:lang w:val="fr-FR"/>
        </w:rPr>
        <w:t>La liste des Recommandations nouvelles ou révisées approuvées pendant la période d</w:t>
      </w:r>
      <w:r w:rsidR="00AD6104">
        <w:rPr>
          <w:lang w:val="fr-FR"/>
        </w:rPr>
        <w:t>'</w:t>
      </w:r>
      <w:r w:rsidRPr="00596EB7">
        <w:rPr>
          <w:lang w:val="fr-FR"/>
        </w:rPr>
        <w:t>études figure dans le Tableau 7.</w:t>
      </w:r>
    </w:p>
    <w:p w14:paraId="5EF7D8FB" w14:textId="004D1DAB" w:rsidR="00F66F59" w:rsidRPr="00596EB7" w:rsidRDefault="00F66F59">
      <w:pPr>
        <w:tabs>
          <w:tab w:val="left" w:pos="420"/>
        </w:tabs>
        <w:rPr>
          <w:lang w:val="fr-FR"/>
        </w:rPr>
      </w:pPr>
      <w:r w:rsidRPr="00596EB7">
        <w:rPr>
          <w:lang w:val="fr-FR"/>
        </w:rPr>
        <w:t>La liste des Recommandations ayant fait l</w:t>
      </w:r>
      <w:r w:rsidR="00AD6104">
        <w:rPr>
          <w:lang w:val="fr-FR"/>
        </w:rPr>
        <w:t>'</w:t>
      </w:r>
      <w:r w:rsidRPr="00596EB7">
        <w:rPr>
          <w:lang w:val="fr-FR"/>
        </w:rPr>
        <w:t>objet d</w:t>
      </w:r>
      <w:r w:rsidR="00AD6104">
        <w:rPr>
          <w:lang w:val="fr-FR"/>
        </w:rPr>
        <w:t>'</w:t>
      </w:r>
      <w:r w:rsidRPr="00596EB7">
        <w:rPr>
          <w:lang w:val="fr-FR"/>
        </w:rPr>
        <w:t>une détermination/d</w:t>
      </w:r>
      <w:r w:rsidR="00AD6104">
        <w:rPr>
          <w:lang w:val="fr-FR"/>
        </w:rPr>
        <w:t>'</w:t>
      </w:r>
      <w:r w:rsidRPr="00596EB7">
        <w:rPr>
          <w:lang w:val="fr-FR"/>
        </w:rPr>
        <w:t>un consentement à la dernière réunion de la Commission d</w:t>
      </w:r>
      <w:r w:rsidR="00AD6104">
        <w:rPr>
          <w:lang w:val="fr-FR"/>
        </w:rPr>
        <w:t>'</w:t>
      </w:r>
      <w:r w:rsidRPr="00596EB7">
        <w:rPr>
          <w:lang w:val="fr-FR"/>
        </w:rPr>
        <w:t>études 16 (pas encore approuvées au moment de la publication du présent rapport) figure dans le Tableau 8.</w:t>
      </w:r>
    </w:p>
    <w:p w14:paraId="654C0400" w14:textId="169A6668" w:rsidR="00F66F59" w:rsidRPr="00596EB7" w:rsidRDefault="00F66F59">
      <w:pPr>
        <w:tabs>
          <w:tab w:val="left" w:pos="420"/>
        </w:tabs>
        <w:rPr>
          <w:lang w:val="fr-FR"/>
        </w:rPr>
      </w:pPr>
      <w:r w:rsidRPr="00596EB7">
        <w:rPr>
          <w:lang w:val="fr-FR"/>
        </w:rPr>
        <w:t>La Liste des Recommandations supprimées par la Commission d</w:t>
      </w:r>
      <w:r w:rsidR="00AD6104">
        <w:rPr>
          <w:lang w:val="fr-FR"/>
        </w:rPr>
        <w:t>'</w:t>
      </w:r>
      <w:r w:rsidRPr="00596EB7">
        <w:rPr>
          <w:lang w:val="fr-FR"/>
        </w:rPr>
        <w:t>études 16 pendant la période d</w:t>
      </w:r>
      <w:r w:rsidR="00AD6104">
        <w:rPr>
          <w:lang w:val="fr-FR"/>
        </w:rPr>
        <w:t>'</w:t>
      </w:r>
      <w:r w:rsidRPr="00596EB7">
        <w:rPr>
          <w:lang w:val="fr-FR"/>
        </w:rPr>
        <w:t>études figure dans le Tableau 9.</w:t>
      </w:r>
    </w:p>
    <w:p w14:paraId="304266A4" w14:textId="0C776399" w:rsidR="00F66F59" w:rsidRPr="00596EB7" w:rsidRDefault="00F66F59">
      <w:pPr>
        <w:tabs>
          <w:tab w:val="left" w:pos="420"/>
        </w:tabs>
        <w:rPr>
          <w:lang w:val="fr-FR"/>
        </w:rPr>
        <w:pPrChange w:id="537" w:author="Fleur" w:date="2022-02-25T10:31:00Z">
          <w:pPr>
            <w:tabs>
              <w:tab w:val="left" w:pos="420"/>
            </w:tabs>
            <w:spacing w:line="480" w:lineRule="auto"/>
          </w:pPr>
        </w:pPrChange>
      </w:pPr>
      <w:r w:rsidRPr="00596EB7">
        <w:rPr>
          <w:lang w:val="fr-FR"/>
        </w:rPr>
        <w:t>La Liste des Recommandations soumises par la Commission d</w:t>
      </w:r>
      <w:r w:rsidR="00AD6104">
        <w:rPr>
          <w:lang w:val="fr-FR"/>
        </w:rPr>
        <w:t>'</w:t>
      </w:r>
      <w:r w:rsidRPr="00596EB7">
        <w:rPr>
          <w:lang w:val="fr-FR"/>
        </w:rPr>
        <w:t>études 16 à l</w:t>
      </w:r>
      <w:r w:rsidR="00AD6104">
        <w:rPr>
          <w:lang w:val="fr-FR"/>
        </w:rPr>
        <w:t>'</w:t>
      </w:r>
      <w:r w:rsidRPr="00596EB7">
        <w:rPr>
          <w:lang w:val="fr-FR"/>
        </w:rPr>
        <w:t>AMNT</w:t>
      </w:r>
      <w:r w:rsidRPr="00596EB7">
        <w:rPr>
          <w:lang w:val="fr-FR"/>
        </w:rPr>
        <w:noBreakHyphen/>
        <w:t>20 pour approbation figure dans le Tableau 10.</w:t>
      </w:r>
    </w:p>
    <w:p w14:paraId="7E6877F8" w14:textId="37D982A4" w:rsidR="00F66F59" w:rsidRPr="00596EB7" w:rsidRDefault="00F66F59">
      <w:pPr>
        <w:tabs>
          <w:tab w:val="left" w:pos="420"/>
        </w:tabs>
        <w:rPr>
          <w:lang w:val="fr-FR"/>
        </w:rPr>
      </w:pPr>
      <w:r w:rsidRPr="00596EB7">
        <w:rPr>
          <w:lang w:val="fr-FR"/>
        </w:rPr>
        <w:t>Les Tableaux 11 et suivants présentent la liste des autres publications approuvées ou supprimées par la Commission d</w:t>
      </w:r>
      <w:r w:rsidR="00AD6104">
        <w:rPr>
          <w:lang w:val="fr-FR"/>
        </w:rPr>
        <w:t>'</w:t>
      </w:r>
      <w:r w:rsidRPr="00596EB7">
        <w:rPr>
          <w:lang w:val="fr-FR"/>
        </w:rPr>
        <w:t>études 16 pendant la période d</w:t>
      </w:r>
      <w:r w:rsidR="00AD6104">
        <w:rPr>
          <w:lang w:val="fr-FR"/>
        </w:rPr>
        <w:t>'</w:t>
      </w:r>
      <w:r w:rsidRPr="00596EB7">
        <w:rPr>
          <w:lang w:val="fr-FR"/>
        </w:rPr>
        <w:t>études.</w:t>
      </w:r>
    </w:p>
    <w:p w14:paraId="08CF4F7F" w14:textId="77777777" w:rsidR="00F66F59" w:rsidRPr="00596EB7" w:rsidRDefault="00F66F59">
      <w:pPr>
        <w:pStyle w:val="TableNo"/>
        <w:rPr>
          <w:lang w:val="fr-FR"/>
        </w:rPr>
      </w:pPr>
      <w:r w:rsidRPr="00596EB7">
        <w:rPr>
          <w:lang w:val="fr-FR"/>
        </w:rPr>
        <w:t>TABLEau 7</w:t>
      </w:r>
    </w:p>
    <w:p w14:paraId="14296BEB" w14:textId="2935A8F3" w:rsidR="00F66F59" w:rsidRPr="00596EB7" w:rsidRDefault="00F66F59">
      <w:pPr>
        <w:pStyle w:val="Tabletitle"/>
        <w:rPr>
          <w:lang w:val="fr-FR"/>
        </w:rPr>
      </w:pPr>
      <w:r w:rsidRPr="00596EB7">
        <w:rPr>
          <w:lang w:val="fr-FR"/>
        </w:rPr>
        <w:t>Commission d</w:t>
      </w:r>
      <w:r w:rsidR="00AD6104">
        <w:rPr>
          <w:lang w:val="fr-FR"/>
        </w:rPr>
        <w:t>'</w:t>
      </w:r>
      <w:r w:rsidRPr="00596EB7">
        <w:rPr>
          <w:lang w:val="fr-FR"/>
        </w:rPr>
        <w:t>études 16 – Recommandations approuvées pendant la période d</w:t>
      </w:r>
      <w:r w:rsidR="00AD6104">
        <w:rPr>
          <w:lang w:val="fr-FR"/>
        </w:rPr>
        <w:t>'</w:t>
      </w:r>
      <w:r w:rsidRPr="00596EB7">
        <w:rPr>
          <w:lang w:val="fr-FR"/>
        </w:rPr>
        <w:t>études</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233"/>
        <w:gridCol w:w="893"/>
        <w:gridCol w:w="3595"/>
      </w:tblGrid>
      <w:tr w:rsidR="00F66F59" w:rsidRPr="00596EB7" w14:paraId="12646005" w14:textId="77777777" w:rsidTr="00F416E7">
        <w:trPr>
          <w:tblHeader/>
          <w:jc w:val="center"/>
        </w:trPr>
        <w:tc>
          <w:tcPr>
            <w:tcW w:w="1838" w:type="dxa"/>
          </w:tcPr>
          <w:p w14:paraId="141DD35E" w14:textId="77777777" w:rsidR="00F66F59" w:rsidRPr="00596EB7" w:rsidRDefault="00F66F59" w:rsidP="00C65A80">
            <w:pPr>
              <w:pStyle w:val="Tablehead"/>
              <w:rPr>
                <w:sz w:val="20"/>
                <w:szCs w:val="18"/>
                <w:lang w:val="fr-FR"/>
              </w:rPr>
            </w:pPr>
            <w:r w:rsidRPr="00596EB7">
              <w:rPr>
                <w:sz w:val="20"/>
                <w:szCs w:val="18"/>
                <w:lang w:val="fr-FR"/>
              </w:rPr>
              <w:t>Recommandation</w:t>
            </w:r>
          </w:p>
        </w:tc>
        <w:tc>
          <w:tcPr>
            <w:tcW w:w="1418" w:type="dxa"/>
          </w:tcPr>
          <w:p w14:paraId="57426B14" w14:textId="77777777" w:rsidR="00F66F59" w:rsidRPr="00596EB7" w:rsidRDefault="00F66F59" w:rsidP="00F66F59">
            <w:pPr>
              <w:pStyle w:val="Tablehead"/>
              <w:rPr>
                <w:sz w:val="20"/>
                <w:szCs w:val="18"/>
                <w:lang w:val="fr-FR"/>
              </w:rPr>
            </w:pPr>
            <w:r w:rsidRPr="00596EB7">
              <w:rPr>
                <w:sz w:val="20"/>
                <w:szCs w:val="18"/>
                <w:lang w:val="fr-FR"/>
              </w:rPr>
              <w:t>Approbation</w:t>
            </w:r>
          </w:p>
        </w:tc>
        <w:tc>
          <w:tcPr>
            <w:tcW w:w="1233" w:type="dxa"/>
          </w:tcPr>
          <w:p w14:paraId="2A12C55E" w14:textId="77777777" w:rsidR="00F66F59" w:rsidRPr="00596EB7" w:rsidRDefault="00F66F59" w:rsidP="00F66F59">
            <w:pPr>
              <w:pStyle w:val="Tablehead"/>
              <w:rPr>
                <w:sz w:val="20"/>
                <w:szCs w:val="18"/>
                <w:lang w:val="fr-FR"/>
              </w:rPr>
            </w:pPr>
            <w:r w:rsidRPr="00596EB7">
              <w:rPr>
                <w:sz w:val="20"/>
                <w:szCs w:val="18"/>
                <w:lang w:val="fr-FR"/>
              </w:rPr>
              <w:t>Statut</w:t>
            </w:r>
          </w:p>
        </w:tc>
        <w:tc>
          <w:tcPr>
            <w:tcW w:w="893" w:type="dxa"/>
          </w:tcPr>
          <w:p w14:paraId="2D2A7E97" w14:textId="77777777" w:rsidR="00F66F59" w:rsidRPr="00596EB7" w:rsidRDefault="00F66F59" w:rsidP="00F66F59">
            <w:pPr>
              <w:pStyle w:val="Tablehead"/>
              <w:rPr>
                <w:sz w:val="20"/>
                <w:szCs w:val="18"/>
                <w:lang w:val="fr-FR"/>
              </w:rPr>
            </w:pPr>
            <w:r w:rsidRPr="00596EB7">
              <w:rPr>
                <w:sz w:val="20"/>
                <w:szCs w:val="18"/>
                <w:lang w:val="fr-FR"/>
              </w:rPr>
              <w:t>TAP/</w:t>
            </w:r>
            <w:r w:rsidRPr="00596EB7">
              <w:rPr>
                <w:sz w:val="20"/>
                <w:szCs w:val="18"/>
                <w:lang w:val="fr-FR"/>
              </w:rPr>
              <w:br/>
              <w:t>AAP</w:t>
            </w:r>
          </w:p>
        </w:tc>
        <w:tc>
          <w:tcPr>
            <w:tcW w:w="3595" w:type="dxa"/>
          </w:tcPr>
          <w:p w14:paraId="52473FB8" w14:textId="77777777" w:rsidR="00F66F59" w:rsidRPr="00596EB7" w:rsidRDefault="00F66F59" w:rsidP="00F66F59">
            <w:pPr>
              <w:pStyle w:val="Tablehead"/>
              <w:rPr>
                <w:sz w:val="20"/>
                <w:szCs w:val="18"/>
                <w:lang w:val="fr-FR"/>
              </w:rPr>
            </w:pPr>
            <w:r w:rsidRPr="00596EB7">
              <w:rPr>
                <w:sz w:val="20"/>
                <w:szCs w:val="18"/>
                <w:lang w:val="fr-FR"/>
              </w:rPr>
              <w:t>Titre</w:t>
            </w:r>
          </w:p>
        </w:tc>
      </w:tr>
      <w:tr w:rsidR="00F66F59" w:rsidRPr="00CA6F23" w14:paraId="21F3A202" w14:textId="77777777" w:rsidTr="00F416E7">
        <w:trPr>
          <w:jc w:val="center"/>
        </w:trPr>
        <w:tc>
          <w:tcPr>
            <w:tcW w:w="1838" w:type="dxa"/>
          </w:tcPr>
          <w:p w14:paraId="2FC4620E" w14:textId="77777777" w:rsidR="00F66F59" w:rsidRPr="00596EB7" w:rsidRDefault="00F66F59">
            <w:pPr>
              <w:pStyle w:val="Tabletext"/>
              <w:rPr>
                <w:rFonts w:cs="Segoe UI"/>
                <w:sz w:val="20"/>
                <w:lang w:val="fr-FR"/>
              </w:rPr>
              <w:pPrChange w:id="53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"http://handle.itu.int/11.1002/1000/14323" </w:instrText>
            </w:r>
            <w:r w:rsidRPr="00596EB7">
              <w:fldChar w:fldCharType="separate"/>
            </w:r>
            <w:r w:rsidRPr="00596EB7">
              <w:rPr>
                <w:rStyle w:val="Hyperlink"/>
                <w:lang w:val="fr-FR"/>
              </w:rPr>
              <w:t>F.735.1</w:t>
            </w:r>
            <w:r w:rsidRPr="00596EB7">
              <w:rPr>
                <w:rStyle w:val="Hyperlink"/>
                <w:lang w:val="fr-FR"/>
              </w:rPr>
              <w:fldChar w:fldCharType="end"/>
            </w:r>
          </w:p>
        </w:tc>
        <w:tc>
          <w:tcPr>
            <w:tcW w:w="1418" w:type="dxa"/>
          </w:tcPr>
          <w:p w14:paraId="1BF27C71" w14:textId="77777777" w:rsidR="00F66F59" w:rsidRPr="00596EB7" w:rsidRDefault="00F66F59">
            <w:pPr>
              <w:pStyle w:val="Tabletext"/>
              <w:jc w:val="center"/>
              <w:rPr>
                <w:rFonts w:cs="Segoe UI"/>
                <w:sz w:val="20"/>
                <w:lang w:val="fr-FR"/>
              </w:rPr>
              <w:pPrChange w:id="539" w:author="Fleur" w:date="2022-02-25T10:31:00Z">
                <w:pPr>
                  <w:pStyle w:val="Tabletext"/>
                  <w:spacing w:line="480" w:lineRule="auto"/>
                  <w:jc w:val="center"/>
                </w:pPr>
              </w:pPrChange>
            </w:pPr>
            <w:r w:rsidRPr="00596EB7">
              <w:rPr>
                <w:lang w:val="fr-FR"/>
              </w:rPr>
              <w:t>13/08/2020</w:t>
            </w:r>
          </w:p>
        </w:tc>
        <w:tc>
          <w:tcPr>
            <w:tcW w:w="1233" w:type="dxa"/>
          </w:tcPr>
          <w:p w14:paraId="409CCE39"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5AA02C02" w14:textId="77777777" w:rsidR="00F66F59" w:rsidRPr="00596EB7" w:rsidRDefault="00F66F59">
            <w:pPr>
              <w:pStyle w:val="Tabletext"/>
              <w:jc w:val="center"/>
              <w:rPr>
                <w:rFonts w:cs="Segoe UI"/>
                <w:sz w:val="20"/>
                <w:lang w:val="fr-FR"/>
              </w:rPr>
              <w:pPrChange w:id="540" w:author="Fleur" w:date="2022-02-25T10:31:00Z">
                <w:pPr>
                  <w:pStyle w:val="Tabletext"/>
                  <w:spacing w:line="480" w:lineRule="auto"/>
                  <w:jc w:val="center"/>
                </w:pPr>
              </w:pPrChange>
            </w:pPr>
            <w:r w:rsidRPr="00596EB7">
              <w:rPr>
                <w:lang w:val="fr-FR"/>
              </w:rPr>
              <w:t>AAP</w:t>
            </w:r>
          </w:p>
        </w:tc>
        <w:tc>
          <w:tcPr>
            <w:tcW w:w="3595" w:type="dxa"/>
          </w:tcPr>
          <w:p w14:paraId="4DC5379F" w14:textId="77777777" w:rsidR="00F66F59" w:rsidRPr="00596EB7" w:rsidRDefault="00F66F59">
            <w:pPr>
              <w:pStyle w:val="Tabletext"/>
              <w:rPr>
                <w:lang w:val="fr-FR"/>
              </w:rPr>
            </w:pPr>
            <w:r w:rsidRPr="00596EB7">
              <w:rPr>
                <w:lang w:val="fr-FR"/>
              </w:rPr>
              <w:t>Exigences pour les caméras pilotées par logiciel</w:t>
            </w:r>
          </w:p>
        </w:tc>
      </w:tr>
      <w:tr w:rsidR="00F66F59" w:rsidRPr="00CA6F23" w14:paraId="767B91B0" w14:textId="77777777" w:rsidTr="00F416E7">
        <w:trPr>
          <w:jc w:val="center"/>
        </w:trPr>
        <w:tc>
          <w:tcPr>
            <w:tcW w:w="1838" w:type="dxa"/>
          </w:tcPr>
          <w:p w14:paraId="1A9AF900" w14:textId="77777777" w:rsidR="00F66F59" w:rsidRPr="00596EB7" w:rsidRDefault="00F66F59">
            <w:pPr>
              <w:pStyle w:val="Tabletext"/>
              <w:rPr>
                <w:rFonts w:cs="Segoe UI"/>
                <w:sz w:val="20"/>
                <w:lang w:val="fr-FR"/>
              </w:rPr>
              <w:pPrChange w:id="54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"http://handle.itu.int/11.1002/1000/14678" </w:instrText>
            </w:r>
            <w:r w:rsidRPr="00596EB7">
              <w:fldChar w:fldCharType="separate"/>
            </w:r>
            <w:r w:rsidRPr="00596EB7">
              <w:rPr>
                <w:rStyle w:val="Hyperlink"/>
                <w:lang w:val="fr-FR"/>
              </w:rPr>
              <w:t>F.735.2</w:t>
            </w:r>
            <w:r w:rsidRPr="00596EB7">
              <w:rPr>
                <w:rStyle w:val="Hyperlink"/>
                <w:lang w:val="fr-FR"/>
              </w:rPr>
              <w:fldChar w:fldCharType="end"/>
            </w:r>
          </w:p>
        </w:tc>
        <w:tc>
          <w:tcPr>
            <w:tcW w:w="1418" w:type="dxa"/>
          </w:tcPr>
          <w:p w14:paraId="464F3969" w14:textId="77777777" w:rsidR="00F66F59" w:rsidRPr="00596EB7" w:rsidRDefault="00F66F59">
            <w:pPr>
              <w:pStyle w:val="Tabletext"/>
              <w:jc w:val="center"/>
              <w:rPr>
                <w:rFonts w:cs="Segoe UI"/>
                <w:sz w:val="20"/>
                <w:lang w:val="fr-FR"/>
              </w:rPr>
              <w:pPrChange w:id="542" w:author="Fleur" w:date="2022-02-25T10:31:00Z">
                <w:pPr>
                  <w:pStyle w:val="Tabletext"/>
                  <w:spacing w:line="480" w:lineRule="auto"/>
                  <w:jc w:val="center"/>
                </w:pPr>
              </w:pPrChange>
            </w:pPr>
            <w:r w:rsidRPr="00596EB7">
              <w:rPr>
                <w:lang w:val="fr-FR"/>
              </w:rPr>
              <w:t>13/06/2021</w:t>
            </w:r>
          </w:p>
        </w:tc>
        <w:tc>
          <w:tcPr>
            <w:tcW w:w="1233" w:type="dxa"/>
          </w:tcPr>
          <w:p w14:paraId="685A44C3"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6A0CE1F3" w14:textId="77777777" w:rsidR="00F66F59" w:rsidRPr="00596EB7" w:rsidRDefault="00F66F59">
            <w:pPr>
              <w:pStyle w:val="Tabletext"/>
              <w:jc w:val="center"/>
              <w:rPr>
                <w:rFonts w:cs="Segoe UI"/>
                <w:sz w:val="20"/>
                <w:lang w:val="fr-FR"/>
              </w:rPr>
              <w:pPrChange w:id="543" w:author="Fleur" w:date="2022-02-25T10:31:00Z">
                <w:pPr>
                  <w:pStyle w:val="Tabletext"/>
                  <w:spacing w:line="480" w:lineRule="auto"/>
                  <w:jc w:val="center"/>
                </w:pPr>
              </w:pPrChange>
            </w:pPr>
            <w:r w:rsidRPr="00596EB7">
              <w:rPr>
                <w:lang w:val="fr-FR"/>
              </w:rPr>
              <w:t>AAP</w:t>
            </w:r>
          </w:p>
        </w:tc>
        <w:tc>
          <w:tcPr>
            <w:tcW w:w="3595" w:type="dxa"/>
          </w:tcPr>
          <w:p w14:paraId="0B4523D0" w14:textId="77777777" w:rsidR="00F66F59" w:rsidRPr="00596EB7" w:rsidRDefault="00F66F59">
            <w:pPr>
              <w:pStyle w:val="Tabletext"/>
              <w:rPr>
                <w:lang w:val="fr-FR"/>
              </w:rPr>
            </w:pPr>
            <w:r w:rsidRPr="00596EB7">
              <w:rPr>
                <w:lang w:val="fr-FR"/>
              </w:rPr>
              <w:t>Architecture et protocoles pour les caméras pilotées par logiciel</w:t>
            </w:r>
          </w:p>
        </w:tc>
      </w:tr>
      <w:tr w:rsidR="00F66F59" w:rsidRPr="00CA6F23" w14:paraId="33979678" w14:textId="77777777" w:rsidTr="00F416E7">
        <w:trPr>
          <w:jc w:val="center"/>
        </w:trPr>
        <w:tc>
          <w:tcPr>
            <w:tcW w:w="1838" w:type="dxa"/>
          </w:tcPr>
          <w:p w14:paraId="7D9116CD" w14:textId="77777777" w:rsidR="00F66F59" w:rsidRPr="00596EB7" w:rsidRDefault="00F66F59">
            <w:pPr>
              <w:pStyle w:val="Tabletext"/>
              <w:rPr>
                <w:rFonts w:cs="Segoe UI"/>
                <w:sz w:val="20"/>
                <w:lang w:val="fr-FR"/>
              </w:rPr>
              <w:pPrChange w:id="54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"http://handle.itu.int/11.1002/1000/14101" </w:instrText>
            </w:r>
            <w:r w:rsidRPr="00596EB7">
              <w:fldChar w:fldCharType="separate"/>
            </w:r>
            <w:r w:rsidRPr="00596EB7">
              <w:rPr>
                <w:rStyle w:val="Hyperlink"/>
                <w:lang w:val="fr-FR"/>
              </w:rPr>
              <w:t>F.740.1</w:t>
            </w:r>
            <w:r w:rsidRPr="00596EB7">
              <w:rPr>
                <w:rStyle w:val="Hyperlink"/>
                <w:lang w:val="fr-FR"/>
              </w:rPr>
              <w:fldChar w:fldCharType="end"/>
            </w:r>
          </w:p>
        </w:tc>
        <w:tc>
          <w:tcPr>
            <w:tcW w:w="1418" w:type="dxa"/>
          </w:tcPr>
          <w:p w14:paraId="4224BF11" w14:textId="77777777" w:rsidR="00F66F59" w:rsidRPr="00596EB7" w:rsidRDefault="00F66F59">
            <w:pPr>
              <w:pStyle w:val="Tabletext"/>
              <w:jc w:val="center"/>
              <w:rPr>
                <w:rFonts w:cs="Segoe UI"/>
                <w:sz w:val="20"/>
                <w:lang w:val="fr-FR"/>
              </w:rPr>
              <w:pPrChange w:id="545" w:author="Fleur" w:date="2022-02-25T10:31:00Z">
                <w:pPr>
                  <w:pStyle w:val="Tabletext"/>
                  <w:spacing w:line="480" w:lineRule="auto"/>
                  <w:jc w:val="center"/>
                </w:pPr>
              </w:pPrChange>
            </w:pPr>
            <w:r w:rsidRPr="00596EB7">
              <w:rPr>
                <w:lang w:val="fr-FR"/>
              </w:rPr>
              <w:t>29/11/2019</w:t>
            </w:r>
          </w:p>
        </w:tc>
        <w:tc>
          <w:tcPr>
            <w:tcW w:w="1233" w:type="dxa"/>
          </w:tcPr>
          <w:p w14:paraId="16C2CE1D"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4A69E755" w14:textId="77777777" w:rsidR="00F66F59" w:rsidRPr="00596EB7" w:rsidRDefault="00F66F59">
            <w:pPr>
              <w:pStyle w:val="Tabletext"/>
              <w:jc w:val="center"/>
              <w:rPr>
                <w:rFonts w:cs="Segoe UI"/>
                <w:sz w:val="20"/>
                <w:lang w:val="fr-FR"/>
              </w:rPr>
              <w:pPrChange w:id="546" w:author="Fleur" w:date="2022-02-25T10:31:00Z">
                <w:pPr>
                  <w:pStyle w:val="Tabletext"/>
                  <w:spacing w:line="480" w:lineRule="auto"/>
                  <w:jc w:val="center"/>
                </w:pPr>
              </w:pPrChange>
            </w:pPr>
            <w:r w:rsidRPr="00596EB7">
              <w:rPr>
                <w:lang w:val="fr-FR"/>
              </w:rPr>
              <w:t>AAP</w:t>
            </w:r>
          </w:p>
        </w:tc>
        <w:tc>
          <w:tcPr>
            <w:tcW w:w="3595" w:type="dxa"/>
          </w:tcPr>
          <w:p w14:paraId="5BDC7594" w14:textId="1C128E41" w:rsidR="00F66F59" w:rsidRPr="00596EB7" w:rsidRDefault="00F66F59">
            <w:pPr>
              <w:pStyle w:val="Tabletext"/>
              <w:rPr>
                <w:lang w:val="fr-FR"/>
              </w:rPr>
            </w:pPr>
            <w:r w:rsidRPr="00596EB7">
              <w:rPr>
                <w:lang w:val="fr-FR"/>
              </w:rPr>
              <w:t>Exigences pour un service d</w:t>
            </w:r>
            <w:r w:rsidR="00AD6104">
              <w:rPr>
                <w:lang w:val="fr-FR"/>
              </w:rPr>
              <w:t>'</w:t>
            </w:r>
            <w:r w:rsidRPr="00596EB7">
              <w:rPr>
                <w:lang w:val="fr-FR"/>
              </w:rPr>
              <w:t>information sur les objets dans les musées</w:t>
            </w:r>
          </w:p>
        </w:tc>
      </w:tr>
      <w:tr w:rsidR="00F66F59" w:rsidRPr="00CA6F23" w14:paraId="43232BF5" w14:textId="77777777" w:rsidTr="00F416E7">
        <w:trPr>
          <w:jc w:val="center"/>
        </w:trPr>
        <w:tc>
          <w:tcPr>
            <w:tcW w:w="1838" w:type="dxa"/>
          </w:tcPr>
          <w:p w14:paraId="59743C0E" w14:textId="77777777" w:rsidR="00F66F59" w:rsidRPr="00596EB7" w:rsidRDefault="00F66F59">
            <w:pPr>
              <w:pStyle w:val="Tabletext"/>
              <w:rPr>
                <w:rFonts w:cs="Segoe UI"/>
                <w:sz w:val="20"/>
                <w:lang w:val="fr-FR"/>
              </w:rPr>
              <w:pPrChange w:id="54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"http://handle.itu.int/11.1002/1000/14679" </w:instrText>
            </w:r>
            <w:r w:rsidRPr="00596EB7">
              <w:fldChar w:fldCharType="separate"/>
            </w:r>
            <w:r w:rsidRPr="00596EB7">
              <w:rPr>
                <w:rStyle w:val="Hyperlink"/>
                <w:lang w:val="fr-FR"/>
              </w:rPr>
              <w:t>F.740.2</w:t>
            </w:r>
            <w:r w:rsidRPr="00596EB7">
              <w:rPr>
                <w:rStyle w:val="Hyperlink"/>
                <w:lang w:val="fr-FR"/>
              </w:rPr>
              <w:fldChar w:fldCharType="end"/>
            </w:r>
          </w:p>
        </w:tc>
        <w:tc>
          <w:tcPr>
            <w:tcW w:w="1418" w:type="dxa"/>
          </w:tcPr>
          <w:p w14:paraId="5B30C358" w14:textId="77777777" w:rsidR="00F66F59" w:rsidRPr="00596EB7" w:rsidRDefault="00F66F59">
            <w:pPr>
              <w:pStyle w:val="Tabletext"/>
              <w:jc w:val="center"/>
              <w:rPr>
                <w:rFonts w:cs="Segoe UI"/>
                <w:sz w:val="20"/>
                <w:lang w:val="fr-FR"/>
              </w:rPr>
              <w:pPrChange w:id="548" w:author="Fleur" w:date="2022-02-25T10:31:00Z">
                <w:pPr>
                  <w:pStyle w:val="Tabletext"/>
                  <w:spacing w:line="480" w:lineRule="auto"/>
                  <w:jc w:val="center"/>
                </w:pPr>
              </w:pPrChange>
            </w:pPr>
            <w:r w:rsidRPr="00596EB7">
              <w:rPr>
                <w:lang w:val="fr-FR"/>
              </w:rPr>
              <w:t>13/06/2021</w:t>
            </w:r>
          </w:p>
        </w:tc>
        <w:tc>
          <w:tcPr>
            <w:tcW w:w="1233" w:type="dxa"/>
          </w:tcPr>
          <w:p w14:paraId="78C2F423"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6A1CD581" w14:textId="77777777" w:rsidR="00F66F59" w:rsidRPr="00596EB7" w:rsidRDefault="00F66F59">
            <w:pPr>
              <w:pStyle w:val="Tabletext"/>
              <w:jc w:val="center"/>
              <w:rPr>
                <w:rFonts w:cs="Segoe UI"/>
                <w:sz w:val="20"/>
                <w:lang w:val="fr-FR"/>
              </w:rPr>
              <w:pPrChange w:id="549" w:author="Fleur" w:date="2022-02-25T10:31:00Z">
                <w:pPr>
                  <w:pStyle w:val="Tabletext"/>
                  <w:spacing w:line="480" w:lineRule="auto"/>
                  <w:jc w:val="center"/>
                </w:pPr>
              </w:pPrChange>
            </w:pPr>
            <w:r w:rsidRPr="00596EB7">
              <w:rPr>
                <w:lang w:val="fr-FR"/>
              </w:rPr>
              <w:t>AAP</w:t>
            </w:r>
          </w:p>
        </w:tc>
        <w:tc>
          <w:tcPr>
            <w:tcW w:w="3595" w:type="dxa"/>
          </w:tcPr>
          <w:p w14:paraId="6F379A31" w14:textId="5BEE0F25" w:rsidR="00F66F59" w:rsidRPr="00596EB7" w:rsidRDefault="00F66F59">
            <w:pPr>
              <w:pStyle w:val="Tabletext"/>
              <w:rPr>
                <w:lang w:val="fr-FR"/>
              </w:rPr>
            </w:pPr>
            <w:r w:rsidRPr="00596EB7">
              <w:rPr>
                <w:lang w:val="fr-FR"/>
              </w:rPr>
              <w:t>Exigences et cadre de référence pour la représentation numérique des vestiges culturels et des œuvres d</w:t>
            </w:r>
            <w:r w:rsidR="00AD6104">
              <w:rPr>
                <w:lang w:val="fr-FR"/>
              </w:rPr>
              <w:t>'</w:t>
            </w:r>
            <w:r w:rsidRPr="00596EB7">
              <w:rPr>
                <w:lang w:val="fr-FR"/>
              </w:rPr>
              <w:t>art à l</w:t>
            </w:r>
            <w:r w:rsidR="00AD6104">
              <w:rPr>
                <w:lang w:val="fr-FR"/>
              </w:rPr>
              <w:t>'</w:t>
            </w:r>
            <w:r w:rsidRPr="00596EB7">
              <w:rPr>
                <w:lang w:val="fr-FR"/>
              </w:rPr>
              <w:t>aide de la réalité augmentée</w:t>
            </w:r>
          </w:p>
        </w:tc>
      </w:tr>
      <w:tr w:rsidR="00F66F59" w:rsidRPr="00CA6F23" w14:paraId="6A369A37" w14:textId="77777777" w:rsidTr="00F416E7">
        <w:trPr>
          <w:jc w:val="center"/>
        </w:trPr>
        <w:tc>
          <w:tcPr>
            <w:tcW w:w="1838" w:type="dxa"/>
          </w:tcPr>
          <w:p w14:paraId="375A2E0C" w14:textId="77777777" w:rsidR="00F66F59" w:rsidRPr="00596EB7" w:rsidRDefault="00F66F59">
            <w:pPr>
              <w:pStyle w:val="Tabletext"/>
              <w:rPr>
                <w:rFonts w:cs="Segoe UI"/>
                <w:sz w:val="20"/>
                <w:lang w:val="fr-FR"/>
              </w:rPr>
              <w:pPrChange w:id="55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"http://handle.itu.int/11.1002/1000/14102" </w:instrText>
            </w:r>
            <w:r w:rsidRPr="00596EB7">
              <w:fldChar w:fldCharType="separate"/>
            </w:r>
            <w:r w:rsidRPr="00596EB7">
              <w:rPr>
                <w:rStyle w:val="Hyperlink"/>
                <w:lang w:val="fr-FR"/>
              </w:rPr>
              <w:t>F.743 (V2)</w:t>
            </w:r>
            <w:r w:rsidRPr="00596EB7">
              <w:rPr>
                <w:rStyle w:val="Hyperlink"/>
                <w:lang w:val="fr-FR"/>
              </w:rPr>
              <w:fldChar w:fldCharType="end"/>
            </w:r>
          </w:p>
        </w:tc>
        <w:tc>
          <w:tcPr>
            <w:tcW w:w="1418" w:type="dxa"/>
          </w:tcPr>
          <w:p w14:paraId="19A5463F" w14:textId="77777777" w:rsidR="00F66F59" w:rsidRPr="00596EB7" w:rsidRDefault="00F66F59">
            <w:pPr>
              <w:pStyle w:val="Tabletext"/>
              <w:jc w:val="center"/>
              <w:rPr>
                <w:rFonts w:cs="Segoe UI"/>
                <w:sz w:val="20"/>
                <w:lang w:val="fr-FR"/>
              </w:rPr>
              <w:pPrChange w:id="551" w:author="Fleur" w:date="2022-02-25T10:31:00Z">
                <w:pPr>
                  <w:pStyle w:val="Tabletext"/>
                  <w:spacing w:line="480" w:lineRule="auto"/>
                  <w:jc w:val="center"/>
                </w:pPr>
              </w:pPrChange>
            </w:pPr>
            <w:r w:rsidRPr="00596EB7">
              <w:rPr>
                <w:lang w:val="fr-FR"/>
              </w:rPr>
              <w:t>29/11/2019</w:t>
            </w:r>
          </w:p>
        </w:tc>
        <w:tc>
          <w:tcPr>
            <w:tcW w:w="1233" w:type="dxa"/>
          </w:tcPr>
          <w:p w14:paraId="7484A817"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203165F4" w14:textId="77777777" w:rsidR="00F66F59" w:rsidRPr="00596EB7" w:rsidRDefault="00F66F59">
            <w:pPr>
              <w:pStyle w:val="Tabletext"/>
              <w:jc w:val="center"/>
              <w:rPr>
                <w:rFonts w:cs="Segoe UI"/>
                <w:sz w:val="20"/>
                <w:lang w:val="fr-FR"/>
              </w:rPr>
              <w:pPrChange w:id="552" w:author="Fleur" w:date="2022-02-25T10:31:00Z">
                <w:pPr>
                  <w:pStyle w:val="Tabletext"/>
                  <w:spacing w:line="480" w:lineRule="auto"/>
                  <w:jc w:val="center"/>
                </w:pPr>
              </w:pPrChange>
            </w:pPr>
            <w:r w:rsidRPr="00596EB7">
              <w:rPr>
                <w:lang w:val="fr-FR"/>
              </w:rPr>
              <w:t>AAP</w:t>
            </w:r>
          </w:p>
        </w:tc>
        <w:tc>
          <w:tcPr>
            <w:tcW w:w="3595" w:type="dxa"/>
          </w:tcPr>
          <w:p w14:paraId="22211530" w14:textId="77777777" w:rsidR="00F66F59" w:rsidRPr="00596EB7" w:rsidRDefault="00F66F59">
            <w:pPr>
              <w:pStyle w:val="Tabletext"/>
              <w:rPr>
                <w:lang w:val="fr-FR"/>
              </w:rPr>
            </w:pPr>
            <w:r w:rsidRPr="00596EB7">
              <w:rPr>
                <w:lang w:val="fr-FR"/>
              </w:rPr>
              <w:t>Exigences et description du service de vidéosurveillance</w:t>
            </w:r>
          </w:p>
        </w:tc>
      </w:tr>
      <w:tr w:rsidR="00F66F59" w:rsidRPr="00CA6F23" w14:paraId="2D7DA608" w14:textId="77777777" w:rsidTr="00F416E7">
        <w:trPr>
          <w:jc w:val="center"/>
        </w:trPr>
        <w:tc>
          <w:tcPr>
            <w:tcW w:w="1838" w:type="dxa"/>
          </w:tcPr>
          <w:p w14:paraId="4BC730A2" w14:textId="77777777" w:rsidR="00F66F59" w:rsidRPr="00596EB7" w:rsidRDefault="00F66F59">
            <w:pPr>
              <w:pStyle w:val="Tabletext"/>
              <w:rPr>
                <w:rFonts w:cs="Segoe UI"/>
                <w:sz w:val="20"/>
                <w:lang w:val="fr-FR"/>
              </w:rPr>
              <w:pPrChange w:id="55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"http://handle.itu.int/11.1002/1000/14103" </w:instrText>
            </w:r>
            <w:r w:rsidRPr="00596EB7">
              <w:fldChar w:fldCharType="separate"/>
            </w:r>
            <w:r w:rsidRPr="00596EB7">
              <w:rPr>
                <w:rStyle w:val="Hyperlink"/>
                <w:lang w:val="fr-FR"/>
              </w:rPr>
              <w:t>F.743.10</w:t>
            </w:r>
            <w:r w:rsidRPr="00596EB7">
              <w:rPr>
                <w:rStyle w:val="Hyperlink"/>
                <w:lang w:val="fr-FR"/>
              </w:rPr>
              <w:fldChar w:fldCharType="end"/>
            </w:r>
          </w:p>
        </w:tc>
        <w:tc>
          <w:tcPr>
            <w:tcW w:w="1418" w:type="dxa"/>
          </w:tcPr>
          <w:p w14:paraId="33A18BF9" w14:textId="77777777" w:rsidR="00F66F59" w:rsidRPr="00596EB7" w:rsidRDefault="00F66F59">
            <w:pPr>
              <w:pStyle w:val="Tabletext"/>
              <w:jc w:val="center"/>
              <w:rPr>
                <w:rFonts w:cs="Segoe UI"/>
                <w:sz w:val="20"/>
                <w:lang w:val="fr-FR"/>
              </w:rPr>
              <w:pPrChange w:id="554" w:author="Fleur" w:date="2022-02-25T10:31:00Z">
                <w:pPr>
                  <w:pStyle w:val="Tabletext"/>
                  <w:spacing w:line="480" w:lineRule="auto"/>
                  <w:jc w:val="center"/>
                </w:pPr>
              </w:pPrChange>
            </w:pPr>
            <w:r w:rsidRPr="00596EB7">
              <w:rPr>
                <w:lang w:val="fr-FR"/>
              </w:rPr>
              <w:t>29/11/2019</w:t>
            </w:r>
          </w:p>
        </w:tc>
        <w:tc>
          <w:tcPr>
            <w:tcW w:w="1233" w:type="dxa"/>
          </w:tcPr>
          <w:p w14:paraId="5783901E"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6D3CC5BB" w14:textId="77777777" w:rsidR="00F66F59" w:rsidRPr="00596EB7" w:rsidRDefault="00F66F59">
            <w:pPr>
              <w:pStyle w:val="Tabletext"/>
              <w:jc w:val="center"/>
              <w:rPr>
                <w:rFonts w:cs="Segoe UI"/>
                <w:sz w:val="20"/>
                <w:lang w:val="fr-FR"/>
              </w:rPr>
              <w:pPrChange w:id="555" w:author="Fleur" w:date="2022-02-25T10:31:00Z">
                <w:pPr>
                  <w:pStyle w:val="Tabletext"/>
                  <w:spacing w:line="480" w:lineRule="auto"/>
                  <w:jc w:val="center"/>
                </w:pPr>
              </w:pPrChange>
            </w:pPr>
            <w:r w:rsidRPr="00596EB7">
              <w:rPr>
                <w:lang w:val="fr-FR"/>
              </w:rPr>
              <w:t>AAP</w:t>
            </w:r>
          </w:p>
        </w:tc>
        <w:tc>
          <w:tcPr>
            <w:tcW w:w="3595" w:type="dxa"/>
          </w:tcPr>
          <w:p w14:paraId="4F7A9A48" w14:textId="4B429985" w:rsidR="00F66F59" w:rsidRPr="00596EB7" w:rsidRDefault="00F66F59">
            <w:pPr>
              <w:pStyle w:val="Tabletext"/>
              <w:rPr>
                <w:lang w:val="fr-FR"/>
              </w:rPr>
            </w:pPr>
            <w:r w:rsidRPr="00596EB7">
              <w:rPr>
                <w:lang w:val="fr-FR"/>
              </w:rPr>
              <w:t>Exigences pour les réseaux de fourniture de contenus utilisant l</w:t>
            </w:r>
            <w:r w:rsidR="00AD6104">
              <w:rPr>
                <w:lang w:val="fr-FR"/>
              </w:rPr>
              <w:t>'</w:t>
            </w:r>
            <w:r w:rsidRPr="00596EB7">
              <w:rPr>
                <w:lang w:val="fr-FR"/>
              </w:rPr>
              <w:t>informatique en périphérie mobile</w:t>
            </w:r>
          </w:p>
        </w:tc>
      </w:tr>
      <w:tr w:rsidR="00F66F59" w:rsidRPr="00CA6F23" w14:paraId="2BC97F34" w14:textId="77777777" w:rsidTr="00F416E7">
        <w:trPr>
          <w:jc w:val="center"/>
        </w:trPr>
        <w:tc>
          <w:tcPr>
            <w:tcW w:w="1838" w:type="dxa"/>
          </w:tcPr>
          <w:p w14:paraId="48574DA2" w14:textId="77777777" w:rsidR="00F66F59" w:rsidRPr="00596EB7" w:rsidRDefault="00F66F59">
            <w:pPr>
              <w:pStyle w:val="Tabletext"/>
              <w:rPr>
                <w:rFonts w:cs="Segoe UI"/>
                <w:sz w:val="20"/>
                <w:lang w:val="fr-FR"/>
              </w:rPr>
              <w:pPrChange w:id="55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"http://handle.itu.int/11.1002/1000/14324" </w:instrText>
            </w:r>
            <w:r w:rsidRPr="00596EB7">
              <w:fldChar w:fldCharType="separate"/>
            </w:r>
            <w:r w:rsidRPr="00596EB7">
              <w:rPr>
                <w:rStyle w:val="Hyperlink"/>
                <w:lang w:val="fr-FR"/>
              </w:rPr>
              <w:t>F.743.11</w:t>
            </w:r>
            <w:r w:rsidRPr="00596EB7">
              <w:rPr>
                <w:rStyle w:val="Hyperlink"/>
                <w:lang w:val="fr-FR"/>
              </w:rPr>
              <w:fldChar w:fldCharType="end"/>
            </w:r>
          </w:p>
        </w:tc>
        <w:tc>
          <w:tcPr>
            <w:tcW w:w="1418" w:type="dxa"/>
          </w:tcPr>
          <w:p w14:paraId="584A19B0" w14:textId="77777777" w:rsidR="00F66F59" w:rsidRPr="00596EB7" w:rsidRDefault="00F66F59">
            <w:pPr>
              <w:pStyle w:val="Tabletext"/>
              <w:jc w:val="center"/>
              <w:rPr>
                <w:rFonts w:cs="Segoe UI"/>
                <w:sz w:val="20"/>
                <w:lang w:val="fr-FR"/>
              </w:rPr>
              <w:pPrChange w:id="557" w:author="Fleur" w:date="2022-02-25T10:31:00Z">
                <w:pPr>
                  <w:pStyle w:val="Tabletext"/>
                  <w:spacing w:line="480" w:lineRule="auto"/>
                  <w:jc w:val="center"/>
                </w:pPr>
              </w:pPrChange>
            </w:pPr>
            <w:r w:rsidRPr="00596EB7">
              <w:rPr>
                <w:lang w:val="fr-FR"/>
              </w:rPr>
              <w:t>13/08/2020</w:t>
            </w:r>
          </w:p>
        </w:tc>
        <w:tc>
          <w:tcPr>
            <w:tcW w:w="1233" w:type="dxa"/>
          </w:tcPr>
          <w:p w14:paraId="2DC86CF9"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7D0965D8" w14:textId="77777777" w:rsidR="00F66F59" w:rsidRPr="00596EB7" w:rsidRDefault="00F66F59">
            <w:pPr>
              <w:pStyle w:val="Tabletext"/>
              <w:jc w:val="center"/>
              <w:rPr>
                <w:rFonts w:cs="Segoe UI"/>
                <w:sz w:val="20"/>
                <w:lang w:val="fr-FR"/>
              </w:rPr>
              <w:pPrChange w:id="558" w:author="Fleur" w:date="2022-02-25T10:31:00Z">
                <w:pPr>
                  <w:pStyle w:val="Tabletext"/>
                  <w:spacing w:line="480" w:lineRule="auto"/>
                  <w:jc w:val="center"/>
                </w:pPr>
              </w:pPrChange>
            </w:pPr>
            <w:r w:rsidRPr="00596EB7">
              <w:rPr>
                <w:lang w:val="fr-FR"/>
              </w:rPr>
              <w:t>AAP</w:t>
            </w:r>
          </w:p>
        </w:tc>
        <w:tc>
          <w:tcPr>
            <w:tcW w:w="3595" w:type="dxa"/>
          </w:tcPr>
          <w:p w14:paraId="6C95040E" w14:textId="77777777" w:rsidR="00F66F59" w:rsidRPr="00596EB7" w:rsidRDefault="00F66F59">
            <w:pPr>
              <w:pStyle w:val="Tabletext"/>
              <w:rPr>
                <w:lang w:val="fr-FR"/>
              </w:rPr>
            </w:pPr>
            <w:r w:rsidRPr="00596EB7">
              <w:rPr>
                <w:lang w:val="fr-FR"/>
              </w:rPr>
              <w:t>Exigences pour la vidéosurveillance avec unités distantes mobiles</w:t>
            </w:r>
          </w:p>
        </w:tc>
      </w:tr>
      <w:tr w:rsidR="00F66F59" w:rsidRPr="00CA6F23" w14:paraId="0081BAC0" w14:textId="77777777" w:rsidTr="00F416E7">
        <w:trPr>
          <w:jc w:val="center"/>
        </w:trPr>
        <w:tc>
          <w:tcPr>
            <w:tcW w:w="1838" w:type="dxa"/>
          </w:tcPr>
          <w:p w14:paraId="6C21B9F1" w14:textId="77777777" w:rsidR="00F66F59" w:rsidRPr="00596EB7" w:rsidRDefault="00F66F59">
            <w:pPr>
              <w:pStyle w:val="Tabletext"/>
              <w:rPr>
                <w:rFonts w:cs="Segoe UI"/>
                <w:sz w:val="20"/>
                <w:lang w:val="fr-FR"/>
              </w:rPr>
              <w:pPrChange w:id="55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"http://handle.itu.int/11.1002/1000/14680" </w:instrText>
            </w:r>
            <w:r w:rsidRPr="00596EB7">
              <w:fldChar w:fldCharType="separate"/>
            </w:r>
            <w:r w:rsidRPr="00596EB7">
              <w:rPr>
                <w:rStyle w:val="Hyperlink"/>
                <w:lang w:val="fr-FR"/>
              </w:rPr>
              <w:t>F.743.12</w:t>
            </w:r>
            <w:r w:rsidRPr="00596EB7">
              <w:rPr>
                <w:rStyle w:val="Hyperlink"/>
                <w:lang w:val="fr-FR"/>
              </w:rPr>
              <w:fldChar w:fldCharType="end"/>
            </w:r>
          </w:p>
        </w:tc>
        <w:tc>
          <w:tcPr>
            <w:tcW w:w="1418" w:type="dxa"/>
          </w:tcPr>
          <w:p w14:paraId="64E73A66" w14:textId="77777777" w:rsidR="00F66F59" w:rsidRPr="00596EB7" w:rsidRDefault="00F66F59">
            <w:pPr>
              <w:pStyle w:val="Tabletext"/>
              <w:jc w:val="center"/>
              <w:rPr>
                <w:rFonts w:cs="Segoe UI"/>
                <w:sz w:val="20"/>
                <w:lang w:val="fr-FR"/>
              </w:rPr>
              <w:pPrChange w:id="560" w:author="Fleur" w:date="2022-02-25T10:31:00Z">
                <w:pPr>
                  <w:pStyle w:val="Tabletext"/>
                  <w:spacing w:line="480" w:lineRule="auto"/>
                  <w:jc w:val="center"/>
                </w:pPr>
              </w:pPrChange>
            </w:pPr>
            <w:r w:rsidRPr="00596EB7">
              <w:rPr>
                <w:lang w:val="fr-FR"/>
              </w:rPr>
              <w:t>13/06/2021</w:t>
            </w:r>
          </w:p>
        </w:tc>
        <w:tc>
          <w:tcPr>
            <w:tcW w:w="1233" w:type="dxa"/>
          </w:tcPr>
          <w:p w14:paraId="15B851F8"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5B2D54AF" w14:textId="77777777" w:rsidR="00F66F59" w:rsidRPr="00596EB7" w:rsidRDefault="00F66F59">
            <w:pPr>
              <w:pStyle w:val="Tabletext"/>
              <w:jc w:val="center"/>
              <w:rPr>
                <w:rFonts w:cs="Segoe UI"/>
                <w:sz w:val="20"/>
                <w:lang w:val="fr-FR"/>
              </w:rPr>
              <w:pPrChange w:id="561" w:author="Fleur" w:date="2022-02-25T10:31:00Z">
                <w:pPr>
                  <w:pStyle w:val="Tabletext"/>
                  <w:spacing w:line="480" w:lineRule="auto"/>
                  <w:jc w:val="center"/>
                </w:pPr>
              </w:pPrChange>
            </w:pPr>
            <w:r w:rsidRPr="00596EB7">
              <w:rPr>
                <w:lang w:val="fr-FR"/>
              </w:rPr>
              <w:t>AAP</w:t>
            </w:r>
          </w:p>
        </w:tc>
        <w:tc>
          <w:tcPr>
            <w:tcW w:w="3595" w:type="dxa"/>
          </w:tcPr>
          <w:p w14:paraId="7516A340" w14:textId="3B46EC16" w:rsidR="00F66F59" w:rsidRPr="00596EB7" w:rsidRDefault="00F66F59">
            <w:pPr>
              <w:pStyle w:val="Tabletext"/>
              <w:rPr>
                <w:lang w:val="fr-FR"/>
              </w:rPr>
            </w:pPr>
            <w:r w:rsidRPr="00596EB7">
              <w:rPr>
                <w:lang w:val="fr-FR"/>
              </w:rPr>
              <w:t>Exigences relatives à l</w:t>
            </w:r>
            <w:r w:rsidR="00AD6104">
              <w:rPr>
                <w:lang w:val="fr-FR"/>
              </w:rPr>
              <w:t>'</w:t>
            </w:r>
            <w:r w:rsidRPr="00596EB7">
              <w:rPr>
                <w:lang w:val="fr-FR"/>
              </w:rPr>
              <w:t>informatique en périphérie dans les systèmes de vidéosurveillance</w:t>
            </w:r>
          </w:p>
        </w:tc>
      </w:tr>
      <w:tr w:rsidR="00F66F59" w:rsidRPr="00CA6F23" w14:paraId="2A749003" w14:textId="77777777" w:rsidTr="00F416E7">
        <w:trPr>
          <w:jc w:val="center"/>
        </w:trPr>
        <w:tc>
          <w:tcPr>
            <w:tcW w:w="1838" w:type="dxa"/>
          </w:tcPr>
          <w:p w14:paraId="0BE60BD4" w14:textId="77777777" w:rsidR="00F66F59" w:rsidRPr="00596EB7" w:rsidRDefault="00F66F59">
            <w:pPr>
              <w:pStyle w:val="Tabletext"/>
              <w:rPr>
                <w:rFonts w:cs="Segoe UI"/>
                <w:sz w:val="20"/>
                <w:lang w:val="fr-FR"/>
              </w:rPr>
              <w:pPrChange w:id="56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"http://handle.itu.int/11.1002/1000/14325" </w:instrText>
            </w:r>
            <w:r w:rsidRPr="00596EB7">
              <w:fldChar w:fldCharType="separate"/>
            </w:r>
            <w:r w:rsidRPr="00596EB7">
              <w:rPr>
                <w:rStyle w:val="Hyperlink"/>
                <w:lang w:val="fr-FR"/>
              </w:rPr>
              <w:t>F.743.20</w:t>
            </w:r>
            <w:r w:rsidRPr="00596EB7">
              <w:rPr>
                <w:rStyle w:val="Hyperlink"/>
                <w:lang w:val="fr-FR"/>
              </w:rPr>
              <w:fldChar w:fldCharType="end"/>
            </w:r>
          </w:p>
        </w:tc>
        <w:tc>
          <w:tcPr>
            <w:tcW w:w="1418" w:type="dxa"/>
          </w:tcPr>
          <w:p w14:paraId="136080B6" w14:textId="77777777" w:rsidR="00F66F59" w:rsidRPr="00596EB7" w:rsidRDefault="00F66F59">
            <w:pPr>
              <w:pStyle w:val="Tabletext"/>
              <w:jc w:val="center"/>
              <w:rPr>
                <w:rFonts w:cs="Segoe UI"/>
                <w:sz w:val="20"/>
                <w:lang w:val="fr-FR"/>
              </w:rPr>
              <w:pPrChange w:id="563" w:author="Fleur" w:date="2022-02-25T10:31:00Z">
                <w:pPr>
                  <w:pStyle w:val="Tabletext"/>
                  <w:spacing w:line="480" w:lineRule="auto"/>
                  <w:jc w:val="center"/>
                </w:pPr>
              </w:pPrChange>
            </w:pPr>
            <w:r w:rsidRPr="00596EB7">
              <w:rPr>
                <w:lang w:val="fr-FR"/>
              </w:rPr>
              <w:t>13/08/2020</w:t>
            </w:r>
          </w:p>
        </w:tc>
        <w:tc>
          <w:tcPr>
            <w:tcW w:w="1233" w:type="dxa"/>
          </w:tcPr>
          <w:p w14:paraId="78368A09" w14:textId="77777777" w:rsidR="00F66F59" w:rsidRPr="00596EB7" w:rsidRDefault="00F66F59">
            <w:pPr>
              <w:pStyle w:val="Tabletext"/>
              <w:jc w:val="center"/>
              <w:rPr>
                <w:rFonts w:cs="Segoe UI"/>
                <w:sz w:val="20"/>
                <w:lang w:val="fr-FR"/>
              </w:rPr>
            </w:pPr>
            <w:r w:rsidRPr="00596EB7">
              <w:rPr>
                <w:rFonts w:cs="Segoe UI"/>
                <w:sz w:val="20"/>
                <w:lang w:val="fr-FR"/>
              </w:rPr>
              <w:t>En vigueur</w:t>
            </w:r>
          </w:p>
        </w:tc>
        <w:tc>
          <w:tcPr>
            <w:tcW w:w="893" w:type="dxa"/>
          </w:tcPr>
          <w:p w14:paraId="5F5A8181" w14:textId="77777777" w:rsidR="00F66F59" w:rsidRPr="00596EB7" w:rsidRDefault="00F66F59">
            <w:pPr>
              <w:pStyle w:val="Tabletext"/>
              <w:jc w:val="center"/>
              <w:rPr>
                <w:rFonts w:cs="Segoe UI"/>
                <w:sz w:val="20"/>
                <w:lang w:val="fr-FR"/>
              </w:rPr>
              <w:pPrChange w:id="564" w:author="Fleur" w:date="2022-02-25T10:31:00Z">
                <w:pPr>
                  <w:pStyle w:val="Tabletext"/>
                  <w:spacing w:line="480" w:lineRule="auto"/>
                  <w:jc w:val="center"/>
                </w:pPr>
              </w:pPrChange>
            </w:pPr>
            <w:r w:rsidRPr="00596EB7">
              <w:rPr>
                <w:lang w:val="fr-FR"/>
              </w:rPr>
              <w:t>AAP</w:t>
            </w:r>
          </w:p>
        </w:tc>
        <w:tc>
          <w:tcPr>
            <w:tcW w:w="3595" w:type="dxa"/>
          </w:tcPr>
          <w:p w14:paraId="2E270842" w14:textId="4E908FC7" w:rsidR="00F66F59" w:rsidRPr="00596EB7" w:rsidRDefault="00F66F59">
            <w:pPr>
              <w:pStyle w:val="Tabletext"/>
              <w:rPr>
                <w:lang w:val="fr-FR"/>
              </w:rPr>
            </w:pPr>
            <w:r w:rsidRPr="00596EB7">
              <w:rPr>
                <w:lang w:val="fr-FR"/>
              </w:rPr>
              <w:t>Cadre d</w:t>
            </w:r>
            <w:r w:rsidR="00AD6104">
              <w:rPr>
                <w:lang w:val="fr-FR"/>
              </w:rPr>
              <w:t>'</w:t>
            </w:r>
            <w:r w:rsidRPr="00596EB7">
              <w:rPr>
                <w:lang w:val="fr-FR"/>
              </w:rPr>
              <w:t>évaluation des infrastructures de mégadonnées</w:t>
            </w:r>
          </w:p>
        </w:tc>
      </w:tr>
      <w:tr w:rsidR="00F66F59" w:rsidRPr="00CA6F23" w14:paraId="60EF9CB5" w14:textId="77777777" w:rsidTr="00F416E7">
        <w:trPr>
          <w:jc w:val="center"/>
        </w:trPr>
        <w:tc>
          <w:tcPr>
            <w:tcW w:w="1838" w:type="dxa"/>
          </w:tcPr>
          <w:p w14:paraId="54C59A3B" w14:textId="77777777" w:rsidR="00F66F59" w:rsidRPr="00596EB7" w:rsidRDefault="00F66F59">
            <w:pPr>
              <w:pStyle w:val="Tabletext"/>
              <w:rPr>
                <w:rFonts w:cs="Segoe UI"/>
                <w:sz w:val="20"/>
                <w:lang w:val="fr-FR"/>
              </w:rPr>
              <w:pPrChange w:id="565"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"http://handle.itu.int/11.1002/1000/14326" </w:instrText>
            </w:r>
            <w:r w:rsidRPr="00596EB7">
              <w:fldChar w:fldCharType="separate"/>
            </w:r>
            <w:r w:rsidRPr="00596EB7">
              <w:rPr>
                <w:rStyle w:val="Hyperlink"/>
                <w:lang w:val="fr-FR"/>
              </w:rPr>
              <w:t>F.743.21</w:t>
            </w:r>
            <w:r w:rsidRPr="00596EB7">
              <w:rPr>
                <w:rStyle w:val="Hyperlink"/>
                <w:lang w:val="fr-FR"/>
              </w:rPr>
              <w:fldChar w:fldCharType="end"/>
            </w:r>
          </w:p>
        </w:tc>
        <w:tc>
          <w:tcPr>
            <w:tcW w:w="1418" w:type="dxa"/>
          </w:tcPr>
          <w:p w14:paraId="3BBAACCA" w14:textId="77777777" w:rsidR="00F66F59" w:rsidRPr="00596EB7" w:rsidRDefault="00F66F59">
            <w:pPr>
              <w:pStyle w:val="Tabletext"/>
              <w:jc w:val="center"/>
              <w:rPr>
                <w:rFonts w:cs="Segoe UI"/>
                <w:sz w:val="20"/>
                <w:lang w:val="fr-FR"/>
              </w:rPr>
              <w:pPrChange w:id="566" w:author="Fleur" w:date="2022-02-25T10:31:00Z">
                <w:pPr>
                  <w:pStyle w:val="Tabletext"/>
                  <w:spacing w:line="480" w:lineRule="auto"/>
                  <w:jc w:val="center"/>
                </w:pPr>
              </w:pPrChange>
            </w:pPr>
            <w:r w:rsidRPr="00596EB7">
              <w:rPr>
                <w:lang w:val="fr-FR"/>
              </w:rPr>
              <w:t>13/08/2020</w:t>
            </w:r>
          </w:p>
        </w:tc>
        <w:tc>
          <w:tcPr>
            <w:tcW w:w="1233" w:type="dxa"/>
          </w:tcPr>
          <w:p w14:paraId="038395AE" w14:textId="77777777" w:rsidR="00F66F59" w:rsidRPr="00596EB7" w:rsidRDefault="00F66F59">
            <w:pPr>
              <w:pStyle w:val="Tabletext"/>
              <w:jc w:val="center"/>
              <w:rPr>
                <w:lang w:val="fr-FR"/>
              </w:rPr>
            </w:pPr>
            <w:r w:rsidRPr="00596EB7">
              <w:rPr>
                <w:lang w:val="fr-FR"/>
              </w:rPr>
              <w:t>En vigueur</w:t>
            </w:r>
          </w:p>
        </w:tc>
        <w:tc>
          <w:tcPr>
            <w:tcW w:w="893" w:type="dxa"/>
          </w:tcPr>
          <w:p w14:paraId="6A11F4F2" w14:textId="77777777" w:rsidR="00F66F59" w:rsidRPr="00596EB7" w:rsidRDefault="00F66F59">
            <w:pPr>
              <w:pStyle w:val="Tabletext"/>
              <w:jc w:val="center"/>
              <w:rPr>
                <w:lang w:val="fr-FR"/>
              </w:rPr>
            </w:pPr>
            <w:r w:rsidRPr="00596EB7">
              <w:rPr>
                <w:lang w:val="fr-FR"/>
              </w:rPr>
              <w:t>AAP</w:t>
            </w:r>
          </w:p>
        </w:tc>
        <w:tc>
          <w:tcPr>
            <w:tcW w:w="3595" w:type="dxa"/>
          </w:tcPr>
          <w:p w14:paraId="4DEEE5B8" w14:textId="77777777" w:rsidR="00F66F59" w:rsidRPr="00596EB7" w:rsidRDefault="00F66F59">
            <w:pPr>
              <w:pStyle w:val="Tabletext"/>
              <w:rPr>
                <w:lang w:val="fr-FR"/>
              </w:rPr>
            </w:pPr>
            <w:r w:rsidRPr="00596EB7">
              <w:rPr>
                <w:lang w:val="fr-FR"/>
              </w:rPr>
              <w:t>Cadre applicable à la gestion des actifs de données</w:t>
            </w:r>
          </w:p>
        </w:tc>
      </w:tr>
      <w:tr w:rsidR="00F66F59" w:rsidRPr="00CA6F23" w14:paraId="733A9C11" w14:textId="77777777" w:rsidTr="00F416E7">
        <w:trPr>
          <w:jc w:val="center"/>
        </w:trPr>
        <w:tc>
          <w:tcPr>
            <w:tcW w:w="1838" w:type="dxa"/>
          </w:tcPr>
          <w:p w14:paraId="635BB5ED" w14:textId="77777777" w:rsidR="00F66F59" w:rsidRPr="00596EB7" w:rsidRDefault="00F66F59">
            <w:pPr>
              <w:pStyle w:val="Tabletext"/>
              <w:rPr>
                <w:rFonts w:cs="Segoe UI"/>
                <w:sz w:val="20"/>
                <w:lang w:val="fr-FR"/>
              </w:rPr>
              <w:pPrChange w:id="56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"http://handle.itu.int/11.1002/1000/13178" </w:instrText>
            </w:r>
            <w:r w:rsidRPr="00596EB7">
              <w:fldChar w:fldCharType="separate"/>
            </w:r>
            <w:r w:rsidRPr="00596EB7">
              <w:rPr>
                <w:rStyle w:val="Hyperlink"/>
                <w:lang w:val="fr-FR"/>
              </w:rPr>
              <w:t>F.743.4</w:t>
            </w:r>
            <w:r w:rsidRPr="00596EB7">
              <w:rPr>
                <w:rStyle w:val="Hyperlink"/>
                <w:lang w:val="fr-FR"/>
              </w:rPr>
              <w:fldChar w:fldCharType="end"/>
            </w:r>
          </w:p>
        </w:tc>
        <w:tc>
          <w:tcPr>
            <w:tcW w:w="1418" w:type="dxa"/>
          </w:tcPr>
          <w:p w14:paraId="505F2DB2" w14:textId="77777777" w:rsidR="00F66F59" w:rsidRPr="00596EB7" w:rsidRDefault="00F66F59">
            <w:pPr>
              <w:pStyle w:val="Tabletext"/>
              <w:jc w:val="center"/>
              <w:rPr>
                <w:rFonts w:cs="Segoe UI"/>
                <w:sz w:val="20"/>
                <w:lang w:val="fr-FR"/>
              </w:rPr>
              <w:pPrChange w:id="568" w:author="Fleur" w:date="2022-02-25T10:31:00Z">
                <w:pPr>
                  <w:pStyle w:val="Tabletext"/>
                  <w:spacing w:line="480" w:lineRule="auto"/>
                  <w:jc w:val="center"/>
                </w:pPr>
              </w:pPrChange>
            </w:pPr>
            <w:r w:rsidRPr="00596EB7">
              <w:rPr>
                <w:lang w:val="fr-FR"/>
              </w:rPr>
              <w:t>01/03/2017</w:t>
            </w:r>
          </w:p>
        </w:tc>
        <w:tc>
          <w:tcPr>
            <w:tcW w:w="1233" w:type="dxa"/>
          </w:tcPr>
          <w:p w14:paraId="6E68F561" w14:textId="77777777" w:rsidR="00F66F59" w:rsidRPr="00596EB7" w:rsidRDefault="00F66F59">
            <w:pPr>
              <w:pStyle w:val="Tabletext"/>
              <w:jc w:val="center"/>
              <w:rPr>
                <w:lang w:val="fr-FR"/>
              </w:rPr>
            </w:pPr>
            <w:r w:rsidRPr="00596EB7">
              <w:rPr>
                <w:lang w:val="fr-FR"/>
              </w:rPr>
              <w:t>En vigueur</w:t>
            </w:r>
          </w:p>
        </w:tc>
        <w:tc>
          <w:tcPr>
            <w:tcW w:w="893" w:type="dxa"/>
          </w:tcPr>
          <w:p w14:paraId="4B9A83C6" w14:textId="77777777" w:rsidR="00F66F59" w:rsidRPr="00596EB7" w:rsidRDefault="00F66F59">
            <w:pPr>
              <w:pStyle w:val="Tabletext"/>
              <w:jc w:val="center"/>
              <w:rPr>
                <w:lang w:val="fr-FR"/>
              </w:rPr>
            </w:pPr>
            <w:r w:rsidRPr="00596EB7">
              <w:rPr>
                <w:lang w:val="fr-FR"/>
              </w:rPr>
              <w:t>AAP</w:t>
            </w:r>
          </w:p>
        </w:tc>
        <w:tc>
          <w:tcPr>
            <w:tcW w:w="3595" w:type="dxa"/>
          </w:tcPr>
          <w:p w14:paraId="01BE0E63" w14:textId="77777777" w:rsidR="00F66F59" w:rsidRPr="00596EB7" w:rsidRDefault="00F66F59">
            <w:pPr>
              <w:pStyle w:val="Tabletext"/>
              <w:rPr>
                <w:lang w:val="fr-FR"/>
              </w:rPr>
            </w:pPr>
            <w:r w:rsidRPr="00596EB7">
              <w:rPr>
                <w:lang w:val="fr-FR"/>
              </w:rPr>
              <w:t>Exigences fonctionnelles pour les réseaux virtuels de fourniture de contenus</w:t>
            </w:r>
          </w:p>
        </w:tc>
      </w:tr>
      <w:tr w:rsidR="00F66F59" w:rsidRPr="00CA6F23" w14:paraId="4009E99D" w14:textId="77777777" w:rsidTr="00F416E7">
        <w:trPr>
          <w:jc w:val="center"/>
        </w:trPr>
        <w:tc>
          <w:tcPr>
            <w:tcW w:w="1838" w:type="dxa"/>
          </w:tcPr>
          <w:p w14:paraId="2A82298C" w14:textId="77777777" w:rsidR="00F66F59" w:rsidRPr="00596EB7" w:rsidRDefault="00F66F59">
            <w:pPr>
              <w:pStyle w:val="Tabletext"/>
              <w:rPr>
                <w:rFonts w:cs="Segoe UI"/>
                <w:sz w:val="20"/>
                <w:lang w:val="fr-FR"/>
              </w:rPr>
              <w:pPrChange w:id="56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"http://handle.itu.int/11.1002/1000/13656" </w:instrText>
            </w:r>
            <w:r w:rsidRPr="00596EB7">
              <w:fldChar w:fldCharType="separate"/>
            </w:r>
            <w:r w:rsidRPr="00596EB7">
              <w:rPr>
                <w:rStyle w:val="Hyperlink"/>
                <w:lang w:val="fr-FR"/>
              </w:rPr>
              <w:t>F.743.5</w:t>
            </w:r>
            <w:r w:rsidRPr="00596EB7">
              <w:rPr>
                <w:rStyle w:val="Hyperlink"/>
                <w:lang w:val="fr-FR"/>
              </w:rPr>
              <w:fldChar w:fldCharType="end"/>
            </w:r>
          </w:p>
        </w:tc>
        <w:tc>
          <w:tcPr>
            <w:tcW w:w="1418" w:type="dxa"/>
          </w:tcPr>
          <w:p w14:paraId="5E80A385" w14:textId="77777777" w:rsidR="00F66F59" w:rsidRPr="00596EB7" w:rsidRDefault="00F66F59">
            <w:pPr>
              <w:pStyle w:val="Tabletext"/>
              <w:jc w:val="center"/>
              <w:rPr>
                <w:rFonts w:cs="Segoe UI"/>
                <w:sz w:val="20"/>
                <w:lang w:val="fr-FR"/>
              </w:rPr>
              <w:pPrChange w:id="570" w:author="Fleur" w:date="2022-02-25T10:31:00Z">
                <w:pPr>
                  <w:pStyle w:val="Tabletext"/>
                  <w:spacing w:line="480" w:lineRule="auto"/>
                  <w:jc w:val="center"/>
                </w:pPr>
              </w:pPrChange>
            </w:pPr>
            <w:r w:rsidRPr="00596EB7">
              <w:rPr>
                <w:lang w:val="fr-FR"/>
              </w:rPr>
              <w:t>29/08/2018</w:t>
            </w:r>
          </w:p>
        </w:tc>
        <w:tc>
          <w:tcPr>
            <w:tcW w:w="1233" w:type="dxa"/>
          </w:tcPr>
          <w:p w14:paraId="080DFFFC" w14:textId="77777777" w:rsidR="00F66F59" w:rsidRPr="00596EB7" w:rsidRDefault="00F66F59">
            <w:pPr>
              <w:pStyle w:val="Tabletext"/>
              <w:jc w:val="center"/>
              <w:rPr>
                <w:lang w:val="fr-FR"/>
              </w:rPr>
            </w:pPr>
            <w:r w:rsidRPr="00596EB7">
              <w:rPr>
                <w:lang w:val="fr-FR"/>
              </w:rPr>
              <w:t>En vigueur</w:t>
            </w:r>
          </w:p>
        </w:tc>
        <w:tc>
          <w:tcPr>
            <w:tcW w:w="893" w:type="dxa"/>
          </w:tcPr>
          <w:p w14:paraId="1C2211C8" w14:textId="77777777" w:rsidR="00F66F59" w:rsidRPr="00596EB7" w:rsidRDefault="00F66F59">
            <w:pPr>
              <w:pStyle w:val="Tabletext"/>
              <w:jc w:val="center"/>
              <w:rPr>
                <w:lang w:val="fr-FR"/>
              </w:rPr>
            </w:pPr>
            <w:r w:rsidRPr="00596EB7">
              <w:rPr>
                <w:lang w:val="fr-FR"/>
              </w:rPr>
              <w:t>AAP</w:t>
            </w:r>
          </w:p>
        </w:tc>
        <w:tc>
          <w:tcPr>
            <w:tcW w:w="3595" w:type="dxa"/>
          </w:tcPr>
          <w:p w14:paraId="6210F813" w14:textId="77777777" w:rsidR="00F66F59" w:rsidRPr="00596EB7" w:rsidRDefault="00F66F59">
            <w:pPr>
              <w:pStyle w:val="Tabletext"/>
              <w:rPr>
                <w:lang w:val="fr-FR"/>
              </w:rPr>
            </w:pPr>
            <w:r w:rsidRPr="00596EB7">
              <w:rPr>
                <w:lang w:val="fr-FR"/>
              </w:rPr>
              <w:t>Cadre et interfaces pour le réseau de fourniture de contenus multimédias</w:t>
            </w:r>
          </w:p>
        </w:tc>
      </w:tr>
      <w:tr w:rsidR="00F66F59" w:rsidRPr="00CA6F23" w14:paraId="339D7470" w14:textId="77777777" w:rsidTr="00F416E7">
        <w:trPr>
          <w:jc w:val="center"/>
        </w:trPr>
        <w:tc>
          <w:tcPr>
            <w:tcW w:w="1838" w:type="dxa"/>
          </w:tcPr>
          <w:p w14:paraId="5753F769" w14:textId="77777777" w:rsidR="00F66F59" w:rsidRPr="00596EB7" w:rsidRDefault="00F66F59">
            <w:pPr>
              <w:pStyle w:val="Tabletext"/>
              <w:rPr>
                <w:rFonts w:cs="Segoe UI"/>
                <w:sz w:val="20"/>
                <w:lang w:val="fr-FR"/>
              </w:rPr>
              <w:pPrChange w:id="57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"http://handle.itu.int/11.1002/1000/13657" </w:instrText>
            </w:r>
            <w:r w:rsidRPr="00596EB7">
              <w:fldChar w:fldCharType="separate"/>
            </w:r>
            <w:r w:rsidRPr="00596EB7">
              <w:rPr>
                <w:rStyle w:val="Hyperlink"/>
                <w:lang w:val="fr-FR"/>
              </w:rPr>
              <w:t>F.743.6</w:t>
            </w:r>
            <w:r w:rsidRPr="00596EB7">
              <w:rPr>
                <w:rStyle w:val="Hyperlink"/>
                <w:lang w:val="fr-FR"/>
              </w:rPr>
              <w:fldChar w:fldCharType="end"/>
            </w:r>
          </w:p>
        </w:tc>
        <w:tc>
          <w:tcPr>
            <w:tcW w:w="1418" w:type="dxa"/>
          </w:tcPr>
          <w:p w14:paraId="4B476D02" w14:textId="77777777" w:rsidR="00F66F59" w:rsidRPr="00596EB7" w:rsidRDefault="00F66F59">
            <w:pPr>
              <w:pStyle w:val="Tabletext"/>
              <w:jc w:val="center"/>
              <w:rPr>
                <w:rFonts w:cs="Segoe UI"/>
                <w:sz w:val="20"/>
                <w:lang w:val="fr-FR"/>
              </w:rPr>
              <w:pPrChange w:id="572" w:author="Fleur" w:date="2022-02-25T10:31:00Z">
                <w:pPr>
                  <w:pStyle w:val="Tabletext"/>
                  <w:spacing w:line="480" w:lineRule="auto"/>
                  <w:jc w:val="center"/>
                </w:pPr>
              </w:pPrChange>
            </w:pPr>
            <w:r w:rsidRPr="00596EB7">
              <w:rPr>
                <w:lang w:val="fr-FR"/>
              </w:rPr>
              <w:t>29/08/2018</w:t>
            </w:r>
          </w:p>
        </w:tc>
        <w:tc>
          <w:tcPr>
            <w:tcW w:w="1233" w:type="dxa"/>
          </w:tcPr>
          <w:p w14:paraId="0E2DB4DB" w14:textId="77777777" w:rsidR="00F66F59" w:rsidRPr="00596EB7" w:rsidRDefault="00F66F59">
            <w:pPr>
              <w:pStyle w:val="Tabletext"/>
              <w:jc w:val="center"/>
              <w:rPr>
                <w:lang w:val="fr-FR"/>
              </w:rPr>
            </w:pPr>
            <w:r w:rsidRPr="00596EB7">
              <w:rPr>
                <w:lang w:val="fr-FR"/>
              </w:rPr>
              <w:t>En vigueur</w:t>
            </w:r>
          </w:p>
        </w:tc>
        <w:tc>
          <w:tcPr>
            <w:tcW w:w="893" w:type="dxa"/>
          </w:tcPr>
          <w:p w14:paraId="0A7FE1D8" w14:textId="77777777" w:rsidR="00F66F59" w:rsidRPr="00596EB7" w:rsidRDefault="00F66F59">
            <w:pPr>
              <w:pStyle w:val="Tabletext"/>
              <w:jc w:val="center"/>
              <w:rPr>
                <w:lang w:val="fr-FR"/>
              </w:rPr>
            </w:pPr>
            <w:r w:rsidRPr="00596EB7">
              <w:rPr>
                <w:lang w:val="fr-FR"/>
              </w:rPr>
              <w:t>AAP</w:t>
            </w:r>
          </w:p>
        </w:tc>
        <w:tc>
          <w:tcPr>
            <w:tcW w:w="3595" w:type="dxa"/>
          </w:tcPr>
          <w:p w14:paraId="6707DC5B" w14:textId="77777777" w:rsidR="00F66F59" w:rsidRPr="00596EB7" w:rsidRDefault="00F66F59">
            <w:pPr>
              <w:pStyle w:val="Tabletext"/>
              <w:rPr>
                <w:lang w:val="fr-FR"/>
              </w:rPr>
            </w:pPr>
            <w:r w:rsidRPr="00596EB7">
              <w:rPr>
                <w:lang w:val="fr-FR"/>
              </w:rPr>
              <w:t>Exigences de service pour les réseaux de fourniture de contenus de prochaine génération</w:t>
            </w:r>
          </w:p>
        </w:tc>
      </w:tr>
      <w:tr w:rsidR="00F66F59" w:rsidRPr="00CA6F23" w14:paraId="6D66BE7E" w14:textId="77777777" w:rsidTr="00F416E7">
        <w:trPr>
          <w:jc w:val="center"/>
        </w:trPr>
        <w:tc>
          <w:tcPr>
            <w:tcW w:w="1838" w:type="dxa"/>
          </w:tcPr>
          <w:p w14:paraId="3A88BD50" w14:textId="77777777" w:rsidR="00F66F59" w:rsidRPr="00596EB7" w:rsidRDefault="00F66F59">
            <w:pPr>
              <w:pStyle w:val="Tabletext"/>
              <w:rPr>
                <w:rFonts w:cs="Segoe UI"/>
                <w:sz w:val="20"/>
                <w:lang w:val="fr-FR"/>
              </w:rPr>
              <w:pPrChange w:id="57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"http://handle.itu.int/11.1002/1000/13897" </w:instrText>
            </w:r>
            <w:r w:rsidRPr="00596EB7">
              <w:fldChar w:fldCharType="separate"/>
            </w:r>
            <w:r w:rsidRPr="00596EB7">
              <w:rPr>
                <w:rStyle w:val="Hyperlink"/>
                <w:lang w:val="fr-FR"/>
              </w:rPr>
              <w:t>F.743.7</w:t>
            </w:r>
            <w:r w:rsidRPr="00596EB7">
              <w:rPr>
                <w:rStyle w:val="Hyperlink"/>
                <w:lang w:val="fr-FR"/>
              </w:rPr>
              <w:fldChar w:fldCharType="end"/>
            </w:r>
          </w:p>
        </w:tc>
        <w:tc>
          <w:tcPr>
            <w:tcW w:w="1418" w:type="dxa"/>
          </w:tcPr>
          <w:p w14:paraId="2AD36AA0" w14:textId="77777777" w:rsidR="00F66F59" w:rsidRPr="00596EB7" w:rsidRDefault="00F66F59">
            <w:pPr>
              <w:pStyle w:val="Tabletext"/>
              <w:jc w:val="center"/>
              <w:rPr>
                <w:rFonts w:cs="Segoe UI"/>
                <w:sz w:val="20"/>
                <w:lang w:val="fr-FR"/>
              </w:rPr>
              <w:pPrChange w:id="574" w:author="Fleur" w:date="2022-02-25T10:31:00Z">
                <w:pPr>
                  <w:pStyle w:val="Tabletext"/>
                  <w:spacing w:line="480" w:lineRule="auto"/>
                  <w:jc w:val="center"/>
                </w:pPr>
              </w:pPrChange>
            </w:pPr>
            <w:r w:rsidRPr="00596EB7">
              <w:rPr>
                <w:lang w:val="fr-FR"/>
              </w:rPr>
              <w:t>14/05/2019</w:t>
            </w:r>
          </w:p>
        </w:tc>
        <w:tc>
          <w:tcPr>
            <w:tcW w:w="1233" w:type="dxa"/>
          </w:tcPr>
          <w:p w14:paraId="0BAE3752" w14:textId="77777777" w:rsidR="00F66F59" w:rsidRPr="00596EB7" w:rsidRDefault="00F66F59">
            <w:pPr>
              <w:pStyle w:val="Tabletext"/>
              <w:jc w:val="center"/>
              <w:rPr>
                <w:lang w:val="fr-FR"/>
              </w:rPr>
            </w:pPr>
            <w:r w:rsidRPr="00596EB7">
              <w:rPr>
                <w:lang w:val="fr-FR"/>
              </w:rPr>
              <w:t>En vigueur</w:t>
            </w:r>
          </w:p>
        </w:tc>
        <w:tc>
          <w:tcPr>
            <w:tcW w:w="893" w:type="dxa"/>
          </w:tcPr>
          <w:p w14:paraId="358D0B4C" w14:textId="77777777" w:rsidR="00F66F59" w:rsidRPr="00596EB7" w:rsidRDefault="00F66F59">
            <w:pPr>
              <w:pStyle w:val="Tabletext"/>
              <w:jc w:val="center"/>
              <w:rPr>
                <w:lang w:val="fr-FR"/>
              </w:rPr>
            </w:pPr>
            <w:r w:rsidRPr="00596EB7">
              <w:rPr>
                <w:lang w:val="fr-FR"/>
              </w:rPr>
              <w:t>AAP</w:t>
            </w:r>
          </w:p>
        </w:tc>
        <w:tc>
          <w:tcPr>
            <w:tcW w:w="3595" w:type="dxa"/>
          </w:tcPr>
          <w:p w14:paraId="7EF73986" w14:textId="77777777" w:rsidR="00F66F59" w:rsidRPr="00596EB7" w:rsidRDefault="00F66F59">
            <w:pPr>
              <w:pStyle w:val="Tabletext"/>
              <w:rPr>
                <w:lang w:val="fr-FR"/>
              </w:rPr>
            </w:pPr>
            <w:r w:rsidRPr="00596EB7">
              <w:rPr>
                <w:lang w:val="fr-FR"/>
              </w:rPr>
              <w:t>Exigences pour les services de surveillance visuelle améliorée grâce aux mégadonnées</w:t>
            </w:r>
          </w:p>
        </w:tc>
      </w:tr>
      <w:tr w:rsidR="00F66F59" w:rsidRPr="00CA6F23" w14:paraId="1403621E" w14:textId="77777777" w:rsidTr="00F416E7">
        <w:trPr>
          <w:jc w:val="center"/>
        </w:trPr>
        <w:tc>
          <w:tcPr>
            <w:tcW w:w="1838" w:type="dxa"/>
          </w:tcPr>
          <w:p w14:paraId="19A6C882" w14:textId="77777777" w:rsidR="00F66F59" w:rsidRPr="00596EB7" w:rsidRDefault="00F66F59">
            <w:pPr>
              <w:pStyle w:val="Tabletext"/>
              <w:rPr>
                <w:rFonts w:cs="Segoe UI"/>
                <w:sz w:val="20"/>
                <w:lang w:val="fr-FR"/>
              </w:rPr>
              <w:pPrChange w:id="57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"http://handle.itu.int/11.1002/1000/13898" </w:instrText>
            </w:r>
            <w:r w:rsidRPr="00596EB7">
              <w:fldChar w:fldCharType="separate"/>
            </w:r>
            <w:r w:rsidRPr="00596EB7">
              <w:rPr>
                <w:rStyle w:val="Hyperlink"/>
                <w:lang w:val="fr-FR"/>
              </w:rPr>
              <w:t>F.743.8</w:t>
            </w:r>
            <w:r w:rsidRPr="00596EB7">
              <w:rPr>
                <w:rStyle w:val="Hyperlink"/>
                <w:lang w:val="fr-FR"/>
              </w:rPr>
              <w:fldChar w:fldCharType="end"/>
            </w:r>
          </w:p>
        </w:tc>
        <w:tc>
          <w:tcPr>
            <w:tcW w:w="1418" w:type="dxa"/>
          </w:tcPr>
          <w:p w14:paraId="2E66E9E3" w14:textId="77777777" w:rsidR="00F66F59" w:rsidRPr="00596EB7" w:rsidRDefault="00F66F59">
            <w:pPr>
              <w:pStyle w:val="Tabletext"/>
              <w:jc w:val="center"/>
              <w:rPr>
                <w:rFonts w:cs="Segoe UI"/>
                <w:sz w:val="20"/>
                <w:lang w:val="fr-FR"/>
              </w:rPr>
              <w:pPrChange w:id="576" w:author="Fleur" w:date="2022-02-25T10:31:00Z">
                <w:pPr>
                  <w:pStyle w:val="Tabletext"/>
                  <w:spacing w:line="480" w:lineRule="auto"/>
                  <w:jc w:val="center"/>
                </w:pPr>
              </w:pPrChange>
            </w:pPr>
            <w:r w:rsidRPr="00596EB7">
              <w:rPr>
                <w:lang w:val="fr-FR"/>
              </w:rPr>
              <w:t>14/05/2019</w:t>
            </w:r>
          </w:p>
        </w:tc>
        <w:tc>
          <w:tcPr>
            <w:tcW w:w="1233" w:type="dxa"/>
          </w:tcPr>
          <w:p w14:paraId="3D2767F5" w14:textId="77777777" w:rsidR="00F66F59" w:rsidRPr="00596EB7" w:rsidRDefault="00F66F59">
            <w:pPr>
              <w:pStyle w:val="Tabletext"/>
              <w:jc w:val="center"/>
              <w:rPr>
                <w:lang w:val="fr-FR"/>
              </w:rPr>
            </w:pPr>
            <w:r w:rsidRPr="00596EB7">
              <w:rPr>
                <w:lang w:val="fr-FR"/>
              </w:rPr>
              <w:t>En vigueur</w:t>
            </w:r>
          </w:p>
        </w:tc>
        <w:tc>
          <w:tcPr>
            <w:tcW w:w="893" w:type="dxa"/>
          </w:tcPr>
          <w:p w14:paraId="2BCBE837" w14:textId="77777777" w:rsidR="00F66F59" w:rsidRPr="00596EB7" w:rsidRDefault="00F66F59">
            <w:pPr>
              <w:pStyle w:val="Tabletext"/>
              <w:jc w:val="center"/>
              <w:rPr>
                <w:lang w:val="fr-FR"/>
              </w:rPr>
            </w:pPr>
            <w:r w:rsidRPr="00596EB7">
              <w:rPr>
                <w:lang w:val="fr-FR"/>
              </w:rPr>
              <w:t>AAP</w:t>
            </w:r>
          </w:p>
        </w:tc>
        <w:tc>
          <w:tcPr>
            <w:tcW w:w="3595" w:type="dxa"/>
          </w:tcPr>
          <w:p w14:paraId="48984106" w14:textId="77777777" w:rsidR="00F66F59" w:rsidRPr="00596EB7" w:rsidRDefault="00F66F59">
            <w:pPr>
              <w:pStyle w:val="Tabletext"/>
              <w:rPr>
                <w:lang w:val="fr-FR"/>
              </w:rPr>
            </w:pPr>
            <w:r w:rsidRPr="00596EB7">
              <w:rPr>
                <w:lang w:val="fr-FR"/>
              </w:rPr>
              <w:t>Exigences pour une plate-forme informatique en nuage prenant en charge un système de surveillance visuelle</w:t>
            </w:r>
          </w:p>
        </w:tc>
      </w:tr>
      <w:tr w:rsidR="00F66F59" w:rsidRPr="00CA6F23" w14:paraId="5CD7383C" w14:textId="77777777" w:rsidTr="00F416E7">
        <w:trPr>
          <w:jc w:val="center"/>
        </w:trPr>
        <w:tc>
          <w:tcPr>
            <w:tcW w:w="1838" w:type="dxa"/>
          </w:tcPr>
          <w:p w14:paraId="60D7D1B1" w14:textId="77777777" w:rsidR="00F66F59" w:rsidRPr="00596EB7" w:rsidRDefault="00F66F59">
            <w:pPr>
              <w:pStyle w:val="Tabletext"/>
              <w:rPr>
                <w:rFonts w:cs="Segoe UI"/>
                <w:sz w:val="20"/>
                <w:lang w:val="fr-FR"/>
              </w:rPr>
              <w:pPrChange w:id="57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"http://handle.itu.int/11.1002/1000/13899" </w:instrText>
            </w:r>
            <w:r w:rsidRPr="00596EB7">
              <w:fldChar w:fldCharType="separate"/>
            </w:r>
            <w:r w:rsidRPr="00596EB7">
              <w:rPr>
                <w:rStyle w:val="Hyperlink"/>
                <w:lang w:val="fr-FR"/>
              </w:rPr>
              <w:t>F.743.9</w:t>
            </w:r>
            <w:r w:rsidRPr="00596EB7">
              <w:rPr>
                <w:rStyle w:val="Hyperlink"/>
                <w:lang w:val="fr-FR"/>
              </w:rPr>
              <w:fldChar w:fldCharType="end"/>
            </w:r>
          </w:p>
        </w:tc>
        <w:tc>
          <w:tcPr>
            <w:tcW w:w="1418" w:type="dxa"/>
          </w:tcPr>
          <w:p w14:paraId="5294675D" w14:textId="77777777" w:rsidR="00F66F59" w:rsidRPr="00596EB7" w:rsidRDefault="00F66F59">
            <w:pPr>
              <w:pStyle w:val="Tabletext"/>
              <w:jc w:val="center"/>
              <w:rPr>
                <w:rFonts w:cs="Segoe UI"/>
                <w:sz w:val="20"/>
                <w:lang w:val="fr-FR"/>
              </w:rPr>
              <w:pPrChange w:id="578" w:author="Fleur" w:date="2022-02-25T10:31:00Z">
                <w:pPr>
                  <w:pStyle w:val="Tabletext"/>
                  <w:spacing w:line="480" w:lineRule="auto"/>
                  <w:jc w:val="center"/>
                </w:pPr>
              </w:pPrChange>
            </w:pPr>
            <w:r w:rsidRPr="00596EB7">
              <w:rPr>
                <w:lang w:val="fr-FR"/>
              </w:rPr>
              <w:t>14/05/2019</w:t>
            </w:r>
          </w:p>
        </w:tc>
        <w:tc>
          <w:tcPr>
            <w:tcW w:w="1233" w:type="dxa"/>
          </w:tcPr>
          <w:p w14:paraId="224E427D" w14:textId="77777777" w:rsidR="00F66F59" w:rsidRPr="00596EB7" w:rsidRDefault="00F66F59">
            <w:pPr>
              <w:pStyle w:val="Tabletext"/>
              <w:jc w:val="center"/>
              <w:rPr>
                <w:lang w:val="fr-FR"/>
              </w:rPr>
            </w:pPr>
            <w:r w:rsidRPr="00596EB7">
              <w:rPr>
                <w:lang w:val="fr-FR"/>
              </w:rPr>
              <w:t>En vigueur</w:t>
            </w:r>
          </w:p>
        </w:tc>
        <w:tc>
          <w:tcPr>
            <w:tcW w:w="893" w:type="dxa"/>
          </w:tcPr>
          <w:p w14:paraId="2F5977DF" w14:textId="77777777" w:rsidR="00F66F59" w:rsidRPr="00596EB7" w:rsidRDefault="00F66F59">
            <w:pPr>
              <w:pStyle w:val="Tabletext"/>
              <w:jc w:val="center"/>
              <w:rPr>
                <w:lang w:val="fr-FR"/>
              </w:rPr>
            </w:pPr>
            <w:r w:rsidRPr="00596EB7">
              <w:rPr>
                <w:lang w:val="fr-FR"/>
              </w:rPr>
              <w:t>AAP</w:t>
            </w:r>
          </w:p>
        </w:tc>
        <w:tc>
          <w:tcPr>
            <w:tcW w:w="3595" w:type="dxa"/>
          </w:tcPr>
          <w:p w14:paraId="16588446" w14:textId="69616AB1" w:rsidR="00F66F59" w:rsidRPr="00596EB7" w:rsidRDefault="00F66F59">
            <w:pPr>
              <w:pStyle w:val="Tabletext"/>
              <w:rPr>
                <w:lang w:val="fr-FR"/>
              </w:rPr>
            </w:pPr>
            <w:r w:rsidRPr="00596EB7">
              <w:rPr>
                <w:lang w:val="fr-FR"/>
              </w:rPr>
              <w:t>Cas d</w:t>
            </w:r>
            <w:r w:rsidR="00AD6104">
              <w:rPr>
                <w:lang w:val="fr-FR"/>
              </w:rPr>
              <w:t>'</w:t>
            </w:r>
            <w:r w:rsidRPr="00596EB7">
              <w:rPr>
                <w:lang w:val="fr-FR"/>
              </w:rPr>
              <w:t>utilisation et exigences pour le réseau de fourniture de contenu multimédia</w:t>
            </w:r>
          </w:p>
        </w:tc>
      </w:tr>
      <w:tr w:rsidR="00F66F59" w:rsidRPr="00CA6F23" w14:paraId="2243CAC1" w14:textId="77777777" w:rsidTr="00F416E7">
        <w:trPr>
          <w:jc w:val="center"/>
        </w:trPr>
        <w:tc>
          <w:tcPr>
            <w:tcW w:w="1838" w:type="dxa"/>
          </w:tcPr>
          <w:p w14:paraId="47954896" w14:textId="77777777" w:rsidR="00F66F59" w:rsidRPr="00596EB7" w:rsidRDefault="00F66F59">
            <w:pPr>
              <w:pStyle w:val="Tabletext"/>
              <w:rPr>
                <w:rFonts w:cs="Segoe UI"/>
                <w:sz w:val="20"/>
                <w:lang w:val="fr-FR"/>
              </w:rPr>
              <w:pPrChange w:id="57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"http://handle.itu.int/11.1002/1000/14327" </w:instrText>
            </w:r>
            <w:r w:rsidRPr="00596EB7">
              <w:fldChar w:fldCharType="separate"/>
            </w:r>
            <w:r w:rsidRPr="00596EB7">
              <w:rPr>
                <w:rStyle w:val="Hyperlink"/>
                <w:lang w:val="fr-FR"/>
              </w:rPr>
              <w:t>F.746.10</w:t>
            </w:r>
            <w:r w:rsidRPr="00596EB7">
              <w:rPr>
                <w:rStyle w:val="Hyperlink"/>
                <w:lang w:val="fr-FR"/>
              </w:rPr>
              <w:fldChar w:fldCharType="end"/>
            </w:r>
          </w:p>
        </w:tc>
        <w:tc>
          <w:tcPr>
            <w:tcW w:w="1418" w:type="dxa"/>
          </w:tcPr>
          <w:p w14:paraId="450E86D2" w14:textId="77777777" w:rsidR="00F66F59" w:rsidRPr="00596EB7" w:rsidRDefault="00F66F59">
            <w:pPr>
              <w:pStyle w:val="Tabletext"/>
              <w:jc w:val="center"/>
              <w:rPr>
                <w:rFonts w:cs="Segoe UI"/>
                <w:sz w:val="20"/>
                <w:lang w:val="fr-FR"/>
              </w:rPr>
              <w:pPrChange w:id="580" w:author="Fleur" w:date="2022-02-25T10:31:00Z">
                <w:pPr>
                  <w:pStyle w:val="Tabletext"/>
                  <w:spacing w:line="480" w:lineRule="auto"/>
                  <w:jc w:val="center"/>
                </w:pPr>
              </w:pPrChange>
            </w:pPr>
            <w:r w:rsidRPr="00596EB7">
              <w:rPr>
                <w:lang w:val="fr-FR"/>
              </w:rPr>
              <w:t>13/08/2020</w:t>
            </w:r>
          </w:p>
        </w:tc>
        <w:tc>
          <w:tcPr>
            <w:tcW w:w="1233" w:type="dxa"/>
          </w:tcPr>
          <w:p w14:paraId="59570872" w14:textId="77777777" w:rsidR="00F66F59" w:rsidRPr="00596EB7" w:rsidRDefault="00F66F59">
            <w:pPr>
              <w:pStyle w:val="Tabletext"/>
              <w:jc w:val="center"/>
              <w:rPr>
                <w:lang w:val="fr-FR"/>
              </w:rPr>
            </w:pPr>
            <w:r w:rsidRPr="00596EB7">
              <w:rPr>
                <w:lang w:val="fr-FR"/>
              </w:rPr>
              <w:t>En vigueur</w:t>
            </w:r>
          </w:p>
        </w:tc>
        <w:tc>
          <w:tcPr>
            <w:tcW w:w="893" w:type="dxa"/>
          </w:tcPr>
          <w:p w14:paraId="7AEBD54D" w14:textId="77777777" w:rsidR="00F66F59" w:rsidRPr="00596EB7" w:rsidRDefault="00F66F59">
            <w:pPr>
              <w:pStyle w:val="Tabletext"/>
              <w:jc w:val="center"/>
              <w:rPr>
                <w:lang w:val="fr-FR"/>
              </w:rPr>
            </w:pPr>
            <w:r w:rsidRPr="00596EB7">
              <w:rPr>
                <w:lang w:val="fr-FR"/>
              </w:rPr>
              <w:t>AAP</w:t>
            </w:r>
          </w:p>
        </w:tc>
        <w:tc>
          <w:tcPr>
            <w:tcW w:w="3595" w:type="dxa"/>
          </w:tcPr>
          <w:p w14:paraId="4462EDA6" w14:textId="7DE0F3CB" w:rsidR="00F66F59" w:rsidRPr="00596EB7" w:rsidRDefault="00F66F59">
            <w:pPr>
              <w:pStyle w:val="Tabletext"/>
              <w:rPr>
                <w:lang w:val="fr-FR"/>
              </w:rPr>
            </w:pPr>
            <w:r w:rsidRPr="00596EB7">
              <w:rPr>
                <w:lang w:val="fr-FR"/>
              </w:rPr>
              <w:t>Architecture d</w:t>
            </w:r>
            <w:r w:rsidR="00AD6104">
              <w:rPr>
                <w:lang w:val="fr-FR"/>
              </w:rPr>
              <w:t>'</w:t>
            </w:r>
            <w:r w:rsidRPr="00596EB7">
              <w:rPr>
                <w:lang w:val="fr-FR"/>
              </w:rPr>
              <w:t>un système de traitement du dialogue spontané pour l</w:t>
            </w:r>
            <w:r w:rsidR="00AD6104">
              <w:rPr>
                <w:lang w:val="fr-FR"/>
              </w:rPr>
              <w:t>'</w:t>
            </w:r>
            <w:r w:rsidRPr="00596EB7">
              <w:rPr>
                <w:lang w:val="fr-FR"/>
              </w:rPr>
              <w:t>apprentissage des langues</w:t>
            </w:r>
          </w:p>
        </w:tc>
      </w:tr>
      <w:tr w:rsidR="00F66F59" w:rsidRPr="00CA6F23" w14:paraId="7525A5B5" w14:textId="77777777" w:rsidTr="00F416E7">
        <w:trPr>
          <w:jc w:val="center"/>
        </w:trPr>
        <w:tc>
          <w:tcPr>
            <w:tcW w:w="1838" w:type="dxa"/>
          </w:tcPr>
          <w:p w14:paraId="1DC6129A" w14:textId="77777777" w:rsidR="00F66F59" w:rsidRPr="00596EB7" w:rsidRDefault="00F66F59">
            <w:pPr>
              <w:pStyle w:val="Tabletext"/>
              <w:rPr>
                <w:rFonts w:cs="Segoe UI"/>
                <w:sz w:val="20"/>
                <w:lang w:val="fr-FR"/>
              </w:rPr>
              <w:pPrChange w:id="58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"http://handle.itu.int/11.1002/1000/14328" </w:instrText>
            </w:r>
            <w:r w:rsidRPr="00596EB7">
              <w:fldChar w:fldCharType="separate"/>
            </w:r>
            <w:r w:rsidRPr="00596EB7">
              <w:rPr>
                <w:rStyle w:val="Hyperlink"/>
                <w:lang w:val="fr-FR"/>
              </w:rPr>
              <w:t>F.746.11</w:t>
            </w:r>
            <w:r w:rsidRPr="00596EB7">
              <w:rPr>
                <w:rStyle w:val="Hyperlink"/>
                <w:lang w:val="fr-FR"/>
              </w:rPr>
              <w:fldChar w:fldCharType="end"/>
            </w:r>
          </w:p>
        </w:tc>
        <w:tc>
          <w:tcPr>
            <w:tcW w:w="1418" w:type="dxa"/>
          </w:tcPr>
          <w:p w14:paraId="52C4522B" w14:textId="77777777" w:rsidR="00F66F59" w:rsidRPr="00596EB7" w:rsidRDefault="00F66F59">
            <w:pPr>
              <w:pStyle w:val="Tabletext"/>
              <w:jc w:val="center"/>
              <w:rPr>
                <w:rFonts w:cs="Segoe UI"/>
                <w:sz w:val="20"/>
                <w:lang w:val="fr-FR"/>
              </w:rPr>
              <w:pPrChange w:id="582" w:author="Fleur" w:date="2022-02-25T10:31:00Z">
                <w:pPr>
                  <w:pStyle w:val="Tabletext"/>
                  <w:spacing w:line="480" w:lineRule="auto"/>
                  <w:jc w:val="center"/>
                </w:pPr>
              </w:pPrChange>
            </w:pPr>
            <w:r w:rsidRPr="00596EB7">
              <w:rPr>
                <w:lang w:val="fr-FR"/>
              </w:rPr>
              <w:t>13/08/2020</w:t>
            </w:r>
          </w:p>
        </w:tc>
        <w:tc>
          <w:tcPr>
            <w:tcW w:w="1233" w:type="dxa"/>
          </w:tcPr>
          <w:p w14:paraId="50912C9D" w14:textId="77777777" w:rsidR="00F66F59" w:rsidRPr="00596EB7" w:rsidRDefault="00F66F59">
            <w:pPr>
              <w:pStyle w:val="Tabletext"/>
              <w:jc w:val="center"/>
              <w:rPr>
                <w:lang w:val="fr-FR"/>
              </w:rPr>
            </w:pPr>
            <w:r w:rsidRPr="00596EB7">
              <w:rPr>
                <w:lang w:val="fr-FR"/>
              </w:rPr>
              <w:t>En vigueur</w:t>
            </w:r>
          </w:p>
        </w:tc>
        <w:tc>
          <w:tcPr>
            <w:tcW w:w="893" w:type="dxa"/>
          </w:tcPr>
          <w:p w14:paraId="6C695993" w14:textId="77777777" w:rsidR="00F66F59" w:rsidRPr="00596EB7" w:rsidRDefault="00F66F59">
            <w:pPr>
              <w:pStyle w:val="Tabletext"/>
              <w:jc w:val="center"/>
              <w:rPr>
                <w:lang w:val="fr-FR"/>
              </w:rPr>
            </w:pPr>
            <w:r w:rsidRPr="00596EB7">
              <w:rPr>
                <w:lang w:val="fr-FR"/>
              </w:rPr>
              <w:t>AAP</w:t>
            </w:r>
          </w:p>
        </w:tc>
        <w:tc>
          <w:tcPr>
            <w:tcW w:w="3595" w:type="dxa"/>
          </w:tcPr>
          <w:p w14:paraId="209E54BD" w14:textId="223AE1E3" w:rsidR="00F66F59" w:rsidRPr="00596EB7" w:rsidRDefault="00F66F59">
            <w:pPr>
              <w:pStyle w:val="Tabletext"/>
              <w:rPr>
                <w:lang w:val="fr-FR"/>
              </w:rPr>
            </w:pPr>
            <w:r w:rsidRPr="00596EB7">
              <w:rPr>
                <w:lang w:val="fr-FR"/>
              </w:rPr>
              <w:t>Interfaces d</w:t>
            </w:r>
            <w:r w:rsidR="00AD6104">
              <w:rPr>
                <w:lang w:val="fr-FR"/>
              </w:rPr>
              <w:t>'</w:t>
            </w:r>
            <w:r w:rsidRPr="00596EB7">
              <w:rPr>
                <w:lang w:val="fr-FR"/>
              </w:rPr>
              <w:t>un système intelligent de questions-réponses</w:t>
            </w:r>
          </w:p>
        </w:tc>
      </w:tr>
      <w:tr w:rsidR="00F66F59" w:rsidRPr="00CA6F23" w14:paraId="3FFEDD3E" w14:textId="77777777" w:rsidTr="00F416E7">
        <w:trPr>
          <w:jc w:val="center"/>
        </w:trPr>
        <w:tc>
          <w:tcPr>
            <w:tcW w:w="1838" w:type="dxa"/>
          </w:tcPr>
          <w:p w14:paraId="405302CC" w14:textId="77777777" w:rsidR="00F66F59" w:rsidRPr="00596EB7" w:rsidRDefault="00F66F59">
            <w:pPr>
              <w:pStyle w:val="Tabletext"/>
              <w:rPr>
                <w:rFonts w:cs="Segoe UI"/>
                <w:sz w:val="20"/>
                <w:lang w:val="fr-FR"/>
              </w:rPr>
              <w:pPrChange w:id="58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"http://handle.itu.int/11.1002/1000/13179" </w:instrText>
            </w:r>
            <w:r w:rsidRPr="00596EB7">
              <w:fldChar w:fldCharType="separate"/>
            </w:r>
            <w:r w:rsidRPr="00596EB7">
              <w:rPr>
                <w:rStyle w:val="Hyperlink"/>
                <w:lang w:val="fr-FR"/>
              </w:rPr>
              <w:t>F.746.4</w:t>
            </w:r>
            <w:r w:rsidRPr="00596EB7">
              <w:rPr>
                <w:rStyle w:val="Hyperlink"/>
                <w:lang w:val="fr-FR"/>
              </w:rPr>
              <w:fldChar w:fldCharType="end"/>
            </w:r>
          </w:p>
        </w:tc>
        <w:tc>
          <w:tcPr>
            <w:tcW w:w="1418" w:type="dxa"/>
          </w:tcPr>
          <w:p w14:paraId="4B9F1145" w14:textId="77777777" w:rsidR="00F66F59" w:rsidRPr="00596EB7" w:rsidRDefault="00F66F59">
            <w:pPr>
              <w:pStyle w:val="Tabletext"/>
              <w:jc w:val="center"/>
              <w:rPr>
                <w:rFonts w:cs="Segoe UI"/>
                <w:sz w:val="20"/>
                <w:lang w:val="fr-FR"/>
              </w:rPr>
              <w:pPrChange w:id="584" w:author="Fleur" w:date="2022-02-25T10:31:00Z">
                <w:pPr>
                  <w:pStyle w:val="Tabletext"/>
                  <w:spacing w:line="480" w:lineRule="auto"/>
                  <w:jc w:val="center"/>
                </w:pPr>
              </w:pPrChange>
            </w:pPr>
            <w:r w:rsidRPr="00596EB7">
              <w:rPr>
                <w:lang w:val="fr-FR"/>
              </w:rPr>
              <w:t>01/03/2017</w:t>
            </w:r>
          </w:p>
        </w:tc>
        <w:tc>
          <w:tcPr>
            <w:tcW w:w="1233" w:type="dxa"/>
          </w:tcPr>
          <w:p w14:paraId="306650A5" w14:textId="77777777" w:rsidR="00F66F59" w:rsidRPr="00596EB7" w:rsidRDefault="00F66F59">
            <w:pPr>
              <w:pStyle w:val="Tabletext"/>
              <w:jc w:val="center"/>
              <w:rPr>
                <w:lang w:val="fr-FR"/>
              </w:rPr>
            </w:pPr>
            <w:r w:rsidRPr="00596EB7">
              <w:rPr>
                <w:lang w:val="fr-FR"/>
              </w:rPr>
              <w:t>En vigueur</w:t>
            </w:r>
          </w:p>
        </w:tc>
        <w:tc>
          <w:tcPr>
            <w:tcW w:w="893" w:type="dxa"/>
          </w:tcPr>
          <w:p w14:paraId="603095D8" w14:textId="77777777" w:rsidR="00F66F59" w:rsidRPr="00596EB7" w:rsidRDefault="00F66F59">
            <w:pPr>
              <w:pStyle w:val="Tabletext"/>
              <w:jc w:val="center"/>
              <w:rPr>
                <w:lang w:val="fr-FR"/>
              </w:rPr>
            </w:pPr>
            <w:r w:rsidRPr="00596EB7">
              <w:rPr>
                <w:lang w:val="fr-FR"/>
              </w:rPr>
              <w:t>AAP</w:t>
            </w:r>
          </w:p>
        </w:tc>
        <w:tc>
          <w:tcPr>
            <w:tcW w:w="3595" w:type="dxa"/>
          </w:tcPr>
          <w:p w14:paraId="42F15962" w14:textId="25E102BA" w:rsidR="00F66F59" w:rsidRPr="00596EB7" w:rsidRDefault="00F66F59">
            <w:pPr>
              <w:pStyle w:val="Tabletext"/>
              <w:rPr>
                <w:lang w:val="fr-FR"/>
              </w:rPr>
            </w:pPr>
            <w:r w:rsidRPr="00596EB7">
              <w:rPr>
                <w:lang w:val="fr-FR"/>
              </w:rPr>
              <w:t>Exigences pour le déploiement de réseaux centrés sur l</w:t>
            </w:r>
            <w:r w:rsidR="00AD6104">
              <w:rPr>
                <w:lang w:val="fr-FR"/>
              </w:rPr>
              <w:t>'</w:t>
            </w:r>
            <w:r w:rsidRPr="00596EB7">
              <w:rPr>
                <w:lang w:val="fr-FR"/>
              </w:rPr>
              <w:t>information</w:t>
            </w:r>
          </w:p>
        </w:tc>
      </w:tr>
      <w:tr w:rsidR="00F66F59" w:rsidRPr="00CA6F23" w14:paraId="6BDB8ECF" w14:textId="77777777" w:rsidTr="00F416E7">
        <w:trPr>
          <w:jc w:val="center"/>
        </w:trPr>
        <w:tc>
          <w:tcPr>
            <w:tcW w:w="1838" w:type="dxa"/>
          </w:tcPr>
          <w:p w14:paraId="2F7A68CB" w14:textId="77777777" w:rsidR="00F66F59" w:rsidRPr="00596EB7" w:rsidRDefault="00F66F59">
            <w:pPr>
              <w:pStyle w:val="Tabletext"/>
              <w:rPr>
                <w:rFonts w:cs="Segoe UI"/>
                <w:sz w:val="20"/>
                <w:lang w:val="fr-FR"/>
              </w:rPr>
              <w:pPrChange w:id="58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"http://handle.itu.int/11.1002/1000/13427" </w:instrText>
            </w:r>
            <w:r w:rsidRPr="00596EB7">
              <w:fldChar w:fldCharType="separate"/>
            </w:r>
            <w:r w:rsidRPr="00596EB7">
              <w:rPr>
                <w:rStyle w:val="Hyperlink"/>
                <w:lang w:val="fr-FR"/>
              </w:rPr>
              <w:t>F.746.5</w:t>
            </w:r>
            <w:r w:rsidRPr="00596EB7">
              <w:rPr>
                <w:rStyle w:val="Hyperlink"/>
                <w:lang w:val="fr-FR"/>
              </w:rPr>
              <w:fldChar w:fldCharType="end"/>
            </w:r>
          </w:p>
        </w:tc>
        <w:tc>
          <w:tcPr>
            <w:tcW w:w="1418" w:type="dxa"/>
          </w:tcPr>
          <w:p w14:paraId="0613025A" w14:textId="77777777" w:rsidR="00F66F59" w:rsidRPr="00596EB7" w:rsidRDefault="00F66F59">
            <w:pPr>
              <w:pStyle w:val="Tabletext"/>
              <w:jc w:val="center"/>
              <w:rPr>
                <w:rFonts w:cs="Segoe UI"/>
                <w:sz w:val="20"/>
                <w:lang w:val="fr-FR"/>
              </w:rPr>
              <w:pPrChange w:id="586" w:author="Fleur" w:date="2022-02-25T10:31:00Z">
                <w:pPr>
                  <w:pStyle w:val="Tabletext"/>
                  <w:spacing w:line="480" w:lineRule="auto"/>
                  <w:jc w:val="center"/>
                </w:pPr>
              </w:pPrChange>
            </w:pPr>
            <w:r w:rsidRPr="00596EB7">
              <w:rPr>
                <w:lang w:val="fr-FR"/>
              </w:rPr>
              <w:t>14/12/2017</w:t>
            </w:r>
          </w:p>
        </w:tc>
        <w:tc>
          <w:tcPr>
            <w:tcW w:w="1233" w:type="dxa"/>
          </w:tcPr>
          <w:p w14:paraId="224DD891" w14:textId="77777777" w:rsidR="00F66F59" w:rsidRPr="00596EB7" w:rsidRDefault="00F66F59">
            <w:pPr>
              <w:pStyle w:val="Tabletext"/>
              <w:jc w:val="center"/>
              <w:rPr>
                <w:lang w:val="fr-FR"/>
              </w:rPr>
            </w:pPr>
            <w:r w:rsidRPr="00596EB7">
              <w:rPr>
                <w:lang w:val="fr-FR"/>
              </w:rPr>
              <w:t>En vigueur</w:t>
            </w:r>
          </w:p>
        </w:tc>
        <w:tc>
          <w:tcPr>
            <w:tcW w:w="893" w:type="dxa"/>
          </w:tcPr>
          <w:p w14:paraId="1F79EA0D" w14:textId="77777777" w:rsidR="00F66F59" w:rsidRPr="00596EB7" w:rsidRDefault="00F66F59">
            <w:pPr>
              <w:pStyle w:val="Tabletext"/>
              <w:jc w:val="center"/>
              <w:rPr>
                <w:lang w:val="fr-FR"/>
              </w:rPr>
            </w:pPr>
            <w:r w:rsidRPr="00596EB7">
              <w:rPr>
                <w:lang w:val="fr-FR"/>
              </w:rPr>
              <w:t>AAP</w:t>
            </w:r>
          </w:p>
        </w:tc>
        <w:tc>
          <w:tcPr>
            <w:tcW w:w="3595" w:type="dxa"/>
          </w:tcPr>
          <w:p w14:paraId="2314B11E" w14:textId="5CD04858" w:rsidR="00F66F59" w:rsidRPr="00596EB7" w:rsidRDefault="00F66F59">
            <w:pPr>
              <w:pStyle w:val="Tabletext"/>
              <w:rPr>
                <w:lang w:val="fr-FR"/>
              </w:rPr>
            </w:pPr>
            <w:r w:rsidRPr="00596EB7">
              <w:rPr>
                <w:lang w:val="fr-FR"/>
              </w:rPr>
              <w:t>Cadre applicable à un système d</w:t>
            </w:r>
            <w:r w:rsidR="00AD6104">
              <w:rPr>
                <w:lang w:val="fr-FR"/>
              </w:rPr>
              <w:t>'</w:t>
            </w:r>
            <w:r w:rsidRPr="00596EB7">
              <w:rPr>
                <w:lang w:val="fr-FR"/>
              </w:rPr>
              <w:t>apprentissage des langues fondé sur les technologies de traitement du langage naturel et de la parole</w:t>
            </w:r>
          </w:p>
        </w:tc>
      </w:tr>
      <w:tr w:rsidR="00F66F59" w:rsidRPr="00CA6F23" w14:paraId="43531870" w14:textId="77777777" w:rsidTr="00F416E7">
        <w:trPr>
          <w:jc w:val="center"/>
        </w:trPr>
        <w:tc>
          <w:tcPr>
            <w:tcW w:w="1838" w:type="dxa"/>
          </w:tcPr>
          <w:p w14:paraId="61027CE7" w14:textId="77777777" w:rsidR="00F66F59" w:rsidRPr="00596EB7" w:rsidRDefault="00F66F59">
            <w:pPr>
              <w:pStyle w:val="Tabletext"/>
              <w:rPr>
                <w:rFonts w:cs="Segoe UI"/>
                <w:sz w:val="20"/>
                <w:lang w:val="fr-FR"/>
              </w:rPr>
              <w:pPrChange w:id="58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"http://handle.itu.int/11.1002/1000/13428" </w:instrText>
            </w:r>
            <w:r w:rsidRPr="00596EB7">
              <w:fldChar w:fldCharType="separate"/>
            </w:r>
            <w:r w:rsidRPr="00596EB7">
              <w:rPr>
                <w:rStyle w:val="Hyperlink"/>
                <w:lang w:val="fr-FR"/>
              </w:rPr>
              <w:t>F.746.6</w:t>
            </w:r>
            <w:r w:rsidRPr="00596EB7">
              <w:rPr>
                <w:rStyle w:val="Hyperlink"/>
                <w:lang w:val="fr-FR"/>
              </w:rPr>
              <w:fldChar w:fldCharType="end"/>
            </w:r>
          </w:p>
        </w:tc>
        <w:tc>
          <w:tcPr>
            <w:tcW w:w="1418" w:type="dxa"/>
          </w:tcPr>
          <w:p w14:paraId="377EA4BA" w14:textId="77777777" w:rsidR="00F66F59" w:rsidRPr="00596EB7" w:rsidRDefault="00F66F59">
            <w:pPr>
              <w:pStyle w:val="Tabletext"/>
              <w:jc w:val="center"/>
              <w:rPr>
                <w:rFonts w:cs="Segoe UI"/>
                <w:sz w:val="20"/>
                <w:lang w:val="fr-FR"/>
              </w:rPr>
              <w:pPrChange w:id="588" w:author="Fleur" w:date="2022-02-25T10:31:00Z">
                <w:pPr>
                  <w:pStyle w:val="Tabletext"/>
                  <w:spacing w:line="480" w:lineRule="auto"/>
                  <w:jc w:val="center"/>
                </w:pPr>
              </w:pPrChange>
            </w:pPr>
            <w:r w:rsidRPr="00596EB7">
              <w:rPr>
                <w:lang w:val="fr-FR"/>
              </w:rPr>
              <w:t>14/12/2017</w:t>
            </w:r>
          </w:p>
        </w:tc>
        <w:tc>
          <w:tcPr>
            <w:tcW w:w="1233" w:type="dxa"/>
          </w:tcPr>
          <w:p w14:paraId="10824240" w14:textId="77777777" w:rsidR="00F66F59" w:rsidRPr="00596EB7" w:rsidRDefault="00F66F59">
            <w:pPr>
              <w:pStyle w:val="Tabletext"/>
              <w:jc w:val="center"/>
              <w:rPr>
                <w:lang w:val="fr-FR"/>
              </w:rPr>
            </w:pPr>
            <w:r w:rsidRPr="00596EB7">
              <w:rPr>
                <w:lang w:val="fr-FR"/>
              </w:rPr>
              <w:t>En vigueur</w:t>
            </w:r>
          </w:p>
        </w:tc>
        <w:tc>
          <w:tcPr>
            <w:tcW w:w="893" w:type="dxa"/>
          </w:tcPr>
          <w:p w14:paraId="70343A15" w14:textId="77777777" w:rsidR="00F66F59" w:rsidRPr="00596EB7" w:rsidRDefault="00F66F59">
            <w:pPr>
              <w:pStyle w:val="Tabletext"/>
              <w:jc w:val="center"/>
              <w:rPr>
                <w:lang w:val="fr-FR"/>
              </w:rPr>
              <w:pPrChange w:id="589" w:author="Fleur" w:date="2022-02-25T10:31:00Z">
                <w:pPr>
                  <w:pStyle w:val="Tabletext"/>
                  <w:spacing w:line="480" w:lineRule="auto"/>
                  <w:jc w:val="center"/>
                </w:pPr>
              </w:pPrChange>
            </w:pPr>
            <w:r w:rsidRPr="00596EB7">
              <w:rPr>
                <w:lang w:val="fr-FR"/>
              </w:rPr>
              <w:t>AAP</w:t>
            </w:r>
          </w:p>
        </w:tc>
        <w:tc>
          <w:tcPr>
            <w:tcW w:w="3595" w:type="dxa"/>
          </w:tcPr>
          <w:p w14:paraId="1EA5379C" w14:textId="2EDB3609" w:rsidR="00F66F59" w:rsidRPr="00596EB7" w:rsidRDefault="00F66F59">
            <w:pPr>
              <w:pStyle w:val="Tabletext"/>
              <w:rPr>
                <w:lang w:val="fr-FR"/>
              </w:rPr>
            </w:pPr>
            <w:r w:rsidRPr="00596EB7">
              <w:rPr>
                <w:lang w:val="fr-FR"/>
              </w:rPr>
              <w:t>Exigences relatives au service de résolution de nom dans les réseaux centrés sur l</w:t>
            </w:r>
            <w:r w:rsidR="00AD6104">
              <w:rPr>
                <w:lang w:val="fr-FR"/>
              </w:rPr>
              <w:t>'</w:t>
            </w:r>
            <w:r w:rsidRPr="00596EB7">
              <w:rPr>
                <w:lang w:val="fr-FR"/>
              </w:rPr>
              <w:t>information</w:t>
            </w:r>
          </w:p>
        </w:tc>
      </w:tr>
      <w:tr w:rsidR="00F66F59" w:rsidRPr="00CA6F23" w14:paraId="0009761D" w14:textId="77777777" w:rsidTr="00F416E7">
        <w:trPr>
          <w:jc w:val="center"/>
        </w:trPr>
        <w:tc>
          <w:tcPr>
            <w:tcW w:w="1838" w:type="dxa"/>
          </w:tcPr>
          <w:p w14:paraId="65DD6670" w14:textId="77777777" w:rsidR="00F66F59" w:rsidRPr="00596EB7" w:rsidRDefault="00F66F59">
            <w:pPr>
              <w:pStyle w:val="Tabletext"/>
              <w:rPr>
                <w:rFonts w:cs="Segoe UI"/>
                <w:sz w:val="20"/>
                <w:lang w:val="fr-FR"/>
              </w:rPr>
              <w:pPrChange w:id="59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"http://handle.itu.int/11.1002/1000/13658" </w:instrText>
            </w:r>
            <w:r w:rsidRPr="00596EB7">
              <w:fldChar w:fldCharType="separate"/>
            </w:r>
            <w:r w:rsidRPr="00596EB7">
              <w:rPr>
                <w:rStyle w:val="Hyperlink"/>
                <w:lang w:val="fr-FR"/>
              </w:rPr>
              <w:t>F.746.7</w:t>
            </w:r>
            <w:r w:rsidRPr="00596EB7">
              <w:rPr>
                <w:rStyle w:val="Hyperlink"/>
                <w:lang w:val="fr-FR"/>
              </w:rPr>
              <w:fldChar w:fldCharType="end"/>
            </w:r>
          </w:p>
        </w:tc>
        <w:tc>
          <w:tcPr>
            <w:tcW w:w="1418" w:type="dxa"/>
          </w:tcPr>
          <w:p w14:paraId="79AFCA26" w14:textId="77777777" w:rsidR="00F66F59" w:rsidRPr="00596EB7" w:rsidRDefault="00F66F59">
            <w:pPr>
              <w:pStyle w:val="Tabletext"/>
              <w:jc w:val="center"/>
              <w:rPr>
                <w:rFonts w:cs="Segoe UI"/>
                <w:sz w:val="20"/>
                <w:lang w:val="fr-FR"/>
              </w:rPr>
              <w:pPrChange w:id="591" w:author="Fleur" w:date="2022-02-25T10:31:00Z">
                <w:pPr>
                  <w:pStyle w:val="Tabletext"/>
                  <w:spacing w:line="480" w:lineRule="auto"/>
                  <w:jc w:val="center"/>
                </w:pPr>
              </w:pPrChange>
            </w:pPr>
            <w:r w:rsidRPr="00596EB7">
              <w:rPr>
                <w:lang w:val="fr-FR"/>
              </w:rPr>
              <w:t>29/08/2018</w:t>
            </w:r>
          </w:p>
        </w:tc>
        <w:tc>
          <w:tcPr>
            <w:tcW w:w="1233" w:type="dxa"/>
          </w:tcPr>
          <w:p w14:paraId="67EB107C" w14:textId="77777777" w:rsidR="00F66F59" w:rsidRPr="00596EB7" w:rsidRDefault="00F66F59">
            <w:pPr>
              <w:pStyle w:val="Tabletext"/>
              <w:jc w:val="center"/>
              <w:rPr>
                <w:lang w:val="fr-FR"/>
              </w:rPr>
            </w:pPr>
            <w:r w:rsidRPr="00596EB7">
              <w:rPr>
                <w:lang w:val="fr-FR"/>
              </w:rPr>
              <w:t>En vigueur</w:t>
            </w:r>
          </w:p>
        </w:tc>
        <w:tc>
          <w:tcPr>
            <w:tcW w:w="893" w:type="dxa"/>
          </w:tcPr>
          <w:p w14:paraId="3FE4487A" w14:textId="77777777" w:rsidR="00F66F59" w:rsidRPr="00596EB7" w:rsidRDefault="00F66F59">
            <w:pPr>
              <w:pStyle w:val="Tabletext"/>
              <w:jc w:val="center"/>
              <w:rPr>
                <w:lang w:val="fr-FR"/>
              </w:rPr>
              <w:pPrChange w:id="592" w:author="Fleur" w:date="2022-02-25T10:31:00Z">
                <w:pPr>
                  <w:pStyle w:val="Tabletext"/>
                  <w:spacing w:line="480" w:lineRule="auto"/>
                  <w:jc w:val="center"/>
                </w:pPr>
              </w:pPrChange>
            </w:pPr>
            <w:r w:rsidRPr="00596EB7">
              <w:rPr>
                <w:lang w:val="fr-FR"/>
              </w:rPr>
              <w:t>AAP</w:t>
            </w:r>
          </w:p>
        </w:tc>
        <w:tc>
          <w:tcPr>
            <w:tcW w:w="3595" w:type="dxa"/>
          </w:tcPr>
          <w:p w14:paraId="33BD4B96" w14:textId="77777777" w:rsidR="00F66F59" w:rsidRPr="00596EB7" w:rsidRDefault="00F66F59">
            <w:pPr>
              <w:pStyle w:val="Tabletext"/>
              <w:rPr>
                <w:lang w:val="fr-FR"/>
              </w:rPr>
            </w:pPr>
            <w:r w:rsidRPr="00596EB7">
              <w:rPr>
                <w:lang w:val="fr-FR"/>
              </w:rPr>
              <w:t>Métadonnées pour le service intelligent de questions-réponses</w:t>
            </w:r>
          </w:p>
        </w:tc>
      </w:tr>
      <w:tr w:rsidR="00F66F59" w:rsidRPr="00CA6F23" w14:paraId="3317204C" w14:textId="77777777" w:rsidTr="00F416E7">
        <w:trPr>
          <w:jc w:val="center"/>
        </w:trPr>
        <w:tc>
          <w:tcPr>
            <w:tcW w:w="1838" w:type="dxa"/>
          </w:tcPr>
          <w:p w14:paraId="0604E7FE" w14:textId="77777777" w:rsidR="00F66F59" w:rsidRPr="00596EB7" w:rsidRDefault="00F66F59">
            <w:pPr>
              <w:pStyle w:val="Tabletext"/>
              <w:rPr>
                <w:rFonts w:cs="Segoe UI"/>
                <w:sz w:val="20"/>
                <w:lang w:val="fr-FR"/>
              </w:rPr>
              <w:pPrChange w:id="59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"http://handle.itu.int/11.1002/1000/13659" </w:instrText>
            </w:r>
            <w:r w:rsidRPr="00596EB7">
              <w:fldChar w:fldCharType="separate"/>
            </w:r>
            <w:r w:rsidRPr="00596EB7">
              <w:rPr>
                <w:rStyle w:val="Hyperlink"/>
                <w:lang w:val="fr-FR"/>
              </w:rPr>
              <w:t>F.746.8</w:t>
            </w:r>
            <w:r w:rsidRPr="00596EB7">
              <w:rPr>
                <w:rStyle w:val="Hyperlink"/>
                <w:lang w:val="fr-FR"/>
              </w:rPr>
              <w:fldChar w:fldCharType="end"/>
            </w:r>
          </w:p>
        </w:tc>
        <w:tc>
          <w:tcPr>
            <w:tcW w:w="1418" w:type="dxa"/>
          </w:tcPr>
          <w:p w14:paraId="0544AA42" w14:textId="77777777" w:rsidR="00F66F59" w:rsidRPr="00596EB7" w:rsidRDefault="00F66F59">
            <w:pPr>
              <w:pStyle w:val="Tabletext"/>
              <w:jc w:val="center"/>
              <w:rPr>
                <w:rFonts w:cs="Segoe UI"/>
                <w:sz w:val="20"/>
                <w:lang w:val="fr-FR"/>
              </w:rPr>
              <w:pPrChange w:id="594" w:author="Fleur" w:date="2022-02-25T10:31:00Z">
                <w:pPr>
                  <w:pStyle w:val="Tabletext"/>
                  <w:spacing w:line="480" w:lineRule="auto"/>
                  <w:jc w:val="center"/>
                </w:pPr>
              </w:pPrChange>
            </w:pPr>
            <w:r w:rsidRPr="00596EB7">
              <w:rPr>
                <w:lang w:val="fr-FR"/>
              </w:rPr>
              <w:t>29/08/2018</w:t>
            </w:r>
          </w:p>
        </w:tc>
        <w:tc>
          <w:tcPr>
            <w:tcW w:w="1233" w:type="dxa"/>
          </w:tcPr>
          <w:p w14:paraId="364462D7" w14:textId="77777777" w:rsidR="00F66F59" w:rsidRPr="00596EB7" w:rsidRDefault="00F66F59">
            <w:pPr>
              <w:pStyle w:val="Tabletext"/>
              <w:jc w:val="center"/>
              <w:rPr>
                <w:lang w:val="fr-FR"/>
              </w:rPr>
            </w:pPr>
            <w:r w:rsidRPr="00596EB7">
              <w:rPr>
                <w:lang w:val="fr-FR"/>
              </w:rPr>
              <w:t>En vigueur</w:t>
            </w:r>
          </w:p>
        </w:tc>
        <w:tc>
          <w:tcPr>
            <w:tcW w:w="893" w:type="dxa"/>
          </w:tcPr>
          <w:p w14:paraId="7890909C" w14:textId="77777777" w:rsidR="00F66F59" w:rsidRPr="00596EB7" w:rsidRDefault="00F66F59">
            <w:pPr>
              <w:pStyle w:val="Tabletext"/>
              <w:jc w:val="center"/>
              <w:rPr>
                <w:lang w:val="fr-FR"/>
              </w:rPr>
              <w:pPrChange w:id="595" w:author="Fleur" w:date="2022-02-25T10:31:00Z">
                <w:pPr>
                  <w:pStyle w:val="Tabletext"/>
                  <w:spacing w:line="480" w:lineRule="auto"/>
                  <w:jc w:val="center"/>
                </w:pPr>
              </w:pPrChange>
            </w:pPr>
            <w:r w:rsidRPr="00596EB7">
              <w:rPr>
                <w:lang w:val="fr-FR"/>
              </w:rPr>
              <w:t>AAP</w:t>
            </w:r>
          </w:p>
        </w:tc>
        <w:tc>
          <w:tcPr>
            <w:tcW w:w="3595" w:type="dxa"/>
          </w:tcPr>
          <w:p w14:paraId="5D08BBBD" w14:textId="72DE7256" w:rsidR="00F66F59" w:rsidRPr="00596EB7" w:rsidRDefault="00F66F59">
            <w:pPr>
              <w:pStyle w:val="Tabletext"/>
              <w:rPr>
                <w:lang w:val="fr-FR"/>
              </w:rPr>
            </w:pPr>
            <w:r w:rsidRPr="00596EB7">
              <w:rPr>
                <w:lang w:val="fr-FR"/>
              </w:rPr>
              <w:t>Exigences pour une surveillance unifiée de l</w:t>
            </w:r>
            <w:r w:rsidR="00AD6104">
              <w:rPr>
                <w:lang w:val="fr-FR"/>
              </w:rPr>
              <w:t>'</w:t>
            </w:r>
            <w:r w:rsidRPr="00596EB7">
              <w:rPr>
                <w:lang w:val="fr-FR"/>
              </w:rPr>
              <w:t>état des réseaux et des services</w:t>
            </w:r>
          </w:p>
        </w:tc>
      </w:tr>
      <w:tr w:rsidR="00F66F59" w:rsidRPr="00CA6F23" w14:paraId="7E1CC1C7" w14:textId="77777777" w:rsidTr="00F416E7">
        <w:trPr>
          <w:jc w:val="center"/>
        </w:trPr>
        <w:tc>
          <w:tcPr>
            <w:tcW w:w="1838" w:type="dxa"/>
          </w:tcPr>
          <w:p w14:paraId="193EC6E6" w14:textId="77777777" w:rsidR="00F66F59" w:rsidRPr="00596EB7" w:rsidRDefault="00F66F59">
            <w:pPr>
              <w:pStyle w:val="Tabletext"/>
              <w:rPr>
                <w:rFonts w:cs="Segoe UI"/>
                <w:sz w:val="20"/>
                <w:lang w:val="fr-FR"/>
              </w:rPr>
              <w:pPrChange w:id="59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"http://handle.itu.int/11.1002/1000/13916" </w:instrText>
            </w:r>
            <w:r w:rsidRPr="00596EB7">
              <w:fldChar w:fldCharType="separate"/>
            </w:r>
            <w:r w:rsidRPr="00596EB7">
              <w:rPr>
                <w:rStyle w:val="Hyperlink"/>
                <w:lang w:val="fr-FR"/>
              </w:rPr>
              <w:t>F.746.9</w:t>
            </w:r>
            <w:r w:rsidRPr="00596EB7">
              <w:rPr>
                <w:rStyle w:val="Hyperlink"/>
                <w:lang w:val="fr-FR"/>
              </w:rPr>
              <w:fldChar w:fldCharType="end"/>
            </w:r>
          </w:p>
        </w:tc>
        <w:tc>
          <w:tcPr>
            <w:tcW w:w="1418" w:type="dxa"/>
          </w:tcPr>
          <w:p w14:paraId="18611D61" w14:textId="77777777" w:rsidR="00F66F59" w:rsidRPr="00596EB7" w:rsidRDefault="00F66F59">
            <w:pPr>
              <w:pStyle w:val="Tabletext"/>
              <w:jc w:val="center"/>
              <w:rPr>
                <w:rFonts w:cs="Segoe UI"/>
                <w:sz w:val="20"/>
                <w:lang w:val="fr-FR"/>
              </w:rPr>
              <w:pPrChange w:id="597" w:author="Fleur" w:date="2022-02-25T10:31:00Z">
                <w:pPr>
                  <w:pStyle w:val="Tabletext"/>
                  <w:spacing w:line="480" w:lineRule="auto"/>
                  <w:jc w:val="center"/>
                </w:pPr>
              </w:pPrChange>
            </w:pPr>
            <w:r w:rsidRPr="00596EB7">
              <w:rPr>
                <w:lang w:val="fr-FR"/>
              </w:rPr>
              <w:t>14/05/2019</w:t>
            </w:r>
          </w:p>
        </w:tc>
        <w:tc>
          <w:tcPr>
            <w:tcW w:w="1233" w:type="dxa"/>
          </w:tcPr>
          <w:p w14:paraId="60B0D213" w14:textId="77777777" w:rsidR="00F66F59" w:rsidRPr="00596EB7" w:rsidRDefault="00F66F59">
            <w:pPr>
              <w:pStyle w:val="Tabletext"/>
              <w:jc w:val="center"/>
              <w:rPr>
                <w:lang w:val="fr-FR"/>
              </w:rPr>
            </w:pPr>
            <w:r w:rsidRPr="00596EB7">
              <w:rPr>
                <w:lang w:val="fr-FR"/>
              </w:rPr>
              <w:t>En vigueur</w:t>
            </w:r>
          </w:p>
        </w:tc>
        <w:tc>
          <w:tcPr>
            <w:tcW w:w="893" w:type="dxa"/>
          </w:tcPr>
          <w:p w14:paraId="7A7819CF" w14:textId="77777777" w:rsidR="00F66F59" w:rsidRPr="00596EB7" w:rsidRDefault="00F66F59">
            <w:pPr>
              <w:pStyle w:val="Tabletext"/>
              <w:jc w:val="center"/>
              <w:rPr>
                <w:lang w:val="fr-FR"/>
              </w:rPr>
              <w:pPrChange w:id="598" w:author="Fleur" w:date="2022-02-25T10:31:00Z">
                <w:pPr>
                  <w:pStyle w:val="Tabletext"/>
                  <w:spacing w:line="480" w:lineRule="auto"/>
                  <w:jc w:val="center"/>
                </w:pPr>
              </w:pPrChange>
            </w:pPr>
            <w:r w:rsidRPr="00596EB7">
              <w:rPr>
                <w:lang w:val="fr-FR"/>
              </w:rPr>
              <w:t>AAP</w:t>
            </w:r>
          </w:p>
        </w:tc>
        <w:tc>
          <w:tcPr>
            <w:tcW w:w="3595" w:type="dxa"/>
          </w:tcPr>
          <w:p w14:paraId="6C832484" w14:textId="77777777" w:rsidR="00F66F59" w:rsidRPr="00596EB7" w:rsidRDefault="00F66F59">
            <w:pPr>
              <w:pStyle w:val="Tabletext"/>
              <w:rPr>
                <w:lang w:val="fr-FR"/>
              </w:rPr>
            </w:pPr>
            <w:r w:rsidRPr="00596EB7">
              <w:rPr>
                <w:lang w:val="fr-FR"/>
              </w:rPr>
              <w:t>Exigences et architecture pour les systèmes de robot conversationnel en intérieur</w:t>
            </w:r>
          </w:p>
        </w:tc>
      </w:tr>
      <w:tr w:rsidR="00F66F59" w:rsidRPr="00CA6F23" w14:paraId="42CBEC0F" w14:textId="77777777" w:rsidTr="00F416E7">
        <w:trPr>
          <w:jc w:val="center"/>
        </w:trPr>
        <w:tc>
          <w:tcPr>
            <w:tcW w:w="1838" w:type="dxa"/>
          </w:tcPr>
          <w:p w14:paraId="3042E9CD" w14:textId="77777777" w:rsidR="00F66F59" w:rsidRPr="00596EB7" w:rsidRDefault="00F66F59">
            <w:pPr>
              <w:pStyle w:val="Tabletext"/>
              <w:rPr>
                <w:rFonts w:cs="Segoe UI"/>
                <w:sz w:val="20"/>
                <w:lang w:val="fr-FR"/>
              </w:rPr>
              <w:pPrChange w:id="599" w:author="Fleur" w:date="2022-02-25T10:31:00Z">
                <w:pPr>
                  <w:pStyle w:val="Tabletext"/>
                  <w:spacing w:line="480" w:lineRule="auto"/>
                  <w:jc w:val="center"/>
                </w:pPr>
              </w:pPrChange>
            </w:pPr>
            <w:r w:rsidRPr="00596EB7">
              <w:fldChar w:fldCharType="begin"/>
            </w:r>
            <w:r w:rsidRPr="00596EB7">
              <w:rPr>
                <w:lang w:val="fr-FR"/>
              </w:rPr>
              <w:instrText xml:space="preserve"> HYPERLINK "https://www.itu.int/ITU-T/workprog/wp_item.aspx?isn=15286" </w:instrText>
            </w:r>
            <w:r w:rsidRPr="00596EB7">
              <w:fldChar w:fldCharType="separate"/>
            </w:r>
            <w:r w:rsidRPr="00596EB7">
              <w:rPr>
                <w:rStyle w:val="Hyperlink"/>
                <w:lang w:val="fr-FR"/>
              </w:rPr>
              <w:t>F.747.10</w:t>
            </w:r>
            <w:r w:rsidRPr="00596EB7">
              <w:rPr>
                <w:rStyle w:val="Hyperlink"/>
                <w:lang w:val="fr-FR"/>
              </w:rPr>
              <w:fldChar w:fldCharType="end"/>
            </w:r>
          </w:p>
        </w:tc>
        <w:tc>
          <w:tcPr>
            <w:tcW w:w="1418" w:type="dxa"/>
          </w:tcPr>
          <w:p w14:paraId="121036B7" w14:textId="77777777" w:rsidR="00F66F59" w:rsidRPr="00596EB7" w:rsidRDefault="00F66F59">
            <w:pPr>
              <w:pStyle w:val="Tabletext"/>
              <w:jc w:val="center"/>
              <w:rPr>
                <w:rFonts w:cs="Segoe UI"/>
                <w:sz w:val="20"/>
                <w:lang w:val="fr-FR"/>
              </w:rPr>
              <w:pPrChange w:id="600" w:author="Fleur" w:date="2022-02-25T10:31:00Z">
                <w:pPr>
                  <w:pStyle w:val="Tabletext"/>
                  <w:spacing w:line="480" w:lineRule="auto"/>
                  <w:jc w:val="center"/>
                </w:pPr>
              </w:pPrChange>
            </w:pPr>
            <w:r w:rsidRPr="00596EB7">
              <w:rPr>
                <w:lang w:val="fr-FR"/>
              </w:rPr>
              <w:t>17/01/2022</w:t>
            </w:r>
          </w:p>
        </w:tc>
        <w:tc>
          <w:tcPr>
            <w:tcW w:w="1233" w:type="dxa"/>
          </w:tcPr>
          <w:p w14:paraId="130FCAC6" w14:textId="77777777" w:rsidR="00F66F59" w:rsidRPr="00596EB7" w:rsidRDefault="00F66F59">
            <w:pPr>
              <w:pStyle w:val="Tabletext"/>
              <w:jc w:val="center"/>
              <w:rPr>
                <w:lang w:val="fr-FR"/>
              </w:rPr>
            </w:pPr>
            <w:r w:rsidRPr="00596EB7">
              <w:rPr>
                <w:lang w:val="fr-FR"/>
              </w:rPr>
              <w:t>En vigueur</w:t>
            </w:r>
          </w:p>
        </w:tc>
        <w:tc>
          <w:tcPr>
            <w:tcW w:w="893" w:type="dxa"/>
          </w:tcPr>
          <w:p w14:paraId="5FE2BB8F" w14:textId="77777777" w:rsidR="00F66F59" w:rsidRPr="00596EB7" w:rsidRDefault="00F66F59">
            <w:pPr>
              <w:pStyle w:val="Tabletext"/>
              <w:jc w:val="center"/>
              <w:rPr>
                <w:lang w:val="fr-FR"/>
              </w:rPr>
              <w:pPrChange w:id="601" w:author="Fleur" w:date="2022-02-25T10:31:00Z">
                <w:pPr>
                  <w:pStyle w:val="Tabletext"/>
                  <w:spacing w:line="480" w:lineRule="auto"/>
                  <w:jc w:val="center"/>
                </w:pPr>
              </w:pPrChange>
            </w:pPr>
            <w:r w:rsidRPr="00596EB7">
              <w:rPr>
                <w:lang w:val="fr-FR"/>
              </w:rPr>
              <w:t>TAP</w:t>
            </w:r>
          </w:p>
        </w:tc>
        <w:tc>
          <w:tcPr>
            <w:tcW w:w="3595" w:type="dxa"/>
          </w:tcPr>
          <w:p w14:paraId="18424E8B" w14:textId="77777777" w:rsidR="00F66F59" w:rsidRPr="00596EB7" w:rsidRDefault="00F66F59">
            <w:pPr>
              <w:pStyle w:val="Tabletext"/>
              <w:rPr>
                <w:highlight w:val="yellow"/>
                <w:lang w:val="fr-FR"/>
                <w:rPrChange w:id="602" w:author="French" w:date="2022-02-23T09:33:00Z">
                  <w:rPr>
                    <w:highlight w:val="yellow"/>
                  </w:rPr>
                </w:rPrChange>
              </w:rPr>
              <w:pPrChange w:id="603" w:author="Fleur" w:date="2022-02-25T10:31:00Z">
                <w:pPr>
                  <w:pStyle w:val="Tabletext"/>
                  <w:spacing w:line="480" w:lineRule="auto"/>
                </w:pPr>
              </w:pPrChange>
            </w:pPr>
            <w:r w:rsidRPr="00596EB7">
              <w:rPr>
                <w:lang w:val="fr-FR"/>
                <w:rPrChange w:id="604" w:author="French" w:date="2022-02-23T09:33:00Z">
                  <w:rPr/>
                </w:rPrChange>
              </w:rPr>
              <w:t>Exigences des systèmes de registres distribués pour les services intégrant un facteur humain sécurisé</w:t>
            </w:r>
          </w:p>
        </w:tc>
      </w:tr>
      <w:tr w:rsidR="00F66F59" w:rsidRPr="00CA6F23" w14:paraId="77B30278" w14:textId="77777777" w:rsidTr="00F416E7">
        <w:trPr>
          <w:jc w:val="center"/>
        </w:trPr>
        <w:tc>
          <w:tcPr>
            <w:tcW w:w="1838" w:type="dxa"/>
          </w:tcPr>
          <w:p w14:paraId="242BD2D1" w14:textId="77777777" w:rsidR="00F66F59" w:rsidRPr="00596EB7" w:rsidRDefault="00F66F59">
            <w:pPr>
              <w:pStyle w:val="Tabletext"/>
              <w:rPr>
                <w:rFonts w:cs="Segoe UI"/>
                <w:sz w:val="20"/>
                <w:lang w:val="fr-FR"/>
              </w:rPr>
              <w:pPrChange w:id="605"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"http://handle.itu.int/11.1002/1000/13180" </w:instrText>
            </w:r>
            <w:r w:rsidRPr="00596EB7">
              <w:fldChar w:fldCharType="separate"/>
            </w:r>
            <w:r w:rsidRPr="00596EB7">
              <w:rPr>
                <w:rStyle w:val="Hyperlink"/>
                <w:lang w:val="fr-FR"/>
              </w:rPr>
              <w:t>F.747.9</w:t>
            </w:r>
            <w:r w:rsidRPr="00596EB7">
              <w:rPr>
                <w:rStyle w:val="Hyperlink"/>
                <w:lang w:val="fr-FR"/>
              </w:rPr>
              <w:fldChar w:fldCharType="end"/>
            </w:r>
          </w:p>
        </w:tc>
        <w:tc>
          <w:tcPr>
            <w:tcW w:w="1418" w:type="dxa"/>
          </w:tcPr>
          <w:p w14:paraId="40436DD3" w14:textId="77777777" w:rsidR="00F66F59" w:rsidRPr="00596EB7" w:rsidRDefault="00F66F59">
            <w:pPr>
              <w:pStyle w:val="Tabletext"/>
              <w:jc w:val="center"/>
              <w:rPr>
                <w:rFonts w:cs="Segoe UI"/>
                <w:sz w:val="20"/>
                <w:lang w:val="fr-FR"/>
              </w:rPr>
              <w:pPrChange w:id="606" w:author="Fleur" w:date="2022-02-25T10:31:00Z">
                <w:pPr>
                  <w:pStyle w:val="Tabletext"/>
                  <w:spacing w:line="480" w:lineRule="auto"/>
                  <w:jc w:val="center"/>
                </w:pPr>
              </w:pPrChange>
            </w:pPr>
            <w:r w:rsidRPr="00596EB7">
              <w:rPr>
                <w:lang w:val="fr-FR"/>
              </w:rPr>
              <w:t>01/03/2017</w:t>
            </w:r>
          </w:p>
        </w:tc>
        <w:tc>
          <w:tcPr>
            <w:tcW w:w="1233" w:type="dxa"/>
          </w:tcPr>
          <w:p w14:paraId="75D8FF95" w14:textId="77777777" w:rsidR="00F66F59" w:rsidRPr="00596EB7" w:rsidRDefault="00F66F59">
            <w:pPr>
              <w:pStyle w:val="Tabletext"/>
              <w:jc w:val="center"/>
              <w:rPr>
                <w:lang w:val="fr-FR"/>
              </w:rPr>
            </w:pPr>
            <w:r w:rsidRPr="00596EB7">
              <w:rPr>
                <w:lang w:val="fr-FR"/>
              </w:rPr>
              <w:t>En vigueur</w:t>
            </w:r>
          </w:p>
        </w:tc>
        <w:tc>
          <w:tcPr>
            <w:tcW w:w="893" w:type="dxa"/>
          </w:tcPr>
          <w:p w14:paraId="20D1DF5B" w14:textId="77777777" w:rsidR="00F66F59" w:rsidRPr="00596EB7" w:rsidRDefault="00F66F59">
            <w:pPr>
              <w:pStyle w:val="Tabletext"/>
              <w:jc w:val="center"/>
              <w:rPr>
                <w:lang w:val="fr-FR"/>
              </w:rPr>
              <w:pPrChange w:id="607" w:author="Fleur" w:date="2022-02-25T10:31:00Z">
                <w:pPr>
                  <w:pStyle w:val="Tabletext"/>
                  <w:spacing w:line="480" w:lineRule="auto"/>
                  <w:jc w:val="center"/>
                </w:pPr>
              </w:pPrChange>
            </w:pPr>
            <w:r w:rsidRPr="00596EB7">
              <w:rPr>
                <w:lang w:val="fr-FR"/>
              </w:rPr>
              <w:t>AAP</w:t>
            </w:r>
          </w:p>
        </w:tc>
        <w:tc>
          <w:tcPr>
            <w:tcW w:w="3595" w:type="dxa"/>
          </w:tcPr>
          <w:p w14:paraId="2E727303" w14:textId="42F20CC8" w:rsidR="00F66F59" w:rsidRPr="00596EB7" w:rsidRDefault="00F66F59">
            <w:pPr>
              <w:pStyle w:val="Tabletext"/>
              <w:rPr>
                <w:lang w:val="fr-FR"/>
              </w:rPr>
            </w:pPr>
            <w:r w:rsidRPr="00596EB7">
              <w:rPr>
                <w:lang w:val="fr-FR"/>
              </w:rPr>
              <w:t>Exigences et architecture pour les services de gestion de l</w:t>
            </w:r>
            <w:r w:rsidR="00AD6104">
              <w:rPr>
                <w:lang w:val="fr-FR"/>
              </w:rPr>
              <w:t>'</w:t>
            </w:r>
            <w:r w:rsidRPr="00596EB7">
              <w:rPr>
                <w:lang w:val="fr-FR"/>
              </w:rPr>
              <w:t>énergie</w:t>
            </w:r>
          </w:p>
        </w:tc>
      </w:tr>
      <w:tr w:rsidR="00F66F59" w:rsidRPr="00CA6F23" w14:paraId="5FE54DDE" w14:textId="77777777" w:rsidTr="00F416E7">
        <w:trPr>
          <w:jc w:val="center"/>
        </w:trPr>
        <w:tc>
          <w:tcPr>
            <w:tcW w:w="1838" w:type="dxa"/>
          </w:tcPr>
          <w:p w14:paraId="2972A144" w14:textId="77777777" w:rsidR="00F66F59" w:rsidRPr="00596EB7" w:rsidRDefault="00F66F59">
            <w:pPr>
              <w:pStyle w:val="Tabletext"/>
              <w:rPr>
                <w:rFonts w:cs="Segoe UI"/>
                <w:sz w:val="20"/>
                <w:lang w:val="fr-FR"/>
              </w:rPr>
              <w:pPrChange w:id="60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"http://handle.itu.int/11.1002/1000/14329" </w:instrText>
            </w:r>
            <w:r w:rsidRPr="00596EB7">
              <w:fldChar w:fldCharType="separate"/>
            </w:r>
            <w:r w:rsidRPr="00596EB7">
              <w:rPr>
                <w:rStyle w:val="Hyperlink"/>
                <w:lang w:val="fr-FR"/>
              </w:rPr>
              <w:t>F.748.11</w:t>
            </w:r>
            <w:r w:rsidRPr="00596EB7">
              <w:rPr>
                <w:rStyle w:val="Hyperlink"/>
                <w:lang w:val="fr-FR"/>
              </w:rPr>
              <w:fldChar w:fldCharType="end"/>
            </w:r>
          </w:p>
        </w:tc>
        <w:tc>
          <w:tcPr>
            <w:tcW w:w="1418" w:type="dxa"/>
          </w:tcPr>
          <w:p w14:paraId="2DA1884B" w14:textId="77777777" w:rsidR="00F66F59" w:rsidRPr="00596EB7" w:rsidRDefault="00F66F59">
            <w:pPr>
              <w:pStyle w:val="Tabletext"/>
              <w:jc w:val="center"/>
              <w:rPr>
                <w:rFonts w:cs="Segoe UI"/>
                <w:sz w:val="20"/>
                <w:lang w:val="fr-FR"/>
              </w:rPr>
              <w:pPrChange w:id="609" w:author="Fleur" w:date="2022-02-25T10:31:00Z">
                <w:pPr>
                  <w:pStyle w:val="Tabletext"/>
                  <w:spacing w:line="480" w:lineRule="auto"/>
                  <w:jc w:val="center"/>
                </w:pPr>
              </w:pPrChange>
            </w:pPr>
            <w:r w:rsidRPr="00596EB7">
              <w:rPr>
                <w:lang w:val="fr-FR"/>
              </w:rPr>
              <w:t>13/08/2020</w:t>
            </w:r>
          </w:p>
        </w:tc>
        <w:tc>
          <w:tcPr>
            <w:tcW w:w="1233" w:type="dxa"/>
          </w:tcPr>
          <w:p w14:paraId="28F66FE0" w14:textId="77777777" w:rsidR="00F66F59" w:rsidRPr="00596EB7" w:rsidRDefault="00F66F59">
            <w:pPr>
              <w:pStyle w:val="Tabletext"/>
              <w:jc w:val="center"/>
              <w:rPr>
                <w:lang w:val="fr-FR"/>
              </w:rPr>
            </w:pPr>
            <w:r w:rsidRPr="00596EB7">
              <w:rPr>
                <w:lang w:val="fr-FR"/>
              </w:rPr>
              <w:t>En vigueur</w:t>
            </w:r>
          </w:p>
        </w:tc>
        <w:tc>
          <w:tcPr>
            <w:tcW w:w="893" w:type="dxa"/>
          </w:tcPr>
          <w:p w14:paraId="112EBAEC" w14:textId="77777777" w:rsidR="00F66F59" w:rsidRPr="00596EB7" w:rsidRDefault="00F66F59">
            <w:pPr>
              <w:pStyle w:val="Tabletext"/>
              <w:jc w:val="center"/>
              <w:rPr>
                <w:lang w:val="fr-FR"/>
              </w:rPr>
              <w:pPrChange w:id="610" w:author="Fleur" w:date="2022-02-25T10:31:00Z">
                <w:pPr>
                  <w:pStyle w:val="Tabletext"/>
                  <w:spacing w:line="480" w:lineRule="auto"/>
                  <w:jc w:val="center"/>
                </w:pPr>
              </w:pPrChange>
            </w:pPr>
            <w:r w:rsidRPr="00596EB7">
              <w:rPr>
                <w:lang w:val="fr-FR"/>
              </w:rPr>
              <w:t>AAP</w:t>
            </w:r>
          </w:p>
        </w:tc>
        <w:tc>
          <w:tcPr>
            <w:tcW w:w="3595" w:type="dxa"/>
          </w:tcPr>
          <w:p w14:paraId="48C59B58" w14:textId="4DB2B45B" w:rsidR="00F66F59" w:rsidRPr="00596EB7" w:rsidRDefault="00F66F59">
            <w:pPr>
              <w:pStyle w:val="Tabletext"/>
              <w:rPr>
                <w:lang w:val="fr-FR"/>
              </w:rPr>
            </w:pPr>
            <w:r w:rsidRPr="00596EB7">
              <w:rPr>
                <w:lang w:val="fr-FR"/>
              </w:rPr>
              <w:t>Paramètres et méthodes d</w:t>
            </w:r>
            <w:r w:rsidR="00AD6104">
              <w:rPr>
                <w:lang w:val="fr-FR"/>
              </w:rPr>
              <w:t>'</w:t>
            </w:r>
            <w:r w:rsidRPr="00596EB7">
              <w:rPr>
                <w:lang w:val="fr-FR"/>
              </w:rPr>
              <w:t>évaluation pour l</w:t>
            </w:r>
            <w:r w:rsidR="00AD6104">
              <w:rPr>
                <w:lang w:val="fr-FR"/>
              </w:rPr>
              <w:t>'</w:t>
            </w:r>
            <w:r w:rsidRPr="00596EB7">
              <w:rPr>
                <w:lang w:val="fr-FR"/>
              </w:rPr>
              <w:t>évaluation comparative de processeurs de réseau neuronal profond</w:t>
            </w:r>
          </w:p>
        </w:tc>
      </w:tr>
      <w:tr w:rsidR="00F66F59" w:rsidRPr="00CA6F23" w14:paraId="4A629E1D" w14:textId="77777777" w:rsidTr="00F416E7">
        <w:trPr>
          <w:jc w:val="center"/>
        </w:trPr>
        <w:tc>
          <w:tcPr>
            <w:tcW w:w="1838" w:type="dxa"/>
          </w:tcPr>
          <w:p w14:paraId="7AE921C0" w14:textId="77777777" w:rsidR="00F66F59" w:rsidRPr="00596EB7" w:rsidRDefault="00F66F59">
            <w:pPr>
              <w:pStyle w:val="Tabletext"/>
              <w:rPr>
                <w:rFonts w:cs="Segoe UI"/>
                <w:sz w:val="20"/>
                <w:lang w:val="fr-FR"/>
              </w:rPr>
              <w:pPrChange w:id="61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"http://handle.itu.int/11.1002/1000/14681" </w:instrText>
            </w:r>
            <w:r w:rsidRPr="00596EB7">
              <w:fldChar w:fldCharType="separate"/>
            </w:r>
            <w:r w:rsidRPr="00596EB7">
              <w:rPr>
                <w:rStyle w:val="Hyperlink"/>
                <w:lang w:val="fr-FR"/>
              </w:rPr>
              <w:t>F.748.12</w:t>
            </w:r>
            <w:r w:rsidRPr="00596EB7">
              <w:rPr>
                <w:rStyle w:val="Hyperlink"/>
                <w:lang w:val="fr-FR"/>
              </w:rPr>
              <w:fldChar w:fldCharType="end"/>
            </w:r>
          </w:p>
        </w:tc>
        <w:tc>
          <w:tcPr>
            <w:tcW w:w="1418" w:type="dxa"/>
          </w:tcPr>
          <w:p w14:paraId="5CC0B65D" w14:textId="77777777" w:rsidR="00F66F59" w:rsidRPr="00596EB7" w:rsidRDefault="00F66F59">
            <w:pPr>
              <w:pStyle w:val="Tabletext"/>
              <w:jc w:val="center"/>
              <w:rPr>
                <w:rFonts w:cs="Segoe UI"/>
                <w:sz w:val="20"/>
                <w:lang w:val="fr-FR"/>
              </w:rPr>
              <w:pPrChange w:id="612" w:author="Fleur" w:date="2022-02-25T10:31:00Z">
                <w:pPr>
                  <w:pStyle w:val="Tabletext"/>
                  <w:spacing w:line="480" w:lineRule="auto"/>
                  <w:jc w:val="center"/>
                </w:pPr>
              </w:pPrChange>
            </w:pPr>
            <w:r w:rsidRPr="00596EB7">
              <w:rPr>
                <w:lang w:val="fr-FR"/>
              </w:rPr>
              <w:t>13/06/2021</w:t>
            </w:r>
          </w:p>
        </w:tc>
        <w:tc>
          <w:tcPr>
            <w:tcW w:w="1233" w:type="dxa"/>
          </w:tcPr>
          <w:p w14:paraId="6820F21D" w14:textId="77777777" w:rsidR="00F66F59" w:rsidRPr="00596EB7" w:rsidRDefault="00F66F59">
            <w:pPr>
              <w:pStyle w:val="Tabletext"/>
              <w:jc w:val="center"/>
              <w:rPr>
                <w:lang w:val="fr-FR"/>
              </w:rPr>
            </w:pPr>
            <w:r w:rsidRPr="00596EB7">
              <w:rPr>
                <w:lang w:val="fr-FR"/>
              </w:rPr>
              <w:t>En vigueur</w:t>
            </w:r>
          </w:p>
        </w:tc>
        <w:tc>
          <w:tcPr>
            <w:tcW w:w="893" w:type="dxa"/>
          </w:tcPr>
          <w:p w14:paraId="52F524B1" w14:textId="77777777" w:rsidR="00F66F59" w:rsidRPr="00596EB7" w:rsidRDefault="00F66F59">
            <w:pPr>
              <w:pStyle w:val="Tabletext"/>
              <w:jc w:val="center"/>
              <w:rPr>
                <w:lang w:val="fr-FR"/>
              </w:rPr>
              <w:pPrChange w:id="613" w:author="Fleur" w:date="2022-02-25T10:31:00Z">
                <w:pPr>
                  <w:pStyle w:val="Tabletext"/>
                  <w:spacing w:line="480" w:lineRule="auto"/>
                  <w:jc w:val="center"/>
                </w:pPr>
              </w:pPrChange>
            </w:pPr>
            <w:r w:rsidRPr="00596EB7">
              <w:rPr>
                <w:lang w:val="fr-FR"/>
              </w:rPr>
              <w:t>AAP</w:t>
            </w:r>
          </w:p>
        </w:tc>
        <w:tc>
          <w:tcPr>
            <w:tcW w:w="3595" w:type="dxa"/>
          </w:tcPr>
          <w:p w14:paraId="218D7232" w14:textId="141826D3" w:rsidR="00F66F59" w:rsidRPr="00596EB7" w:rsidRDefault="00F66F59">
            <w:pPr>
              <w:pStyle w:val="Tabletext"/>
              <w:rPr>
                <w:lang w:val="fr-FR"/>
              </w:rPr>
            </w:pPr>
            <w:r w:rsidRPr="00596EB7">
              <w:rPr>
                <w:lang w:val="fr-FR"/>
              </w:rPr>
              <w:t>Méthode d</w:t>
            </w:r>
            <w:r w:rsidR="00AD6104">
              <w:rPr>
                <w:lang w:val="fr-FR"/>
              </w:rPr>
              <w:t>'</w:t>
            </w:r>
            <w:r w:rsidRPr="00596EB7">
              <w:rPr>
                <w:lang w:val="fr-FR"/>
              </w:rPr>
              <w:t>évaluation du cadre logiciel d</w:t>
            </w:r>
            <w:r w:rsidR="00AD6104">
              <w:rPr>
                <w:lang w:val="fr-FR"/>
              </w:rPr>
              <w:t>'</w:t>
            </w:r>
            <w:r w:rsidRPr="00596EB7">
              <w:rPr>
                <w:lang w:val="fr-FR"/>
              </w:rPr>
              <w:t>apprentissage profond</w:t>
            </w:r>
          </w:p>
        </w:tc>
      </w:tr>
      <w:tr w:rsidR="00F66F59" w:rsidRPr="00CA6F23" w14:paraId="77CA405B" w14:textId="77777777" w:rsidTr="00F416E7">
        <w:trPr>
          <w:jc w:val="center"/>
        </w:trPr>
        <w:tc>
          <w:tcPr>
            <w:tcW w:w="1838" w:type="dxa"/>
          </w:tcPr>
          <w:p w14:paraId="44588FFB" w14:textId="77777777" w:rsidR="00F66F59" w:rsidRPr="00596EB7" w:rsidRDefault="00F66F59">
            <w:pPr>
              <w:pStyle w:val="Tabletext"/>
              <w:rPr>
                <w:rFonts w:cs="Segoe UI"/>
                <w:sz w:val="20"/>
                <w:lang w:val="fr-FR"/>
              </w:rPr>
              <w:pPrChange w:id="61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"http://handle.itu.int/11.1002/1000/14682" </w:instrText>
            </w:r>
            <w:r w:rsidRPr="00596EB7">
              <w:fldChar w:fldCharType="separate"/>
            </w:r>
            <w:r w:rsidRPr="00596EB7">
              <w:rPr>
                <w:rStyle w:val="Hyperlink"/>
                <w:lang w:val="fr-FR"/>
              </w:rPr>
              <w:t>F.748.13</w:t>
            </w:r>
            <w:r w:rsidRPr="00596EB7">
              <w:rPr>
                <w:rStyle w:val="Hyperlink"/>
                <w:lang w:val="fr-FR"/>
              </w:rPr>
              <w:fldChar w:fldCharType="end"/>
            </w:r>
          </w:p>
        </w:tc>
        <w:tc>
          <w:tcPr>
            <w:tcW w:w="1418" w:type="dxa"/>
          </w:tcPr>
          <w:p w14:paraId="14987B09" w14:textId="77777777" w:rsidR="00F66F59" w:rsidRPr="00596EB7" w:rsidRDefault="00F66F59">
            <w:pPr>
              <w:pStyle w:val="Tabletext"/>
              <w:jc w:val="center"/>
              <w:rPr>
                <w:rFonts w:cs="Segoe UI"/>
                <w:sz w:val="20"/>
                <w:lang w:val="fr-FR"/>
              </w:rPr>
              <w:pPrChange w:id="615" w:author="Fleur" w:date="2022-02-25T10:31:00Z">
                <w:pPr>
                  <w:pStyle w:val="Tabletext"/>
                  <w:spacing w:line="480" w:lineRule="auto"/>
                  <w:jc w:val="center"/>
                </w:pPr>
              </w:pPrChange>
            </w:pPr>
            <w:r w:rsidRPr="00596EB7">
              <w:rPr>
                <w:lang w:val="fr-FR"/>
              </w:rPr>
              <w:t>13/06/2021</w:t>
            </w:r>
          </w:p>
        </w:tc>
        <w:tc>
          <w:tcPr>
            <w:tcW w:w="1233" w:type="dxa"/>
          </w:tcPr>
          <w:p w14:paraId="38B4BC7F" w14:textId="77777777" w:rsidR="00F66F59" w:rsidRPr="00596EB7" w:rsidRDefault="00F66F59">
            <w:pPr>
              <w:pStyle w:val="Tabletext"/>
              <w:jc w:val="center"/>
              <w:rPr>
                <w:lang w:val="fr-FR"/>
              </w:rPr>
            </w:pPr>
            <w:r w:rsidRPr="00596EB7">
              <w:rPr>
                <w:lang w:val="fr-FR"/>
              </w:rPr>
              <w:t>En vigueur</w:t>
            </w:r>
          </w:p>
        </w:tc>
        <w:tc>
          <w:tcPr>
            <w:tcW w:w="893" w:type="dxa"/>
          </w:tcPr>
          <w:p w14:paraId="08B01EC5" w14:textId="77777777" w:rsidR="00F66F59" w:rsidRPr="00596EB7" w:rsidRDefault="00F66F59">
            <w:pPr>
              <w:pStyle w:val="Tabletext"/>
              <w:jc w:val="center"/>
              <w:rPr>
                <w:lang w:val="fr-FR"/>
              </w:rPr>
              <w:pPrChange w:id="616" w:author="Fleur" w:date="2022-02-25T10:31:00Z">
                <w:pPr>
                  <w:pStyle w:val="Tabletext"/>
                  <w:spacing w:line="480" w:lineRule="auto"/>
                  <w:jc w:val="center"/>
                </w:pPr>
              </w:pPrChange>
            </w:pPr>
            <w:r w:rsidRPr="00596EB7">
              <w:rPr>
                <w:lang w:val="fr-FR"/>
              </w:rPr>
              <w:t>AAP</w:t>
            </w:r>
          </w:p>
        </w:tc>
        <w:tc>
          <w:tcPr>
            <w:tcW w:w="3595" w:type="dxa"/>
          </w:tcPr>
          <w:p w14:paraId="67991BBE" w14:textId="03EDFD12" w:rsidR="00F66F59" w:rsidRPr="00596EB7" w:rsidRDefault="00F66F59">
            <w:pPr>
              <w:pStyle w:val="Tabletext"/>
              <w:rPr>
                <w:lang w:val="fr-FR"/>
              </w:rPr>
            </w:pPr>
            <w:r w:rsidRPr="00596EB7">
              <w:rPr>
                <w:lang w:val="fr-FR"/>
              </w:rPr>
              <w:t>Cadre technique applicable au système partagé d</w:t>
            </w:r>
            <w:r w:rsidR="00AD6104">
              <w:rPr>
                <w:lang w:val="fr-FR"/>
              </w:rPr>
              <w:t>'</w:t>
            </w:r>
            <w:r w:rsidRPr="00596EB7">
              <w:rPr>
                <w:lang w:val="fr-FR"/>
              </w:rPr>
              <w:t>apprentissage automatique</w:t>
            </w:r>
          </w:p>
        </w:tc>
      </w:tr>
      <w:tr w:rsidR="00F66F59" w:rsidRPr="00CA6F23" w14:paraId="02833D11" w14:textId="77777777" w:rsidTr="00F416E7">
        <w:trPr>
          <w:jc w:val="center"/>
        </w:trPr>
        <w:tc>
          <w:tcPr>
            <w:tcW w:w="1838" w:type="dxa"/>
          </w:tcPr>
          <w:p w14:paraId="2513D853" w14:textId="77777777" w:rsidR="00F66F59" w:rsidRPr="00596EB7" w:rsidRDefault="00F66F59">
            <w:pPr>
              <w:pStyle w:val="Tabletext"/>
              <w:rPr>
                <w:rFonts w:cs="Segoe UI"/>
                <w:sz w:val="20"/>
                <w:lang w:val="fr-FR"/>
              </w:rPr>
              <w:pPrChange w:id="61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"http://handle.itu.int/11.1002/1000/13900" </w:instrText>
            </w:r>
            <w:r w:rsidRPr="00596EB7">
              <w:fldChar w:fldCharType="separate"/>
            </w:r>
            <w:r w:rsidRPr="00596EB7">
              <w:rPr>
                <w:rStyle w:val="Hyperlink"/>
                <w:lang w:val="fr-FR"/>
              </w:rPr>
              <w:t>F.749.10</w:t>
            </w:r>
            <w:r w:rsidRPr="00596EB7">
              <w:rPr>
                <w:rStyle w:val="Hyperlink"/>
                <w:lang w:val="fr-FR"/>
              </w:rPr>
              <w:fldChar w:fldCharType="end"/>
            </w:r>
          </w:p>
        </w:tc>
        <w:tc>
          <w:tcPr>
            <w:tcW w:w="1418" w:type="dxa"/>
          </w:tcPr>
          <w:p w14:paraId="055EA5F9" w14:textId="77777777" w:rsidR="00F66F59" w:rsidRPr="00596EB7" w:rsidRDefault="00F66F59">
            <w:pPr>
              <w:pStyle w:val="Tabletext"/>
              <w:jc w:val="center"/>
              <w:rPr>
                <w:rFonts w:cs="Segoe UI"/>
                <w:sz w:val="20"/>
                <w:lang w:val="fr-FR"/>
              </w:rPr>
              <w:pPrChange w:id="618" w:author="Fleur" w:date="2022-02-25T10:31:00Z">
                <w:pPr>
                  <w:pStyle w:val="Tabletext"/>
                  <w:spacing w:line="480" w:lineRule="auto"/>
                  <w:jc w:val="center"/>
                </w:pPr>
              </w:pPrChange>
            </w:pPr>
            <w:r w:rsidRPr="00596EB7">
              <w:rPr>
                <w:lang w:val="fr-FR"/>
              </w:rPr>
              <w:t>14/05/2019</w:t>
            </w:r>
          </w:p>
        </w:tc>
        <w:tc>
          <w:tcPr>
            <w:tcW w:w="1233" w:type="dxa"/>
          </w:tcPr>
          <w:p w14:paraId="1B11EF51" w14:textId="77777777" w:rsidR="00F66F59" w:rsidRPr="00596EB7" w:rsidRDefault="00F66F59">
            <w:pPr>
              <w:pStyle w:val="Tabletext"/>
              <w:jc w:val="center"/>
              <w:rPr>
                <w:lang w:val="fr-FR"/>
              </w:rPr>
            </w:pPr>
            <w:r w:rsidRPr="00596EB7">
              <w:rPr>
                <w:lang w:val="fr-FR"/>
              </w:rPr>
              <w:t>En vigueur</w:t>
            </w:r>
          </w:p>
        </w:tc>
        <w:tc>
          <w:tcPr>
            <w:tcW w:w="893" w:type="dxa"/>
          </w:tcPr>
          <w:p w14:paraId="1A16B033" w14:textId="77777777" w:rsidR="00F66F59" w:rsidRPr="00596EB7" w:rsidRDefault="00F66F59">
            <w:pPr>
              <w:pStyle w:val="Tabletext"/>
              <w:jc w:val="center"/>
              <w:rPr>
                <w:lang w:val="fr-FR"/>
              </w:rPr>
              <w:pPrChange w:id="619" w:author="Fleur" w:date="2022-02-25T10:31:00Z">
                <w:pPr>
                  <w:pStyle w:val="Tabletext"/>
                  <w:spacing w:line="480" w:lineRule="auto"/>
                  <w:jc w:val="center"/>
                </w:pPr>
              </w:pPrChange>
            </w:pPr>
            <w:r w:rsidRPr="00596EB7">
              <w:rPr>
                <w:lang w:val="fr-FR"/>
              </w:rPr>
              <w:t>AAP</w:t>
            </w:r>
          </w:p>
        </w:tc>
        <w:tc>
          <w:tcPr>
            <w:tcW w:w="3595" w:type="dxa"/>
          </w:tcPr>
          <w:p w14:paraId="737249B9" w14:textId="77777777" w:rsidR="00F66F59" w:rsidRPr="00596EB7" w:rsidRDefault="00F66F59">
            <w:pPr>
              <w:pStyle w:val="Tabletext"/>
              <w:rPr>
                <w:lang w:val="fr-FR"/>
              </w:rPr>
            </w:pPr>
            <w:r w:rsidRPr="00596EB7">
              <w:rPr>
                <w:lang w:val="fr-FR"/>
              </w:rPr>
              <w:t>Exigences pour les services de communication pour les aéronefs sans pilote civils</w:t>
            </w:r>
          </w:p>
        </w:tc>
      </w:tr>
      <w:tr w:rsidR="00F66F59" w:rsidRPr="00CA6F23" w14:paraId="3EAD6ED2" w14:textId="77777777" w:rsidTr="00F416E7">
        <w:trPr>
          <w:jc w:val="center"/>
        </w:trPr>
        <w:tc>
          <w:tcPr>
            <w:tcW w:w="1838" w:type="dxa"/>
          </w:tcPr>
          <w:p w14:paraId="7FCA5637" w14:textId="77777777" w:rsidR="00F66F59" w:rsidRPr="00596EB7" w:rsidRDefault="00F66F59">
            <w:pPr>
              <w:pStyle w:val="Tabletext"/>
              <w:rPr>
                <w:rFonts w:cs="Segoe UI"/>
                <w:sz w:val="20"/>
                <w:lang w:val="fr-FR"/>
              </w:rPr>
              <w:pPrChange w:id="62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"http://handle.itu.int/11.1002/1000/14104" </w:instrText>
            </w:r>
            <w:r w:rsidRPr="00596EB7">
              <w:fldChar w:fldCharType="separate"/>
            </w:r>
            <w:r w:rsidRPr="00596EB7">
              <w:rPr>
                <w:rStyle w:val="Hyperlink"/>
                <w:lang w:val="fr-FR"/>
              </w:rPr>
              <w:t>F.749.11</w:t>
            </w:r>
            <w:r w:rsidRPr="00596EB7">
              <w:rPr>
                <w:rStyle w:val="Hyperlink"/>
                <w:lang w:val="fr-FR"/>
              </w:rPr>
              <w:fldChar w:fldCharType="end"/>
            </w:r>
          </w:p>
        </w:tc>
        <w:tc>
          <w:tcPr>
            <w:tcW w:w="1418" w:type="dxa"/>
          </w:tcPr>
          <w:p w14:paraId="105A8029" w14:textId="77777777" w:rsidR="00F66F59" w:rsidRPr="00596EB7" w:rsidRDefault="00F66F59">
            <w:pPr>
              <w:pStyle w:val="Tabletext"/>
              <w:jc w:val="center"/>
              <w:rPr>
                <w:rFonts w:cs="Segoe UI"/>
                <w:sz w:val="20"/>
                <w:lang w:val="fr-FR"/>
              </w:rPr>
              <w:pPrChange w:id="621" w:author="Fleur" w:date="2022-02-25T10:31:00Z">
                <w:pPr>
                  <w:pStyle w:val="Tabletext"/>
                  <w:spacing w:line="480" w:lineRule="auto"/>
                  <w:jc w:val="center"/>
                </w:pPr>
              </w:pPrChange>
            </w:pPr>
            <w:r w:rsidRPr="00596EB7">
              <w:rPr>
                <w:lang w:val="fr-FR"/>
              </w:rPr>
              <w:t>29/11/2019</w:t>
            </w:r>
          </w:p>
        </w:tc>
        <w:tc>
          <w:tcPr>
            <w:tcW w:w="1233" w:type="dxa"/>
          </w:tcPr>
          <w:p w14:paraId="7AF358F7" w14:textId="77777777" w:rsidR="00F66F59" w:rsidRPr="00596EB7" w:rsidRDefault="00F66F59">
            <w:pPr>
              <w:pStyle w:val="Tabletext"/>
              <w:jc w:val="center"/>
              <w:rPr>
                <w:lang w:val="fr-FR"/>
              </w:rPr>
            </w:pPr>
            <w:r w:rsidRPr="00596EB7">
              <w:rPr>
                <w:lang w:val="fr-FR"/>
              </w:rPr>
              <w:t>En vigueur</w:t>
            </w:r>
          </w:p>
        </w:tc>
        <w:tc>
          <w:tcPr>
            <w:tcW w:w="893" w:type="dxa"/>
          </w:tcPr>
          <w:p w14:paraId="64A90526" w14:textId="77777777" w:rsidR="00F66F59" w:rsidRPr="00596EB7" w:rsidRDefault="00F66F59">
            <w:pPr>
              <w:pStyle w:val="Tabletext"/>
              <w:jc w:val="center"/>
              <w:rPr>
                <w:lang w:val="fr-FR"/>
              </w:rPr>
              <w:pPrChange w:id="622" w:author="Fleur" w:date="2022-02-25T10:31:00Z">
                <w:pPr>
                  <w:pStyle w:val="Tabletext"/>
                  <w:spacing w:line="480" w:lineRule="auto"/>
                  <w:jc w:val="center"/>
                </w:pPr>
              </w:pPrChange>
            </w:pPr>
            <w:r w:rsidRPr="00596EB7">
              <w:rPr>
                <w:lang w:val="fr-FR"/>
              </w:rPr>
              <w:t>AAP</w:t>
            </w:r>
          </w:p>
        </w:tc>
        <w:tc>
          <w:tcPr>
            <w:tcW w:w="3595" w:type="dxa"/>
          </w:tcPr>
          <w:p w14:paraId="433761BD" w14:textId="429F7E75" w:rsidR="00F66F59" w:rsidRPr="00596EB7" w:rsidRDefault="00F66F59">
            <w:pPr>
              <w:pStyle w:val="Tabletext"/>
              <w:rPr>
                <w:lang w:val="fr-FR"/>
              </w:rPr>
            </w:pPr>
            <w:r w:rsidRPr="00596EB7">
              <w:rPr>
                <w:lang w:val="fr-FR"/>
              </w:rPr>
              <w:t>Exigences pour les aéronefs sans pilote civils au service de l</w:t>
            </w:r>
            <w:r w:rsidR="00AD6104">
              <w:rPr>
                <w:lang w:val="fr-FR"/>
              </w:rPr>
              <w:t>'</w:t>
            </w:r>
            <w:r w:rsidRPr="00596EB7">
              <w:rPr>
                <w:lang w:val="fr-FR"/>
              </w:rPr>
              <w:t>informatique en périphérie mobile</w:t>
            </w:r>
          </w:p>
        </w:tc>
      </w:tr>
      <w:tr w:rsidR="00F66F59" w:rsidRPr="00CA6F23" w14:paraId="22BBA0B7" w14:textId="77777777" w:rsidTr="00F416E7">
        <w:trPr>
          <w:jc w:val="center"/>
        </w:trPr>
        <w:tc>
          <w:tcPr>
            <w:tcW w:w="1838" w:type="dxa"/>
          </w:tcPr>
          <w:p w14:paraId="1E813BFE" w14:textId="77777777" w:rsidR="00F66F59" w:rsidRPr="00596EB7" w:rsidRDefault="00F66F59">
            <w:pPr>
              <w:pStyle w:val="Tabletext"/>
              <w:rPr>
                <w:rFonts w:cs="Segoe UI"/>
                <w:sz w:val="20"/>
                <w:lang w:val="fr-FR"/>
              </w:rPr>
              <w:pPrChange w:id="62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"http://handle.itu.int/11.1002/1000/14331" </w:instrText>
            </w:r>
            <w:r w:rsidRPr="00596EB7">
              <w:fldChar w:fldCharType="separate"/>
            </w:r>
            <w:r w:rsidRPr="00596EB7">
              <w:rPr>
                <w:rStyle w:val="Hyperlink"/>
                <w:lang w:val="fr-FR"/>
              </w:rPr>
              <w:t>F.749.12</w:t>
            </w:r>
            <w:r w:rsidRPr="00596EB7">
              <w:rPr>
                <w:rStyle w:val="Hyperlink"/>
                <w:lang w:val="fr-FR"/>
              </w:rPr>
              <w:fldChar w:fldCharType="end"/>
            </w:r>
          </w:p>
        </w:tc>
        <w:tc>
          <w:tcPr>
            <w:tcW w:w="1418" w:type="dxa"/>
          </w:tcPr>
          <w:p w14:paraId="5EE7409C" w14:textId="77777777" w:rsidR="00F66F59" w:rsidRPr="00596EB7" w:rsidRDefault="00F66F59">
            <w:pPr>
              <w:pStyle w:val="Tabletext"/>
              <w:jc w:val="center"/>
              <w:rPr>
                <w:rFonts w:cs="Segoe UI"/>
                <w:sz w:val="20"/>
                <w:lang w:val="fr-FR"/>
              </w:rPr>
              <w:pPrChange w:id="624" w:author="Fleur" w:date="2022-02-25T10:31:00Z">
                <w:pPr>
                  <w:pStyle w:val="Tabletext"/>
                  <w:spacing w:line="480" w:lineRule="auto"/>
                  <w:jc w:val="center"/>
                </w:pPr>
              </w:pPrChange>
            </w:pPr>
            <w:r w:rsidRPr="00596EB7">
              <w:rPr>
                <w:lang w:val="fr-FR"/>
              </w:rPr>
              <w:t>13/08/2020</w:t>
            </w:r>
          </w:p>
        </w:tc>
        <w:tc>
          <w:tcPr>
            <w:tcW w:w="1233" w:type="dxa"/>
          </w:tcPr>
          <w:p w14:paraId="68A6897F" w14:textId="77777777" w:rsidR="00F66F59" w:rsidRPr="00596EB7" w:rsidRDefault="00F66F59">
            <w:pPr>
              <w:pStyle w:val="Tabletext"/>
              <w:jc w:val="center"/>
              <w:rPr>
                <w:lang w:val="fr-FR"/>
              </w:rPr>
            </w:pPr>
            <w:r w:rsidRPr="00596EB7">
              <w:rPr>
                <w:lang w:val="fr-FR"/>
              </w:rPr>
              <w:t>En vigueur</w:t>
            </w:r>
          </w:p>
        </w:tc>
        <w:tc>
          <w:tcPr>
            <w:tcW w:w="893" w:type="dxa"/>
          </w:tcPr>
          <w:p w14:paraId="57F5AB65" w14:textId="77777777" w:rsidR="00F66F59" w:rsidRPr="00596EB7" w:rsidRDefault="00F66F59">
            <w:pPr>
              <w:pStyle w:val="Tabletext"/>
              <w:jc w:val="center"/>
              <w:rPr>
                <w:lang w:val="fr-FR"/>
              </w:rPr>
              <w:pPrChange w:id="625" w:author="Fleur" w:date="2022-02-25T10:31:00Z">
                <w:pPr>
                  <w:pStyle w:val="Tabletext"/>
                  <w:spacing w:line="480" w:lineRule="auto"/>
                  <w:jc w:val="center"/>
                </w:pPr>
              </w:pPrChange>
            </w:pPr>
            <w:r w:rsidRPr="00596EB7">
              <w:rPr>
                <w:lang w:val="fr-FR"/>
              </w:rPr>
              <w:t>AAP</w:t>
            </w:r>
          </w:p>
        </w:tc>
        <w:tc>
          <w:tcPr>
            <w:tcW w:w="3595" w:type="dxa"/>
          </w:tcPr>
          <w:p w14:paraId="06BD2EDE" w14:textId="080993FE" w:rsidR="00F66F59" w:rsidRPr="00596EB7" w:rsidRDefault="00F66F59">
            <w:pPr>
              <w:pStyle w:val="Tabletext"/>
              <w:rPr>
                <w:lang w:val="fr-FR"/>
              </w:rPr>
            </w:pPr>
            <w:r w:rsidRPr="00596EB7">
              <w:rPr>
                <w:lang w:val="fr-FR"/>
              </w:rPr>
              <w:t>Cadre d</w:t>
            </w:r>
            <w:r w:rsidR="00AD6104">
              <w:rPr>
                <w:lang w:val="fr-FR"/>
              </w:rPr>
              <w:t>'</w:t>
            </w:r>
            <w:r w:rsidRPr="00596EB7">
              <w:rPr>
                <w:lang w:val="fr-FR"/>
              </w:rPr>
              <w:t>une application de communication pour les aéronefs sans pilote civils</w:t>
            </w:r>
          </w:p>
        </w:tc>
      </w:tr>
      <w:tr w:rsidR="00F66F59" w:rsidRPr="00CA6F23" w14:paraId="74BEADB8" w14:textId="77777777" w:rsidTr="00F416E7">
        <w:trPr>
          <w:jc w:val="center"/>
        </w:trPr>
        <w:tc>
          <w:tcPr>
            <w:tcW w:w="1838" w:type="dxa"/>
          </w:tcPr>
          <w:p w14:paraId="13114A73" w14:textId="77777777" w:rsidR="00F66F59" w:rsidRPr="00596EB7" w:rsidRDefault="00F66F59">
            <w:pPr>
              <w:pStyle w:val="Tabletext"/>
              <w:rPr>
                <w:rFonts w:cs="Segoe UI"/>
                <w:sz w:val="20"/>
                <w:lang w:val="fr-FR"/>
              </w:rPr>
              <w:pPrChange w:id="62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"http://handle.itu.int/11.1002/1000/14684" </w:instrText>
            </w:r>
            <w:r w:rsidRPr="00596EB7">
              <w:fldChar w:fldCharType="separate"/>
            </w:r>
            <w:r w:rsidRPr="00596EB7">
              <w:rPr>
                <w:rStyle w:val="Hyperlink"/>
                <w:lang w:val="fr-FR"/>
              </w:rPr>
              <w:t>F.749.13</w:t>
            </w:r>
            <w:r w:rsidRPr="00596EB7">
              <w:rPr>
                <w:rStyle w:val="Hyperlink"/>
                <w:lang w:val="fr-FR"/>
              </w:rPr>
              <w:fldChar w:fldCharType="end"/>
            </w:r>
          </w:p>
        </w:tc>
        <w:tc>
          <w:tcPr>
            <w:tcW w:w="1418" w:type="dxa"/>
          </w:tcPr>
          <w:p w14:paraId="1961D993" w14:textId="77777777" w:rsidR="00F66F59" w:rsidRPr="00596EB7" w:rsidRDefault="00F66F59">
            <w:pPr>
              <w:pStyle w:val="Tabletext"/>
              <w:jc w:val="center"/>
              <w:rPr>
                <w:rFonts w:cs="Segoe UI"/>
                <w:sz w:val="20"/>
                <w:lang w:val="fr-FR"/>
              </w:rPr>
              <w:pPrChange w:id="627" w:author="Fleur" w:date="2022-02-25T10:31:00Z">
                <w:pPr>
                  <w:pStyle w:val="Tabletext"/>
                  <w:spacing w:line="480" w:lineRule="auto"/>
                  <w:jc w:val="center"/>
                </w:pPr>
              </w:pPrChange>
            </w:pPr>
            <w:r w:rsidRPr="00596EB7">
              <w:rPr>
                <w:lang w:val="fr-FR"/>
              </w:rPr>
              <w:t>13/06/2021</w:t>
            </w:r>
          </w:p>
        </w:tc>
        <w:tc>
          <w:tcPr>
            <w:tcW w:w="1233" w:type="dxa"/>
          </w:tcPr>
          <w:p w14:paraId="59E48DEE" w14:textId="77777777" w:rsidR="00F66F59" w:rsidRPr="00596EB7" w:rsidRDefault="00F66F59">
            <w:pPr>
              <w:pStyle w:val="Tabletext"/>
              <w:jc w:val="center"/>
              <w:rPr>
                <w:lang w:val="fr-FR"/>
              </w:rPr>
            </w:pPr>
            <w:r w:rsidRPr="00596EB7">
              <w:rPr>
                <w:lang w:val="fr-FR"/>
              </w:rPr>
              <w:t>En vigueur</w:t>
            </w:r>
          </w:p>
        </w:tc>
        <w:tc>
          <w:tcPr>
            <w:tcW w:w="893" w:type="dxa"/>
          </w:tcPr>
          <w:p w14:paraId="3025BFC6" w14:textId="77777777" w:rsidR="00F66F59" w:rsidRPr="00596EB7" w:rsidRDefault="00F66F59">
            <w:pPr>
              <w:pStyle w:val="Tabletext"/>
              <w:jc w:val="center"/>
              <w:rPr>
                <w:lang w:val="fr-FR"/>
              </w:rPr>
              <w:pPrChange w:id="628" w:author="Fleur" w:date="2022-02-25T10:31:00Z">
                <w:pPr>
                  <w:pStyle w:val="Tabletext"/>
                  <w:spacing w:line="480" w:lineRule="auto"/>
                  <w:jc w:val="center"/>
                </w:pPr>
              </w:pPrChange>
            </w:pPr>
            <w:r w:rsidRPr="00596EB7">
              <w:rPr>
                <w:lang w:val="fr-FR"/>
              </w:rPr>
              <w:t>AAP</w:t>
            </w:r>
          </w:p>
        </w:tc>
        <w:tc>
          <w:tcPr>
            <w:tcW w:w="3595" w:type="dxa"/>
          </w:tcPr>
          <w:p w14:paraId="333AE061" w14:textId="6D22661A" w:rsidR="00F66F59" w:rsidRPr="00596EB7" w:rsidRDefault="00F66F59">
            <w:pPr>
              <w:pStyle w:val="Tabletext"/>
              <w:rPr>
                <w:lang w:val="fr-FR"/>
              </w:rPr>
            </w:pPr>
            <w:r w:rsidRPr="00596EB7">
              <w:rPr>
                <w:lang w:val="fr-FR"/>
              </w:rPr>
              <w:t>Cadre et exigences relatifs à la commande de vol d</w:t>
            </w:r>
            <w:r w:rsidR="00AD6104">
              <w:rPr>
                <w:lang w:val="fr-FR"/>
              </w:rPr>
              <w:t>'</w:t>
            </w:r>
            <w:r w:rsidRPr="00596EB7">
              <w:rPr>
                <w:lang w:val="fr-FR"/>
              </w:rPr>
              <w:t>aéronefs sans pilote civils au moyen de l</w:t>
            </w:r>
            <w:r w:rsidR="00AD6104">
              <w:rPr>
                <w:lang w:val="fr-FR"/>
              </w:rPr>
              <w:t>'</w:t>
            </w:r>
            <w:r w:rsidRPr="00596EB7">
              <w:rPr>
                <w:lang w:val="fr-FR"/>
              </w:rPr>
              <w:t>intelligence artificielle</w:t>
            </w:r>
          </w:p>
        </w:tc>
      </w:tr>
      <w:tr w:rsidR="00F66F59" w:rsidRPr="00CA6F23" w14:paraId="5C987CB2" w14:textId="77777777" w:rsidTr="00F416E7">
        <w:trPr>
          <w:jc w:val="center"/>
        </w:trPr>
        <w:tc>
          <w:tcPr>
            <w:tcW w:w="1838" w:type="dxa"/>
          </w:tcPr>
          <w:p w14:paraId="521B6CCB" w14:textId="77777777" w:rsidR="00F66F59" w:rsidRPr="00596EB7" w:rsidRDefault="00F66F59">
            <w:pPr>
              <w:pStyle w:val="Tabletext"/>
              <w:rPr>
                <w:rFonts w:cs="Segoe UI"/>
                <w:sz w:val="20"/>
                <w:lang w:val="fr-FR"/>
              </w:rPr>
              <w:pPrChange w:id="62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"http://handle.itu.int/11.1002/1000/14685" </w:instrText>
            </w:r>
            <w:r w:rsidRPr="00596EB7">
              <w:fldChar w:fldCharType="separate"/>
            </w:r>
            <w:r w:rsidRPr="00596EB7">
              <w:rPr>
                <w:rStyle w:val="Hyperlink"/>
                <w:lang w:val="fr-FR"/>
              </w:rPr>
              <w:t>F.749.14</w:t>
            </w:r>
            <w:r w:rsidRPr="00596EB7">
              <w:rPr>
                <w:rStyle w:val="Hyperlink"/>
                <w:lang w:val="fr-FR"/>
              </w:rPr>
              <w:fldChar w:fldCharType="end"/>
            </w:r>
          </w:p>
        </w:tc>
        <w:tc>
          <w:tcPr>
            <w:tcW w:w="1418" w:type="dxa"/>
          </w:tcPr>
          <w:p w14:paraId="012998D1" w14:textId="77777777" w:rsidR="00F66F59" w:rsidRPr="00596EB7" w:rsidRDefault="00F66F59">
            <w:pPr>
              <w:pStyle w:val="Tabletext"/>
              <w:jc w:val="center"/>
              <w:rPr>
                <w:rFonts w:cs="Segoe UI"/>
                <w:sz w:val="20"/>
                <w:lang w:val="fr-FR"/>
              </w:rPr>
              <w:pPrChange w:id="630" w:author="Fleur" w:date="2022-02-25T10:31:00Z">
                <w:pPr>
                  <w:pStyle w:val="Tabletext"/>
                  <w:spacing w:line="480" w:lineRule="auto"/>
                  <w:jc w:val="center"/>
                </w:pPr>
              </w:pPrChange>
            </w:pPr>
            <w:r w:rsidRPr="00596EB7">
              <w:rPr>
                <w:lang w:val="fr-FR"/>
              </w:rPr>
              <w:t>13/06/2021</w:t>
            </w:r>
          </w:p>
        </w:tc>
        <w:tc>
          <w:tcPr>
            <w:tcW w:w="1233" w:type="dxa"/>
          </w:tcPr>
          <w:p w14:paraId="33D84113" w14:textId="77777777" w:rsidR="00F66F59" w:rsidRPr="00596EB7" w:rsidRDefault="00F66F59">
            <w:pPr>
              <w:pStyle w:val="Tabletext"/>
              <w:jc w:val="center"/>
              <w:rPr>
                <w:lang w:val="fr-FR"/>
              </w:rPr>
            </w:pPr>
            <w:r w:rsidRPr="00596EB7">
              <w:rPr>
                <w:lang w:val="fr-FR"/>
              </w:rPr>
              <w:t>En vigueur</w:t>
            </w:r>
          </w:p>
        </w:tc>
        <w:tc>
          <w:tcPr>
            <w:tcW w:w="893" w:type="dxa"/>
          </w:tcPr>
          <w:p w14:paraId="0A4543C2" w14:textId="77777777" w:rsidR="00F66F59" w:rsidRPr="00596EB7" w:rsidRDefault="00F66F59">
            <w:pPr>
              <w:pStyle w:val="Tabletext"/>
              <w:jc w:val="center"/>
              <w:rPr>
                <w:lang w:val="fr-FR"/>
              </w:rPr>
              <w:pPrChange w:id="631" w:author="Fleur" w:date="2022-02-25T10:31:00Z">
                <w:pPr>
                  <w:pStyle w:val="Tabletext"/>
                  <w:spacing w:line="480" w:lineRule="auto"/>
                  <w:jc w:val="center"/>
                </w:pPr>
              </w:pPrChange>
            </w:pPr>
            <w:r w:rsidRPr="00596EB7">
              <w:rPr>
                <w:lang w:val="fr-FR"/>
              </w:rPr>
              <w:t>AAP</w:t>
            </w:r>
          </w:p>
        </w:tc>
        <w:tc>
          <w:tcPr>
            <w:tcW w:w="3595" w:type="dxa"/>
          </w:tcPr>
          <w:p w14:paraId="1E451DE4" w14:textId="77777777" w:rsidR="00F66F59" w:rsidRPr="00596EB7" w:rsidRDefault="00F66F59">
            <w:pPr>
              <w:pStyle w:val="Tabletext"/>
              <w:rPr>
                <w:lang w:val="fr-FR"/>
              </w:rPr>
            </w:pPr>
            <w:r w:rsidRPr="00596EB7">
              <w:rPr>
                <w:lang w:val="fr-FR"/>
              </w:rPr>
              <w:t>Exigences de coordination pour les aéronef sans pilote civiles</w:t>
            </w:r>
          </w:p>
        </w:tc>
      </w:tr>
      <w:tr w:rsidR="00F66F59" w:rsidRPr="00CA6F23" w14:paraId="1E7E5F47" w14:textId="77777777" w:rsidTr="00F416E7">
        <w:trPr>
          <w:jc w:val="center"/>
        </w:trPr>
        <w:tc>
          <w:tcPr>
            <w:tcW w:w="1838" w:type="dxa"/>
          </w:tcPr>
          <w:p w14:paraId="60F49815" w14:textId="77777777" w:rsidR="00F66F59" w:rsidRPr="00596EB7" w:rsidRDefault="00F66F59">
            <w:pPr>
              <w:pStyle w:val="Tabletext"/>
              <w:rPr>
                <w:rFonts w:cs="Segoe UI"/>
                <w:sz w:val="20"/>
                <w:lang w:val="fr-FR"/>
              </w:rPr>
              <w:pPrChange w:id="63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"http://handle.itu.int/11.1002/1000/13183" </w:instrText>
            </w:r>
            <w:r w:rsidRPr="00596EB7">
              <w:fldChar w:fldCharType="separate"/>
            </w:r>
            <w:r w:rsidRPr="00596EB7">
              <w:rPr>
                <w:rStyle w:val="Hyperlink"/>
                <w:lang w:val="fr-FR"/>
              </w:rPr>
              <w:t>F.749.2</w:t>
            </w:r>
            <w:r w:rsidRPr="00596EB7">
              <w:rPr>
                <w:rStyle w:val="Hyperlink"/>
                <w:lang w:val="fr-FR"/>
              </w:rPr>
              <w:fldChar w:fldCharType="end"/>
            </w:r>
          </w:p>
        </w:tc>
        <w:tc>
          <w:tcPr>
            <w:tcW w:w="1418" w:type="dxa"/>
          </w:tcPr>
          <w:p w14:paraId="227B56DD" w14:textId="77777777" w:rsidR="00F66F59" w:rsidRPr="00596EB7" w:rsidRDefault="00F66F59">
            <w:pPr>
              <w:pStyle w:val="Tabletext"/>
              <w:jc w:val="center"/>
              <w:rPr>
                <w:rFonts w:cs="Segoe UI"/>
                <w:sz w:val="20"/>
                <w:lang w:val="fr-FR"/>
              </w:rPr>
              <w:pPrChange w:id="633" w:author="Fleur" w:date="2022-02-25T10:31:00Z">
                <w:pPr>
                  <w:pStyle w:val="Tabletext"/>
                  <w:spacing w:line="480" w:lineRule="auto"/>
                  <w:jc w:val="center"/>
                </w:pPr>
              </w:pPrChange>
            </w:pPr>
            <w:r w:rsidRPr="00596EB7">
              <w:rPr>
                <w:lang w:val="fr-FR"/>
              </w:rPr>
              <w:t>01/03/2017</w:t>
            </w:r>
          </w:p>
        </w:tc>
        <w:tc>
          <w:tcPr>
            <w:tcW w:w="1233" w:type="dxa"/>
          </w:tcPr>
          <w:p w14:paraId="70C03213" w14:textId="77777777" w:rsidR="00F66F59" w:rsidRPr="00596EB7" w:rsidRDefault="00F66F59">
            <w:pPr>
              <w:pStyle w:val="Tabletext"/>
              <w:jc w:val="center"/>
              <w:rPr>
                <w:lang w:val="fr-FR"/>
              </w:rPr>
            </w:pPr>
            <w:r w:rsidRPr="00596EB7">
              <w:rPr>
                <w:lang w:val="fr-FR"/>
              </w:rPr>
              <w:t>En vigueur</w:t>
            </w:r>
          </w:p>
        </w:tc>
        <w:tc>
          <w:tcPr>
            <w:tcW w:w="893" w:type="dxa"/>
          </w:tcPr>
          <w:p w14:paraId="184E0248" w14:textId="77777777" w:rsidR="00F66F59" w:rsidRPr="00596EB7" w:rsidRDefault="00F66F59">
            <w:pPr>
              <w:pStyle w:val="Tabletext"/>
              <w:jc w:val="center"/>
              <w:rPr>
                <w:lang w:val="fr-FR"/>
              </w:rPr>
              <w:pPrChange w:id="634" w:author="Fleur" w:date="2022-02-25T10:31:00Z">
                <w:pPr>
                  <w:pStyle w:val="Tabletext"/>
                  <w:spacing w:line="480" w:lineRule="auto"/>
                  <w:jc w:val="center"/>
                </w:pPr>
              </w:pPrChange>
            </w:pPr>
            <w:r w:rsidRPr="00596EB7">
              <w:rPr>
                <w:lang w:val="fr-FR"/>
              </w:rPr>
              <w:t>AAP</w:t>
            </w:r>
          </w:p>
        </w:tc>
        <w:tc>
          <w:tcPr>
            <w:tcW w:w="3595" w:type="dxa"/>
          </w:tcPr>
          <w:p w14:paraId="03BA55E8" w14:textId="77777777" w:rsidR="00F66F59" w:rsidRPr="00596EB7" w:rsidRDefault="00F66F59">
            <w:pPr>
              <w:pStyle w:val="Tabletext"/>
              <w:rPr>
                <w:lang w:val="fr-FR"/>
              </w:rPr>
            </w:pPr>
            <w:r w:rsidRPr="00596EB7">
              <w:rPr>
                <w:lang w:val="fr-FR"/>
              </w:rPr>
              <w:t>Exigences de service pour les plates-formes de passerelle de véhicule</w:t>
            </w:r>
          </w:p>
        </w:tc>
      </w:tr>
      <w:tr w:rsidR="00F66F59" w:rsidRPr="00CA6F23" w14:paraId="571EB7A1" w14:textId="77777777" w:rsidTr="00F416E7">
        <w:trPr>
          <w:jc w:val="center"/>
        </w:trPr>
        <w:tc>
          <w:tcPr>
            <w:tcW w:w="1838" w:type="dxa"/>
          </w:tcPr>
          <w:p w14:paraId="7119F0E5" w14:textId="77777777" w:rsidR="00F66F59" w:rsidRPr="00596EB7" w:rsidRDefault="00F66F59">
            <w:pPr>
              <w:pStyle w:val="Tabletext"/>
              <w:rPr>
                <w:rFonts w:cs="Segoe UI"/>
                <w:sz w:val="20"/>
                <w:lang w:val="fr-FR"/>
              </w:rPr>
              <w:pPrChange w:id="63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"http://handle.itu.int/11.1002/1000/14330" </w:instrText>
            </w:r>
            <w:r w:rsidRPr="00596EB7">
              <w:fldChar w:fldCharType="separate"/>
            </w:r>
            <w:r w:rsidRPr="00596EB7">
              <w:rPr>
                <w:rStyle w:val="Hyperlink"/>
                <w:lang w:val="fr-FR"/>
              </w:rPr>
              <w:t>F.749.3</w:t>
            </w:r>
            <w:r w:rsidRPr="00596EB7">
              <w:rPr>
                <w:rStyle w:val="Hyperlink"/>
                <w:lang w:val="fr-FR"/>
              </w:rPr>
              <w:fldChar w:fldCharType="end"/>
            </w:r>
          </w:p>
        </w:tc>
        <w:tc>
          <w:tcPr>
            <w:tcW w:w="1418" w:type="dxa"/>
          </w:tcPr>
          <w:p w14:paraId="0B3B73AF" w14:textId="77777777" w:rsidR="00F66F59" w:rsidRPr="00596EB7" w:rsidRDefault="00F66F59">
            <w:pPr>
              <w:pStyle w:val="Tabletext"/>
              <w:jc w:val="center"/>
              <w:rPr>
                <w:rFonts w:cs="Segoe UI"/>
                <w:sz w:val="20"/>
                <w:lang w:val="fr-FR"/>
              </w:rPr>
              <w:pPrChange w:id="636" w:author="Fleur" w:date="2022-02-25T10:31:00Z">
                <w:pPr>
                  <w:pStyle w:val="Tabletext"/>
                  <w:spacing w:line="480" w:lineRule="auto"/>
                  <w:jc w:val="center"/>
                </w:pPr>
              </w:pPrChange>
            </w:pPr>
            <w:r w:rsidRPr="00596EB7">
              <w:rPr>
                <w:lang w:val="fr-FR"/>
              </w:rPr>
              <w:t>13/08/2020</w:t>
            </w:r>
          </w:p>
        </w:tc>
        <w:tc>
          <w:tcPr>
            <w:tcW w:w="1233" w:type="dxa"/>
          </w:tcPr>
          <w:p w14:paraId="02D1C909" w14:textId="77777777" w:rsidR="00F66F59" w:rsidRPr="00596EB7" w:rsidRDefault="00F66F59">
            <w:pPr>
              <w:pStyle w:val="Tabletext"/>
              <w:jc w:val="center"/>
              <w:rPr>
                <w:lang w:val="fr-FR"/>
              </w:rPr>
            </w:pPr>
            <w:r w:rsidRPr="00596EB7">
              <w:rPr>
                <w:lang w:val="fr-FR"/>
              </w:rPr>
              <w:t>En vigueur</w:t>
            </w:r>
          </w:p>
        </w:tc>
        <w:tc>
          <w:tcPr>
            <w:tcW w:w="893" w:type="dxa"/>
          </w:tcPr>
          <w:p w14:paraId="451A042F" w14:textId="77777777" w:rsidR="00F66F59" w:rsidRPr="00596EB7" w:rsidRDefault="00F66F59">
            <w:pPr>
              <w:pStyle w:val="Tabletext"/>
              <w:jc w:val="center"/>
              <w:rPr>
                <w:lang w:val="fr-FR"/>
              </w:rPr>
              <w:pPrChange w:id="637" w:author="Fleur" w:date="2022-02-25T10:31:00Z">
                <w:pPr>
                  <w:pStyle w:val="Tabletext"/>
                  <w:spacing w:line="480" w:lineRule="auto"/>
                  <w:jc w:val="center"/>
                </w:pPr>
              </w:pPrChange>
            </w:pPr>
            <w:r w:rsidRPr="00596EB7">
              <w:rPr>
                <w:lang w:val="fr-FR"/>
              </w:rPr>
              <w:t>AAP</w:t>
            </w:r>
          </w:p>
        </w:tc>
        <w:tc>
          <w:tcPr>
            <w:tcW w:w="3595" w:type="dxa"/>
          </w:tcPr>
          <w:p w14:paraId="121F5579" w14:textId="20EA80D0" w:rsidR="00F66F59" w:rsidRPr="00596EB7" w:rsidRDefault="00F66F59">
            <w:pPr>
              <w:pStyle w:val="Tabletext"/>
              <w:rPr>
                <w:lang w:val="fr-FR"/>
              </w:rPr>
            </w:pPr>
            <w:r w:rsidRPr="00596EB7">
              <w:rPr>
                <w:lang w:val="fr-FR"/>
              </w:rPr>
              <w:t>Cas d</w:t>
            </w:r>
            <w:r w:rsidR="00AD6104">
              <w:rPr>
                <w:lang w:val="fr-FR"/>
              </w:rPr>
              <w:t>'</w:t>
            </w:r>
            <w:r w:rsidRPr="00596EB7">
              <w:rPr>
                <w:lang w:val="fr-FR"/>
              </w:rPr>
              <w:t>utilisation et exigences pour les réseaux multimédias dans les véhicules</w:t>
            </w:r>
          </w:p>
        </w:tc>
      </w:tr>
      <w:tr w:rsidR="00F66F59" w:rsidRPr="00CA6F23" w14:paraId="0F040BB6" w14:textId="77777777" w:rsidTr="00F416E7">
        <w:trPr>
          <w:jc w:val="center"/>
        </w:trPr>
        <w:tc>
          <w:tcPr>
            <w:tcW w:w="1838" w:type="dxa"/>
          </w:tcPr>
          <w:p w14:paraId="50778FED" w14:textId="77777777" w:rsidR="00F66F59" w:rsidRPr="00596EB7" w:rsidRDefault="00F66F59">
            <w:pPr>
              <w:pStyle w:val="Tabletext"/>
              <w:rPr>
                <w:rFonts w:cs="Segoe UI"/>
                <w:sz w:val="20"/>
                <w:lang w:val="fr-FR"/>
              </w:rPr>
              <w:pPrChange w:id="63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"http://handle.itu.int/11.1002/1000/14683" </w:instrText>
            </w:r>
            <w:r w:rsidRPr="00596EB7">
              <w:fldChar w:fldCharType="separate"/>
            </w:r>
            <w:r w:rsidRPr="00596EB7">
              <w:rPr>
                <w:rStyle w:val="Hyperlink"/>
                <w:lang w:val="fr-FR"/>
              </w:rPr>
              <w:t>F.749.4</w:t>
            </w:r>
            <w:r w:rsidRPr="00596EB7">
              <w:rPr>
                <w:rStyle w:val="Hyperlink"/>
                <w:lang w:val="fr-FR"/>
              </w:rPr>
              <w:fldChar w:fldCharType="end"/>
            </w:r>
          </w:p>
        </w:tc>
        <w:tc>
          <w:tcPr>
            <w:tcW w:w="1418" w:type="dxa"/>
          </w:tcPr>
          <w:p w14:paraId="15D95B48" w14:textId="77777777" w:rsidR="00F66F59" w:rsidRPr="00596EB7" w:rsidRDefault="00F66F59">
            <w:pPr>
              <w:pStyle w:val="Tabletext"/>
              <w:jc w:val="center"/>
              <w:rPr>
                <w:rFonts w:cs="Segoe UI"/>
                <w:sz w:val="20"/>
                <w:lang w:val="fr-FR"/>
              </w:rPr>
              <w:pPrChange w:id="639" w:author="Fleur" w:date="2022-02-25T10:31:00Z">
                <w:pPr>
                  <w:pStyle w:val="Tabletext"/>
                  <w:spacing w:line="480" w:lineRule="auto"/>
                  <w:jc w:val="center"/>
                </w:pPr>
              </w:pPrChange>
            </w:pPr>
            <w:r w:rsidRPr="00596EB7">
              <w:rPr>
                <w:lang w:val="fr-FR"/>
              </w:rPr>
              <w:t>13/06/2021</w:t>
            </w:r>
          </w:p>
        </w:tc>
        <w:tc>
          <w:tcPr>
            <w:tcW w:w="1233" w:type="dxa"/>
          </w:tcPr>
          <w:p w14:paraId="4E8F8703" w14:textId="77777777" w:rsidR="00F66F59" w:rsidRPr="00596EB7" w:rsidRDefault="00F66F59">
            <w:pPr>
              <w:pStyle w:val="Tabletext"/>
              <w:jc w:val="center"/>
              <w:rPr>
                <w:lang w:val="fr-FR"/>
              </w:rPr>
            </w:pPr>
            <w:r w:rsidRPr="00596EB7">
              <w:rPr>
                <w:lang w:val="fr-FR"/>
              </w:rPr>
              <w:t>En vigueur</w:t>
            </w:r>
          </w:p>
        </w:tc>
        <w:tc>
          <w:tcPr>
            <w:tcW w:w="893" w:type="dxa"/>
          </w:tcPr>
          <w:p w14:paraId="733B5E38" w14:textId="77777777" w:rsidR="00F66F59" w:rsidRPr="00596EB7" w:rsidRDefault="00F66F59">
            <w:pPr>
              <w:pStyle w:val="Tabletext"/>
              <w:jc w:val="center"/>
              <w:rPr>
                <w:lang w:val="fr-FR"/>
              </w:rPr>
              <w:pPrChange w:id="640" w:author="Fleur" w:date="2022-02-25T10:31:00Z">
                <w:pPr>
                  <w:pStyle w:val="Tabletext"/>
                  <w:spacing w:line="480" w:lineRule="auto"/>
                  <w:jc w:val="center"/>
                </w:pPr>
              </w:pPrChange>
            </w:pPr>
            <w:r w:rsidRPr="00596EB7">
              <w:rPr>
                <w:lang w:val="fr-FR"/>
              </w:rPr>
              <w:t>AAP</w:t>
            </w:r>
          </w:p>
        </w:tc>
        <w:tc>
          <w:tcPr>
            <w:tcW w:w="3595" w:type="dxa"/>
          </w:tcPr>
          <w:p w14:paraId="479A8C45" w14:textId="395F96AB" w:rsidR="00F66F59" w:rsidRPr="00596EB7" w:rsidRDefault="00F66F59">
            <w:pPr>
              <w:pStyle w:val="Tabletext"/>
              <w:rPr>
                <w:lang w:val="fr-FR"/>
              </w:rPr>
            </w:pPr>
            <w:r w:rsidRPr="00596EB7">
              <w:rPr>
                <w:lang w:val="fr-FR"/>
              </w:rPr>
              <w:t>Cas d</w:t>
            </w:r>
            <w:r w:rsidR="00AD6104">
              <w:rPr>
                <w:lang w:val="fr-FR"/>
              </w:rPr>
              <w:t>'</w:t>
            </w:r>
            <w:r w:rsidRPr="00596EB7">
              <w:rPr>
                <w:lang w:val="fr-FR"/>
              </w:rPr>
              <w:t>utilisation et exigences pour les systèmes dans les véhicules fondés sur les communications multimédias utilisant l</w:t>
            </w:r>
            <w:r w:rsidR="00AD6104">
              <w:rPr>
                <w:lang w:val="fr-FR"/>
              </w:rPr>
              <w:t>'</w:t>
            </w:r>
            <w:r w:rsidRPr="00596EB7">
              <w:rPr>
                <w:lang w:val="fr-FR"/>
              </w:rPr>
              <w:t>intelligence artificielle</w:t>
            </w:r>
          </w:p>
        </w:tc>
      </w:tr>
      <w:tr w:rsidR="00F66F59" w:rsidRPr="00CA6F23" w14:paraId="50F0C894" w14:textId="77777777" w:rsidTr="00F416E7">
        <w:trPr>
          <w:jc w:val="center"/>
        </w:trPr>
        <w:tc>
          <w:tcPr>
            <w:tcW w:w="1838" w:type="dxa"/>
          </w:tcPr>
          <w:p w14:paraId="2941F406" w14:textId="77777777" w:rsidR="00F66F59" w:rsidRPr="00596EB7" w:rsidRDefault="00F66F59">
            <w:pPr>
              <w:pStyle w:val="Tabletext"/>
              <w:rPr>
                <w:rFonts w:cs="Segoe UI"/>
                <w:sz w:val="20"/>
                <w:lang w:val="fr-FR"/>
              </w:rPr>
              <w:pPrChange w:id="64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"http://handle.itu.int/11.1002/1000/14792" </w:instrText>
            </w:r>
            <w:r w:rsidRPr="00596EB7">
              <w:fldChar w:fldCharType="separate"/>
            </w:r>
            <w:r w:rsidRPr="00596EB7">
              <w:rPr>
                <w:rStyle w:val="Hyperlink"/>
                <w:lang w:val="fr-FR"/>
              </w:rPr>
              <w:t>F.749.5</w:t>
            </w:r>
            <w:r w:rsidRPr="00596EB7">
              <w:rPr>
                <w:rStyle w:val="Hyperlink"/>
                <w:lang w:val="fr-FR"/>
              </w:rPr>
              <w:fldChar w:fldCharType="end"/>
            </w:r>
          </w:p>
        </w:tc>
        <w:tc>
          <w:tcPr>
            <w:tcW w:w="1418" w:type="dxa"/>
          </w:tcPr>
          <w:p w14:paraId="623B58C7" w14:textId="77777777" w:rsidR="00F66F59" w:rsidRPr="00596EB7" w:rsidRDefault="00F66F59">
            <w:pPr>
              <w:pStyle w:val="Tabletext"/>
              <w:jc w:val="center"/>
              <w:rPr>
                <w:rFonts w:cs="Segoe UI"/>
                <w:sz w:val="20"/>
                <w:lang w:val="fr-FR"/>
              </w:rPr>
              <w:pPrChange w:id="642" w:author="Fleur" w:date="2022-02-25T10:31:00Z">
                <w:pPr>
                  <w:pStyle w:val="Tabletext"/>
                  <w:spacing w:line="480" w:lineRule="auto"/>
                  <w:jc w:val="center"/>
                </w:pPr>
              </w:pPrChange>
            </w:pPr>
            <w:r w:rsidRPr="00596EB7">
              <w:rPr>
                <w:lang w:val="fr-FR"/>
              </w:rPr>
              <w:t>29/10/2021</w:t>
            </w:r>
          </w:p>
        </w:tc>
        <w:tc>
          <w:tcPr>
            <w:tcW w:w="1233" w:type="dxa"/>
          </w:tcPr>
          <w:p w14:paraId="19C9B8E4" w14:textId="77777777" w:rsidR="00F66F59" w:rsidRPr="00596EB7" w:rsidRDefault="00F66F59">
            <w:pPr>
              <w:pStyle w:val="Tabletext"/>
              <w:jc w:val="center"/>
              <w:rPr>
                <w:lang w:val="fr-FR"/>
              </w:rPr>
            </w:pPr>
            <w:r w:rsidRPr="00596EB7">
              <w:rPr>
                <w:lang w:val="fr-FR"/>
              </w:rPr>
              <w:t>En vigueur</w:t>
            </w:r>
          </w:p>
        </w:tc>
        <w:tc>
          <w:tcPr>
            <w:tcW w:w="893" w:type="dxa"/>
          </w:tcPr>
          <w:p w14:paraId="6AC6BA33" w14:textId="77777777" w:rsidR="00F66F59" w:rsidRPr="00596EB7" w:rsidRDefault="00F66F59">
            <w:pPr>
              <w:pStyle w:val="Tabletext"/>
              <w:jc w:val="center"/>
              <w:rPr>
                <w:lang w:val="fr-FR"/>
              </w:rPr>
              <w:pPrChange w:id="643" w:author="Fleur" w:date="2022-02-25T10:31:00Z">
                <w:pPr>
                  <w:pStyle w:val="Tabletext"/>
                  <w:spacing w:line="480" w:lineRule="auto"/>
                  <w:jc w:val="center"/>
                </w:pPr>
              </w:pPrChange>
            </w:pPr>
            <w:r w:rsidRPr="00596EB7">
              <w:rPr>
                <w:lang w:val="fr-FR"/>
              </w:rPr>
              <w:t>AAP</w:t>
            </w:r>
          </w:p>
        </w:tc>
        <w:tc>
          <w:tcPr>
            <w:tcW w:w="3595" w:type="dxa"/>
          </w:tcPr>
          <w:p w14:paraId="64E21948" w14:textId="344B9CCB" w:rsidR="00F66F59" w:rsidRPr="00596EB7" w:rsidRDefault="00F66F59" w:rsidP="00F66F59">
            <w:pPr>
              <w:pStyle w:val="Tabletext"/>
              <w:rPr>
                <w:lang w:val="fr-FR"/>
                <w:rPrChange w:id="644" w:author="French" w:date="2022-02-23T09:35:00Z">
                  <w:rPr/>
                </w:rPrChange>
              </w:rPr>
            </w:pPr>
            <w:r w:rsidRPr="00596EB7">
              <w:rPr>
                <w:lang w:val="fr-FR"/>
                <w:rPrChange w:id="645" w:author="French" w:date="2022-02-23T09:35:00Z">
                  <w:rPr/>
                </w:rPrChange>
              </w:rPr>
              <w:t xml:space="preserve">Services dans les véhicules – </w:t>
            </w:r>
            <w:r w:rsidRPr="00596EB7">
              <w:rPr>
                <w:lang w:val="fr-FR"/>
              </w:rPr>
              <w:t>Informations générales et définition des cas d</w:t>
            </w:r>
            <w:r w:rsidR="00AD6104">
              <w:rPr>
                <w:lang w:val="fr-FR"/>
              </w:rPr>
              <w:t>'</w:t>
            </w:r>
            <w:r w:rsidRPr="00596EB7">
              <w:rPr>
                <w:lang w:val="fr-FR"/>
              </w:rPr>
              <w:t>utilisation</w:t>
            </w:r>
          </w:p>
        </w:tc>
      </w:tr>
      <w:tr w:rsidR="00F66F59" w:rsidRPr="00CA6F23" w14:paraId="7AFB696C" w14:textId="77777777" w:rsidTr="00F416E7">
        <w:trPr>
          <w:jc w:val="center"/>
        </w:trPr>
        <w:tc>
          <w:tcPr>
            <w:tcW w:w="1838" w:type="dxa"/>
          </w:tcPr>
          <w:p w14:paraId="404BC569" w14:textId="77777777" w:rsidR="00F66F59" w:rsidRPr="00596EB7" w:rsidRDefault="00F66F59">
            <w:pPr>
              <w:pStyle w:val="Tabletext"/>
              <w:rPr>
                <w:rFonts w:cs="Segoe UI"/>
                <w:sz w:val="20"/>
                <w:lang w:val="fr-FR"/>
              </w:rPr>
              <w:pPrChange w:id="64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"http://handle.itu.int/11.1002/1000/14332" </w:instrText>
            </w:r>
            <w:r w:rsidRPr="00596EB7">
              <w:fldChar w:fldCharType="separate"/>
            </w:r>
            <w:r w:rsidRPr="00596EB7">
              <w:rPr>
                <w:rStyle w:val="Hyperlink"/>
                <w:lang w:val="fr-FR"/>
              </w:rPr>
              <w:t>F.751.0</w:t>
            </w:r>
            <w:r w:rsidRPr="00596EB7">
              <w:rPr>
                <w:rStyle w:val="Hyperlink"/>
                <w:lang w:val="fr-FR"/>
              </w:rPr>
              <w:fldChar w:fldCharType="end"/>
            </w:r>
          </w:p>
        </w:tc>
        <w:tc>
          <w:tcPr>
            <w:tcW w:w="1418" w:type="dxa"/>
          </w:tcPr>
          <w:p w14:paraId="35E11959" w14:textId="77777777" w:rsidR="00F66F59" w:rsidRPr="00596EB7" w:rsidRDefault="00F66F59">
            <w:pPr>
              <w:pStyle w:val="Tabletext"/>
              <w:jc w:val="center"/>
              <w:rPr>
                <w:rFonts w:cs="Segoe UI"/>
                <w:sz w:val="20"/>
                <w:lang w:val="fr-FR"/>
              </w:rPr>
              <w:pPrChange w:id="647" w:author="Fleur" w:date="2022-02-25T10:31:00Z">
                <w:pPr>
                  <w:pStyle w:val="Tabletext"/>
                  <w:spacing w:line="480" w:lineRule="auto"/>
                  <w:jc w:val="center"/>
                </w:pPr>
              </w:pPrChange>
            </w:pPr>
            <w:r w:rsidRPr="00596EB7">
              <w:rPr>
                <w:lang w:val="fr-FR"/>
              </w:rPr>
              <w:t>13/08/2020</w:t>
            </w:r>
          </w:p>
        </w:tc>
        <w:tc>
          <w:tcPr>
            <w:tcW w:w="1233" w:type="dxa"/>
          </w:tcPr>
          <w:p w14:paraId="17963AC2" w14:textId="77777777" w:rsidR="00F66F59" w:rsidRPr="00596EB7" w:rsidRDefault="00F66F59">
            <w:pPr>
              <w:pStyle w:val="Tabletext"/>
              <w:jc w:val="center"/>
              <w:rPr>
                <w:lang w:val="fr-FR"/>
              </w:rPr>
            </w:pPr>
            <w:r w:rsidRPr="00596EB7">
              <w:rPr>
                <w:lang w:val="fr-FR"/>
              </w:rPr>
              <w:t>En vigueur</w:t>
            </w:r>
          </w:p>
        </w:tc>
        <w:tc>
          <w:tcPr>
            <w:tcW w:w="893" w:type="dxa"/>
          </w:tcPr>
          <w:p w14:paraId="7958ECA1" w14:textId="77777777" w:rsidR="00F66F59" w:rsidRPr="00596EB7" w:rsidRDefault="00F66F59">
            <w:pPr>
              <w:pStyle w:val="Tabletext"/>
              <w:jc w:val="center"/>
              <w:rPr>
                <w:lang w:val="fr-FR"/>
              </w:rPr>
              <w:pPrChange w:id="648" w:author="Fleur" w:date="2022-02-25T10:31:00Z">
                <w:pPr>
                  <w:pStyle w:val="Tabletext"/>
                  <w:spacing w:line="480" w:lineRule="auto"/>
                  <w:jc w:val="center"/>
                </w:pPr>
              </w:pPrChange>
            </w:pPr>
            <w:r w:rsidRPr="00596EB7">
              <w:rPr>
                <w:lang w:val="fr-FR"/>
              </w:rPr>
              <w:t>AAP</w:t>
            </w:r>
          </w:p>
        </w:tc>
        <w:tc>
          <w:tcPr>
            <w:tcW w:w="3595" w:type="dxa"/>
          </w:tcPr>
          <w:p w14:paraId="637AD99E" w14:textId="77777777" w:rsidR="00F66F59" w:rsidRPr="00596EB7" w:rsidRDefault="00F66F59">
            <w:pPr>
              <w:pStyle w:val="Tabletext"/>
              <w:rPr>
                <w:lang w:val="fr-FR"/>
              </w:rPr>
            </w:pPr>
            <w:r w:rsidRPr="00596EB7">
              <w:rPr>
                <w:lang w:val="fr-FR"/>
              </w:rPr>
              <w:t>Exigences pour les systèmes de registres distribués</w:t>
            </w:r>
          </w:p>
        </w:tc>
      </w:tr>
      <w:tr w:rsidR="00F66F59" w:rsidRPr="00CA6F23" w14:paraId="1C876421" w14:textId="77777777" w:rsidTr="00F416E7">
        <w:trPr>
          <w:jc w:val="center"/>
        </w:trPr>
        <w:tc>
          <w:tcPr>
            <w:tcW w:w="1838" w:type="dxa"/>
          </w:tcPr>
          <w:p w14:paraId="1A084B13" w14:textId="77777777" w:rsidR="00F66F59" w:rsidRPr="00596EB7" w:rsidRDefault="00F66F59">
            <w:pPr>
              <w:pStyle w:val="Tabletext"/>
              <w:rPr>
                <w:rFonts w:cs="Segoe UI"/>
                <w:sz w:val="20"/>
                <w:lang w:val="fr-FR"/>
              </w:rPr>
              <w:pPrChange w:id="64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"http://handle.itu.int/11.1002/1000/14333" </w:instrText>
            </w:r>
            <w:r w:rsidRPr="00596EB7">
              <w:fldChar w:fldCharType="separate"/>
            </w:r>
            <w:r w:rsidRPr="00596EB7">
              <w:rPr>
                <w:rStyle w:val="Hyperlink"/>
                <w:lang w:val="fr-FR"/>
              </w:rPr>
              <w:t>F.751.1</w:t>
            </w:r>
            <w:r w:rsidRPr="00596EB7">
              <w:rPr>
                <w:rStyle w:val="Hyperlink"/>
                <w:lang w:val="fr-FR"/>
              </w:rPr>
              <w:fldChar w:fldCharType="end"/>
            </w:r>
          </w:p>
        </w:tc>
        <w:tc>
          <w:tcPr>
            <w:tcW w:w="1418" w:type="dxa"/>
          </w:tcPr>
          <w:p w14:paraId="4B34CEAD" w14:textId="77777777" w:rsidR="00F66F59" w:rsidRPr="00596EB7" w:rsidRDefault="00F66F59">
            <w:pPr>
              <w:pStyle w:val="Tabletext"/>
              <w:jc w:val="center"/>
              <w:rPr>
                <w:rFonts w:cs="Segoe UI"/>
                <w:sz w:val="20"/>
                <w:lang w:val="fr-FR"/>
              </w:rPr>
              <w:pPrChange w:id="650" w:author="Fleur" w:date="2022-02-25T10:31:00Z">
                <w:pPr>
                  <w:pStyle w:val="Tabletext"/>
                  <w:spacing w:line="480" w:lineRule="auto"/>
                  <w:jc w:val="center"/>
                </w:pPr>
              </w:pPrChange>
            </w:pPr>
            <w:r w:rsidRPr="00596EB7">
              <w:rPr>
                <w:lang w:val="fr-FR"/>
              </w:rPr>
              <w:t>13/08/2020</w:t>
            </w:r>
          </w:p>
        </w:tc>
        <w:tc>
          <w:tcPr>
            <w:tcW w:w="1233" w:type="dxa"/>
          </w:tcPr>
          <w:p w14:paraId="43E99438" w14:textId="77777777" w:rsidR="00F66F59" w:rsidRPr="00596EB7" w:rsidRDefault="00F66F59">
            <w:pPr>
              <w:pStyle w:val="Tabletext"/>
              <w:jc w:val="center"/>
              <w:rPr>
                <w:lang w:val="fr-FR"/>
              </w:rPr>
            </w:pPr>
            <w:r w:rsidRPr="00596EB7">
              <w:rPr>
                <w:lang w:val="fr-FR"/>
              </w:rPr>
              <w:t>En vigueur</w:t>
            </w:r>
          </w:p>
        </w:tc>
        <w:tc>
          <w:tcPr>
            <w:tcW w:w="893" w:type="dxa"/>
          </w:tcPr>
          <w:p w14:paraId="72E80C38" w14:textId="77777777" w:rsidR="00F66F59" w:rsidRPr="00596EB7" w:rsidRDefault="00F66F59">
            <w:pPr>
              <w:pStyle w:val="Tabletext"/>
              <w:jc w:val="center"/>
              <w:rPr>
                <w:lang w:val="fr-FR"/>
              </w:rPr>
              <w:pPrChange w:id="651" w:author="Fleur" w:date="2022-02-25T10:31:00Z">
                <w:pPr>
                  <w:pStyle w:val="Tabletext"/>
                  <w:spacing w:line="480" w:lineRule="auto"/>
                  <w:jc w:val="center"/>
                </w:pPr>
              </w:pPrChange>
            </w:pPr>
            <w:r w:rsidRPr="00596EB7">
              <w:rPr>
                <w:lang w:val="fr-FR"/>
              </w:rPr>
              <w:t>AAP</w:t>
            </w:r>
          </w:p>
        </w:tc>
        <w:tc>
          <w:tcPr>
            <w:tcW w:w="3595" w:type="dxa"/>
          </w:tcPr>
          <w:p w14:paraId="4B29C56B" w14:textId="2921D601" w:rsidR="00F66F59" w:rsidRPr="00596EB7" w:rsidRDefault="00F66F59">
            <w:pPr>
              <w:pStyle w:val="Tabletext"/>
              <w:rPr>
                <w:lang w:val="fr-FR"/>
              </w:rPr>
            </w:pPr>
            <w:r w:rsidRPr="00596EB7">
              <w:rPr>
                <w:lang w:val="fr-FR"/>
              </w:rPr>
              <w:t>Critères d</w:t>
            </w:r>
            <w:r w:rsidR="00AD6104">
              <w:rPr>
                <w:lang w:val="fr-FR"/>
              </w:rPr>
              <w:t>'</w:t>
            </w:r>
            <w:r w:rsidRPr="00596EB7">
              <w:rPr>
                <w:lang w:val="fr-FR"/>
              </w:rPr>
              <w:t>évaluation pour les technologies des registres distribués</w:t>
            </w:r>
          </w:p>
        </w:tc>
      </w:tr>
      <w:tr w:rsidR="00F66F59" w:rsidRPr="00CA6F23" w14:paraId="27C5F4C4" w14:textId="77777777" w:rsidTr="00F416E7">
        <w:trPr>
          <w:jc w:val="center"/>
        </w:trPr>
        <w:tc>
          <w:tcPr>
            <w:tcW w:w="1838" w:type="dxa"/>
          </w:tcPr>
          <w:p w14:paraId="1118F9B1" w14:textId="77777777" w:rsidR="00F66F59" w:rsidRPr="00596EB7" w:rsidRDefault="00F66F59">
            <w:pPr>
              <w:pStyle w:val="Tabletext"/>
              <w:rPr>
                <w:rFonts w:cs="Segoe UI"/>
                <w:sz w:val="20"/>
                <w:lang w:val="fr-FR"/>
              </w:rPr>
              <w:pPrChange w:id="65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"http://handle.itu.int/11.1002/1000/14334" </w:instrText>
            </w:r>
            <w:r w:rsidRPr="00596EB7">
              <w:fldChar w:fldCharType="separate"/>
            </w:r>
            <w:r w:rsidRPr="00596EB7">
              <w:rPr>
                <w:rStyle w:val="Hyperlink"/>
                <w:lang w:val="fr-FR"/>
              </w:rPr>
              <w:t>F.751.2</w:t>
            </w:r>
            <w:r w:rsidRPr="00596EB7">
              <w:rPr>
                <w:rStyle w:val="Hyperlink"/>
                <w:lang w:val="fr-FR"/>
              </w:rPr>
              <w:fldChar w:fldCharType="end"/>
            </w:r>
          </w:p>
        </w:tc>
        <w:tc>
          <w:tcPr>
            <w:tcW w:w="1418" w:type="dxa"/>
          </w:tcPr>
          <w:p w14:paraId="062FBB85" w14:textId="77777777" w:rsidR="00F66F59" w:rsidRPr="00596EB7" w:rsidRDefault="00F66F59">
            <w:pPr>
              <w:pStyle w:val="Tabletext"/>
              <w:jc w:val="center"/>
              <w:rPr>
                <w:rFonts w:cs="Segoe UI"/>
                <w:sz w:val="20"/>
                <w:lang w:val="fr-FR"/>
              </w:rPr>
              <w:pPrChange w:id="653" w:author="Fleur" w:date="2022-02-25T10:31:00Z">
                <w:pPr>
                  <w:pStyle w:val="Tabletext"/>
                  <w:spacing w:line="480" w:lineRule="auto"/>
                  <w:jc w:val="center"/>
                </w:pPr>
              </w:pPrChange>
            </w:pPr>
            <w:r w:rsidRPr="00596EB7">
              <w:rPr>
                <w:lang w:val="fr-FR"/>
              </w:rPr>
              <w:t>13/08/2020</w:t>
            </w:r>
          </w:p>
        </w:tc>
        <w:tc>
          <w:tcPr>
            <w:tcW w:w="1233" w:type="dxa"/>
          </w:tcPr>
          <w:p w14:paraId="703983FA" w14:textId="77777777" w:rsidR="00F66F59" w:rsidRPr="00596EB7" w:rsidRDefault="00F66F59">
            <w:pPr>
              <w:pStyle w:val="Tabletext"/>
              <w:jc w:val="center"/>
              <w:rPr>
                <w:lang w:val="fr-FR"/>
              </w:rPr>
            </w:pPr>
            <w:r w:rsidRPr="00596EB7">
              <w:rPr>
                <w:lang w:val="fr-FR"/>
              </w:rPr>
              <w:t>En vigueur</w:t>
            </w:r>
          </w:p>
        </w:tc>
        <w:tc>
          <w:tcPr>
            <w:tcW w:w="893" w:type="dxa"/>
          </w:tcPr>
          <w:p w14:paraId="69890388" w14:textId="77777777" w:rsidR="00F66F59" w:rsidRPr="00596EB7" w:rsidRDefault="00F66F59">
            <w:pPr>
              <w:pStyle w:val="Tabletext"/>
              <w:jc w:val="center"/>
              <w:rPr>
                <w:lang w:val="fr-FR"/>
              </w:rPr>
              <w:pPrChange w:id="654" w:author="Fleur" w:date="2022-02-25T10:31:00Z">
                <w:pPr>
                  <w:pStyle w:val="Tabletext"/>
                  <w:spacing w:line="480" w:lineRule="auto"/>
                  <w:jc w:val="center"/>
                </w:pPr>
              </w:pPrChange>
            </w:pPr>
            <w:r w:rsidRPr="00596EB7">
              <w:rPr>
                <w:lang w:val="fr-FR"/>
              </w:rPr>
              <w:t>AAP</w:t>
            </w:r>
          </w:p>
        </w:tc>
        <w:tc>
          <w:tcPr>
            <w:tcW w:w="3595" w:type="dxa"/>
          </w:tcPr>
          <w:p w14:paraId="48596008" w14:textId="77777777" w:rsidR="00F66F59" w:rsidRPr="00596EB7" w:rsidRDefault="00F66F59">
            <w:pPr>
              <w:pStyle w:val="Tabletext"/>
              <w:rPr>
                <w:lang w:val="fr-FR"/>
              </w:rPr>
            </w:pPr>
            <w:r w:rsidRPr="00596EB7">
              <w:rPr>
                <w:lang w:val="fr-FR"/>
              </w:rPr>
              <w:t>Cadre de référence des technologies des registres distribués</w:t>
            </w:r>
          </w:p>
        </w:tc>
      </w:tr>
      <w:tr w:rsidR="00F66F59" w:rsidRPr="00CA6F23" w14:paraId="0369A76E" w14:textId="77777777" w:rsidTr="00F416E7">
        <w:trPr>
          <w:jc w:val="center"/>
        </w:trPr>
        <w:tc>
          <w:tcPr>
            <w:tcW w:w="1838" w:type="dxa"/>
          </w:tcPr>
          <w:p w14:paraId="704BBF38" w14:textId="77777777" w:rsidR="00F66F59" w:rsidRPr="00596EB7" w:rsidRDefault="00F66F59">
            <w:pPr>
              <w:pStyle w:val="Tabletext"/>
              <w:rPr>
                <w:rFonts w:cs="Segoe UI"/>
                <w:sz w:val="20"/>
                <w:lang w:val="fr-FR"/>
              </w:rPr>
              <w:pPrChange w:id="655"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"http://handle.itu.int/11.1002/1000/13660" </w:instrText>
            </w:r>
            <w:r w:rsidRPr="00596EB7">
              <w:fldChar w:fldCharType="separate"/>
            </w:r>
            <w:r w:rsidRPr="00596EB7">
              <w:rPr>
                <w:rStyle w:val="Hyperlink"/>
                <w:lang w:val="fr-FR"/>
              </w:rPr>
              <w:t>F.780.1</w:t>
            </w:r>
            <w:r w:rsidRPr="00596EB7">
              <w:rPr>
                <w:rStyle w:val="Hyperlink"/>
                <w:lang w:val="fr-FR"/>
              </w:rPr>
              <w:fldChar w:fldCharType="end"/>
            </w:r>
          </w:p>
        </w:tc>
        <w:tc>
          <w:tcPr>
            <w:tcW w:w="1418" w:type="dxa"/>
          </w:tcPr>
          <w:p w14:paraId="24F3B424" w14:textId="77777777" w:rsidR="00F66F59" w:rsidRPr="00596EB7" w:rsidRDefault="00F66F59">
            <w:pPr>
              <w:pStyle w:val="Tabletext"/>
              <w:jc w:val="center"/>
              <w:rPr>
                <w:rFonts w:cs="Segoe UI"/>
                <w:sz w:val="20"/>
                <w:lang w:val="fr-FR"/>
              </w:rPr>
              <w:pPrChange w:id="656" w:author="Fleur" w:date="2022-02-25T10:31:00Z">
                <w:pPr>
                  <w:pStyle w:val="Tabletext"/>
                  <w:spacing w:line="480" w:lineRule="auto"/>
                  <w:jc w:val="center"/>
                </w:pPr>
              </w:pPrChange>
            </w:pPr>
            <w:r w:rsidRPr="00596EB7">
              <w:rPr>
                <w:lang w:val="fr-FR"/>
              </w:rPr>
              <w:t>14/10/2018</w:t>
            </w:r>
          </w:p>
        </w:tc>
        <w:tc>
          <w:tcPr>
            <w:tcW w:w="1233" w:type="dxa"/>
          </w:tcPr>
          <w:p w14:paraId="34529907" w14:textId="77777777" w:rsidR="00F66F59" w:rsidRPr="00596EB7" w:rsidRDefault="00F66F59">
            <w:pPr>
              <w:pStyle w:val="Tabletext"/>
              <w:jc w:val="center"/>
              <w:rPr>
                <w:lang w:val="fr-FR"/>
              </w:rPr>
            </w:pPr>
            <w:r w:rsidRPr="00596EB7">
              <w:rPr>
                <w:lang w:val="fr-FR"/>
              </w:rPr>
              <w:t>En vigueur</w:t>
            </w:r>
          </w:p>
        </w:tc>
        <w:tc>
          <w:tcPr>
            <w:tcW w:w="893" w:type="dxa"/>
          </w:tcPr>
          <w:p w14:paraId="5FC5741D" w14:textId="77777777" w:rsidR="00F66F59" w:rsidRPr="00596EB7" w:rsidRDefault="00F66F59">
            <w:pPr>
              <w:pStyle w:val="Tabletext"/>
              <w:jc w:val="center"/>
              <w:rPr>
                <w:lang w:val="fr-FR"/>
              </w:rPr>
              <w:pPrChange w:id="657" w:author="Fleur" w:date="2022-02-25T10:31:00Z">
                <w:pPr>
                  <w:pStyle w:val="Tabletext"/>
                  <w:spacing w:line="480" w:lineRule="auto"/>
                  <w:jc w:val="center"/>
                </w:pPr>
              </w:pPrChange>
            </w:pPr>
            <w:r w:rsidRPr="00596EB7">
              <w:rPr>
                <w:lang w:val="fr-FR"/>
              </w:rPr>
              <w:t>AAP</w:t>
            </w:r>
          </w:p>
        </w:tc>
        <w:tc>
          <w:tcPr>
            <w:tcW w:w="3595" w:type="dxa"/>
          </w:tcPr>
          <w:p w14:paraId="35045CD2" w14:textId="4D094650" w:rsidR="00F66F59" w:rsidRPr="00596EB7" w:rsidRDefault="00F66F59">
            <w:pPr>
              <w:pStyle w:val="Tabletext"/>
              <w:rPr>
                <w:lang w:val="fr-FR"/>
              </w:rPr>
            </w:pPr>
            <w:r w:rsidRPr="00596EB7">
              <w:rPr>
                <w:lang w:val="fr-FR"/>
              </w:rPr>
              <w:t>Cadre pour les systèmes de télémédecine utilisant l</w:t>
            </w:r>
            <w:r w:rsidR="00AD6104">
              <w:rPr>
                <w:lang w:val="fr-FR"/>
              </w:rPr>
              <w:t>'</w:t>
            </w:r>
            <w:r w:rsidRPr="00596EB7">
              <w:rPr>
                <w:lang w:val="fr-FR"/>
              </w:rPr>
              <w:t>imagerie ultra haute définition</w:t>
            </w:r>
          </w:p>
        </w:tc>
      </w:tr>
      <w:tr w:rsidR="00F66F59" w:rsidRPr="00CA6F23" w14:paraId="5136FAAB" w14:textId="77777777" w:rsidTr="00F416E7">
        <w:trPr>
          <w:jc w:val="center"/>
        </w:trPr>
        <w:tc>
          <w:tcPr>
            <w:tcW w:w="1838" w:type="dxa"/>
          </w:tcPr>
          <w:p w14:paraId="0748D0DA" w14:textId="77777777" w:rsidR="00F66F59" w:rsidRPr="00596EB7" w:rsidRDefault="00F66F59">
            <w:pPr>
              <w:pStyle w:val="Tabletext"/>
              <w:rPr>
                <w:rFonts w:cs="Segoe UI"/>
                <w:sz w:val="20"/>
                <w:lang w:val="fr-FR"/>
              </w:rPr>
              <w:pPrChange w:id="65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"http://handle.itu.int/11.1002/1000/13661" </w:instrText>
            </w:r>
            <w:r w:rsidRPr="00596EB7">
              <w:fldChar w:fldCharType="separate"/>
            </w:r>
            <w:r w:rsidRPr="00596EB7">
              <w:rPr>
                <w:rStyle w:val="Hyperlink"/>
                <w:lang w:val="fr-FR"/>
              </w:rPr>
              <w:t>F.791</w:t>
            </w:r>
            <w:r w:rsidRPr="00596EB7">
              <w:rPr>
                <w:rStyle w:val="Hyperlink"/>
                <w:lang w:val="fr-FR"/>
              </w:rPr>
              <w:fldChar w:fldCharType="end"/>
            </w:r>
          </w:p>
        </w:tc>
        <w:tc>
          <w:tcPr>
            <w:tcW w:w="1418" w:type="dxa"/>
          </w:tcPr>
          <w:p w14:paraId="0F80DCEB" w14:textId="77777777" w:rsidR="00F66F59" w:rsidRPr="00596EB7" w:rsidRDefault="00F66F59">
            <w:pPr>
              <w:pStyle w:val="Tabletext"/>
              <w:jc w:val="center"/>
              <w:rPr>
                <w:rFonts w:cs="Segoe UI"/>
                <w:sz w:val="20"/>
                <w:lang w:val="fr-FR"/>
              </w:rPr>
              <w:pPrChange w:id="659" w:author="Fleur" w:date="2022-02-25T10:31:00Z">
                <w:pPr>
                  <w:pStyle w:val="Tabletext"/>
                  <w:spacing w:line="480" w:lineRule="auto"/>
                  <w:jc w:val="center"/>
                </w:pPr>
              </w:pPrChange>
            </w:pPr>
            <w:r w:rsidRPr="00596EB7">
              <w:rPr>
                <w:lang w:val="fr-FR"/>
              </w:rPr>
              <w:t>29/08/2018</w:t>
            </w:r>
          </w:p>
        </w:tc>
        <w:tc>
          <w:tcPr>
            <w:tcW w:w="1233" w:type="dxa"/>
          </w:tcPr>
          <w:p w14:paraId="5DA7CCCE" w14:textId="77777777" w:rsidR="00F66F59" w:rsidRPr="00596EB7" w:rsidRDefault="00F66F59">
            <w:pPr>
              <w:pStyle w:val="Tabletext"/>
              <w:jc w:val="center"/>
              <w:rPr>
                <w:lang w:val="fr-FR"/>
              </w:rPr>
            </w:pPr>
            <w:r w:rsidRPr="00596EB7">
              <w:rPr>
                <w:lang w:val="fr-FR"/>
              </w:rPr>
              <w:t>En vigueur</w:t>
            </w:r>
          </w:p>
        </w:tc>
        <w:tc>
          <w:tcPr>
            <w:tcW w:w="893" w:type="dxa"/>
          </w:tcPr>
          <w:p w14:paraId="0968E5D6" w14:textId="77777777" w:rsidR="00F66F59" w:rsidRPr="00596EB7" w:rsidRDefault="00F66F59">
            <w:pPr>
              <w:pStyle w:val="Tabletext"/>
              <w:jc w:val="center"/>
              <w:rPr>
                <w:lang w:val="fr-FR"/>
              </w:rPr>
              <w:pPrChange w:id="660" w:author="Fleur" w:date="2022-02-25T10:31:00Z">
                <w:pPr>
                  <w:pStyle w:val="Tabletext"/>
                  <w:spacing w:line="480" w:lineRule="auto"/>
                  <w:jc w:val="center"/>
                </w:pPr>
              </w:pPrChange>
            </w:pPr>
            <w:r w:rsidRPr="00596EB7">
              <w:rPr>
                <w:lang w:val="fr-FR"/>
              </w:rPr>
              <w:t>AAP</w:t>
            </w:r>
          </w:p>
        </w:tc>
        <w:tc>
          <w:tcPr>
            <w:tcW w:w="3595" w:type="dxa"/>
          </w:tcPr>
          <w:p w14:paraId="184604E8" w14:textId="32877CBD" w:rsidR="00F66F59" w:rsidRPr="00596EB7" w:rsidRDefault="00F66F59">
            <w:pPr>
              <w:pStyle w:val="Tabletext"/>
              <w:rPr>
                <w:lang w:val="fr-FR"/>
              </w:rPr>
            </w:pPr>
            <w:r w:rsidRPr="00596EB7">
              <w:rPr>
                <w:lang w:val="fr-FR"/>
              </w:rPr>
              <w:t>Termes et définitions dans le domaine de l</w:t>
            </w:r>
            <w:r w:rsidR="00AD6104">
              <w:rPr>
                <w:lang w:val="fr-FR"/>
              </w:rPr>
              <w:t>'</w:t>
            </w:r>
            <w:r w:rsidRPr="00596EB7">
              <w:rPr>
                <w:lang w:val="fr-FR"/>
              </w:rPr>
              <w:t>accessibilité</w:t>
            </w:r>
          </w:p>
        </w:tc>
      </w:tr>
      <w:tr w:rsidR="00F66F59" w:rsidRPr="00CA6F23" w14:paraId="7AA90CED" w14:textId="77777777" w:rsidTr="00F416E7">
        <w:trPr>
          <w:jc w:val="center"/>
        </w:trPr>
        <w:tc>
          <w:tcPr>
            <w:tcW w:w="1838" w:type="dxa"/>
          </w:tcPr>
          <w:p w14:paraId="453B496A" w14:textId="77777777" w:rsidR="00F66F59" w:rsidRPr="00596EB7" w:rsidRDefault="00F66F59">
            <w:pPr>
              <w:pStyle w:val="Tabletext"/>
              <w:rPr>
                <w:rFonts w:cs="Segoe UI"/>
                <w:sz w:val="20"/>
                <w:lang w:val="fr-FR"/>
              </w:rPr>
              <w:pPrChange w:id="661" w:author="Fleur" w:date="2022-02-25T10:31:00Z">
                <w:pPr>
                  <w:pStyle w:val="Tabletext"/>
                  <w:spacing w:line="480" w:lineRule="auto"/>
                  <w:jc w:val="center"/>
                </w:pPr>
              </w:pPrChange>
            </w:pPr>
            <w:r w:rsidRPr="00596EB7">
              <w:fldChar w:fldCharType="begin"/>
            </w:r>
            <w:r w:rsidRPr="00596EB7">
              <w:rPr>
                <w:lang w:val="fr-FR"/>
              </w:rPr>
              <w:instrText xml:space="preserve"> HYPERLINK "https://www.itu.int/ITU-T/recommendations/rec.aspx?rec=13185&amp;lang=fr" </w:instrText>
            </w:r>
            <w:r w:rsidRPr="00596EB7">
              <w:fldChar w:fldCharType="separate"/>
            </w:r>
            <w:r w:rsidRPr="00596EB7">
              <w:rPr>
                <w:rStyle w:val="Hyperlink"/>
                <w:lang w:val="fr-FR"/>
              </w:rPr>
              <w:t>F.921 (V1)</w:t>
            </w:r>
            <w:r w:rsidRPr="00596EB7">
              <w:rPr>
                <w:rStyle w:val="Hyperlink"/>
                <w:lang w:val="fr-FR"/>
              </w:rPr>
              <w:fldChar w:fldCharType="end"/>
            </w:r>
          </w:p>
        </w:tc>
        <w:tc>
          <w:tcPr>
            <w:tcW w:w="1418" w:type="dxa"/>
          </w:tcPr>
          <w:p w14:paraId="0E7C3271" w14:textId="77777777" w:rsidR="00F66F59" w:rsidRPr="00596EB7" w:rsidRDefault="00F66F59">
            <w:pPr>
              <w:pStyle w:val="Tabletext"/>
              <w:jc w:val="center"/>
              <w:rPr>
                <w:rFonts w:cs="Segoe UI"/>
                <w:sz w:val="20"/>
                <w:lang w:val="fr-FR"/>
              </w:rPr>
              <w:pPrChange w:id="662" w:author="Fleur" w:date="2022-02-25T10:31:00Z">
                <w:pPr>
                  <w:pStyle w:val="Tabletext"/>
                  <w:spacing w:line="480" w:lineRule="auto"/>
                  <w:jc w:val="center"/>
                </w:pPr>
              </w:pPrChange>
            </w:pPr>
            <w:r w:rsidRPr="00596EB7">
              <w:rPr>
                <w:lang w:val="fr-FR"/>
              </w:rPr>
              <w:t>01/03/2017</w:t>
            </w:r>
          </w:p>
        </w:tc>
        <w:tc>
          <w:tcPr>
            <w:tcW w:w="1233" w:type="dxa"/>
          </w:tcPr>
          <w:p w14:paraId="4DA7BEBD" w14:textId="77777777" w:rsidR="00F66F59" w:rsidRPr="00596EB7" w:rsidRDefault="00F66F59">
            <w:pPr>
              <w:pStyle w:val="Tabletext"/>
              <w:jc w:val="center"/>
              <w:rPr>
                <w:lang w:val="fr-FR"/>
              </w:rPr>
              <w:pPrChange w:id="663" w:author="Fleur" w:date="2022-02-25T10:31:00Z">
                <w:pPr>
                  <w:pStyle w:val="Tabletext"/>
                  <w:spacing w:line="480" w:lineRule="auto"/>
                  <w:jc w:val="center"/>
                </w:pPr>
              </w:pPrChange>
            </w:pPr>
            <w:r w:rsidRPr="00596EB7">
              <w:rPr>
                <w:lang w:val="fr-FR"/>
              </w:rPr>
              <w:t>Remplacée</w:t>
            </w:r>
          </w:p>
        </w:tc>
        <w:tc>
          <w:tcPr>
            <w:tcW w:w="893" w:type="dxa"/>
          </w:tcPr>
          <w:p w14:paraId="374D4083" w14:textId="77777777" w:rsidR="00F66F59" w:rsidRPr="00596EB7" w:rsidRDefault="00F66F59">
            <w:pPr>
              <w:pStyle w:val="Tabletext"/>
              <w:jc w:val="center"/>
              <w:rPr>
                <w:lang w:val="fr-FR"/>
              </w:rPr>
              <w:pPrChange w:id="664" w:author="Fleur" w:date="2022-02-25T10:31:00Z">
                <w:pPr>
                  <w:pStyle w:val="Tabletext"/>
                  <w:spacing w:line="480" w:lineRule="auto"/>
                  <w:jc w:val="center"/>
                </w:pPr>
              </w:pPrChange>
            </w:pPr>
            <w:r w:rsidRPr="00596EB7">
              <w:rPr>
                <w:lang w:val="fr-FR"/>
              </w:rPr>
              <w:t>AAP</w:t>
            </w:r>
          </w:p>
        </w:tc>
        <w:tc>
          <w:tcPr>
            <w:tcW w:w="3595" w:type="dxa"/>
          </w:tcPr>
          <w:p w14:paraId="29B0B1FD" w14:textId="77777777" w:rsidR="00F66F59" w:rsidRPr="00596EB7" w:rsidRDefault="00F66F59">
            <w:pPr>
              <w:pStyle w:val="Tabletext"/>
              <w:rPr>
                <w:lang w:val="fr-FR"/>
              </w:rPr>
            </w:pPr>
            <w:r w:rsidRPr="00596EB7">
              <w:rPr>
                <w:lang w:val="fr-FR"/>
              </w:rPr>
              <w:t>Système audio de navigation dans un réseau pour les personnes malvoyantes</w:t>
            </w:r>
          </w:p>
        </w:tc>
      </w:tr>
      <w:tr w:rsidR="00F66F59" w:rsidRPr="00CA6F23" w14:paraId="39331A5C" w14:textId="77777777" w:rsidTr="00F416E7">
        <w:trPr>
          <w:jc w:val="center"/>
        </w:trPr>
        <w:tc>
          <w:tcPr>
            <w:tcW w:w="1838" w:type="dxa"/>
          </w:tcPr>
          <w:p w14:paraId="4261CE05" w14:textId="77777777" w:rsidR="00F66F59" w:rsidRPr="00596EB7" w:rsidRDefault="00F66F59">
            <w:pPr>
              <w:pStyle w:val="Tabletext"/>
              <w:rPr>
                <w:rFonts w:cs="Segoe UI"/>
                <w:sz w:val="20"/>
                <w:lang w:val="fr-FR"/>
              </w:rPr>
              <w:pPrChange w:id="66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"http://handle.itu.int/11.1002/1000/13662" </w:instrText>
            </w:r>
            <w:r w:rsidRPr="00596EB7">
              <w:fldChar w:fldCharType="separate"/>
            </w:r>
            <w:r w:rsidRPr="00596EB7">
              <w:rPr>
                <w:rStyle w:val="Hyperlink"/>
                <w:lang w:val="fr-FR"/>
              </w:rPr>
              <w:t>F.921 (V2)</w:t>
            </w:r>
            <w:r w:rsidRPr="00596EB7">
              <w:rPr>
                <w:rStyle w:val="Hyperlink"/>
                <w:lang w:val="fr-FR"/>
              </w:rPr>
              <w:fldChar w:fldCharType="end"/>
            </w:r>
          </w:p>
        </w:tc>
        <w:tc>
          <w:tcPr>
            <w:tcW w:w="1418" w:type="dxa"/>
          </w:tcPr>
          <w:p w14:paraId="3D295B47" w14:textId="77777777" w:rsidR="00F66F59" w:rsidRPr="00596EB7" w:rsidRDefault="00F66F59">
            <w:pPr>
              <w:pStyle w:val="Tabletext"/>
              <w:jc w:val="center"/>
              <w:rPr>
                <w:rFonts w:cs="Segoe UI"/>
                <w:sz w:val="20"/>
                <w:lang w:val="fr-FR"/>
              </w:rPr>
              <w:pPrChange w:id="666" w:author="Fleur" w:date="2022-02-25T10:31:00Z">
                <w:pPr>
                  <w:pStyle w:val="Tabletext"/>
                  <w:spacing w:line="480" w:lineRule="auto"/>
                  <w:jc w:val="center"/>
                </w:pPr>
              </w:pPrChange>
            </w:pPr>
            <w:r w:rsidRPr="00596EB7">
              <w:rPr>
                <w:lang w:val="fr-FR"/>
              </w:rPr>
              <w:t>29/08/2018</w:t>
            </w:r>
          </w:p>
        </w:tc>
        <w:tc>
          <w:tcPr>
            <w:tcW w:w="1233" w:type="dxa"/>
          </w:tcPr>
          <w:p w14:paraId="769F74E0" w14:textId="77777777" w:rsidR="00F66F59" w:rsidRPr="00596EB7" w:rsidRDefault="00F66F59">
            <w:pPr>
              <w:pStyle w:val="Tabletext"/>
              <w:jc w:val="center"/>
              <w:rPr>
                <w:lang w:val="fr-FR"/>
              </w:rPr>
            </w:pPr>
            <w:r w:rsidRPr="00596EB7">
              <w:rPr>
                <w:lang w:val="fr-FR"/>
              </w:rPr>
              <w:t>En vigueur</w:t>
            </w:r>
          </w:p>
        </w:tc>
        <w:tc>
          <w:tcPr>
            <w:tcW w:w="893" w:type="dxa"/>
          </w:tcPr>
          <w:p w14:paraId="5E53BD85" w14:textId="77777777" w:rsidR="00F66F59" w:rsidRPr="00596EB7" w:rsidRDefault="00F66F59">
            <w:pPr>
              <w:pStyle w:val="Tabletext"/>
              <w:jc w:val="center"/>
              <w:rPr>
                <w:lang w:val="fr-FR"/>
              </w:rPr>
              <w:pPrChange w:id="667" w:author="Fleur" w:date="2022-02-25T10:31:00Z">
                <w:pPr>
                  <w:pStyle w:val="Tabletext"/>
                  <w:spacing w:line="480" w:lineRule="auto"/>
                  <w:jc w:val="center"/>
                </w:pPr>
              </w:pPrChange>
            </w:pPr>
            <w:r w:rsidRPr="00596EB7">
              <w:rPr>
                <w:lang w:val="fr-FR"/>
              </w:rPr>
              <w:t>AAP</w:t>
            </w:r>
          </w:p>
        </w:tc>
        <w:tc>
          <w:tcPr>
            <w:tcW w:w="3595" w:type="dxa"/>
          </w:tcPr>
          <w:p w14:paraId="4D9A72CE" w14:textId="77777777" w:rsidR="00F66F59" w:rsidRPr="00596EB7" w:rsidRDefault="00F66F59">
            <w:pPr>
              <w:pStyle w:val="Tabletext"/>
              <w:rPr>
                <w:lang w:val="fr-FR"/>
              </w:rPr>
            </w:pPr>
            <w:r w:rsidRPr="00596EB7">
              <w:rPr>
                <w:lang w:val="fr-FR"/>
              </w:rPr>
              <w:t>Système audio de navigation dans un réseau intérieur ou extérieur pour les personnes malvoyantes</w:t>
            </w:r>
          </w:p>
        </w:tc>
      </w:tr>
      <w:tr w:rsidR="00F66F59" w:rsidRPr="00CA6F23" w14:paraId="44BEB44B" w14:textId="77777777" w:rsidTr="00F416E7">
        <w:trPr>
          <w:jc w:val="center"/>
        </w:trPr>
        <w:tc>
          <w:tcPr>
            <w:tcW w:w="1838" w:type="dxa"/>
          </w:tcPr>
          <w:p w14:paraId="788706DF" w14:textId="77777777" w:rsidR="00F66F59" w:rsidRPr="00596EB7" w:rsidRDefault="00F66F59">
            <w:pPr>
              <w:pStyle w:val="Tabletext"/>
              <w:rPr>
                <w:rFonts w:cs="Segoe UI"/>
                <w:sz w:val="20"/>
                <w:lang w:val="fr-FR"/>
              </w:rPr>
              <w:pPrChange w:id="66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"http://handle.itu.int/11.1002/1000/14335" </w:instrText>
            </w:r>
            <w:r w:rsidRPr="00596EB7">
              <w:fldChar w:fldCharType="separate"/>
            </w:r>
            <w:r w:rsidRPr="00596EB7">
              <w:rPr>
                <w:rStyle w:val="Hyperlink"/>
                <w:lang w:val="fr-FR"/>
              </w:rPr>
              <w:t>F.922</w:t>
            </w:r>
            <w:r w:rsidRPr="00596EB7">
              <w:rPr>
                <w:rStyle w:val="Hyperlink"/>
                <w:lang w:val="fr-FR"/>
              </w:rPr>
              <w:fldChar w:fldCharType="end"/>
            </w:r>
          </w:p>
        </w:tc>
        <w:tc>
          <w:tcPr>
            <w:tcW w:w="1418" w:type="dxa"/>
          </w:tcPr>
          <w:p w14:paraId="6F1F95D7" w14:textId="77777777" w:rsidR="00F66F59" w:rsidRPr="00596EB7" w:rsidRDefault="00F66F59">
            <w:pPr>
              <w:pStyle w:val="Tabletext"/>
              <w:jc w:val="center"/>
              <w:rPr>
                <w:rFonts w:cs="Segoe UI"/>
                <w:sz w:val="20"/>
                <w:lang w:val="fr-FR"/>
              </w:rPr>
              <w:pPrChange w:id="669" w:author="Fleur" w:date="2022-02-25T10:31:00Z">
                <w:pPr>
                  <w:pStyle w:val="Tabletext"/>
                  <w:spacing w:line="480" w:lineRule="auto"/>
                  <w:jc w:val="center"/>
                </w:pPr>
              </w:pPrChange>
            </w:pPr>
            <w:r w:rsidRPr="00596EB7">
              <w:rPr>
                <w:lang w:val="fr-FR"/>
              </w:rPr>
              <w:t>13/08/2020</w:t>
            </w:r>
          </w:p>
        </w:tc>
        <w:tc>
          <w:tcPr>
            <w:tcW w:w="1233" w:type="dxa"/>
          </w:tcPr>
          <w:p w14:paraId="29C44AA0" w14:textId="77777777" w:rsidR="00F66F59" w:rsidRPr="00596EB7" w:rsidRDefault="00F66F59">
            <w:pPr>
              <w:pStyle w:val="Tabletext"/>
              <w:jc w:val="center"/>
              <w:rPr>
                <w:lang w:val="fr-FR"/>
              </w:rPr>
            </w:pPr>
            <w:r w:rsidRPr="00596EB7">
              <w:rPr>
                <w:lang w:val="fr-FR"/>
              </w:rPr>
              <w:t>En vigueur</w:t>
            </w:r>
          </w:p>
        </w:tc>
        <w:tc>
          <w:tcPr>
            <w:tcW w:w="893" w:type="dxa"/>
          </w:tcPr>
          <w:p w14:paraId="6A6F96CB" w14:textId="77777777" w:rsidR="00F66F59" w:rsidRPr="00596EB7" w:rsidRDefault="00F66F59">
            <w:pPr>
              <w:pStyle w:val="Tabletext"/>
              <w:jc w:val="center"/>
              <w:rPr>
                <w:lang w:val="fr-FR"/>
              </w:rPr>
              <w:pPrChange w:id="670" w:author="Fleur" w:date="2022-02-25T10:31:00Z">
                <w:pPr>
                  <w:pStyle w:val="Tabletext"/>
                  <w:spacing w:line="480" w:lineRule="auto"/>
                  <w:jc w:val="center"/>
                </w:pPr>
              </w:pPrChange>
            </w:pPr>
            <w:r w:rsidRPr="00596EB7">
              <w:rPr>
                <w:lang w:val="fr-FR"/>
              </w:rPr>
              <w:t>AAP</w:t>
            </w:r>
          </w:p>
        </w:tc>
        <w:tc>
          <w:tcPr>
            <w:tcW w:w="3595" w:type="dxa"/>
          </w:tcPr>
          <w:p w14:paraId="55F8CC33" w14:textId="487E86BB" w:rsidR="00F66F59" w:rsidRPr="00596EB7" w:rsidRDefault="00F66F59">
            <w:pPr>
              <w:pStyle w:val="Tabletext"/>
              <w:rPr>
                <w:lang w:val="fr-FR"/>
              </w:rPr>
            </w:pPr>
            <w:r w:rsidRPr="00596EB7">
              <w:rPr>
                <w:lang w:val="fr-FR"/>
              </w:rPr>
              <w:t>Exigences des systèmes de services d</w:t>
            </w:r>
            <w:r w:rsidR="00AD6104">
              <w:rPr>
                <w:lang w:val="fr-FR"/>
              </w:rPr>
              <w:t>'</w:t>
            </w:r>
            <w:r w:rsidRPr="00596EB7">
              <w:rPr>
                <w:lang w:val="fr-FR"/>
              </w:rPr>
              <w:t>information pour les personnes malvoyantes</w:t>
            </w:r>
          </w:p>
        </w:tc>
      </w:tr>
      <w:tr w:rsidR="00F66F59" w:rsidRPr="00CA6F23" w14:paraId="34BE30DE" w14:textId="77777777" w:rsidTr="00F416E7">
        <w:trPr>
          <w:jc w:val="center"/>
        </w:trPr>
        <w:tc>
          <w:tcPr>
            <w:tcW w:w="1838" w:type="dxa"/>
          </w:tcPr>
          <w:p w14:paraId="63176D12" w14:textId="77777777" w:rsidR="00F66F59" w:rsidRPr="00596EB7" w:rsidRDefault="00F66F59">
            <w:pPr>
              <w:pStyle w:val="Tabletext"/>
              <w:rPr>
                <w:rFonts w:cs="Segoe UI"/>
                <w:sz w:val="20"/>
                <w:lang w:val="fr-FR"/>
              </w:rPr>
              <w:pPrChange w:id="67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"http://handle.itu.int/11.1002/1000/13571" </w:instrText>
            </w:r>
            <w:r w:rsidRPr="00596EB7">
              <w:fldChar w:fldCharType="separate"/>
            </w:r>
            <w:r w:rsidRPr="00596EB7">
              <w:rPr>
                <w:rStyle w:val="Hyperlink"/>
                <w:lang w:val="fr-FR"/>
              </w:rPr>
              <w:t>F.930</w:t>
            </w:r>
            <w:r w:rsidRPr="00596EB7">
              <w:rPr>
                <w:rStyle w:val="Hyperlink"/>
                <w:lang w:val="fr-FR"/>
              </w:rPr>
              <w:fldChar w:fldCharType="end"/>
            </w:r>
          </w:p>
        </w:tc>
        <w:tc>
          <w:tcPr>
            <w:tcW w:w="1418" w:type="dxa"/>
          </w:tcPr>
          <w:p w14:paraId="14C044DA" w14:textId="77777777" w:rsidR="00F66F59" w:rsidRPr="00596EB7" w:rsidRDefault="00F66F59">
            <w:pPr>
              <w:pStyle w:val="Tabletext"/>
              <w:jc w:val="center"/>
              <w:rPr>
                <w:rFonts w:cs="Segoe UI"/>
                <w:sz w:val="20"/>
                <w:lang w:val="fr-FR"/>
              </w:rPr>
              <w:pPrChange w:id="672" w:author="Fleur" w:date="2022-02-25T10:31:00Z">
                <w:pPr>
                  <w:pStyle w:val="Tabletext"/>
                  <w:spacing w:line="480" w:lineRule="auto"/>
                  <w:jc w:val="center"/>
                </w:pPr>
              </w:pPrChange>
            </w:pPr>
            <w:r w:rsidRPr="00596EB7">
              <w:rPr>
                <w:lang w:val="fr-FR"/>
              </w:rPr>
              <w:t>29/03/2018</w:t>
            </w:r>
          </w:p>
        </w:tc>
        <w:tc>
          <w:tcPr>
            <w:tcW w:w="1233" w:type="dxa"/>
          </w:tcPr>
          <w:p w14:paraId="2F1E1598" w14:textId="77777777" w:rsidR="00F66F59" w:rsidRPr="00596EB7" w:rsidRDefault="00F66F59">
            <w:pPr>
              <w:pStyle w:val="Tabletext"/>
              <w:jc w:val="center"/>
              <w:rPr>
                <w:lang w:val="fr-FR"/>
              </w:rPr>
            </w:pPr>
            <w:r w:rsidRPr="00596EB7">
              <w:rPr>
                <w:lang w:val="fr-FR"/>
              </w:rPr>
              <w:t>En vigueur</w:t>
            </w:r>
          </w:p>
        </w:tc>
        <w:tc>
          <w:tcPr>
            <w:tcW w:w="893" w:type="dxa"/>
          </w:tcPr>
          <w:p w14:paraId="302F3D1D" w14:textId="77777777" w:rsidR="00F66F59" w:rsidRPr="00596EB7" w:rsidRDefault="00F66F59">
            <w:pPr>
              <w:pStyle w:val="Tabletext"/>
              <w:jc w:val="center"/>
              <w:rPr>
                <w:lang w:val="fr-FR"/>
              </w:rPr>
              <w:pPrChange w:id="673" w:author="Fleur" w:date="2022-02-25T10:31:00Z">
                <w:pPr>
                  <w:pStyle w:val="Tabletext"/>
                  <w:spacing w:line="480" w:lineRule="auto"/>
                  <w:jc w:val="center"/>
                </w:pPr>
              </w:pPrChange>
            </w:pPr>
            <w:r w:rsidRPr="00596EB7">
              <w:rPr>
                <w:lang w:val="fr-FR"/>
              </w:rPr>
              <w:t>AAP</w:t>
            </w:r>
          </w:p>
        </w:tc>
        <w:tc>
          <w:tcPr>
            <w:tcW w:w="3595" w:type="dxa"/>
          </w:tcPr>
          <w:p w14:paraId="1F4853A9" w14:textId="77777777" w:rsidR="00F66F59" w:rsidRPr="00596EB7" w:rsidRDefault="00F66F59">
            <w:pPr>
              <w:pStyle w:val="Tabletext"/>
              <w:rPr>
                <w:lang w:val="fr-FR"/>
              </w:rPr>
            </w:pPr>
            <w:r w:rsidRPr="00596EB7">
              <w:rPr>
                <w:lang w:val="fr-FR"/>
              </w:rPr>
              <w:t>Services relais de télécommunications multimédias</w:t>
            </w:r>
          </w:p>
        </w:tc>
      </w:tr>
      <w:tr w:rsidR="00F66F59" w:rsidRPr="00CA6F23" w14:paraId="0D56734C" w14:textId="77777777" w:rsidTr="00F416E7">
        <w:trPr>
          <w:jc w:val="center"/>
        </w:trPr>
        <w:tc>
          <w:tcPr>
            <w:tcW w:w="1838" w:type="dxa"/>
          </w:tcPr>
          <w:p w14:paraId="7F659082" w14:textId="6947F4CD" w:rsidR="00F66F59" w:rsidRPr="00596EB7" w:rsidRDefault="00F66F59">
            <w:pPr>
              <w:pStyle w:val="Tabletext"/>
              <w:rPr>
                <w:rFonts w:cs="Segoe UI"/>
                <w:sz w:val="20"/>
                <w:lang w:val="fr-FR"/>
              </w:rPr>
              <w:pPrChange w:id="67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"http://handle.itu.int/11.1002/1000/13429" </w:instrText>
            </w:r>
            <w:r w:rsidRPr="00596EB7">
              <w:fldChar w:fldCharType="separate"/>
            </w:r>
            <w:r w:rsidRPr="00596EB7">
              <w:rPr>
                <w:rStyle w:val="Hyperlink"/>
                <w:lang w:val="fr-FR"/>
              </w:rPr>
              <w:t>G.722.2 Annex</w:t>
            </w:r>
            <w:r w:rsidR="00287291">
              <w:rPr>
                <w:rStyle w:val="Hyperlink"/>
                <w:lang w:val="fr-FR"/>
              </w:rPr>
              <w:t>e</w:t>
            </w:r>
            <w:r w:rsidRPr="00596EB7">
              <w:rPr>
                <w:rStyle w:val="Hyperlink"/>
                <w:lang w:val="fr-FR"/>
              </w:rPr>
              <w:t> C</w:t>
            </w:r>
            <w:r w:rsidRPr="00596EB7">
              <w:rPr>
                <w:rStyle w:val="Hyperlink"/>
                <w:lang w:val="fr-FR"/>
              </w:rPr>
              <w:fldChar w:fldCharType="end"/>
            </w:r>
          </w:p>
        </w:tc>
        <w:tc>
          <w:tcPr>
            <w:tcW w:w="1418" w:type="dxa"/>
          </w:tcPr>
          <w:p w14:paraId="7665BF96" w14:textId="77777777" w:rsidR="00F66F59" w:rsidRPr="00596EB7" w:rsidRDefault="00F66F59">
            <w:pPr>
              <w:pStyle w:val="Tabletext"/>
              <w:jc w:val="center"/>
              <w:rPr>
                <w:rFonts w:cs="Segoe UI"/>
                <w:sz w:val="20"/>
                <w:lang w:val="fr-FR"/>
              </w:rPr>
              <w:pPrChange w:id="675" w:author="Fleur" w:date="2022-02-25T10:31:00Z">
                <w:pPr>
                  <w:pStyle w:val="Tabletext"/>
                  <w:spacing w:line="480" w:lineRule="auto"/>
                  <w:jc w:val="center"/>
                </w:pPr>
              </w:pPrChange>
            </w:pPr>
            <w:r w:rsidRPr="00596EB7">
              <w:rPr>
                <w:lang w:val="fr-FR"/>
              </w:rPr>
              <w:t>14/12/2017</w:t>
            </w:r>
          </w:p>
        </w:tc>
        <w:tc>
          <w:tcPr>
            <w:tcW w:w="1233" w:type="dxa"/>
          </w:tcPr>
          <w:p w14:paraId="3873E124" w14:textId="77777777" w:rsidR="00F66F59" w:rsidRPr="00596EB7" w:rsidRDefault="00F66F59">
            <w:pPr>
              <w:pStyle w:val="Tabletext"/>
              <w:jc w:val="center"/>
              <w:rPr>
                <w:lang w:val="fr-FR"/>
              </w:rPr>
            </w:pPr>
            <w:r w:rsidRPr="00596EB7">
              <w:rPr>
                <w:lang w:val="fr-FR"/>
              </w:rPr>
              <w:t>En vigueur</w:t>
            </w:r>
          </w:p>
        </w:tc>
        <w:tc>
          <w:tcPr>
            <w:tcW w:w="893" w:type="dxa"/>
          </w:tcPr>
          <w:p w14:paraId="50910176" w14:textId="77777777" w:rsidR="00F66F59" w:rsidRPr="00596EB7" w:rsidRDefault="00F66F59">
            <w:pPr>
              <w:pStyle w:val="Tabletext"/>
              <w:jc w:val="center"/>
              <w:rPr>
                <w:lang w:val="fr-FR"/>
              </w:rPr>
              <w:pPrChange w:id="676" w:author="Fleur" w:date="2022-02-25T10:31:00Z">
                <w:pPr>
                  <w:pStyle w:val="Tabletext"/>
                  <w:spacing w:line="480" w:lineRule="auto"/>
                  <w:jc w:val="center"/>
                </w:pPr>
              </w:pPrChange>
            </w:pPr>
            <w:r w:rsidRPr="00596EB7">
              <w:rPr>
                <w:lang w:val="fr-FR"/>
              </w:rPr>
              <w:t>AAP</w:t>
            </w:r>
          </w:p>
        </w:tc>
        <w:tc>
          <w:tcPr>
            <w:tcW w:w="3595" w:type="dxa"/>
          </w:tcPr>
          <w:p w14:paraId="65F1EE79" w14:textId="77777777" w:rsidR="00F66F59" w:rsidRPr="00596EB7" w:rsidRDefault="00F66F59">
            <w:pPr>
              <w:pStyle w:val="Tabletext"/>
              <w:ind w:left="284" w:hanging="284"/>
              <w:rPr>
                <w:lang w:val="fr-FR"/>
              </w:rPr>
            </w:pPr>
            <w:r w:rsidRPr="00596EB7">
              <w:rPr>
                <w:lang w:val="fr-FR"/>
              </w:rPr>
              <w:t>Codage en langage C en virgule fixe</w:t>
            </w:r>
          </w:p>
        </w:tc>
      </w:tr>
      <w:tr w:rsidR="00F66F59" w:rsidRPr="00CA6F23" w14:paraId="0254E843" w14:textId="77777777" w:rsidTr="00F416E7">
        <w:trPr>
          <w:jc w:val="center"/>
        </w:trPr>
        <w:tc>
          <w:tcPr>
            <w:tcW w:w="1838" w:type="dxa"/>
          </w:tcPr>
          <w:p w14:paraId="4891EE32" w14:textId="747FA662" w:rsidR="00F66F59" w:rsidRPr="00596EB7" w:rsidRDefault="00F66F59">
            <w:pPr>
              <w:pStyle w:val="Tabletext"/>
              <w:rPr>
                <w:rFonts w:cs="Segoe UI"/>
                <w:sz w:val="20"/>
                <w:lang w:val="fr-FR"/>
              </w:rPr>
              <w:pPrChange w:id="67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"http://handle.itu.int/11.1002/1000/13663" </w:instrText>
            </w:r>
            <w:r w:rsidRPr="00596EB7">
              <w:fldChar w:fldCharType="separate"/>
            </w:r>
            <w:r w:rsidRPr="00596EB7">
              <w:rPr>
                <w:rStyle w:val="Hyperlink"/>
                <w:lang w:val="fr-FR"/>
              </w:rPr>
              <w:t>G.722.2 Annex</w:t>
            </w:r>
            <w:r w:rsidR="00287291">
              <w:rPr>
                <w:rStyle w:val="Hyperlink"/>
                <w:lang w:val="fr-FR"/>
              </w:rPr>
              <w:t>e</w:t>
            </w:r>
            <w:r w:rsidRPr="00596EB7">
              <w:rPr>
                <w:rStyle w:val="Hyperlink"/>
                <w:lang w:val="fr-FR"/>
              </w:rPr>
              <w:t> C (2017) Cor.1</w:t>
            </w:r>
            <w:r w:rsidRPr="00596EB7">
              <w:rPr>
                <w:rStyle w:val="Hyperlink"/>
                <w:lang w:val="fr-FR"/>
              </w:rPr>
              <w:fldChar w:fldCharType="end"/>
            </w:r>
          </w:p>
        </w:tc>
        <w:tc>
          <w:tcPr>
            <w:tcW w:w="1418" w:type="dxa"/>
          </w:tcPr>
          <w:p w14:paraId="216BC7DC" w14:textId="77777777" w:rsidR="00F66F59" w:rsidRPr="00596EB7" w:rsidRDefault="00F66F59">
            <w:pPr>
              <w:pStyle w:val="Tabletext"/>
              <w:jc w:val="center"/>
              <w:rPr>
                <w:rFonts w:cs="Segoe UI"/>
                <w:sz w:val="20"/>
                <w:lang w:val="fr-FR"/>
              </w:rPr>
              <w:pPrChange w:id="678" w:author="Fleur" w:date="2022-02-25T10:31:00Z">
                <w:pPr>
                  <w:pStyle w:val="Tabletext"/>
                  <w:spacing w:line="480" w:lineRule="auto"/>
                  <w:jc w:val="center"/>
                </w:pPr>
              </w:pPrChange>
            </w:pPr>
            <w:r w:rsidRPr="00596EB7">
              <w:rPr>
                <w:lang w:val="fr-FR"/>
              </w:rPr>
              <w:t>29/08/2018</w:t>
            </w:r>
          </w:p>
        </w:tc>
        <w:tc>
          <w:tcPr>
            <w:tcW w:w="1233" w:type="dxa"/>
          </w:tcPr>
          <w:p w14:paraId="3EDF18A4" w14:textId="77777777" w:rsidR="00F66F59" w:rsidRPr="00596EB7" w:rsidRDefault="00F66F59">
            <w:pPr>
              <w:pStyle w:val="Tabletext"/>
              <w:jc w:val="center"/>
              <w:rPr>
                <w:lang w:val="fr-FR"/>
              </w:rPr>
            </w:pPr>
            <w:r w:rsidRPr="00596EB7">
              <w:rPr>
                <w:lang w:val="fr-FR"/>
              </w:rPr>
              <w:t>En vigueur</w:t>
            </w:r>
          </w:p>
        </w:tc>
        <w:tc>
          <w:tcPr>
            <w:tcW w:w="893" w:type="dxa"/>
          </w:tcPr>
          <w:p w14:paraId="0FC11DA1" w14:textId="77777777" w:rsidR="00F66F59" w:rsidRPr="00596EB7" w:rsidRDefault="00F66F59">
            <w:pPr>
              <w:pStyle w:val="Tabletext"/>
              <w:jc w:val="center"/>
              <w:rPr>
                <w:lang w:val="fr-FR"/>
              </w:rPr>
              <w:pPrChange w:id="679" w:author="Fleur" w:date="2022-02-25T10:31:00Z">
                <w:pPr>
                  <w:pStyle w:val="Tabletext"/>
                  <w:spacing w:line="480" w:lineRule="auto"/>
                  <w:jc w:val="center"/>
                </w:pPr>
              </w:pPrChange>
            </w:pPr>
            <w:r w:rsidRPr="00596EB7">
              <w:rPr>
                <w:lang w:val="fr-FR"/>
              </w:rPr>
              <w:t>AAP</w:t>
            </w:r>
          </w:p>
        </w:tc>
        <w:tc>
          <w:tcPr>
            <w:tcW w:w="3595" w:type="dxa"/>
          </w:tcPr>
          <w:p w14:paraId="7E9A58FD" w14:textId="77777777" w:rsidR="00F66F59" w:rsidRPr="00596EB7" w:rsidRDefault="00F66F59">
            <w:pPr>
              <w:pStyle w:val="Tabletext"/>
              <w:rPr>
                <w:lang w:val="fr-FR"/>
              </w:rPr>
            </w:pPr>
            <w:r w:rsidRPr="00596EB7">
              <w:rPr>
                <w:lang w:val="fr-FR"/>
              </w:rPr>
              <w:t>Corrections apportées au Tableau C.5</w:t>
            </w:r>
          </w:p>
        </w:tc>
      </w:tr>
      <w:tr w:rsidR="00F66F59" w:rsidRPr="00596EB7" w14:paraId="79027EAD" w14:textId="77777777" w:rsidTr="00F416E7">
        <w:trPr>
          <w:jc w:val="center"/>
        </w:trPr>
        <w:tc>
          <w:tcPr>
            <w:tcW w:w="1838" w:type="dxa"/>
          </w:tcPr>
          <w:p w14:paraId="0E5EF9AE" w14:textId="71C34C88" w:rsidR="00F66F59" w:rsidRPr="00596EB7" w:rsidRDefault="00F66F59">
            <w:pPr>
              <w:pStyle w:val="Tabletext"/>
              <w:rPr>
                <w:rFonts w:cs="Segoe UI"/>
                <w:sz w:val="20"/>
                <w:lang w:val="fr-FR"/>
              </w:rPr>
              <w:pPrChange w:id="68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"http://handle.itu.int/11.1002/1000/13430" </w:instrText>
            </w:r>
            <w:r w:rsidRPr="00596EB7">
              <w:fldChar w:fldCharType="separate"/>
            </w:r>
            <w:r w:rsidRPr="00596EB7">
              <w:rPr>
                <w:rStyle w:val="Hyperlink"/>
                <w:lang w:val="fr-FR"/>
              </w:rPr>
              <w:t>G.722.2 Annex</w:t>
            </w:r>
            <w:r w:rsidR="00287291">
              <w:rPr>
                <w:rStyle w:val="Hyperlink"/>
                <w:lang w:val="fr-FR"/>
              </w:rPr>
              <w:t>e</w:t>
            </w:r>
            <w:r w:rsidRPr="00596EB7">
              <w:rPr>
                <w:rStyle w:val="Hyperlink"/>
                <w:lang w:val="fr-FR"/>
              </w:rPr>
              <w:t> D</w:t>
            </w:r>
            <w:r w:rsidRPr="00596EB7">
              <w:rPr>
                <w:rStyle w:val="Hyperlink"/>
                <w:lang w:val="fr-FR"/>
              </w:rPr>
              <w:fldChar w:fldCharType="end"/>
            </w:r>
          </w:p>
        </w:tc>
        <w:tc>
          <w:tcPr>
            <w:tcW w:w="1418" w:type="dxa"/>
          </w:tcPr>
          <w:p w14:paraId="6C9D498C" w14:textId="77777777" w:rsidR="00F66F59" w:rsidRPr="00596EB7" w:rsidRDefault="00F66F59">
            <w:pPr>
              <w:pStyle w:val="Tabletext"/>
              <w:jc w:val="center"/>
              <w:rPr>
                <w:rFonts w:cs="Segoe UI"/>
                <w:sz w:val="20"/>
                <w:lang w:val="fr-FR"/>
              </w:rPr>
              <w:pPrChange w:id="681" w:author="Fleur" w:date="2022-02-25T10:31:00Z">
                <w:pPr>
                  <w:pStyle w:val="Tabletext"/>
                  <w:spacing w:line="480" w:lineRule="auto"/>
                  <w:jc w:val="center"/>
                </w:pPr>
              </w:pPrChange>
            </w:pPr>
            <w:r w:rsidRPr="00596EB7">
              <w:rPr>
                <w:lang w:val="fr-FR"/>
              </w:rPr>
              <w:t>14/12/2017</w:t>
            </w:r>
          </w:p>
        </w:tc>
        <w:tc>
          <w:tcPr>
            <w:tcW w:w="1233" w:type="dxa"/>
          </w:tcPr>
          <w:p w14:paraId="691B7FAF" w14:textId="77777777" w:rsidR="00F66F59" w:rsidRPr="00596EB7" w:rsidRDefault="00F66F59">
            <w:pPr>
              <w:pStyle w:val="Tabletext"/>
              <w:jc w:val="center"/>
              <w:rPr>
                <w:lang w:val="fr-FR"/>
              </w:rPr>
            </w:pPr>
            <w:r w:rsidRPr="00596EB7">
              <w:rPr>
                <w:lang w:val="fr-FR"/>
              </w:rPr>
              <w:t>En vigueur</w:t>
            </w:r>
          </w:p>
        </w:tc>
        <w:tc>
          <w:tcPr>
            <w:tcW w:w="893" w:type="dxa"/>
          </w:tcPr>
          <w:p w14:paraId="5EFE5847" w14:textId="77777777" w:rsidR="00F66F59" w:rsidRPr="00596EB7" w:rsidRDefault="00F66F59">
            <w:pPr>
              <w:pStyle w:val="Tabletext"/>
              <w:jc w:val="center"/>
              <w:rPr>
                <w:lang w:val="fr-FR"/>
              </w:rPr>
              <w:pPrChange w:id="682" w:author="Fleur" w:date="2022-02-25T10:31:00Z">
                <w:pPr>
                  <w:pStyle w:val="Tabletext"/>
                  <w:spacing w:line="480" w:lineRule="auto"/>
                  <w:jc w:val="center"/>
                </w:pPr>
              </w:pPrChange>
            </w:pPr>
            <w:r w:rsidRPr="00596EB7">
              <w:rPr>
                <w:lang w:val="fr-FR"/>
              </w:rPr>
              <w:t>AAP</w:t>
            </w:r>
          </w:p>
        </w:tc>
        <w:tc>
          <w:tcPr>
            <w:tcW w:w="3595" w:type="dxa"/>
          </w:tcPr>
          <w:p w14:paraId="5E8D97B9" w14:textId="77777777" w:rsidR="00F66F59" w:rsidRPr="00596EB7" w:rsidRDefault="00F66F59">
            <w:pPr>
              <w:pStyle w:val="Tabletext"/>
              <w:rPr>
                <w:lang w:val="fr-FR"/>
              </w:rPr>
            </w:pPr>
            <w:r w:rsidRPr="00596EB7">
              <w:rPr>
                <w:lang w:val="fr-FR"/>
              </w:rPr>
              <w:t>Séquences numériques de test</w:t>
            </w:r>
          </w:p>
        </w:tc>
      </w:tr>
      <w:tr w:rsidR="00F66F59" w:rsidRPr="00CA6F23" w14:paraId="720079E8" w14:textId="77777777" w:rsidTr="00F416E7">
        <w:trPr>
          <w:jc w:val="center"/>
        </w:trPr>
        <w:tc>
          <w:tcPr>
            <w:tcW w:w="1838" w:type="dxa"/>
          </w:tcPr>
          <w:p w14:paraId="6FC2B751" w14:textId="77777777" w:rsidR="00F66F59" w:rsidRPr="00596EB7" w:rsidRDefault="00F66F59">
            <w:pPr>
              <w:pStyle w:val="Tabletext"/>
              <w:rPr>
                <w:rFonts w:cs="Segoe UI"/>
                <w:sz w:val="20"/>
                <w:lang w:val="fr-FR"/>
              </w:rPr>
              <w:pPrChange w:id="68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"http://handle.itu.int/11.1002/1000/13184" </w:instrText>
            </w:r>
            <w:r w:rsidRPr="00596EB7">
              <w:fldChar w:fldCharType="separate"/>
            </w:r>
            <w:r w:rsidRPr="00596EB7">
              <w:rPr>
                <w:rStyle w:val="Hyperlink"/>
                <w:lang w:val="fr-FR"/>
              </w:rPr>
              <w:t>H.222.0 (2014) Amd.3 Cor.1</w:t>
            </w:r>
            <w:r w:rsidRPr="00596EB7">
              <w:rPr>
                <w:rStyle w:val="Hyperlink"/>
                <w:lang w:val="fr-FR"/>
              </w:rPr>
              <w:fldChar w:fldCharType="end"/>
            </w:r>
          </w:p>
        </w:tc>
        <w:tc>
          <w:tcPr>
            <w:tcW w:w="1418" w:type="dxa"/>
          </w:tcPr>
          <w:p w14:paraId="1BFFA407" w14:textId="77777777" w:rsidR="00F66F59" w:rsidRPr="00596EB7" w:rsidRDefault="00F66F59">
            <w:pPr>
              <w:pStyle w:val="Tabletext"/>
              <w:jc w:val="center"/>
              <w:rPr>
                <w:rFonts w:cs="Segoe UI"/>
                <w:sz w:val="20"/>
                <w:lang w:val="fr-FR"/>
              </w:rPr>
              <w:pPrChange w:id="684" w:author="Fleur" w:date="2022-02-25T10:31:00Z">
                <w:pPr>
                  <w:pStyle w:val="Tabletext"/>
                  <w:spacing w:line="480" w:lineRule="auto"/>
                  <w:jc w:val="center"/>
                </w:pPr>
              </w:pPrChange>
            </w:pPr>
            <w:r w:rsidRPr="00596EB7">
              <w:rPr>
                <w:lang w:val="fr-FR"/>
              </w:rPr>
              <w:t>01/03/2017</w:t>
            </w:r>
          </w:p>
        </w:tc>
        <w:tc>
          <w:tcPr>
            <w:tcW w:w="1233" w:type="dxa"/>
          </w:tcPr>
          <w:p w14:paraId="39444EED" w14:textId="77777777" w:rsidR="00F66F59" w:rsidRPr="00596EB7" w:rsidRDefault="00F66F59">
            <w:pPr>
              <w:pStyle w:val="Tabletext"/>
              <w:jc w:val="center"/>
              <w:rPr>
                <w:lang w:val="fr-FR"/>
              </w:rPr>
              <w:pPrChange w:id="685" w:author="Fleur" w:date="2022-02-25T10:31:00Z">
                <w:pPr>
                  <w:pStyle w:val="Tabletext"/>
                  <w:spacing w:line="480" w:lineRule="auto"/>
                  <w:jc w:val="center"/>
                </w:pPr>
              </w:pPrChange>
            </w:pPr>
            <w:r w:rsidRPr="00596EB7">
              <w:rPr>
                <w:lang w:val="fr-FR"/>
              </w:rPr>
              <w:t>Remplacée</w:t>
            </w:r>
          </w:p>
        </w:tc>
        <w:tc>
          <w:tcPr>
            <w:tcW w:w="893" w:type="dxa"/>
          </w:tcPr>
          <w:p w14:paraId="0C949E49" w14:textId="77777777" w:rsidR="00F66F59" w:rsidRPr="00596EB7" w:rsidRDefault="00F66F59">
            <w:pPr>
              <w:pStyle w:val="Tabletext"/>
              <w:jc w:val="center"/>
              <w:rPr>
                <w:lang w:val="fr-FR"/>
              </w:rPr>
              <w:pPrChange w:id="686" w:author="Fleur" w:date="2022-02-25T10:31:00Z">
                <w:pPr>
                  <w:pStyle w:val="Tabletext"/>
                  <w:spacing w:line="480" w:lineRule="auto"/>
                  <w:jc w:val="center"/>
                </w:pPr>
              </w:pPrChange>
            </w:pPr>
            <w:r w:rsidRPr="00596EB7">
              <w:rPr>
                <w:lang w:val="fr-FR"/>
              </w:rPr>
              <w:t>AAP</w:t>
            </w:r>
          </w:p>
        </w:tc>
        <w:tc>
          <w:tcPr>
            <w:tcW w:w="3595" w:type="dxa"/>
          </w:tcPr>
          <w:p w14:paraId="3C89153C" w14:textId="566E8D1A" w:rsidR="00F66F59" w:rsidRPr="00596EB7" w:rsidRDefault="00F66F59">
            <w:pPr>
              <w:pStyle w:val="Tabletext"/>
              <w:rPr>
                <w:lang w:val="fr-FR"/>
              </w:rPr>
            </w:pPr>
            <w:r w:rsidRPr="00596EB7">
              <w:rPr>
                <w:lang w:val="fr-FR"/>
              </w:rPr>
              <w:t>Correction de la syntaxe du descripteur d</w:t>
            </w:r>
            <w:r w:rsidR="00AD6104">
              <w:rPr>
                <w:lang w:val="fr-FR"/>
              </w:rPr>
              <w:t>'</w:t>
            </w:r>
            <w:r w:rsidRPr="00596EB7">
              <w:rPr>
                <w:lang w:val="fr-FR"/>
              </w:rPr>
              <w:t>extension verte</w:t>
            </w:r>
          </w:p>
        </w:tc>
      </w:tr>
      <w:tr w:rsidR="00F66F59" w:rsidRPr="00596EB7" w14:paraId="7393DA28" w14:textId="77777777" w:rsidTr="00F416E7">
        <w:trPr>
          <w:jc w:val="center"/>
        </w:trPr>
        <w:tc>
          <w:tcPr>
            <w:tcW w:w="1838" w:type="dxa"/>
          </w:tcPr>
          <w:p w14:paraId="1751B4B1" w14:textId="77777777" w:rsidR="00F66F59" w:rsidRPr="00596EB7" w:rsidRDefault="00F66F59">
            <w:pPr>
              <w:pStyle w:val="Tabletext"/>
              <w:rPr>
                <w:rFonts w:cs="Segoe UI"/>
                <w:sz w:val="20"/>
                <w:lang w:val="fr-FR"/>
              </w:rPr>
              <w:pPrChange w:id="68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"http://handle.itu.int/11.1002/1000/13186" </w:instrText>
            </w:r>
            <w:r w:rsidRPr="00596EB7">
              <w:fldChar w:fldCharType="separate"/>
            </w:r>
            <w:r w:rsidRPr="00596EB7">
              <w:rPr>
                <w:rStyle w:val="Hyperlink"/>
                <w:lang w:val="fr-FR"/>
              </w:rPr>
              <w:t>H.222.0 (2014) Amd.7</w:t>
            </w:r>
            <w:r w:rsidRPr="00596EB7">
              <w:rPr>
                <w:rStyle w:val="Hyperlink"/>
                <w:lang w:val="fr-FR"/>
              </w:rPr>
              <w:fldChar w:fldCharType="end"/>
            </w:r>
          </w:p>
        </w:tc>
        <w:tc>
          <w:tcPr>
            <w:tcW w:w="1418" w:type="dxa"/>
          </w:tcPr>
          <w:p w14:paraId="348DA412" w14:textId="77777777" w:rsidR="00F66F59" w:rsidRPr="00596EB7" w:rsidRDefault="00F66F59">
            <w:pPr>
              <w:pStyle w:val="Tabletext"/>
              <w:jc w:val="center"/>
              <w:rPr>
                <w:rFonts w:cs="Segoe UI"/>
                <w:sz w:val="20"/>
                <w:lang w:val="fr-FR"/>
              </w:rPr>
              <w:pPrChange w:id="688" w:author="Fleur" w:date="2022-02-25T10:31:00Z">
                <w:pPr>
                  <w:pStyle w:val="Tabletext"/>
                  <w:spacing w:line="480" w:lineRule="auto"/>
                  <w:jc w:val="center"/>
                </w:pPr>
              </w:pPrChange>
            </w:pPr>
            <w:r w:rsidRPr="00596EB7">
              <w:rPr>
                <w:lang w:val="fr-FR"/>
              </w:rPr>
              <w:t>01/03/2017</w:t>
            </w:r>
          </w:p>
        </w:tc>
        <w:tc>
          <w:tcPr>
            <w:tcW w:w="1233" w:type="dxa"/>
          </w:tcPr>
          <w:p w14:paraId="38DC221A" w14:textId="77777777" w:rsidR="00F66F59" w:rsidRPr="00596EB7" w:rsidRDefault="00F66F59">
            <w:pPr>
              <w:pStyle w:val="Tabletext"/>
              <w:jc w:val="center"/>
              <w:rPr>
                <w:lang w:val="fr-FR"/>
              </w:rPr>
              <w:pPrChange w:id="689" w:author="Fleur" w:date="2022-02-25T10:31:00Z">
                <w:pPr>
                  <w:pStyle w:val="Tabletext"/>
                  <w:spacing w:line="480" w:lineRule="auto"/>
                  <w:jc w:val="center"/>
                </w:pPr>
              </w:pPrChange>
            </w:pPr>
            <w:r w:rsidRPr="00596EB7">
              <w:rPr>
                <w:lang w:val="fr-FR"/>
              </w:rPr>
              <w:t>Remplacée</w:t>
            </w:r>
          </w:p>
        </w:tc>
        <w:tc>
          <w:tcPr>
            <w:tcW w:w="893" w:type="dxa"/>
          </w:tcPr>
          <w:p w14:paraId="701517EF" w14:textId="77777777" w:rsidR="00F66F59" w:rsidRPr="00596EB7" w:rsidRDefault="00F66F59">
            <w:pPr>
              <w:pStyle w:val="Tabletext"/>
              <w:jc w:val="center"/>
              <w:rPr>
                <w:lang w:val="fr-FR"/>
              </w:rPr>
              <w:pPrChange w:id="690" w:author="Fleur" w:date="2022-02-25T10:31:00Z">
                <w:pPr>
                  <w:pStyle w:val="Tabletext"/>
                  <w:spacing w:line="480" w:lineRule="auto"/>
                  <w:jc w:val="center"/>
                </w:pPr>
              </w:pPrChange>
            </w:pPr>
            <w:r w:rsidRPr="00596EB7">
              <w:rPr>
                <w:lang w:val="fr-FR"/>
              </w:rPr>
              <w:t>AAP</w:t>
            </w:r>
          </w:p>
        </w:tc>
        <w:tc>
          <w:tcPr>
            <w:tcW w:w="3595" w:type="dxa"/>
          </w:tcPr>
          <w:p w14:paraId="74441984" w14:textId="77777777" w:rsidR="00F66F59" w:rsidRPr="00596EB7" w:rsidRDefault="00F66F59">
            <w:pPr>
              <w:pStyle w:val="Tabletext"/>
              <w:rPr>
                <w:lang w:val="fr-FR"/>
              </w:rPr>
              <w:pPrChange w:id="691" w:author="Fleur" w:date="2022-02-25T10:31:00Z">
                <w:pPr>
                  <w:pStyle w:val="Tabletext"/>
                  <w:spacing w:line="480" w:lineRule="auto"/>
                </w:pPr>
              </w:pPrChange>
            </w:pPr>
            <w:r w:rsidRPr="00596EB7">
              <w:rPr>
                <w:lang w:val="fr-FR"/>
              </w:rPr>
              <w:t>Segmentation virtuelle</w:t>
            </w:r>
          </w:p>
        </w:tc>
      </w:tr>
      <w:tr w:rsidR="00F66F59" w:rsidRPr="00CA6F23" w14:paraId="7285353F" w14:textId="77777777" w:rsidTr="00F416E7">
        <w:trPr>
          <w:jc w:val="center"/>
        </w:trPr>
        <w:tc>
          <w:tcPr>
            <w:tcW w:w="1838" w:type="dxa"/>
          </w:tcPr>
          <w:p w14:paraId="0A251E74" w14:textId="77777777" w:rsidR="00F66F59" w:rsidRPr="00596EB7" w:rsidRDefault="00F66F59">
            <w:pPr>
              <w:pStyle w:val="Tabletext"/>
              <w:rPr>
                <w:rFonts w:cs="Segoe UI"/>
                <w:sz w:val="20"/>
                <w:lang w:val="fr-FR"/>
              </w:rPr>
              <w:pPrChange w:id="69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"http://handle.itu.int/11.1002/1000/13187" </w:instrText>
            </w:r>
            <w:r w:rsidRPr="00596EB7">
              <w:fldChar w:fldCharType="separate"/>
            </w:r>
            <w:r w:rsidRPr="00596EB7">
              <w:rPr>
                <w:rStyle w:val="Hyperlink"/>
                <w:lang w:val="fr-FR"/>
              </w:rPr>
              <w:t>H.222.0 (2014) Amd.8</w:t>
            </w:r>
            <w:r w:rsidRPr="00596EB7">
              <w:rPr>
                <w:rStyle w:val="Hyperlink"/>
                <w:lang w:val="fr-FR"/>
              </w:rPr>
              <w:fldChar w:fldCharType="end"/>
            </w:r>
          </w:p>
        </w:tc>
        <w:tc>
          <w:tcPr>
            <w:tcW w:w="1418" w:type="dxa"/>
          </w:tcPr>
          <w:p w14:paraId="4D0E0D99" w14:textId="77777777" w:rsidR="00F66F59" w:rsidRPr="00596EB7" w:rsidRDefault="00F66F59">
            <w:pPr>
              <w:pStyle w:val="Tabletext"/>
              <w:jc w:val="center"/>
              <w:rPr>
                <w:rFonts w:cs="Segoe UI"/>
                <w:sz w:val="20"/>
                <w:lang w:val="fr-FR"/>
              </w:rPr>
              <w:pPrChange w:id="693" w:author="Fleur" w:date="2022-02-25T10:31:00Z">
                <w:pPr>
                  <w:pStyle w:val="Tabletext"/>
                  <w:spacing w:line="480" w:lineRule="auto"/>
                  <w:jc w:val="center"/>
                </w:pPr>
              </w:pPrChange>
            </w:pPr>
            <w:r w:rsidRPr="00596EB7">
              <w:rPr>
                <w:lang w:val="fr-FR"/>
              </w:rPr>
              <w:t>01/03/2017</w:t>
            </w:r>
          </w:p>
        </w:tc>
        <w:tc>
          <w:tcPr>
            <w:tcW w:w="1233" w:type="dxa"/>
          </w:tcPr>
          <w:p w14:paraId="2F2C8F09" w14:textId="77777777" w:rsidR="00F66F59" w:rsidRPr="00596EB7" w:rsidRDefault="00F66F59">
            <w:pPr>
              <w:pStyle w:val="Tabletext"/>
              <w:jc w:val="center"/>
              <w:rPr>
                <w:lang w:val="fr-FR"/>
              </w:rPr>
              <w:pPrChange w:id="694" w:author="Fleur" w:date="2022-02-25T10:31:00Z">
                <w:pPr>
                  <w:pStyle w:val="Tabletext"/>
                  <w:spacing w:line="480" w:lineRule="auto"/>
                  <w:jc w:val="center"/>
                </w:pPr>
              </w:pPrChange>
            </w:pPr>
            <w:r w:rsidRPr="00596EB7">
              <w:rPr>
                <w:lang w:val="fr-FR"/>
              </w:rPr>
              <w:t>Remplacée</w:t>
            </w:r>
          </w:p>
        </w:tc>
        <w:tc>
          <w:tcPr>
            <w:tcW w:w="893" w:type="dxa"/>
          </w:tcPr>
          <w:p w14:paraId="5B7807B0" w14:textId="77777777" w:rsidR="00F66F59" w:rsidRPr="00596EB7" w:rsidRDefault="00F66F59">
            <w:pPr>
              <w:pStyle w:val="Tabletext"/>
              <w:jc w:val="center"/>
              <w:rPr>
                <w:lang w:val="fr-FR"/>
              </w:rPr>
              <w:pPrChange w:id="695" w:author="Fleur" w:date="2022-02-25T10:31:00Z">
                <w:pPr>
                  <w:pStyle w:val="Tabletext"/>
                  <w:spacing w:line="480" w:lineRule="auto"/>
                  <w:jc w:val="center"/>
                </w:pPr>
              </w:pPrChange>
            </w:pPr>
            <w:r w:rsidRPr="00596EB7">
              <w:rPr>
                <w:lang w:val="fr-FR"/>
              </w:rPr>
              <w:t>AAP</w:t>
            </w:r>
          </w:p>
        </w:tc>
        <w:tc>
          <w:tcPr>
            <w:tcW w:w="3595" w:type="dxa"/>
          </w:tcPr>
          <w:p w14:paraId="26CBC65A" w14:textId="77777777" w:rsidR="00F66F59" w:rsidRPr="00596EB7" w:rsidRDefault="00F66F59">
            <w:pPr>
              <w:pStyle w:val="Tabletext"/>
              <w:rPr>
                <w:lang w:val="fr-FR"/>
                <w:rPrChange w:id="696" w:author="French" w:date="2022-02-23T09:32:00Z">
                  <w:rPr/>
                </w:rPrChange>
              </w:rPr>
              <w:pPrChange w:id="697" w:author="Fleur" w:date="2022-02-25T10:31:00Z">
                <w:pPr>
                  <w:pStyle w:val="Tabletext"/>
                  <w:spacing w:line="480" w:lineRule="auto"/>
                </w:pPr>
              </w:pPrChange>
            </w:pPr>
            <w:r w:rsidRPr="00596EB7">
              <w:rPr>
                <w:lang w:val="fr-FR"/>
                <w:rPrChange w:id="698" w:author="French" w:date="2022-02-23T09:32:00Z">
                  <w:rPr/>
                </w:rPrChange>
              </w:rPr>
              <w:t>Signalisation du contenu vidéo HD</w:t>
            </w:r>
            <w:r w:rsidRPr="00596EB7">
              <w:rPr>
                <w:lang w:val="fr-FR"/>
              </w:rPr>
              <w:t>R et WCG dans les systèmes MPEG-2</w:t>
            </w:r>
          </w:p>
        </w:tc>
      </w:tr>
      <w:tr w:rsidR="00F66F59" w:rsidRPr="00CA6F23" w14:paraId="65BDA8DF" w14:textId="77777777" w:rsidTr="00F416E7">
        <w:trPr>
          <w:jc w:val="center"/>
        </w:trPr>
        <w:tc>
          <w:tcPr>
            <w:tcW w:w="1838" w:type="dxa"/>
          </w:tcPr>
          <w:p w14:paraId="7B58A7D2" w14:textId="77777777" w:rsidR="00F66F59" w:rsidRPr="00596EB7" w:rsidRDefault="00F66F59">
            <w:pPr>
              <w:pStyle w:val="Tabletext"/>
              <w:rPr>
                <w:rFonts w:cs="Segoe UI"/>
                <w:sz w:val="20"/>
                <w:lang w:val="fr-FR"/>
              </w:rPr>
              <w:pPrChange w:id="69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"http://handle.itu.int/11.1002/1000/13188" </w:instrText>
            </w:r>
            <w:r w:rsidRPr="00596EB7">
              <w:fldChar w:fldCharType="separate"/>
            </w:r>
            <w:r w:rsidRPr="00596EB7">
              <w:rPr>
                <w:rStyle w:val="Hyperlink"/>
                <w:lang w:val="fr-FR"/>
              </w:rPr>
              <w:t>H.222.0 (2014) Cor.2</w:t>
            </w:r>
            <w:r w:rsidRPr="00596EB7">
              <w:rPr>
                <w:rStyle w:val="Hyperlink"/>
                <w:lang w:val="fr-FR"/>
              </w:rPr>
              <w:fldChar w:fldCharType="end"/>
            </w:r>
          </w:p>
        </w:tc>
        <w:tc>
          <w:tcPr>
            <w:tcW w:w="1418" w:type="dxa"/>
          </w:tcPr>
          <w:p w14:paraId="132B1FE6" w14:textId="77777777" w:rsidR="00F66F59" w:rsidRPr="00596EB7" w:rsidRDefault="00F66F59">
            <w:pPr>
              <w:pStyle w:val="Tabletext"/>
              <w:jc w:val="center"/>
              <w:rPr>
                <w:rFonts w:cs="Segoe UI"/>
                <w:sz w:val="20"/>
                <w:lang w:val="fr-FR"/>
              </w:rPr>
              <w:pPrChange w:id="700" w:author="Fleur" w:date="2022-02-25T10:31:00Z">
                <w:pPr>
                  <w:pStyle w:val="Tabletext"/>
                  <w:spacing w:line="480" w:lineRule="auto"/>
                  <w:jc w:val="center"/>
                </w:pPr>
              </w:pPrChange>
            </w:pPr>
            <w:r w:rsidRPr="00596EB7">
              <w:rPr>
                <w:lang w:val="fr-FR"/>
              </w:rPr>
              <w:t>01/03/2017</w:t>
            </w:r>
          </w:p>
        </w:tc>
        <w:tc>
          <w:tcPr>
            <w:tcW w:w="1233" w:type="dxa"/>
          </w:tcPr>
          <w:p w14:paraId="787370BA"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Change w:id="701" w:author="Fleur" w:date="2022-02-25T10:3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480" w:lineRule="auto"/>
                  <w:jc w:val="center"/>
                </w:pPr>
              </w:pPrChange>
            </w:pPr>
            <w:r w:rsidRPr="00596EB7">
              <w:rPr>
                <w:sz w:val="22"/>
                <w:lang w:val="fr-FR"/>
              </w:rPr>
              <w:t>Remplacée</w:t>
            </w:r>
          </w:p>
        </w:tc>
        <w:tc>
          <w:tcPr>
            <w:tcW w:w="893" w:type="dxa"/>
          </w:tcPr>
          <w:p w14:paraId="7FB875EB" w14:textId="77777777" w:rsidR="00F66F59" w:rsidRPr="00596EB7" w:rsidRDefault="00F66F59">
            <w:pPr>
              <w:pStyle w:val="Tabletext"/>
              <w:jc w:val="center"/>
              <w:rPr>
                <w:rFonts w:cs="Segoe UI"/>
                <w:sz w:val="20"/>
                <w:lang w:val="fr-FR"/>
              </w:rPr>
              <w:pPrChange w:id="702" w:author="Fleur" w:date="2022-02-25T10:31:00Z">
                <w:pPr>
                  <w:pStyle w:val="Tabletext"/>
                  <w:spacing w:line="480" w:lineRule="auto"/>
                  <w:jc w:val="center"/>
                </w:pPr>
              </w:pPrChange>
            </w:pPr>
            <w:r w:rsidRPr="00596EB7">
              <w:rPr>
                <w:lang w:val="fr-FR"/>
              </w:rPr>
              <w:t>AAP</w:t>
            </w:r>
          </w:p>
        </w:tc>
        <w:tc>
          <w:tcPr>
            <w:tcW w:w="3595" w:type="dxa"/>
          </w:tcPr>
          <w:p w14:paraId="6290BD5E" w14:textId="77777777" w:rsidR="00F66F59" w:rsidRPr="00596EB7" w:rsidRDefault="00F66F59">
            <w:pPr>
              <w:pStyle w:val="Tabletext"/>
              <w:rPr>
                <w:lang w:val="fr-FR"/>
              </w:rPr>
            </w:pPr>
            <w:r w:rsidRPr="00596EB7">
              <w:rPr>
                <w:lang w:val="fr-FR"/>
              </w:rPr>
              <w:t>Tailles de tampon STD pour le codage HEVC et diverses modifications rédactionnelles</w:t>
            </w:r>
          </w:p>
        </w:tc>
      </w:tr>
      <w:tr w:rsidR="00F66F59" w:rsidRPr="00CA6F23" w14:paraId="2C44A9B3" w14:textId="77777777" w:rsidTr="00F416E7">
        <w:trPr>
          <w:jc w:val="center"/>
        </w:trPr>
        <w:tc>
          <w:tcPr>
            <w:tcW w:w="1838" w:type="dxa"/>
          </w:tcPr>
          <w:p w14:paraId="3804582A" w14:textId="77777777" w:rsidR="00F66F59" w:rsidRPr="00596EB7" w:rsidRDefault="00F66F59">
            <w:pPr>
              <w:pStyle w:val="Tabletext"/>
              <w:rPr>
                <w:rFonts w:cs="Segoe UI"/>
                <w:sz w:val="20"/>
                <w:lang w:val="fr-FR"/>
              </w:rPr>
              <w:pPrChange w:id="703" w:author="Fleur" w:date="2022-02-25T10:31:00Z">
                <w:pPr>
                  <w:pStyle w:val="Tabletext"/>
                  <w:spacing w:line="480" w:lineRule="auto"/>
                  <w:jc w:val="center"/>
                </w:pPr>
              </w:pPrChange>
            </w:pPr>
            <w:r w:rsidRPr="00596EB7">
              <w:fldChar w:fldCharType="begin"/>
            </w:r>
            <w:r w:rsidRPr="00596EB7">
              <w:rPr>
                <w:lang w:val="fr-FR"/>
              </w:rPr>
              <w:instrText xml:space="preserve"> HYPERLINK "https://handle.itu.int/11.1002/1000/13269" </w:instrText>
            </w:r>
            <w:r w:rsidRPr="00596EB7">
              <w:fldChar w:fldCharType="separate"/>
            </w:r>
            <w:r w:rsidRPr="00596EB7">
              <w:rPr>
                <w:rStyle w:val="Hyperlink"/>
                <w:lang w:val="fr-FR"/>
              </w:rPr>
              <w:t>H.222.0 (2017)</w:t>
            </w:r>
            <w:r w:rsidRPr="00596EB7">
              <w:rPr>
                <w:rStyle w:val="Hyperlink"/>
                <w:lang w:val="fr-FR"/>
              </w:rPr>
              <w:fldChar w:fldCharType="end"/>
            </w:r>
          </w:p>
        </w:tc>
        <w:tc>
          <w:tcPr>
            <w:tcW w:w="1418" w:type="dxa"/>
          </w:tcPr>
          <w:p w14:paraId="19B72557" w14:textId="77777777" w:rsidR="00F66F59" w:rsidRPr="00596EB7" w:rsidRDefault="00F66F59">
            <w:pPr>
              <w:pStyle w:val="Tabletext"/>
              <w:jc w:val="center"/>
              <w:rPr>
                <w:rFonts w:cs="Segoe UI"/>
                <w:sz w:val="20"/>
                <w:lang w:val="fr-FR"/>
              </w:rPr>
              <w:pPrChange w:id="704" w:author="Fleur" w:date="2022-02-25T10:31:00Z">
                <w:pPr>
                  <w:pStyle w:val="Tabletext"/>
                  <w:spacing w:line="480" w:lineRule="auto"/>
                  <w:jc w:val="center"/>
                </w:pPr>
              </w:pPrChange>
            </w:pPr>
            <w:r w:rsidRPr="00596EB7">
              <w:rPr>
                <w:lang w:val="fr-FR"/>
              </w:rPr>
              <w:t>01/03/2017</w:t>
            </w:r>
          </w:p>
        </w:tc>
        <w:tc>
          <w:tcPr>
            <w:tcW w:w="1233" w:type="dxa"/>
          </w:tcPr>
          <w:p w14:paraId="22204B88"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Change w:id="705" w:author="Fleur" w:date="2022-02-25T10:3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480" w:lineRule="auto"/>
                  <w:jc w:val="center"/>
                </w:pPr>
              </w:pPrChange>
            </w:pPr>
            <w:r w:rsidRPr="00596EB7">
              <w:rPr>
                <w:sz w:val="22"/>
                <w:lang w:val="fr-FR"/>
              </w:rPr>
              <w:t>Remplacée</w:t>
            </w:r>
          </w:p>
        </w:tc>
        <w:tc>
          <w:tcPr>
            <w:tcW w:w="893" w:type="dxa"/>
          </w:tcPr>
          <w:p w14:paraId="4BFE5A7A" w14:textId="77777777" w:rsidR="00F66F59" w:rsidRPr="00596EB7" w:rsidRDefault="00F66F59">
            <w:pPr>
              <w:pStyle w:val="Tabletext"/>
              <w:jc w:val="center"/>
              <w:rPr>
                <w:rFonts w:cs="Segoe UI"/>
                <w:sz w:val="20"/>
                <w:lang w:val="fr-FR"/>
              </w:rPr>
              <w:pPrChange w:id="706" w:author="Fleur" w:date="2022-02-25T10:31:00Z">
                <w:pPr>
                  <w:pStyle w:val="Tabletext"/>
                  <w:spacing w:line="480" w:lineRule="auto"/>
                  <w:jc w:val="center"/>
                </w:pPr>
              </w:pPrChange>
            </w:pPr>
            <w:r w:rsidRPr="00596EB7">
              <w:rPr>
                <w:lang w:val="fr-FR"/>
              </w:rPr>
              <w:t>AAP</w:t>
            </w:r>
          </w:p>
        </w:tc>
        <w:tc>
          <w:tcPr>
            <w:tcW w:w="3595" w:type="dxa"/>
          </w:tcPr>
          <w:p w14:paraId="77E1CB64" w14:textId="1E552D30"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Codage générique des images animées et du son associé: systèmes</w:t>
            </w:r>
          </w:p>
        </w:tc>
      </w:tr>
      <w:tr w:rsidR="00F66F59" w:rsidRPr="00CA6F23" w14:paraId="7FAB76AB" w14:textId="77777777" w:rsidTr="00F416E7">
        <w:trPr>
          <w:jc w:val="center"/>
        </w:trPr>
        <w:tc>
          <w:tcPr>
            <w:tcW w:w="1838" w:type="dxa"/>
          </w:tcPr>
          <w:p w14:paraId="612F00EE" w14:textId="77777777" w:rsidR="00F66F59" w:rsidRPr="00596EB7" w:rsidRDefault="00F66F59">
            <w:pPr>
              <w:pStyle w:val="Tabletext"/>
              <w:rPr>
                <w:rFonts w:cs="Segoe UI"/>
                <w:sz w:val="20"/>
                <w:lang w:val="fr-FR"/>
              </w:rPr>
              <w:pPrChange w:id="70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"http://handle.itu.int/11.1002/1000/13431" </w:instrText>
            </w:r>
            <w:r w:rsidRPr="00596EB7">
              <w:fldChar w:fldCharType="separate"/>
            </w:r>
            <w:r w:rsidRPr="00596EB7">
              <w:rPr>
                <w:rStyle w:val="Hyperlink"/>
                <w:lang w:val="fr-FR"/>
              </w:rPr>
              <w:t>H.222.0 (2017) Amd.1</w:t>
            </w:r>
            <w:r w:rsidRPr="00596EB7">
              <w:rPr>
                <w:rStyle w:val="Hyperlink"/>
                <w:lang w:val="fr-FR"/>
              </w:rPr>
              <w:fldChar w:fldCharType="end"/>
            </w:r>
          </w:p>
        </w:tc>
        <w:tc>
          <w:tcPr>
            <w:tcW w:w="1418" w:type="dxa"/>
          </w:tcPr>
          <w:p w14:paraId="6343A08C" w14:textId="77777777" w:rsidR="00F66F59" w:rsidRPr="00596EB7" w:rsidRDefault="00F66F59">
            <w:pPr>
              <w:pStyle w:val="Tabletext"/>
              <w:jc w:val="center"/>
              <w:rPr>
                <w:rFonts w:cs="Segoe UI"/>
                <w:sz w:val="20"/>
                <w:lang w:val="fr-FR"/>
              </w:rPr>
              <w:pPrChange w:id="708" w:author="Fleur" w:date="2022-02-25T10:31:00Z">
                <w:pPr>
                  <w:pStyle w:val="Tabletext"/>
                  <w:spacing w:line="480" w:lineRule="auto"/>
                  <w:jc w:val="center"/>
                </w:pPr>
              </w:pPrChange>
            </w:pPr>
            <w:r w:rsidRPr="00596EB7">
              <w:rPr>
                <w:lang w:val="fr-FR"/>
              </w:rPr>
              <w:t>14/12/2017</w:t>
            </w:r>
          </w:p>
        </w:tc>
        <w:tc>
          <w:tcPr>
            <w:tcW w:w="1233" w:type="dxa"/>
          </w:tcPr>
          <w:p w14:paraId="3472FEE4"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Change w:id="709" w:author="Fleur" w:date="2022-02-25T10:3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480" w:lineRule="auto"/>
                  <w:jc w:val="center"/>
                </w:pPr>
              </w:pPrChange>
            </w:pPr>
            <w:r w:rsidRPr="00596EB7">
              <w:rPr>
                <w:sz w:val="22"/>
                <w:lang w:val="fr-FR"/>
              </w:rPr>
              <w:t>Remplacée</w:t>
            </w:r>
          </w:p>
        </w:tc>
        <w:tc>
          <w:tcPr>
            <w:tcW w:w="893" w:type="dxa"/>
          </w:tcPr>
          <w:p w14:paraId="3AA9371D" w14:textId="77777777" w:rsidR="00F66F59" w:rsidRPr="00596EB7" w:rsidRDefault="00F66F59">
            <w:pPr>
              <w:pStyle w:val="Tabletext"/>
              <w:jc w:val="center"/>
              <w:rPr>
                <w:rFonts w:cs="Segoe UI"/>
                <w:sz w:val="20"/>
                <w:lang w:val="fr-FR"/>
              </w:rPr>
              <w:pPrChange w:id="710" w:author="Fleur" w:date="2022-02-25T10:31:00Z">
                <w:pPr>
                  <w:pStyle w:val="Tabletext"/>
                  <w:spacing w:line="480" w:lineRule="auto"/>
                  <w:jc w:val="center"/>
                </w:pPr>
              </w:pPrChange>
            </w:pPr>
            <w:r w:rsidRPr="00596EB7">
              <w:rPr>
                <w:lang w:val="fr-FR"/>
              </w:rPr>
              <w:t>AAP</w:t>
            </w:r>
          </w:p>
        </w:tc>
        <w:tc>
          <w:tcPr>
            <w:tcW w:w="3595" w:type="dxa"/>
          </w:tcPr>
          <w:p w14:paraId="08B4158D" w14:textId="34536007" w:rsidR="00F66F59" w:rsidRPr="00596EB7" w:rsidRDefault="00F66F59">
            <w:pPr>
              <w:pStyle w:val="Tabletext"/>
              <w:rPr>
                <w:lang w:val="fr-FR"/>
              </w:rPr>
            </w:pPr>
            <w:r w:rsidRPr="00596EB7">
              <w:rPr>
                <w:lang w:val="fr-FR"/>
              </w:rPr>
              <w:t>Prise en charge d</w:t>
            </w:r>
            <w:r w:rsidR="00AD6104">
              <w:rPr>
                <w:lang w:val="fr-FR"/>
              </w:rPr>
              <w:t>'</w:t>
            </w:r>
            <w:r w:rsidRPr="00596EB7">
              <w:rPr>
                <w:lang w:val="fr-FR"/>
              </w:rPr>
              <w:t>un temps de latence ultra-court et d</w:t>
            </w:r>
            <w:r w:rsidR="00AD6104">
              <w:rPr>
                <w:lang w:val="fr-FR"/>
              </w:rPr>
              <w:t>'</w:t>
            </w:r>
            <w:r w:rsidRPr="00596EB7">
              <w:rPr>
                <w:lang w:val="fr-FR"/>
              </w:rPr>
              <w:t>une résolution 4k ou supérieure pour le transport de vidéos JPEG 2000</w:t>
            </w:r>
          </w:p>
        </w:tc>
      </w:tr>
      <w:tr w:rsidR="00F66F59" w:rsidRPr="00CA6F23" w14:paraId="072CE062" w14:textId="77777777" w:rsidTr="00F416E7">
        <w:trPr>
          <w:jc w:val="center"/>
        </w:trPr>
        <w:tc>
          <w:tcPr>
            <w:tcW w:w="1838" w:type="dxa"/>
          </w:tcPr>
          <w:p w14:paraId="6FF48404" w14:textId="77777777" w:rsidR="00F66F59" w:rsidRPr="00596EB7" w:rsidRDefault="00F66F59">
            <w:pPr>
              <w:pStyle w:val="Tabletext"/>
              <w:rPr>
                <w:rFonts w:cs="Segoe UI"/>
                <w:sz w:val="20"/>
                <w:lang w:val="fr-FR"/>
              </w:rPr>
              <w:pPrChange w:id="71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"http://handle.itu.int/11.1002/1000/13664" </w:instrText>
            </w:r>
            <w:r w:rsidRPr="00596EB7">
              <w:fldChar w:fldCharType="separate"/>
            </w:r>
            <w:r w:rsidRPr="00596EB7">
              <w:rPr>
                <w:rStyle w:val="Hyperlink"/>
                <w:lang w:val="fr-FR"/>
              </w:rPr>
              <w:t>H.222.0 (2018)</w:t>
            </w:r>
            <w:r w:rsidRPr="00596EB7">
              <w:rPr>
                <w:rStyle w:val="Hyperlink"/>
                <w:lang w:val="fr-FR"/>
              </w:rPr>
              <w:fldChar w:fldCharType="end"/>
            </w:r>
          </w:p>
        </w:tc>
        <w:tc>
          <w:tcPr>
            <w:tcW w:w="1418" w:type="dxa"/>
          </w:tcPr>
          <w:p w14:paraId="12797E13" w14:textId="77777777" w:rsidR="00F66F59" w:rsidRPr="00596EB7" w:rsidRDefault="00F66F59">
            <w:pPr>
              <w:pStyle w:val="Tabletext"/>
              <w:jc w:val="center"/>
              <w:rPr>
                <w:rFonts w:cs="Segoe UI"/>
                <w:sz w:val="20"/>
                <w:lang w:val="fr-FR"/>
              </w:rPr>
              <w:pPrChange w:id="712" w:author="Fleur" w:date="2022-02-25T10:31:00Z">
                <w:pPr>
                  <w:pStyle w:val="Tabletext"/>
                  <w:spacing w:line="480" w:lineRule="auto"/>
                  <w:jc w:val="center"/>
                </w:pPr>
              </w:pPrChange>
            </w:pPr>
            <w:r w:rsidRPr="00596EB7">
              <w:rPr>
                <w:lang w:val="fr-FR"/>
              </w:rPr>
              <w:t>29/08/2018</w:t>
            </w:r>
          </w:p>
        </w:tc>
        <w:tc>
          <w:tcPr>
            <w:tcW w:w="1233" w:type="dxa"/>
          </w:tcPr>
          <w:p w14:paraId="59E652AD"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Change w:id="713" w:author="Fleur" w:date="2022-02-25T10:3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480" w:lineRule="auto"/>
                  <w:jc w:val="center"/>
                </w:pPr>
              </w:pPrChange>
            </w:pPr>
            <w:r w:rsidRPr="00596EB7">
              <w:rPr>
                <w:sz w:val="22"/>
                <w:lang w:val="fr-FR"/>
              </w:rPr>
              <w:t>Remplacée</w:t>
            </w:r>
          </w:p>
        </w:tc>
        <w:tc>
          <w:tcPr>
            <w:tcW w:w="893" w:type="dxa"/>
          </w:tcPr>
          <w:p w14:paraId="73FEA464" w14:textId="77777777" w:rsidR="00F66F59" w:rsidRPr="00596EB7" w:rsidRDefault="00F66F59">
            <w:pPr>
              <w:pStyle w:val="Tabletext"/>
              <w:jc w:val="center"/>
              <w:rPr>
                <w:rFonts w:cs="Segoe UI"/>
                <w:sz w:val="20"/>
                <w:lang w:val="fr-FR"/>
              </w:rPr>
              <w:pPrChange w:id="714" w:author="Fleur" w:date="2022-02-25T10:31:00Z">
                <w:pPr>
                  <w:pStyle w:val="Tabletext"/>
                  <w:spacing w:line="480" w:lineRule="auto"/>
                  <w:jc w:val="center"/>
                </w:pPr>
              </w:pPrChange>
            </w:pPr>
            <w:r w:rsidRPr="00596EB7">
              <w:rPr>
                <w:lang w:val="fr-FR"/>
              </w:rPr>
              <w:t>AAP</w:t>
            </w:r>
          </w:p>
        </w:tc>
        <w:tc>
          <w:tcPr>
            <w:tcW w:w="3595" w:type="dxa"/>
          </w:tcPr>
          <w:p w14:paraId="0AF57F9A" w14:textId="43A523A2"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Codage générique des images animées et du son associé: systèmes</w:t>
            </w:r>
          </w:p>
        </w:tc>
      </w:tr>
      <w:tr w:rsidR="00F66F59" w:rsidRPr="00CA6F23" w14:paraId="2779EBE1" w14:textId="77777777" w:rsidTr="00F416E7">
        <w:trPr>
          <w:jc w:val="center"/>
        </w:trPr>
        <w:tc>
          <w:tcPr>
            <w:tcW w:w="1838" w:type="dxa"/>
          </w:tcPr>
          <w:p w14:paraId="5FA8D43C" w14:textId="77777777" w:rsidR="00F66F59" w:rsidRPr="00596EB7" w:rsidRDefault="00F66F59">
            <w:pPr>
              <w:pStyle w:val="Tabletext"/>
              <w:rPr>
                <w:rFonts w:cs="Segoe UI"/>
                <w:sz w:val="20"/>
                <w:lang w:val="fr-FR"/>
              </w:rPr>
              <w:pPrChange w:id="71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"http://handle.itu.int/11.1002/1000/14105" </w:instrText>
            </w:r>
            <w:r w:rsidRPr="00596EB7">
              <w:fldChar w:fldCharType="separate"/>
            </w:r>
            <w:r w:rsidRPr="00596EB7">
              <w:rPr>
                <w:rStyle w:val="Hyperlink"/>
                <w:lang w:val="fr-FR"/>
              </w:rPr>
              <w:t>H.222.0 (2018) Amd.1</w:t>
            </w:r>
            <w:r w:rsidRPr="00596EB7">
              <w:rPr>
                <w:rStyle w:val="Hyperlink"/>
                <w:lang w:val="fr-FR"/>
              </w:rPr>
              <w:fldChar w:fldCharType="end"/>
            </w:r>
          </w:p>
        </w:tc>
        <w:tc>
          <w:tcPr>
            <w:tcW w:w="1418" w:type="dxa"/>
          </w:tcPr>
          <w:p w14:paraId="6AE2EA52" w14:textId="77777777" w:rsidR="00F66F59" w:rsidRPr="00596EB7" w:rsidRDefault="00F66F59">
            <w:pPr>
              <w:pStyle w:val="Tabletext"/>
              <w:jc w:val="center"/>
              <w:rPr>
                <w:rFonts w:cs="Segoe UI"/>
                <w:sz w:val="20"/>
                <w:lang w:val="fr-FR"/>
              </w:rPr>
              <w:pPrChange w:id="716" w:author="Fleur" w:date="2022-02-25T10:31:00Z">
                <w:pPr>
                  <w:pStyle w:val="Tabletext"/>
                  <w:spacing w:line="480" w:lineRule="auto"/>
                  <w:jc w:val="center"/>
                </w:pPr>
              </w:pPrChange>
            </w:pPr>
            <w:r w:rsidRPr="00596EB7">
              <w:rPr>
                <w:lang w:val="fr-FR"/>
              </w:rPr>
              <w:t>29/11/2019</w:t>
            </w:r>
          </w:p>
        </w:tc>
        <w:tc>
          <w:tcPr>
            <w:tcW w:w="1233" w:type="dxa"/>
          </w:tcPr>
          <w:p w14:paraId="1E44348B"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Change w:id="717" w:author="Fleur" w:date="2022-02-25T10:3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480" w:lineRule="auto"/>
                  <w:jc w:val="center"/>
                </w:pPr>
              </w:pPrChange>
            </w:pPr>
            <w:r w:rsidRPr="00596EB7">
              <w:rPr>
                <w:sz w:val="22"/>
                <w:lang w:val="fr-FR"/>
              </w:rPr>
              <w:t>Remplacée</w:t>
            </w:r>
          </w:p>
        </w:tc>
        <w:tc>
          <w:tcPr>
            <w:tcW w:w="893" w:type="dxa"/>
          </w:tcPr>
          <w:p w14:paraId="39A06993" w14:textId="77777777" w:rsidR="00F66F59" w:rsidRPr="00596EB7" w:rsidRDefault="00F66F59">
            <w:pPr>
              <w:pStyle w:val="Tabletext"/>
              <w:jc w:val="center"/>
              <w:rPr>
                <w:rFonts w:cs="Segoe UI"/>
                <w:sz w:val="20"/>
                <w:lang w:val="fr-FR"/>
              </w:rPr>
              <w:pPrChange w:id="718" w:author="Fleur" w:date="2022-02-25T10:31:00Z">
                <w:pPr>
                  <w:pStyle w:val="Tabletext"/>
                  <w:spacing w:line="480" w:lineRule="auto"/>
                  <w:jc w:val="center"/>
                </w:pPr>
              </w:pPrChange>
            </w:pPr>
            <w:r w:rsidRPr="00596EB7">
              <w:rPr>
                <w:lang w:val="fr-FR"/>
              </w:rPr>
              <w:t>AAP</w:t>
            </w:r>
          </w:p>
        </w:tc>
        <w:tc>
          <w:tcPr>
            <w:tcW w:w="3595" w:type="dxa"/>
          </w:tcPr>
          <w:p w14:paraId="59FF0544" w14:textId="77777777" w:rsidR="00F66F59" w:rsidRPr="00596EB7" w:rsidRDefault="00F66F59">
            <w:pPr>
              <w:pStyle w:val="Tabletext"/>
              <w:rPr>
                <w:lang w:val="fr-FR"/>
              </w:rPr>
            </w:pPr>
            <w:r w:rsidRPr="00596EB7">
              <w:rPr>
                <w:lang w:val="fr-FR"/>
              </w:rPr>
              <w:t>Acheminement des données JPEG XS dans des flux de transport MPEG-2</w:t>
            </w:r>
          </w:p>
        </w:tc>
      </w:tr>
      <w:tr w:rsidR="00F66F59" w:rsidRPr="00CA6F23" w14:paraId="2BFD0A7E" w14:textId="77777777" w:rsidTr="00F416E7">
        <w:trPr>
          <w:jc w:val="center"/>
        </w:trPr>
        <w:tc>
          <w:tcPr>
            <w:tcW w:w="1838" w:type="dxa"/>
          </w:tcPr>
          <w:p w14:paraId="0B5AD8FA" w14:textId="77777777" w:rsidR="00F66F59" w:rsidRPr="00596EB7" w:rsidRDefault="00F66F59">
            <w:pPr>
              <w:pStyle w:val="Tabletext"/>
              <w:rPr>
                <w:rFonts w:cs="Segoe UI"/>
                <w:sz w:val="20"/>
                <w:lang w:val="fr-FR"/>
              </w:rPr>
              <w:pPrChange w:id="71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"http://handle.itu.int/11.1002/1000/14106" </w:instrText>
            </w:r>
            <w:r w:rsidRPr="00596EB7">
              <w:fldChar w:fldCharType="separate"/>
            </w:r>
            <w:r w:rsidRPr="00596EB7">
              <w:rPr>
                <w:rStyle w:val="Hyperlink"/>
                <w:lang w:val="fr-FR"/>
              </w:rPr>
              <w:t>H.222.0 (2018) Cor.1</w:t>
            </w:r>
            <w:r w:rsidRPr="00596EB7">
              <w:rPr>
                <w:rStyle w:val="Hyperlink"/>
                <w:lang w:val="fr-FR"/>
              </w:rPr>
              <w:fldChar w:fldCharType="end"/>
            </w:r>
          </w:p>
        </w:tc>
        <w:tc>
          <w:tcPr>
            <w:tcW w:w="1418" w:type="dxa"/>
          </w:tcPr>
          <w:p w14:paraId="3742B82D" w14:textId="77777777" w:rsidR="00F66F59" w:rsidRPr="00596EB7" w:rsidRDefault="00F66F59">
            <w:pPr>
              <w:pStyle w:val="Tabletext"/>
              <w:jc w:val="center"/>
              <w:rPr>
                <w:rFonts w:cs="Segoe UI"/>
                <w:sz w:val="20"/>
                <w:lang w:val="fr-FR"/>
              </w:rPr>
              <w:pPrChange w:id="720" w:author="Fleur" w:date="2022-02-25T10:31:00Z">
                <w:pPr>
                  <w:pStyle w:val="Tabletext"/>
                  <w:spacing w:line="480" w:lineRule="auto"/>
                  <w:jc w:val="center"/>
                </w:pPr>
              </w:pPrChange>
            </w:pPr>
            <w:r w:rsidRPr="00596EB7">
              <w:rPr>
                <w:lang w:val="fr-FR"/>
              </w:rPr>
              <w:t>29/11/2019</w:t>
            </w:r>
          </w:p>
        </w:tc>
        <w:tc>
          <w:tcPr>
            <w:tcW w:w="1233" w:type="dxa"/>
          </w:tcPr>
          <w:p w14:paraId="15A06985"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Change w:id="721" w:author="Fleur" w:date="2022-02-25T10:3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480" w:lineRule="auto"/>
                  <w:jc w:val="center"/>
                </w:pPr>
              </w:pPrChange>
            </w:pPr>
            <w:r w:rsidRPr="00596EB7">
              <w:rPr>
                <w:sz w:val="22"/>
                <w:lang w:val="fr-FR"/>
              </w:rPr>
              <w:t>Remplacée</w:t>
            </w:r>
          </w:p>
        </w:tc>
        <w:tc>
          <w:tcPr>
            <w:tcW w:w="893" w:type="dxa"/>
          </w:tcPr>
          <w:p w14:paraId="45FCDE9F" w14:textId="77777777" w:rsidR="00F66F59" w:rsidRPr="00596EB7" w:rsidRDefault="00F66F59">
            <w:pPr>
              <w:pStyle w:val="Tabletext"/>
              <w:jc w:val="center"/>
              <w:rPr>
                <w:rFonts w:cs="Segoe UI"/>
                <w:sz w:val="20"/>
                <w:lang w:val="fr-FR"/>
              </w:rPr>
              <w:pPrChange w:id="722" w:author="Fleur" w:date="2022-02-25T10:31:00Z">
                <w:pPr>
                  <w:pStyle w:val="Tabletext"/>
                  <w:spacing w:line="480" w:lineRule="auto"/>
                  <w:jc w:val="center"/>
                </w:pPr>
              </w:pPrChange>
            </w:pPr>
            <w:r w:rsidRPr="00596EB7">
              <w:rPr>
                <w:lang w:val="fr-FR"/>
              </w:rPr>
              <w:t>AAP</w:t>
            </w:r>
          </w:p>
        </w:tc>
        <w:tc>
          <w:tcPr>
            <w:tcW w:w="3595" w:type="dxa"/>
          </w:tcPr>
          <w:p w14:paraId="10F5424C" w14:textId="77777777" w:rsidR="00F66F59" w:rsidRPr="00596EB7" w:rsidRDefault="00F66F59">
            <w:pPr>
              <w:pStyle w:val="Tabletext"/>
              <w:rPr>
                <w:lang w:val="fr-FR"/>
              </w:rPr>
            </w:pPr>
            <w:r w:rsidRPr="00596EB7">
              <w:rPr>
                <w:lang w:val="fr-FR"/>
              </w:rPr>
              <w:t>Correction de la valeur de stream_type</w:t>
            </w:r>
          </w:p>
        </w:tc>
      </w:tr>
      <w:tr w:rsidR="00F66F59" w:rsidRPr="00CA6F23" w14:paraId="2EB785CE" w14:textId="77777777" w:rsidTr="00F416E7">
        <w:trPr>
          <w:jc w:val="center"/>
        </w:trPr>
        <w:tc>
          <w:tcPr>
            <w:tcW w:w="1838" w:type="dxa"/>
          </w:tcPr>
          <w:p w14:paraId="2588560C" w14:textId="77777777" w:rsidR="00F66F59" w:rsidRPr="00596EB7" w:rsidRDefault="00F66F59">
            <w:pPr>
              <w:pStyle w:val="Tabletext"/>
              <w:rPr>
                <w:rFonts w:cs="Segoe UI"/>
                <w:sz w:val="20"/>
                <w:lang w:val="fr-FR"/>
              </w:rPr>
              <w:pPrChange w:id="723"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"http://handle.itu.int/11.1002/1000/14658" </w:instrText>
            </w:r>
            <w:r w:rsidRPr="00596EB7">
              <w:fldChar w:fldCharType="separate"/>
            </w:r>
            <w:r w:rsidRPr="00596EB7">
              <w:rPr>
                <w:rStyle w:val="Hyperlink"/>
                <w:lang w:val="fr-FR"/>
              </w:rPr>
              <w:t>H.222.0 (2021)</w:t>
            </w:r>
            <w:r w:rsidRPr="00596EB7">
              <w:rPr>
                <w:rStyle w:val="Hyperlink"/>
                <w:lang w:val="fr-FR"/>
              </w:rPr>
              <w:fldChar w:fldCharType="end"/>
            </w:r>
          </w:p>
        </w:tc>
        <w:tc>
          <w:tcPr>
            <w:tcW w:w="1418" w:type="dxa"/>
          </w:tcPr>
          <w:p w14:paraId="7A59CEC4" w14:textId="77777777" w:rsidR="00F66F59" w:rsidRPr="00596EB7" w:rsidRDefault="00F66F59">
            <w:pPr>
              <w:pStyle w:val="Tabletext"/>
              <w:jc w:val="center"/>
              <w:rPr>
                <w:rFonts w:cs="Segoe UI"/>
                <w:sz w:val="20"/>
                <w:lang w:val="fr-FR"/>
              </w:rPr>
              <w:pPrChange w:id="724" w:author="Fleur" w:date="2022-02-25T10:31:00Z">
                <w:pPr>
                  <w:pStyle w:val="Tabletext"/>
                  <w:spacing w:line="480" w:lineRule="auto"/>
                  <w:jc w:val="center"/>
                </w:pPr>
              </w:pPrChange>
            </w:pPr>
            <w:r w:rsidRPr="00596EB7">
              <w:rPr>
                <w:lang w:val="fr-FR"/>
              </w:rPr>
              <w:t>13/06/2021</w:t>
            </w:r>
          </w:p>
        </w:tc>
        <w:tc>
          <w:tcPr>
            <w:tcW w:w="1233" w:type="dxa"/>
          </w:tcPr>
          <w:p w14:paraId="625E2F2F" w14:textId="77777777" w:rsidR="00F66F59" w:rsidRPr="00596EB7" w:rsidRDefault="00F66F59">
            <w:pPr>
              <w:pStyle w:val="Tabletext"/>
              <w:jc w:val="center"/>
              <w:rPr>
                <w:rFonts w:cs="Segoe UI"/>
                <w:sz w:val="20"/>
                <w:lang w:val="fr-FR"/>
              </w:rPr>
              <w:pPrChange w:id="725" w:author="Fleur" w:date="2022-02-25T10:31:00Z">
                <w:pPr>
                  <w:pStyle w:val="Tabletext"/>
                  <w:spacing w:line="480" w:lineRule="auto"/>
                  <w:jc w:val="center"/>
                </w:pPr>
              </w:pPrChange>
            </w:pPr>
            <w:r w:rsidRPr="00596EB7">
              <w:rPr>
                <w:lang w:val="fr-FR"/>
              </w:rPr>
              <w:t>En vigueur</w:t>
            </w:r>
          </w:p>
        </w:tc>
        <w:tc>
          <w:tcPr>
            <w:tcW w:w="893" w:type="dxa"/>
          </w:tcPr>
          <w:p w14:paraId="52451330" w14:textId="77777777" w:rsidR="00F66F59" w:rsidRPr="00596EB7" w:rsidRDefault="00F66F59">
            <w:pPr>
              <w:pStyle w:val="Tabletext"/>
              <w:jc w:val="center"/>
              <w:rPr>
                <w:rFonts w:cs="Segoe UI"/>
                <w:sz w:val="20"/>
                <w:lang w:val="fr-FR"/>
              </w:rPr>
              <w:pPrChange w:id="726" w:author="Fleur" w:date="2022-02-25T10:31:00Z">
                <w:pPr>
                  <w:pStyle w:val="Tabletext"/>
                  <w:spacing w:line="480" w:lineRule="auto"/>
                  <w:jc w:val="center"/>
                </w:pPr>
              </w:pPrChange>
            </w:pPr>
            <w:r w:rsidRPr="00596EB7">
              <w:rPr>
                <w:lang w:val="fr-FR"/>
              </w:rPr>
              <w:t>AAP</w:t>
            </w:r>
          </w:p>
        </w:tc>
        <w:tc>
          <w:tcPr>
            <w:tcW w:w="3595" w:type="dxa"/>
          </w:tcPr>
          <w:p w14:paraId="3EFDEE9B" w14:textId="20BADDC4"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Codage générique des images animées et du son associé: systèmes</w:t>
            </w:r>
          </w:p>
        </w:tc>
      </w:tr>
      <w:tr w:rsidR="00F66F59" w:rsidRPr="00CA6F23" w14:paraId="0708DD00" w14:textId="77777777" w:rsidTr="00F416E7">
        <w:trPr>
          <w:jc w:val="center"/>
        </w:trPr>
        <w:tc>
          <w:tcPr>
            <w:tcW w:w="1838" w:type="dxa"/>
          </w:tcPr>
          <w:p w14:paraId="5194ECFA" w14:textId="77777777" w:rsidR="00F66F59" w:rsidRPr="00596EB7" w:rsidRDefault="00F66F59">
            <w:pPr>
              <w:pStyle w:val="Tabletext"/>
              <w:rPr>
                <w:rFonts w:cs="Segoe UI"/>
                <w:sz w:val="20"/>
                <w:lang w:val="fr-FR"/>
              </w:rPr>
              <w:pPrChange w:id="72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"http://handle.itu.int/11.1002/1000/13901" </w:instrText>
            </w:r>
            <w:r w:rsidRPr="00596EB7">
              <w:fldChar w:fldCharType="separate"/>
            </w:r>
            <w:r w:rsidRPr="00596EB7">
              <w:rPr>
                <w:rStyle w:val="Hyperlink"/>
                <w:lang w:val="fr-FR"/>
              </w:rPr>
              <w:t>H.230</w:t>
            </w:r>
            <w:r w:rsidRPr="00596EB7">
              <w:rPr>
                <w:rStyle w:val="Hyperlink"/>
                <w:lang w:val="fr-FR"/>
              </w:rPr>
              <w:fldChar w:fldCharType="end"/>
            </w:r>
          </w:p>
        </w:tc>
        <w:tc>
          <w:tcPr>
            <w:tcW w:w="1418" w:type="dxa"/>
          </w:tcPr>
          <w:p w14:paraId="5954150D" w14:textId="77777777" w:rsidR="00F66F59" w:rsidRPr="00596EB7" w:rsidRDefault="00F66F59">
            <w:pPr>
              <w:pStyle w:val="Tabletext"/>
              <w:jc w:val="center"/>
              <w:rPr>
                <w:rFonts w:cs="Segoe UI"/>
                <w:sz w:val="20"/>
                <w:lang w:val="fr-FR"/>
              </w:rPr>
              <w:pPrChange w:id="728" w:author="Fleur" w:date="2022-02-25T10:31:00Z">
                <w:pPr>
                  <w:pStyle w:val="Tabletext"/>
                  <w:spacing w:line="480" w:lineRule="auto"/>
                  <w:jc w:val="center"/>
                </w:pPr>
              </w:pPrChange>
            </w:pPr>
            <w:r w:rsidRPr="00596EB7">
              <w:rPr>
                <w:lang w:val="fr-FR"/>
              </w:rPr>
              <w:t>14/05/2019</w:t>
            </w:r>
          </w:p>
        </w:tc>
        <w:tc>
          <w:tcPr>
            <w:tcW w:w="1233" w:type="dxa"/>
          </w:tcPr>
          <w:p w14:paraId="09B87296" w14:textId="77777777" w:rsidR="00F66F59" w:rsidRPr="00596EB7" w:rsidRDefault="00F66F59">
            <w:pPr>
              <w:pStyle w:val="Tabletext"/>
              <w:jc w:val="center"/>
              <w:rPr>
                <w:rFonts w:cs="Segoe UI"/>
                <w:sz w:val="20"/>
                <w:lang w:val="fr-FR"/>
              </w:rPr>
              <w:pPrChange w:id="729" w:author="Fleur" w:date="2022-02-25T10:31:00Z">
                <w:pPr>
                  <w:pStyle w:val="Tabletext"/>
                  <w:spacing w:line="480" w:lineRule="auto"/>
                  <w:jc w:val="center"/>
                </w:pPr>
              </w:pPrChange>
            </w:pPr>
            <w:r w:rsidRPr="00596EB7">
              <w:rPr>
                <w:lang w:val="fr-FR"/>
              </w:rPr>
              <w:t>En vigueur</w:t>
            </w:r>
          </w:p>
        </w:tc>
        <w:tc>
          <w:tcPr>
            <w:tcW w:w="893" w:type="dxa"/>
          </w:tcPr>
          <w:p w14:paraId="04109653" w14:textId="77777777" w:rsidR="00F66F59" w:rsidRPr="00596EB7" w:rsidRDefault="00F66F59">
            <w:pPr>
              <w:pStyle w:val="Tabletext"/>
              <w:jc w:val="center"/>
              <w:rPr>
                <w:rFonts w:cs="Segoe UI"/>
                <w:sz w:val="20"/>
                <w:lang w:val="fr-FR"/>
              </w:rPr>
              <w:pPrChange w:id="730" w:author="Fleur" w:date="2022-02-25T10:31:00Z">
                <w:pPr>
                  <w:pStyle w:val="Tabletext"/>
                  <w:spacing w:line="480" w:lineRule="auto"/>
                  <w:jc w:val="center"/>
                </w:pPr>
              </w:pPrChange>
            </w:pPr>
            <w:r w:rsidRPr="00596EB7">
              <w:rPr>
                <w:lang w:val="fr-FR"/>
              </w:rPr>
              <w:t>AAP</w:t>
            </w:r>
          </w:p>
        </w:tc>
        <w:tc>
          <w:tcPr>
            <w:tcW w:w="3595" w:type="dxa"/>
          </w:tcPr>
          <w:p w14:paraId="0B63999D" w14:textId="451E1B50" w:rsidR="00F66F59" w:rsidRPr="00596EB7" w:rsidRDefault="00F66F59">
            <w:pPr>
              <w:pStyle w:val="Tabletext"/>
              <w:rPr>
                <w:lang w:val="fr-FR"/>
              </w:rPr>
            </w:pPr>
            <w:r w:rsidRPr="00596EB7">
              <w:rPr>
                <w:lang w:val="fr-FR"/>
              </w:rPr>
              <w:t>Signaux de commande et d</w:t>
            </w:r>
            <w:r w:rsidR="00AD6104">
              <w:rPr>
                <w:lang w:val="fr-FR"/>
              </w:rPr>
              <w:t>'</w:t>
            </w:r>
            <w:r w:rsidRPr="00596EB7">
              <w:rPr>
                <w:lang w:val="fr-FR"/>
              </w:rPr>
              <w:t>indication synchrones de la trame pour les systèmes audiovisuels</w:t>
            </w:r>
          </w:p>
        </w:tc>
      </w:tr>
      <w:tr w:rsidR="00F66F59" w:rsidRPr="00CA6F23" w14:paraId="453C280B" w14:textId="77777777" w:rsidTr="00F416E7">
        <w:trPr>
          <w:jc w:val="center"/>
        </w:trPr>
        <w:tc>
          <w:tcPr>
            <w:tcW w:w="1838" w:type="dxa"/>
          </w:tcPr>
          <w:p w14:paraId="7A130EFB" w14:textId="77777777" w:rsidR="00F66F59" w:rsidRPr="00596EB7" w:rsidRDefault="00F66F59">
            <w:pPr>
              <w:pStyle w:val="Tabletext"/>
              <w:rPr>
                <w:rFonts w:cs="Segoe UI"/>
                <w:sz w:val="20"/>
                <w:lang w:val="fr-FR"/>
              </w:rPr>
              <w:pPrChange w:id="73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"http://handle.itu.int/11.1002/1000/13902" </w:instrText>
            </w:r>
            <w:r w:rsidRPr="00596EB7">
              <w:fldChar w:fldCharType="separate"/>
            </w:r>
            <w:r w:rsidRPr="00596EB7">
              <w:rPr>
                <w:rStyle w:val="Hyperlink"/>
                <w:lang w:val="fr-FR"/>
              </w:rPr>
              <w:t>H.243</w:t>
            </w:r>
            <w:r w:rsidRPr="00596EB7">
              <w:rPr>
                <w:rStyle w:val="Hyperlink"/>
                <w:lang w:val="fr-FR"/>
              </w:rPr>
              <w:fldChar w:fldCharType="end"/>
            </w:r>
          </w:p>
        </w:tc>
        <w:tc>
          <w:tcPr>
            <w:tcW w:w="1418" w:type="dxa"/>
          </w:tcPr>
          <w:p w14:paraId="4832A60C" w14:textId="77777777" w:rsidR="00F66F59" w:rsidRPr="00596EB7" w:rsidRDefault="00F66F59">
            <w:pPr>
              <w:pStyle w:val="Tabletext"/>
              <w:jc w:val="center"/>
              <w:rPr>
                <w:rFonts w:cs="Segoe UI"/>
                <w:sz w:val="20"/>
                <w:lang w:val="fr-FR"/>
              </w:rPr>
              <w:pPrChange w:id="732" w:author="Fleur" w:date="2022-02-25T10:31:00Z">
                <w:pPr>
                  <w:pStyle w:val="Tabletext"/>
                  <w:spacing w:line="480" w:lineRule="auto"/>
                  <w:jc w:val="center"/>
                </w:pPr>
              </w:pPrChange>
            </w:pPr>
            <w:r w:rsidRPr="00596EB7">
              <w:rPr>
                <w:lang w:val="fr-FR"/>
              </w:rPr>
              <w:t>14/05/2019</w:t>
            </w:r>
          </w:p>
        </w:tc>
        <w:tc>
          <w:tcPr>
            <w:tcW w:w="1233" w:type="dxa"/>
          </w:tcPr>
          <w:p w14:paraId="5A1905BB" w14:textId="77777777" w:rsidR="00F66F59" w:rsidRPr="00596EB7" w:rsidRDefault="00F66F59">
            <w:pPr>
              <w:pStyle w:val="Tabletext"/>
              <w:jc w:val="center"/>
              <w:rPr>
                <w:rFonts w:cs="Segoe UI"/>
                <w:sz w:val="20"/>
                <w:lang w:val="fr-FR"/>
              </w:rPr>
              <w:pPrChange w:id="733" w:author="Fleur" w:date="2022-02-25T10:31:00Z">
                <w:pPr>
                  <w:pStyle w:val="Tabletext"/>
                  <w:spacing w:line="480" w:lineRule="auto"/>
                  <w:jc w:val="center"/>
                </w:pPr>
              </w:pPrChange>
            </w:pPr>
            <w:r w:rsidRPr="00596EB7">
              <w:rPr>
                <w:lang w:val="fr-FR"/>
              </w:rPr>
              <w:t>En vigueur</w:t>
            </w:r>
          </w:p>
        </w:tc>
        <w:tc>
          <w:tcPr>
            <w:tcW w:w="893" w:type="dxa"/>
          </w:tcPr>
          <w:p w14:paraId="0CFDBBF1" w14:textId="77777777" w:rsidR="00F66F59" w:rsidRPr="00596EB7" w:rsidRDefault="00F66F59">
            <w:pPr>
              <w:pStyle w:val="Tabletext"/>
              <w:jc w:val="center"/>
              <w:rPr>
                <w:rFonts w:cs="Segoe UI"/>
                <w:sz w:val="20"/>
                <w:lang w:val="fr-FR"/>
              </w:rPr>
              <w:pPrChange w:id="734" w:author="Fleur" w:date="2022-02-25T10:31:00Z">
                <w:pPr>
                  <w:pStyle w:val="Tabletext"/>
                  <w:spacing w:line="480" w:lineRule="auto"/>
                  <w:jc w:val="center"/>
                </w:pPr>
              </w:pPrChange>
            </w:pPr>
            <w:r w:rsidRPr="00596EB7">
              <w:rPr>
                <w:lang w:val="fr-FR"/>
              </w:rPr>
              <w:t>AAP</w:t>
            </w:r>
          </w:p>
        </w:tc>
        <w:tc>
          <w:tcPr>
            <w:tcW w:w="3595" w:type="dxa"/>
          </w:tcPr>
          <w:p w14:paraId="7D1FBA54" w14:textId="0FC6BC12" w:rsidR="00F66F59" w:rsidRPr="00596EB7" w:rsidRDefault="00F66F59">
            <w:pPr>
              <w:pStyle w:val="Tabletext"/>
              <w:rPr>
                <w:lang w:val="fr-FR"/>
              </w:rPr>
            </w:pPr>
            <w:r w:rsidRPr="00596EB7">
              <w:rPr>
                <w:lang w:val="fr-FR"/>
              </w:rPr>
              <w:t>Procédures pour l</w:t>
            </w:r>
            <w:r w:rsidR="00AD6104">
              <w:rPr>
                <w:lang w:val="fr-FR"/>
              </w:rPr>
              <w:t>'</w:t>
            </w:r>
            <w:r w:rsidRPr="00596EB7">
              <w:rPr>
                <w:lang w:val="fr-FR"/>
              </w:rPr>
              <w:t>établissement de communications entre trois terminaux audiovisuels ou plus sur des canaux numériques d</w:t>
            </w:r>
            <w:r w:rsidR="00AD6104">
              <w:rPr>
                <w:lang w:val="fr-FR"/>
              </w:rPr>
              <w:t>'</w:t>
            </w:r>
            <w:r w:rsidRPr="00596EB7">
              <w:rPr>
                <w:lang w:val="fr-FR"/>
              </w:rPr>
              <w:t>un débit allant jusqu</w:t>
            </w:r>
            <w:r w:rsidR="00AD6104">
              <w:rPr>
                <w:lang w:val="fr-FR"/>
              </w:rPr>
              <w:t>'</w:t>
            </w:r>
            <w:r w:rsidRPr="00596EB7">
              <w:rPr>
                <w:lang w:val="fr-FR"/>
              </w:rPr>
              <w:t>à 1920 kbit/s</w:t>
            </w:r>
          </w:p>
        </w:tc>
      </w:tr>
      <w:tr w:rsidR="00F66F59" w:rsidRPr="00CA6F23" w14:paraId="547246A3" w14:textId="77777777" w:rsidTr="00F416E7">
        <w:trPr>
          <w:jc w:val="center"/>
        </w:trPr>
        <w:tc>
          <w:tcPr>
            <w:tcW w:w="1838" w:type="dxa"/>
          </w:tcPr>
          <w:p w14:paraId="2FD90DD5" w14:textId="77777777" w:rsidR="00F66F59" w:rsidRPr="00596EB7" w:rsidRDefault="00F66F59">
            <w:pPr>
              <w:pStyle w:val="Tabletext"/>
              <w:rPr>
                <w:rFonts w:cs="Segoe UI"/>
                <w:sz w:val="20"/>
                <w:lang w:val="fr-FR"/>
              </w:rPr>
              <w:pPrChange w:id="73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"http://handle.itu.int/11.1002/1000/13432" </w:instrText>
            </w:r>
            <w:r w:rsidRPr="00596EB7">
              <w:fldChar w:fldCharType="separate"/>
            </w:r>
            <w:r w:rsidRPr="00596EB7">
              <w:rPr>
                <w:rStyle w:val="Hyperlink"/>
                <w:lang w:val="fr-FR"/>
              </w:rPr>
              <w:t>H.248.77</w:t>
            </w:r>
            <w:r w:rsidRPr="00596EB7">
              <w:rPr>
                <w:rStyle w:val="Hyperlink"/>
                <w:lang w:val="fr-FR"/>
              </w:rPr>
              <w:fldChar w:fldCharType="end"/>
            </w:r>
          </w:p>
        </w:tc>
        <w:tc>
          <w:tcPr>
            <w:tcW w:w="1418" w:type="dxa"/>
          </w:tcPr>
          <w:p w14:paraId="34F46412" w14:textId="77777777" w:rsidR="00F66F59" w:rsidRPr="00596EB7" w:rsidRDefault="00F66F59">
            <w:pPr>
              <w:pStyle w:val="Tabletext"/>
              <w:jc w:val="center"/>
              <w:rPr>
                <w:rFonts w:cs="Segoe UI"/>
                <w:sz w:val="20"/>
                <w:lang w:val="fr-FR"/>
              </w:rPr>
              <w:pPrChange w:id="736" w:author="Fleur" w:date="2022-02-25T10:31:00Z">
                <w:pPr>
                  <w:pStyle w:val="Tabletext"/>
                  <w:spacing w:line="480" w:lineRule="auto"/>
                  <w:jc w:val="center"/>
                </w:pPr>
              </w:pPrChange>
            </w:pPr>
            <w:r w:rsidRPr="00596EB7">
              <w:rPr>
                <w:lang w:val="fr-FR"/>
              </w:rPr>
              <w:t>14/12/2017</w:t>
            </w:r>
          </w:p>
        </w:tc>
        <w:tc>
          <w:tcPr>
            <w:tcW w:w="1233" w:type="dxa"/>
          </w:tcPr>
          <w:p w14:paraId="1EAFC927" w14:textId="77777777" w:rsidR="00F66F59" w:rsidRPr="00596EB7" w:rsidRDefault="00F66F59">
            <w:pPr>
              <w:pStyle w:val="Tabletext"/>
              <w:jc w:val="center"/>
              <w:rPr>
                <w:rFonts w:cs="Segoe UI"/>
                <w:sz w:val="20"/>
                <w:lang w:val="fr-FR"/>
              </w:rPr>
              <w:pPrChange w:id="737" w:author="Fleur" w:date="2022-02-25T10:31:00Z">
                <w:pPr>
                  <w:pStyle w:val="Tabletext"/>
                  <w:spacing w:line="480" w:lineRule="auto"/>
                  <w:jc w:val="center"/>
                </w:pPr>
              </w:pPrChange>
            </w:pPr>
            <w:r w:rsidRPr="00596EB7">
              <w:rPr>
                <w:lang w:val="fr-FR"/>
              </w:rPr>
              <w:t>En vigueur</w:t>
            </w:r>
          </w:p>
        </w:tc>
        <w:tc>
          <w:tcPr>
            <w:tcW w:w="893" w:type="dxa"/>
          </w:tcPr>
          <w:p w14:paraId="58C4A300" w14:textId="77777777" w:rsidR="00F66F59" w:rsidRPr="00596EB7" w:rsidRDefault="00F66F59">
            <w:pPr>
              <w:pStyle w:val="Tabletext"/>
              <w:jc w:val="center"/>
              <w:rPr>
                <w:rFonts w:cs="Segoe UI"/>
                <w:sz w:val="20"/>
                <w:lang w:val="fr-FR"/>
              </w:rPr>
              <w:pPrChange w:id="738" w:author="Fleur" w:date="2022-02-25T10:31:00Z">
                <w:pPr>
                  <w:pStyle w:val="Tabletext"/>
                  <w:spacing w:line="480" w:lineRule="auto"/>
                  <w:jc w:val="center"/>
                </w:pPr>
              </w:pPrChange>
            </w:pPr>
            <w:r w:rsidRPr="00596EB7">
              <w:rPr>
                <w:lang w:val="fr-FR"/>
              </w:rPr>
              <w:t>AAP</w:t>
            </w:r>
          </w:p>
        </w:tc>
        <w:tc>
          <w:tcPr>
            <w:tcW w:w="3595" w:type="dxa"/>
          </w:tcPr>
          <w:p w14:paraId="0AAE1BEF" w14:textId="77777777" w:rsidR="00F66F59" w:rsidRPr="00596EB7" w:rsidRDefault="00F66F59">
            <w:pPr>
              <w:pStyle w:val="Tabletext"/>
              <w:rPr>
                <w:lang w:val="fr-FR"/>
              </w:rPr>
            </w:pPr>
            <w:r w:rsidRPr="00596EB7">
              <w:rPr>
                <w:lang w:val="fr-FR"/>
              </w:rPr>
              <w:t>Protocole de commande de passerelle: paquetage et procédures de protocole de transport sécurisé en temps réel (SRTP)</w:t>
            </w:r>
          </w:p>
        </w:tc>
      </w:tr>
      <w:tr w:rsidR="00F66F59" w:rsidRPr="00CA6F23" w14:paraId="30F9E0BD" w14:textId="77777777" w:rsidTr="00F416E7">
        <w:trPr>
          <w:jc w:val="center"/>
        </w:trPr>
        <w:tc>
          <w:tcPr>
            <w:tcW w:w="1838" w:type="dxa"/>
          </w:tcPr>
          <w:p w14:paraId="3F0CB880" w14:textId="77777777" w:rsidR="00F66F59" w:rsidRPr="00596EB7" w:rsidRDefault="00F66F59">
            <w:pPr>
              <w:pStyle w:val="Tabletext"/>
              <w:rPr>
                <w:rFonts w:cs="Segoe UI"/>
                <w:sz w:val="20"/>
                <w:lang w:val="fr-FR"/>
              </w:rPr>
              <w:pPrChange w:id="73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"http://handle.itu.int/11.1002/1000/13189" </w:instrText>
            </w:r>
            <w:r w:rsidRPr="00596EB7">
              <w:fldChar w:fldCharType="separate"/>
            </w:r>
            <w:r w:rsidRPr="00596EB7">
              <w:rPr>
                <w:rStyle w:val="Hyperlink"/>
                <w:lang w:val="fr-FR"/>
              </w:rPr>
              <w:t>H.264 (V12)</w:t>
            </w:r>
            <w:r w:rsidRPr="00596EB7">
              <w:rPr>
                <w:rStyle w:val="Hyperlink"/>
                <w:lang w:val="fr-FR"/>
              </w:rPr>
              <w:fldChar w:fldCharType="end"/>
            </w:r>
          </w:p>
        </w:tc>
        <w:tc>
          <w:tcPr>
            <w:tcW w:w="1418" w:type="dxa"/>
          </w:tcPr>
          <w:p w14:paraId="660EE5CF" w14:textId="77777777" w:rsidR="00F66F59" w:rsidRPr="00596EB7" w:rsidRDefault="00F66F59">
            <w:pPr>
              <w:pStyle w:val="Tabletext"/>
              <w:jc w:val="center"/>
              <w:rPr>
                <w:rFonts w:cs="Segoe UI"/>
                <w:sz w:val="20"/>
                <w:lang w:val="fr-FR"/>
              </w:rPr>
              <w:pPrChange w:id="740" w:author="Fleur" w:date="2022-02-25T10:31:00Z">
                <w:pPr>
                  <w:pStyle w:val="Tabletext"/>
                  <w:spacing w:line="480" w:lineRule="auto"/>
                  <w:jc w:val="center"/>
                </w:pPr>
              </w:pPrChange>
            </w:pPr>
            <w:r w:rsidRPr="00596EB7">
              <w:rPr>
                <w:lang w:val="fr-FR"/>
              </w:rPr>
              <w:t>13/04/2017</w:t>
            </w:r>
          </w:p>
        </w:tc>
        <w:tc>
          <w:tcPr>
            <w:tcW w:w="1233" w:type="dxa"/>
          </w:tcPr>
          <w:p w14:paraId="649311D6" w14:textId="77777777" w:rsidR="00F66F59" w:rsidRPr="00596EB7" w:rsidRDefault="00F66F59">
            <w:pPr>
              <w:pStyle w:val="Tabletext"/>
              <w:jc w:val="center"/>
              <w:rPr>
                <w:rFonts w:cs="Segoe UI"/>
                <w:sz w:val="20"/>
                <w:lang w:val="fr-FR"/>
              </w:rPr>
              <w:pPrChange w:id="741" w:author="Fleur" w:date="2022-02-25T10:31:00Z">
                <w:pPr>
                  <w:pStyle w:val="Tabletext"/>
                  <w:spacing w:line="480" w:lineRule="auto"/>
                  <w:jc w:val="center"/>
                </w:pPr>
              </w:pPrChange>
            </w:pPr>
            <w:r w:rsidRPr="00596EB7">
              <w:rPr>
                <w:lang w:val="fr-FR"/>
              </w:rPr>
              <w:t>Remplacée</w:t>
            </w:r>
          </w:p>
        </w:tc>
        <w:tc>
          <w:tcPr>
            <w:tcW w:w="893" w:type="dxa"/>
          </w:tcPr>
          <w:p w14:paraId="79201E33" w14:textId="77777777" w:rsidR="00F66F59" w:rsidRPr="00596EB7" w:rsidRDefault="00F66F59">
            <w:pPr>
              <w:pStyle w:val="Tabletext"/>
              <w:jc w:val="center"/>
              <w:rPr>
                <w:rFonts w:cs="Segoe UI"/>
                <w:sz w:val="20"/>
                <w:lang w:val="fr-FR"/>
              </w:rPr>
              <w:pPrChange w:id="742" w:author="Fleur" w:date="2022-02-25T10:31:00Z">
                <w:pPr>
                  <w:pStyle w:val="Tabletext"/>
                  <w:spacing w:line="480" w:lineRule="auto"/>
                  <w:jc w:val="center"/>
                </w:pPr>
              </w:pPrChange>
            </w:pPr>
            <w:r w:rsidRPr="00596EB7">
              <w:rPr>
                <w:lang w:val="fr-FR"/>
              </w:rPr>
              <w:t>AAP</w:t>
            </w:r>
          </w:p>
        </w:tc>
        <w:tc>
          <w:tcPr>
            <w:tcW w:w="3595" w:type="dxa"/>
          </w:tcPr>
          <w:p w14:paraId="6033741A" w14:textId="77777777" w:rsidR="00F66F59" w:rsidRPr="00596EB7" w:rsidRDefault="00F66F59">
            <w:pPr>
              <w:pStyle w:val="Tabletext"/>
              <w:rPr>
                <w:lang w:val="fr-FR"/>
              </w:rPr>
            </w:pPr>
            <w:r w:rsidRPr="00596EB7">
              <w:rPr>
                <w:lang w:val="fr-FR"/>
              </w:rPr>
              <w:t>Codage vidéo évolué pour les services audiovisuels génériques</w:t>
            </w:r>
          </w:p>
        </w:tc>
      </w:tr>
      <w:tr w:rsidR="00F66F59" w:rsidRPr="00CA6F23" w14:paraId="685D5553" w14:textId="77777777" w:rsidTr="00F416E7">
        <w:trPr>
          <w:jc w:val="center"/>
        </w:trPr>
        <w:tc>
          <w:tcPr>
            <w:tcW w:w="1838" w:type="dxa"/>
          </w:tcPr>
          <w:p w14:paraId="7D2F7D96" w14:textId="77777777" w:rsidR="00F66F59" w:rsidRPr="00596EB7" w:rsidRDefault="00F66F59">
            <w:pPr>
              <w:pStyle w:val="Tabletext"/>
              <w:rPr>
                <w:rFonts w:cs="Segoe UI"/>
                <w:sz w:val="20"/>
                <w:lang w:val="fr-FR"/>
              </w:rPr>
              <w:pPrChange w:id="74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"http://handle.itu.int/11.1002/1000/13903" </w:instrText>
            </w:r>
            <w:r w:rsidRPr="00596EB7">
              <w:fldChar w:fldCharType="separate"/>
            </w:r>
            <w:r w:rsidRPr="00596EB7">
              <w:rPr>
                <w:rStyle w:val="Hyperlink"/>
                <w:lang w:val="fr-FR"/>
              </w:rPr>
              <w:t>H.264 (V13)</w:t>
            </w:r>
            <w:r w:rsidRPr="00596EB7">
              <w:rPr>
                <w:rStyle w:val="Hyperlink"/>
                <w:lang w:val="fr-FR"/>
              </w:rPr>
              <w:fldChar w:fldCharType="end"/>
            </w:r>
          </w:p>
        </w:tc>
        <w:tc>
          <w:tcPr>
            <w:tcW w:w="1418" w:type="dxa"/>
          </w:tcPr>
          <w:p w14:paraId="21F1D5E9" w14:textId="77777777" w:rsidR="00F66F59" w:rsidRPr="00596EB7" w:rsidRDefault="00F66F59">
            <w:pPr>
              <w:pStyle w:val="Tabletext"/>
              <w:jc w:val="center"/>
              <w:rPr>
                <w:rFonts w:cs="Segoe UI"/>
                <w:sz w:val="20"/>
                <w:lang w:val="fr-FR"/>
              </w:rPr>
              <w:pPrChange w:id="744" w:author="Fleur" w:date="2022-02-25T10:31:00Z">
                <w:pPr>
                  <w:pStyle w:val="Tabletext"/>
                  <w:spacing w:line="480" w:lineRule="auto"/>
                  <w:jc w:val="center"/>
                </w:pPr>
              </w:pPrChange>
            </w:pPr>
            <w:r w:rsidRPr="00596EB7">
              <w:rPr>
                <w:lang w:val="fr-FR"/>
              </w:rPr>
              <w:t>13/06/2019</w:t>
            </w:r>
          </w:p>
        </w:tc>
        <w:tc>
          <w:tcPr>
            <w:tcW w:w="1233" w:type="dxa"/>
          </w:tcPr>
          <w:p w14:paraId="55A80D35" w14:textId="77777777" w:rsidR="00F66F59" w:rsidRPr="00596EB7" w:rsidRDefault="00F66F59">
            <w:pPr>
              <w:pStyle w:val="Tabletext"/>
              <w:jc w:val="center"/>
              <w:rPr>
                <w:rFonts w:cs="Segoe UI"/>
                <w:sz w:val="20"/>
                <w:lang w:val="fr-FR"/>
              </w:rPr>
              <w:pPrChange w:id="745" w:author="Fleur" w:date="2022-02-25T10:31:00Z">
                <w:pPr>
                  <w:pStyle w:val="Tabletext"/>
                  <w:spacing w:line="480" w:lineRule="auto"/>
                  <w:jc w:val="center"/>
                </w:pPr>
              </w:pPrChange>
            </w:pPr>
            <w:r w:rsidRPr="00596EB7">
              <w:rPr>
                <w:lang w:val="fr-FR"/>
              </w:rPr>
              <w:t>Remplacée</w:t>
            </w:r>
          </w:p>
        </w:tc>
        <w:tc>
          <w:tcPr>
            <w:tcW w:w="893" w:type="dxa"/>
          </w:tcPr>
          <w:p w14:paraId="2B0F819F" w14:textId="77777777" w:rsidR="00F66F59" w:rsidRPr="00596EB7" w:rsidRDefault="00F66F59">
            <w:pPr>
              <w:pStyle w:val="Tabletext"/>
              <w:jc w:val="center"/>
              <w:rPr>
                <w:rFonts w:cs="Segoe UI"/>
                <w:sz w:val="20"/>
                <w:lang w:val="fr-FR"/>
              </w:rPr>
              <w:pPrChange w:id="746" w:author="Fleur" w:date="2022-02-25T10:31:00Z">
                <w:pPr>
                  <w:pStyle w:val="Tabletext"/>
                  <w:spacing w:line="480" w:lineRule="auto"/>
                  <w:jc w:val="center"/>
                </w:pPr>
              </w:pPrChange>
            </w:pPr>
            <w:r w:rsidRPr="00596EB7">
              <w:rPr>
                <w:lang w:val="fr-FR"/>
              </w:rPr>
              <w:t>AAP</w:t>
            </w:r>
          </w:p>
        </w:tc>
        <w:tc>
          <w:tcPr>
            <w:tcW w:w="3595" w:type="dxa"/>
          </w:tcPr>
          <w:p w14:paraId="0CEC82A9" w14:textId="77777777" w:rsidR="00F66F59" w:rsidRPr="00596EB7" w:rsidRDefault="00F66F59">
            <w:pPr>
              <w:pStyle w:val="Tabletext"/>
              <w:rPr>
                <w:lang w:val="fr-FR"/>
              </w:rPr>
            </w:pPr>
            <w:r w:rsidRPr="00596EB7">
              <w:rPr>
                <w:lang w:val="fr-FR"/>
              </w:rPr>
              <w:t>Codage vidéo évolué pour les services audiovisuels génériques</w:t>
            </w:r>
          </w:p>
        </w:tc>
      </w:tr>
      <w:tr w:rsidR="00F66F59" w:rsidRPr="00CA6F23" w14:paraId="38E5E215" w14:textId="77777777" w:rsidTr="00F416E7">
        <w:trPr>
          <w:jc w:val="center"/>
        </w:trPr>
        <w:tc>
          <w:tcPr>
            <w:tcW w:w="1838" w:type="dxa"/>
          </w:tcPr>
          <w:p w14:paraId="5F9F3960" w14:textId="77777777" w:rsidR="00F66F59" w:rsidRPr="00596EB7" w:rsidRDefault="00F66F59">
            <w:pPr>
              <w:pStyle w:val="Tabletext"/>
              <w:rPr>
                <w:rFonts w:cs="Segoe UI"/>
                <w:sz w:val="20"/>
                <w:lang w:val="fr-FR"/>
              </w:rPr>
              <w:pPrChange w:id="74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"http://handle.itu.int/11.1002/1000/14659" </w:instrText>
            </w:r>
            <w:r w:rsidRPr="00596EB7">
              <w:fldChar w:fldCharType="separate"/>
            </w:r>
            <w:r w:rsidRPr="00596EB7">
              <w:rPr>
                <w:rStyle w:val="Hyperlink"/>
                <w:lang w:val="fr-FR"/>
              </w:rPr>
              <w:t>H.264 (V14)</w:t>
            </w:r>
            <w:r w:rsidRPr="00596EB7">
              <w:rPr>
                <w:rStyle w:val="Hyperlink"/>
                <w:lang w:val="fr-FR"/>
              </w:rPr>
              <w:fldChar w:fldCharType="end"/>
            </w:r>
          </w:p>
        </w:tc>
        <w:tc>
          <w:tcPr>
            <w:tcW w:w="1418" w:type="dxa"/>
          </w:tcPr>
          <w:p w14:paraId="7A690B1D" w14:textId="77777777" w:rsidR="00F66F59" w:rsidRPr="00596EB7" w:rsidRDefault="00F66F59">
            <w:pPr>
              <w:pStyle w:val="Tabletext"/>
              <w:jc w:val="center"/>
              <w:rPr>
                <w:rFonts w:cs="Segoe UI"/>
                <w:sz w:val="20"/>
                <w:lang w:val="fr-FR"/>
              </w:rPr>
              <w:pPrChange w:id="748" w:author="Fleur" w:date="2022-02-25T10:31:00Z">
                <w:pPr>
                  <w:pStyle w:val="Tabletext"/>
                  <w:spacing w:line="480" w:lineRule="auto"/>
                  <w:jc w:val="center"/>
                </w:pPr>
              </w:pPrChange>
            </w:pPr>
            <w:r w:rsidRPr="00596EB7">
              <w:rPr>
                <w:lang w:val="fr-FR"/>
              </w:rPr>
              <w:t>22/08/2021</w:t>
            </w:r>
          </w:p>
        </w:tc>
        <w:tc>
          <w:tcPr>
            <w:tcW w:w="1233" w:type="dxa"/>
          </w:tcPr>
          <w:p w14:paraId="2ADC3F50" w14:textId="77777777" w:rsidR="00F66F59" w:rsidRPr="00596EB7" w:rsidRDefault="00F66F59">
            <w:pPr>
              <w:pStyle w:val="Tabletext"/>
              <w:jc w:val="center"/>
              <w:rPr>
                <w:lang w:val="fr-FR"/>
              </w:rPr>
              <w:pPrChange w:id="749" w:author="Fleur" w:date="2022-02-25T10:31:00Z">
                <w:pPr>
                  <w:pStyle w:val="Tabletext"/>
                  <w:spacing w:line="480" w:lineRule="auto"/>
                  <w:jc w:val="center"/>
                </w:pPr>
              </w:pPrChange>
            </w:pPr>
            <w:r w:rsidRPr="00596EB7">
              <w:rPr>
                <w:lang w:val="fr-FR"/>
              </w:rPr>
              <w:t>En vigueur</w:t>
            </w:r>
          </w:p>
        </w:tc>
        <w:tc>
          <w:tcPr>
            <w:tcW w:w="893" w:type="dxa"/>
          </w:tcPr>
          <w:p w14:paraId="5E75A991" w14:textId="77777777" w:rsidR="00F66F59" w:rsidRPr="00596EB7" w:rsidRDefault="00F66F59">
            <w:pPr>
              <w:pStyle w:val="Tabletext"/>
              <w:jc w:val="center"/>
              <w:rPr>
                <w:rFonts w:cs="Segoe UI"/>
                <w:sz w:val="20"/>
                <w:lang w:val="fr-FR"/>
              </w:rPr>
              <w:pPrChange w:id="750" w:author="Fleur" w:date="2022-02-25T10:31:00Z">
                <w:pPr>
                  <w:pStyle w:val="Tabletext"/>
                  <w:spacing w:line="480" w:lineRule="auto"/>
                  <w:jc w:val="center"/>
                </w:pPr>
              </w:pPrChange>
            </w:pPr>
            <w:r w:rsidRPr="00596EB7">
              <w:rPr>
                <w:lang w:val="fr-FR"/>
              </w:rPr>
              <w:t>AAP</w:t>
            </w:r>
          </w:p>
        </w:tc>
        <w:tc>
          <w:tcPr>
            <w:tcW w:w="3595" w:type="dxa"/>
          </w:tcPr>
          <w:p w14:paraId="62F700C8" w14:textId="77777777" w:rsidR="00F66F59" w:rsidRPr="00596EB7" w:rsidRDefault="00F66F59">
            <w:pPr>
              <w:pStyle w:val="Tabletext"/>
              <w:rPr>
                <w:lang w:val="fr-FR"/>
              </w:rPr>
            </w:pPr>
            <w:r w:rsidRPr="00596EB7">
              <w:rPr>
                <w:lang w:val="fr-FR"/>
              </w:rPr>
              <w:t>Codage vidéo évolué pour les services audiovisuels génériques</w:t>
            </w:r>
          </w:p>
        </w:tc>
      </w:tr>
      <w:tr w:rsidR="00F66F59" w:rsidRPr="00CA6F23" w14:paraId="0622E6C7" w14:textId="77777777" w:rsidTr="00F416E7">
        <w:trPr>
          <w:jc w:val="center"/>
        </w:trPr>
        <w:tc>
          <w:tcPr>
            <w:tcW w:w="1838" w:type="dxa"/>
          </w:tcPr>
          <w:p w14:paraId="661F08E8" w14:textId="77777777" w:rsidR="00F66F59" w:rsidRPr="00596EB7" w:rsidRDefault="00F66F59">
            <w:pPr>
              <w:pStyle w:val="Tabletext"/>
              <w:rPr>
                <w:rFonts w:cs="Segoe UI"/>
                <w:sz w:val="20"/>
                <w:lang w:val="fr-FR"/>
              </w:rPr>
              <w:pPrChange w:id="75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"http://handle.itu.int/11.1002/1000/12905" </w:instrText>
            </w:r>
            <w:r w:rsidRPr="00596EB7">
              <w:fldChar w:fldCharType="separate"/>
            </w:r>
            <w:r w:rsidRPr="00596EB7">
              <w:rPr>
                <w:rStyle w:val="Hyperlink"/>
                <w:lang w:val="fr-FR"/>
              </w:rPr>
              <w:t>H.265 (V4)</w:t>
            </w:r>
            <w:r w:rsidRPr="00596EB7">
              <w:rPr>
                <w:rStyle w:val="Hyperlink"/>
                <w:lang w:val="fr-FR"/>
              </w:rPr>
              <w:fldChar w:fldCharType="end"/>
            </w:r>
          </w:p>
        </w:tc>
        <w:tc>
          <w:tcPr>
            <w:tcW w:w="1418" w:type="dxa"/>
          </w:tcPr>
          <w:p w14:paraId="4FA59ED9" w14:textId="77777777" w:rsidR="00F66F59" w:rsidRPr="00596EB7" w:rsidRDefault="00F66F59">
            <w:pPr>
              <w:pStyle w:val="Tabletext"/>
              <w:jc w:val="center"/>
              <w:rPr>
                <w:rFonts w:cs="Segoe UI"/>
                <w:sz w:val="20"/>
                <w:lang w:val="fr-FR"/>
              </w:rPr>
              <w:pPrChange w:id="752" w:author="Fleur" w:date="2022-02-25T10:31:00Z">
                <w:pPr>
                  <w:pStyle w:val="Tabletext"/>
                  <w:spacing w:line="480" w:lineRule="auto"/>
                  <w:jc w:val="center"/>
                </w:pPr>
              </w:pPrChange>
            </w:pPr>
            <w:r w:rsidRPr="00596EB7">
              <w:rPr>
                <w:lang w:val="fr-FR"/>
              </w:rPr>
              <w:t>22/12/2016</w:t>
            </w:r>
          </w:p>
        </w:tc>
        <w:tc>
          <w:tcPr>
            <w:tcW w:w="1233" w:type="dxa"/>
          </w:tcPr>
          <w:p w14:paraId="1FCBBA42" w14:textId="77777777" w:rsidR="00F66F59" w:rsidRPr="00596EB7" w:rsidRDefault="00F66F59">
            <w:pPr>
              <w:pStyle w:val="Tabletext"/>
              <w:jc w:val="center"/>
              <w:rPr>
                <w:rFonts w:cs="Segoe UI"/>
                <w:sz w:val="20"/>
                <w:lang w:val="fr-FR"/>
              </w:rPr>
              <w:pPrChange w:id="753" w:author="Fleur" w:date="2022-02-25T10:31:00Z">
                <w:pPr>
                  <w:pStyle w:val="Tabletext"/>
                  <w:spacing w:line="480" w:lineRule="auto"/>
                  <w:jc w:val="center"/>
                </w:pPr>
              </w:pPrChange>
            </w:pPr>
            <w:r w:rsidRPr="00596EB7">
              <w:rPr>
                <w:lang w:val="fr-FR"/>
              </w:rPr>
              <w:t>Remplacée</w:t>
            </w:r>
          </w:p>
        </w:tc>
        <w:tc>
          <w:tcPr>
            <w:tcW w:w="893" w:type="dxa"/>
          </w:tcPr>
          <w:p w14:paraId="65B53E21" w14:textId="77777777" w:rsidR="00F66F59" w:rsidRPr="00596EB7" w:rsidRDefault="00F66F59">
            <w:pPr>
              <w:pStyle w:val="Tabletext"/>
              <w:jc w:val="center"/>
              <w:rPr>
                <w:rFonts w:cs="Segoe UI"/>
                <w:sz w:val="20"/>
                <w:lang w:val="fr-FR"/>
              </w:rPr>
              <w:pPrChange w:id="754" w:author="Fleur" w:date="2022-02-25T10:31:00Z">
                <w:pPr>
                  <w:pStyle w:val="Tabletext"/>
                  <w:spacing w:line="480" w:lineRule="auto"/>
                  <w:jc w:val="center"/>
                </w:pPr>
              </w:pPrChange>
            </w:pPr>
            <w:r w:rsidRPr="00596EB7">
              <w:rPr>
                <w:lang w:val="fr-FR"/>
              </w:rPr>
              <w:t>AAP</w:t>
            </w:r>
          </w:p>
        </w:tc>
        <w:tc>
          <w:tcPr>
            <w:tcW w:w="3595" w:type="dxa"/>
          </w:tcPr>
          <w:p w14:paraId="751D751E" w14:textId="77777777" w:rsidR="00F66F59" w:rsidRPr="00596EB7" w:rsidRDefault="00F66F59">
            <w:pPr>
              <w:pStyle w:val="Tabletext"/>
              <w:rPr>
                <w:lang w:val="fr-FR"/>
              </w:rPr>
            </w:pPr>
            <w:r w:rsidRPr="00596EB7">
              <w:rPr>
                <w:lang w:val="fr-FR"/>
              </w:rPr>
              <w:t>Codage vidéo à haute efficacité</w:t>
            </w:r>
          </w:p>
        </w:tc>
      </w:tr>
      <w:tr w:rsidR="00F66F59" w:rsidRPr="00CA6F23" w14:paraId="301C2387" w14:textId="77777777" w:rsidTr="00F416E7">
        <w:trPr>
          <w:jc w:val="center"/>
        </w:trPr>
        <w:tc>
          <w:tcPr>
            <w:tcW w:w="1838" w:type="dxa"/>
          </w:tcPr>
          <w:p w14:paraId="03FC22E9" w14:textId="77777777" w:rsidR="00F66F59" w:rsidRPr="00596EB7" w:rsidRDefault="00F66F59">
            <w:pPr>
              <w:pStyle w:val="Tabletext"/>
              <w:rPr>
                <w:rFonts w:cs="Segoe UI"/>
                <w:sz w:val="20"/>
                <w:lang w:val="fr-FR"/>
              </w:rPr>
              <w:pPrChange w:id="75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"http://handle.itu.int/11.1002/1000/13433" </w:instrText>
            </w:r>
            <w:r w:rsidRPr="00596EB7">
              <w:fldChar w:fldCharType="separate"/>
            </w:r>
            <w:r w:rsidRPr="00596EB7">
              <w:rPr>
                <w:rStyle w:val="Hyperlink"/>
                <w:lang w:val="fr-FR"/>
              </w:rPr>
              <w:t>H.265 (V5)</w:t>
            </w:r>
            <w:r w:rsidRPr="00596EB7">
              <w:rPr>
                <w:rStyle w:val="Hyperlink"/>
                <w:lang w:val="fr-FR"/>
              </w:rPr>
              <w:fldChar w:fldCharType="end"/>
            </w:r>
          </w:p>
        </w:tc>
        <w:tc>
          <w:tcPr>
            <w:tcW w:w="1418" w:type="dxa"/>
          </w:tcPr>
          <w:p w14:paraId="7AD3E41C" w14:textId="77777777" w:rsidR="00F66F59" w:rsidRPr="00596EB7" w:rsidRDefault="00F66F59">
            <w:pPr>
              <w:pStyle w:val="Tabletext"/>
              <w:jc w:val="center"/>
              <w:rPr>
                <w:rFonts w:cs="Segoe UI"/>
                <w:sz w:val="20"/>
                <w:lang w:val="fr-FR"/>
              </w:rPr>
              <w:pPrChange w:id="756" w:author="Fleur" w:date="2022-02-25T10:31:00Z">
                <w:pPr>
                  <w:pStyle w:val="Tabletext"/>
                  <w:spacing w:line="480" w:lineRule="auto"/>
                  <w:jc w:val="center"/>
                </w:pPr>
              </w:pPrChange>
            </w:pPr>
            <w:r w:rsidRPr="00596EB7">
              <w:rPr>
                <w:lang w:val="fr-FR"/>
              </w:rPr>
              <w:t>13/02/2018</w:t>
            </w:r>
          </w:p>
        </w:tc>
        <w:tc>
          <w:tcPr>
            <w:tcW w:w="1233" w:type="dxa"/>
          </w:tcPr>
          <w:p w14:paraId="2DE31177" w14:textId="77777777" w:rsidR="00F66F59" w:rsidRPr="00596EB7" w:rsidRDefault="00F66F59">
            <w:pPr>
              <w:pStyle w:val="Tabletext"/>
              <w:jc w:val="center"/>
              <w:rPr>
                <w:rFonts w:cs="Segoe UI"/>
                <w:sz w:val="20"/>
                <w:lang w:val="fr-FR"/>
              </w:rPr>
              <w:pPrChange w:id="757" w:author="Fleur" w:date="2022-02-25T10:31:00Z">
                <w:pPr>
                  <w:pStyle w:val="Tabletext"/>
                  <w:spacing w:line="480" w:lineRule="auto"/>
                  <w:jc w:val="center"/>
                </w:pPr>
              </w:pPrChange>
            </w:pPr>
            <w:r w:rsidRPr="00596EB7">
              <w:rPr>
                <w:lang w:val="fr-FR"/>
              </w:rPr>
              <w:t>Remplacée</w:t>
            </w:r>
          </w:p>
        </w:tc>
        <w:tc>
          <w:tcPr>
            <w:tcW w:w="893" w:type="dxa"/>
          </w:tcPr>
          <w:p w14:paraId="7B21CF7A" w14:textId="77777777" w:rsidR="00F66F59" w:rsidRPr="00596EB7" w:rsidRDefault="00F66F59">
            <w:pPr>
              <w:pStyle w:val="Tabletext"/>
              <w:jc w:val="center"/>
              <w:rPr>
                <w:rFonts w:cs="Segoe UI"/>
                <w:sz w:val="20"/>
                <w:lang w:val="fr-FR"/>
              </w:rPr>
              <w:pPrChange w:id="758" w:author="Fleur" w:date="2022-02-25T10:31:00Z">
                <w:pPr>
                  <w:pStyle w:val="Tabletext"/>
                  <w:spacing w:line="480" w:lineRule="auto"/>
                  <w:jc w:val="center"/>
                </w:pPr>
              </w:pPrChange>
            </w:pPr>
            <w:r w:rsidRPr="00596EB7">
              <w:rPr>
                <w:lang w:val="fr-FR"/>
              </w:rPr>
              <w:t>AAP</w:t>
            </w:r>
          </w:p>
        </w:tc>
        <w:tc>
          <w:tcPr>
            <w:tcW w:w="3595" w:type="dxa"/>
          </w:tcPr>
          <w:p w14:paraId="5B2185F0" w14:textId="77777777" w:rsidR="00F66F59" w:rsidRPr="00596EB7" w:rsidRDefault="00F66F59">
            <w:pPr>
              <w:pStyle w:val="Tabletext"/>
              <w:rPr>
                <w:lang w:val="fr-FR"/>
              </w:rPr>
            </w:pPr>
            <w:r w:rsidRPr="00596EB7">
              <w:rPr>
                <w:lang w:val="fr-FR"/>
              </w:rPr>
              <w:t>Codage vidéo à haute efficacité</w:t>
            </w:r>
          </w:p>
        </w:tc>
      </w:tr>
      <w:tr w:rsidR="00F66F59" w:rsidRPr="00CA6F23" w14:paraId="197A0E05" w14:textId="77777777" w:rsidTr="00F416E7">
        <w:trPr>
          <w:jc w:val="center"/>
        </w:trPr>
        <w:tc>
          <w:tcPr>
            <w:tcW w:w="1838" w:type="dxa"/>
          </w:tcPr>
          <w:p w14:paraId="428BB5A1" w14:textId="77777777" w:rsidR="00F66F59" w:rsidRPr="00596EB7" w:rsidRDefault="00F66F59">
            <w:pPr>
              <w:pStyle w:val="Tabletext"/>
              <w:rPr>
                <w:rFonts w:cs="Segoe UI"/>
                <w:sz w:val="20"/>
                <w:lang w:val="fr-FR"/>
              </w:rPr>
              <w:pPrChange w:id="75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"http://handle.itu.int/11.1002/1000/13904" </w:instrText>
            </w:r>
            <w:r w:rsidRPr="00596EB7">
              <w:fldChar w:fldCharType="separate"/>
            </w:r>
            <w:r w:rsidRPr="00596EB7">
              <w:rPr>
                <w:rStyle w:val="Hyperlink"/>
                <w:lang w:val="fr-FR"/>
              </w:rPr>
              <w:t>H.265 (V6)</w:t>
            </w:r>
            <w:r w:rsidRPr="00596EB7">
              <w:rPr>
                <w:rStyle w:val="Hyperlink"/>
                <w:lang w:val="fr-FR"/>
              </w:rPr>
              <w:fldChar w:fldCharType="end"/>
            </w:r>
          </w:p>
        </w:tc>
        <w:tc>
          <w:tcPr>
            <w:tcW w:w="1418" w:type="dxa"/>
          </w:tcPr>
          <w:p w14:paraId="04C3B530" w14:textId="77777777" w:rsidR="00F66F59" w:rsidRPr="00596EB7" w:rsidRDefault="00F66F59">
            <w:pPr>
              <w:pStyle w:val="Tabletext"/>
              <w:jc w:val="center"/>
              <w:rPr>
                <w:rFonts w:cs="Segoe UI"/>
                <w:sz w:val="20"/>
                <w:lang w:val="fr-FR"/>
              </w:rPr>
              <w:pPrChange w:id="760" w:author="Fleur" w:date="2022-02-25T10:31:00Z">
                <w:pPr>
                  <w:pStyle w:val="Tabletext"/>
                  <w:spacing w:line="480" w:lineRule="auto"/>
                  <w:jc w:val="center"/>
                </w:pPr>
              </w:pPrChange>
            </w:pPr>
            <w:r w:rsidRPr="00596EB7">
              <w:rPr>
                <w:lang w:val="fr-FR"/>
              </w:rPr>
              <w:t>29/06/2019</w:t>
            </w:r>
          </w:p>
        </w:tc>
        <w:tc>
          <w:tcPr>
            <w:tcW w:w="1233" w:type="dxa"/>
          </w:tcPr>
          <w:p w14:paraId="630AA1CA" w14:textId="77777777" w:rsidR="00F66F59" w:rsidRPr="00596EB7" w:rsidRDefault="00F66F59">
            <w:pPr>
              <w:pStyle w:val="Tabletext"/>
              <w:jc w:val="center"/>
              <w:rPr>
                <w:rFonts w:cs="Segoe UI"/>
                <w:sz w:val="20"/>
                <w:lang w:val="fr-FR"/>
              </w:rPr>
              <w:pPrChange w:id="761" w:author="Fleur" w:date="2022-02-25T10:31:00Z">
                <w:pPr>
                  <w:pStyle w:val="Tabletext"/>
                  <w:spacing w:line="480" w:lineRule="auto"/>
                  <w:jc w:val="center"/>
                </w:pPr>
              </w:pPrChange>
            </w:pPr>
            <w:r w:rsidRPr="00596EB7">
              <w:rPr>
                <w:lang w:val="fr-FR"/>
              </w:rPr>
              <w:t>Remplacée</w:t>
            </w:r>
          </w:p>
        </w:tc>
        <w:tc>
          <w:tcPr>
            <w:tcW w:w="893" w:type="dxa"/>
          </w:tcPr>
          <w:p w14:paraId="29EDBACB" w14:textId="77777777" w:rsidR="00F66F59" w:rsidRPr="00596EB7" w:rsidRDefault="00F66F59">
            <w:pPr>
              <w:pStyle w:val="Tabletext"/>
              <w:jc w:val="center"/>
              <w:rPr>
                <w:rFonts w:cs="Segoe UI"/>
                <w:sz w:val="20"/>
                <w:lang w:val="fr-FR"/>
              </w:rPr>
              <w:pPrChange w:id="762" w:author="Fleur" w:date="2022-02-25T10:31:00Z">
                <w:pPr>
                  <w:pStyle w:val="Tabletext"/>
                  <w:spacing w:line="480" w:lineRule="auto"/>
                  <w:jc w:val="center"/>
                </w:pPr>
              </w:pPrChange>
            </w:pPr>
            <w:r w:rsidRPr="00596EB7">
              <w:rPr>
                <w:lang w:val="fr-FR"/>
              </w:rPr>
              <w:t>AAP</w:t>
            </w:r>
          </w:p>
        </w:tc>
        <w:tc>
          <w:tcPr>
            <w:tcW w:w="3595" w:type="dxa"/>
          </w:tcPr>
          <w:p w14:paraId="2023D39E" w14:textId="77777777" w:rsidR="00F66F59" w:rsidRPr="00596EB7" w:rsidRDefault="00F66F59">
            <w:pPr>
              <w:pStyle w:val="Tabletext"/>
              <w:rPr>
                <w:lang w:val="fr-FR"/>
              </w:rPr>
            </w:pPr>
            <w:r w:rsidRPr="00596EB7">
              <w:rPr>
                <w:lang w:val="fr-FR"/>
              </w:rPr>
              <w:t>Codage vidéo à haute efficacité</w:t>
            </w:r>
          </w:p>
        </w:tc>
      </w:tr>
      <w:tr w:rsidR="00F66F59" w:rsidRPr="00CA6F23" w14:paraId="582D7633" w14:textId="77777777" w:rsidTr="00F416E7">
        <w:trPr>
          <w:jc w:val="center"/>
        </w:trPr>
        <w:tc>
          <w:tcPr>
            <w:tcW w:w="1838" w:type="dxa"/>
          </w:tcPr>
          <w:p w14:paraId="7A78A370" w14:textId="77777777" w:rsidR="00F66F59" w:rsidRPr="00596EB7" w:rsidRDefault="00F66F59">
            <w:pPr>
              <w:pStyle w:val="Tabletext"/>
              <w:rPr>
                <w:rFonts w:cs="Segoe UI"/>
                <w:sz w:val="20"/>
                <w:lang w:val="fr-FR"/>
              </w:rPr>
              <w:pPrChange w:id="76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"http://handle.itu.int/11.1002/1000/14107" </w:instrText>
            </w:r>
            <w:r w:rsidRPr="00596EB7">
              <w:fldChar w:fldCharType="separate"/>
            </w:r>
            <w:r w:rsidRPr="00596EB7">
              <w:rPr>
                <w:rStyle w:val="Hyperlink"/>
                <w:lang w:val="fr-FR"/>
              </w:rPr>
              <w:t>H.265 (V7)</w:t>
            </w:r>
            <w:r w:rsidRPr="00596EB7">
              <w:rPr>
                <w:rStyle w:val="Hyperlink"/>
                <w:lang w:val="fr-FR"/>
              </w:rPr>
              <w:fldChar w:fldCharType="end"/>
            </w:r>
          </w:p>
        </w:tc>
        <w:tc>
          <w:tcPr>
            <w:tcW w:w="1418" w:type="dxa"/>
          </w:tcPr>
          <w:p w14:paraId="012306CA" w14:textId="77777777" w:rsidR="00F66F59" w:rsidRPr="00596EB7" w:rsidRDefault="00F66F59">
            <w:pPr>
              <w:pStyle w:val="Tabletext"/>
              <w:jc w:val="center"/>
              <w:rPr>
                <w:rFonts w:cs="Segoe UI"/>
                <w:sz w:val="20"/>
                <w:lang w:val="fr-FR"/>
              </w:rPr>
              <w:pPrChange w:id="764" w:author="Fleur" w:date="2022-02-25T10:31:00Z">
                <w:pPr>
                  <w:pStyle w:val="Tabletext"/>
                  <w:spacing w:line="480" w:lineRule="auto"/>
                  <w:jc w:val="center"/>
                </w:pPr>
              </w:pPrChange>
            </w:pPr>
            <w:r w:rsidRPr="00596EB7">
              <w:rPr>
                <w:lang w:val="fr-FR"/>
              </w:rPr>
              <w:t>29/11/2019</w:t>
            </w:r>
          </w:p>
        </w:tc>
        <w:tc>
          <w:tcPr>
            <w:tcW w:w="1233" w:type="dxa"/>
          </w:tcPr>
          <w:p w14:paraId="37C813AE" w14:textId="77777777" w:rsidR="00F66F59" w:rsidRPr="00596EB7" w:rsidRDefault="00F66F59">
            <w:pPr>
              <w:pStyle w:val="Tabletext"/>
              <w:jc w:val="center"/>
              <w:rPr>
                <w:rFonts w:cs="Segoe UI"/>
                <w:sz w:val="20"/>
                <w:lang w:val="fr-FR"/>
              </w:rPr>
              <w:pPrChange w:id="765" w:author="Fleur" w:date="2022-02-25T10:31:00Z">
                <w:pPr>
                  <w:pStyle w:val="Tabletext"/>
                  <w:spacing w:line="480" w:lineRule="auto"/>
                  <w:jc w:val="center"/>
                </w:pPr>
              </w:pPrChange>
            </w:pPr>
            <w:r w:rsidRPr="00596EB7">
              <w:rPr>
                <w:lang w:val="fr-FR"/>
              </w:rPr>
              <w:t>Remplacée</w:t>
            </w:r>
          </w:p>
        </w:tc>
        <w:tc>
          <w:tcPr>
            <w:tcW w:w="893" w:type="dxa"/>
          </w:tcPr>
          <w:p w14:paraId="11A7B8B5" w14:textId="77777777" w:rsidR="00F66F59" w:rsidRPr="00596EB7" w:rsidRDefault="00F66F59">
            <w:pPr>
              <w:pStyle w:val="Tabletext"/>
              <w:jc w:val="center"/>
              <w:rPr>
                <w:rFonts w:cs="Segoe UI"/>
                <w:sz w:val="20"/>
                <w:lang w:val="fr-FR"/>
              </w:rPr>
              <w:pPrChange w:id="766" w:author="Fleur" w:date="2022-02-25T10:31:00Z">
                <w:pPr>
                  <w:pStyle w:val="Tabletext"/>
                  <w:spacing w:line="480" w:lineRule="auto"/>
                  <w:jc w:val="center"/>
                </w:pPr>
              </w:pPrChange>
            </w:pPr>
            <w:r w:rsidRPr="00596EB7">
              <w:rPr>
                <w:lang w:val="fr-FR"/>
              </w:rPr>
              <w:t>AAP</w:t>
            </w:r>
          </w:p>
        </w:tc>
        <w:tc>
          <w:tcPr>
            <w:tcW w:w="3595" w:type="dxa"/>
          </w:tcPr>
          <w:p w14:paraId="6A65A30F" w14:textId="77777777" w:rsidR="00F66F59" w:rsidRPr="00596EB7" w:rsidRDefault="00F66F59">
            <w:pPr>
              <w:pStyle w:val="Tabletext"/>
              <w:rPr>
                <w:lang w:val="fr-FR"/>
              </w:rPr>
            </w:pPr>
            <w:r w:rsidRPr="00596EB7">
              <w:rPr>
                <w:lang w:val="fr-FR"/>
              </w:rPr>
              <w:t>Codage vidéo à haute efficacité</w:t>
            </w:r>
          </w:p>
        </w:tc>
      </w:tr>
      <w:tr w:rsidR="00F66F59" w:rsidRPr="00CA6F23" w14:paraId="0EF1CDA1" w14:textId="77777777" w:rsidTr="00F416E7">
        <w:trPr>
          <w:jc w:val="center"/>
        </w:trPr>
        <w:tc>
          <w:tcPr>
            <w:tcW w:w="1838" w:type="dxa"/>
          </w:tcPr>
          <w:p w14:paraId="631C771D" w14:textId="77777777" w:rsidR="00F66F59" w:rsidRPr="00596EB7" w:rsidRDefault="00F66F59">
            <w:pPr>
              <w:pStyle w:val="Tabletext"/>
              <w:rPr>
                <w:rFonts w:cs="Segoe UI"/>
                <w:sz w:val="20"/>
                <w:lang w:val="fr-FR"/>
              </w:rPr>
              <w:pPrChange w:id="76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"http://handle.itu.int/11.1002/1000/14660" </w:instrText>
            </w:r>
            <w:r w:rsidRPr="00596EB7">
              <w:fldChar w:fldCharType="separate"/>
            </w:r>
            <w:r w:rsidRPr="00596EB7">
              <w:rPr>
                <w:rStyle w:val="Hyperlink"/>
                <w:lang w:val="fr-FR"/>
              </w:rPr>
              <w:t>H.265 (V8)</w:t>
            </w:r>
            <w:r w:rsidRPr="00596EB7">
              <w:rPr>
                <w:rStyle w:val="Hyperlink"/>
                <w:lang w:val="fr-FR"/>
              </w:rPr>
              <w:fldChar w:fldCharType="end"/>
            </w:r>
          </w:p>
        </w:tc>
        <w:tc>
          <w:tcPr>
            <w:tcW w:w="1418" w:type="dxa"/>
          </w:tcPr>
          <w:p w14:paraId="561285A6" w14:textId="77777777" w:rsidR="00F66F59" w:rsidRPr="00596EB7" w:rsidRDefault="00F66F59">
            <w:pPr>
              <w:pStyle w:val="Tabletext"/>
              <w:jc w:val="center"/>
              <w:rPr>
                <w:rFonts w:cs="Segoe UI"/>
                <w:sz w:val="20"/>
                <w:lang w:val="fr-FR"/>
              </w:rPr>
              <w:pPrChange w:id="768" w:author="Fleur" w:date="2022-02-25T10:31:00Z">
                <w:pPr>
                  <w:pStyle w:val="Tabletext"/>
                  <w:spacing w:line="480" w:lineRule="auto"/>
                  <w:jc w:val="center"/>
                </w:pPr>
              </w:pPrChange>
            </w:pPr>
            <w:r w:rsidRPr="00596EB7">
              <w:rPr>
                <w:lang w:val="fr-FR"/>
              </w:rPr>
              <w:t>22/08/2021</w:t>
            </w:r>
          </w:p>
        </w:tc>
        <w:tc>
          <w:tcPr>
            <w:tcW w:w="1233" w:type="dxa"/>
          </w:tcPr>
          <w:p w14:paraId="1F9E23A6" w14:textId="77777777" w:rsidR="00F66F59" w:rsidRPr="00596EB7" w:rsidRDefault="00F66F59">
            <w:pPr>
              <w:pStyle w:val="Tabletext"/>
              <w:jc w:val="center"/>
              <w:rPr>
                <w:rFonts w:cs="Segoe UI"/>
                <w:sz w:val="20"/>
                <w:lang w:val="fr-FR"/>
              </w:rPr>
              <w:pPrChange w:id="769" w:author="Fleur" w:date="2022-02-25T10:31:00Z">
                <w:pPr>
                  <w:pStyle w:val="Tabletext"/>
                  <w:spacing w:line="480" w:lineRule="auto"/>
                  <w:jc w:val="center"/>
                </w:pPr>
              </w:pPrChange>
            </w:pPr>
            <w:r w:rsidRPr="00596EB7">
              <w:rPr>
                <w:lang w:val="fr-FR"/>
              </w:rPr>
              <w:t>En vigueur</w:t>
            </w:r>
          </w:p>
        </w:tc>
        <w:tc>
          <w:tcPr>
            <w:tcW w:w="893" w:type="dxa"/>
          </w:tcPr>
          <w:p w14:paraId="10CA51D4" w14:textId="77777777" w:rsidR="00F66F59" w:rsidRPr="00596EB7" w:rsidRDefault="00F66F59">
            <w:pPr>
              <w:pStyle w:val="Tabletext"/>
              <w:jc w:val="center"/>
              <w:rPr>
                <w:rFonts w:cs="Segoe UI"/>
                <w:sz w:val="20"/>
                <w:lang w:val="fr-FR"/>
              </w:rPr>
              <w:pPrChange w:id="770" w:author="Fleur" w:date="2022-02-25T10:31:00Z">
                <w:pPr>
                  <w:pStyle w:val="Tabletext"/>
                  <w:spacing w:line="480" w:lineRule="auto"/>
                  <w:jc w:val="center"/>
                </w:pPr>
              </w:pPrChange>
            </w:pPr>
            <w:r w:rsidRPr="00596EB7">
              <w:rPr>
                <w:lang w:val="fr-FR"/>
              </w:rPr>
              <w:t>AAP</w:t>
            </w:r>
          </w:p>
        </w:tc>
        <w:tc>
          <w:tcPr>
            <w:tcW w:w="3595" w:type="dxa"/>
          </w:tcPr>
          <w:p w14:paraId="3CB1E02C" w14:textId="77777777" w:rsidR="00F66F59" w:rsidRPr="00596EB7" w:rsidRDefault="00F66F59">
            <w:pPr>
              <w:pStyle w:val="Tabletext"/>
              <w:rPr>
                <w:lang w:val="fr-FR"/>
              </w:rPr>
            </w:pPr>
            <w:r w:rsidRPr="00596EB7">
              <w:rPr>
                <w:lang w:val="fr-FR"/>
              </w:rPr>
              <w:t>Codage vidéo à haute efficacité</w:t>
            </w:r>
          </w:p>
        </w:tc>
      </w:tr>
      <w:tr w:rsidR="00F66F59" w:rsidRPr="00CA6F23" w14:paraId="594D3D67" w14:textId="77777777" w:rsidTr="00F416E7">
        <w:trPr>
          <w:jc w:val="center"/>
        </w:trPr>
        <w:tc>
          <w:tcPr>
            <w:tcW w:w="1838" w:type="dxa"/>
          </w:tcPr>
          <w:p w14:paraId="6D6A6490" w14:textId="77777777" w:rsidR="00F66F59" w:rsidRPr="00596EB7" w:rsidRDefault="00F66F59">
            <w:pPr>
              <w:pStyle w:val="Tabletext"/>
              <w:rPr>
                <w:rFonts w:cs="Segoe UI"/>
                <w:sz w:val="20"/>
                <w:lang w:val="fr-FR"/>
              </w:rPr>
              <w:pPrChange w:id="77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"http://handle.itu.int/11.1002/1000/13665" </w:instrText>
            </w:r>
            <w:r w:rsidRPr="00596EB7">
              <w:fldChar w:fldCharType="separate"/>
            </w:r>
            <w:r w:rsidRPr="00596EB7">
              <w:rPr>
                <w:rStyle w:val="Hyperlink"/>
                <w:lang w:val="fr-FR"/>
              </w:rPr>
              <w:t>H.265.1 (V1)</w:t>
            </w:r>
            <w:r w:rsidRPr="00596EB7">
              <w:rPr>
                <w:rStyle w:val="Hyperlink"/>
                <w:lang w:val="fr-FR"/>
              </w:rPr>
              <w:fldChar w:fldCharType="end"/>
            </w:r>
          </w:p>
        </w:tc>
        <w:tc>
          <w:tcPr>
            <w:tcW w:w="1418" w:type="dxa"/>
          </w:tcPr>
          <w:p w14:paraId="25A0E8AB" w14:textId="77777777" w:rsidR="00F66F59" w:rsidRPr="00596EB7" w:rsidRDefault="00F66F59">
            <w:pPr>
              <w:pStyle w:val="Tabletext"/>
              <w:jc w:val="center"/>
              <w:rPr>
                <w:rFonts w:cs="Segoe UI"/>
                <w:sz w:val="20"/>
                <w:lang w:val="fr-FR"/>
              </w:rPr>
              <w:pPrChange w:id="772" w:author="Fleur" w:date="2022-02-25T10:31:00Z">
                <w:pPr>
                  <w:pStyle w:val="Tabletext"/>
                  <w:spacing w:line="480" w:lineRule="auto"/>
                  <w:jc w:val="center"/>
                </w:pPr>
              </w:pPrChange>
            </w:pPr>
            <w:r w:rsidRPr="00596EB7">
              <w:rPr>
                <w:lang w:val="fr-FR"/>
              </w:rPr>
              <w:t>14/10/2018</w:t>
            </w:r>
          </w:p>
        </w:tc>
        <w:tc>
          <w:tcPr>
            <w:tcW w:w="1233" w:type="dxa"/>
          </w:tcPr>
          <w:p w14:paraId="290AA171" w14:textId="77777777" w:rsidR="00F66F59" w:rsidRPr="00596EB7" w:rsidRDefault="00F66F59">
            <w:pPr>
              <w:pStyle w:val="Tabletext"/>
              <w:jc w:val="center"/>
              <w:rPr>
                <w:rFonts w:cs="Segoe UI"/>
                <w:sz w:val="20"/>
                <w:lang w:val="fr-FR"/>
              </w:rPr>
              <w:pPrChange w:id="773" w:author="Fleur" w:date="2022-02-25T10:31:00Z">
                <w:pPr>
                  <w:pStyle w:val="Tabletext"/>
                  <w:spacing w:line="480" w:lineRule="auto"/>
                  <w:jc w:val="center"/>
                </w:pPr>
              </w:pPrChange>
            </w:pPr>
            <w:r w:rsidRPr="00596EB7">
              <w:rPr>
                <w:lang w:val="fr-FR"/>
              </w:rPr>
              <w:t>En vigueur</w:t>
            </w:r>
          </w:p>
        </w:tc>
        <w:tc>
          <w:tcPr>
            <w:tcW w:w="893" w:type="dxa"/>
          </w:tcPr>
          <w:p w14:paraId="17E0442B" w14:textId="77777777" w:rsidR="00F66F59" w:rsidRPr="00596EB7" w:rsidRDefault="00F66F59">
            <w:pPr>
              <w:pStyle w:val="Tabletext"/>
              <w:jc w:val="center"/>
              <w:rPr>
                <w:rFonts w:cs="Segoe UI"/>
                <w:sz w:val="20"/>
                <w:lang w:val="fr-FR"/>
              </w:rPr>
              <w:pPrChange w:id="774" w:author="Fleur" w:date="2022-02-25T10:31:00Z">
                <w:pPr>
                  <w:pStyle w:val="Tabletext"/>
                  <w:spacing w:line="480" w:lineRule="auto"/>
                  <w:jc w:val="center"/>
                </w:pPr>
              </w:pPrChange>
            </w:pPr>
            <w:r w:rsidRPr="00596EB7">
              <w:rPr>
                <w:lang w:val="fr-FR"/>
              </w:rPr>
              <w:t>AAP</w:t>
            </w:r>
          </w:p>
        </w:tc>
        <w:tc>
          <w:tcPr>
            <w:tcW w:w="3595" w:type="dxa"/>
          </w:tcPr>
          <w:p w14:paraId="11A3F07A" w14:textId="77777777" w:rsidR="00F66F59" w:rsidRPr="00596EB7" w:rsidRDefault="00F66F59">
            <w:pPr>
              <w:pStyle w:val="Tabletext"/>
              <w:rPr>
                <w:lang w:val="fr-FR"/>
              </w:rPr>
            </w:pPr>
            <w:r w:rsidRPr="00596EB7">
              <w:rPr>
                <w:lang w:val="fr-FR"/>
              </w:rPr>
              <w:t>Spécification de conformité pour le codage vidéo à haute efficacité UIT</w:t>
            </w:r>
            <w:r w:rsidRPr="00596EB7">
              <w:rPr>
                <w:lang w:val="fr-FR"/>
              </w:rPr>
              <w:noBreakHyphen/>
              <w:t>T H.265</w:t>
            </w:r>
          </w:p>
        </w:tc>
      </w:tr>
      <w:tr w:rsidR="00F66F59" w:rsidRPr="00CA6F23" w14:paraId="236B6FE7" w14:textId="77777777" w:rsidTr="00F416E7">
        <w:trPr>
          <w:jc w:val="center"/>
        </w:trPr>
        <w:tc>
          <w:tcPr>
            <w:tcW w:w="1838" w:type="dxa"/>
          </w:tcPr>
          <w:p w14:paraId="03398465" w14:textId="77777777" w:rsidR="00F66F59" w:rsidRPr="00596EB7" w:rsidRDefault="00F66F59">
            <w:pPr>
              <w:pStyle w:val="Tabletext"/>
              <w:rPr>
                <w:rFonts w:cs="Segoe UI"/>
                <w:sz w:val="20"/>
                <w:lang w:val="fr-FR"/>
              </w:rPr>
              <w:pPrChange w:id="77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"http://handle.itu.int/11.1002/1000/12947" </w:instrText>
            </w:r>
            <w:r w:rsidRPr="00596EB7">
              <w:fldChar w:fldCharType="separate"/>
            </w:r>
            <w:r w:rsidRPr="00596EB7">
              <w:rPr>
                <w:rStyle w:val="Hyperlink"/>
                <w:lang w:val="fr-FR"/>
              </w:rPr>
              <w:t>H.265.2 (V3)</w:t>
            </w:r>
            <w:r w:rsidRPr="00596EB7">
              <w:rPr>
                <w:rStyle w:val="Hyperlink"/>
                <w:lang w:val="fr-FR"/>
              </w:rPr>
              <w:fldChar w:fldCharType="end"/>
            </w:r>
          </w:p>
        </w:tc>
        <w:tc>
          <w:tcPr>
            <w:tcW w:w="1418" w:type="dxa"/>
          </w:tcPr>
          <w:p w14:paraId="5098C05A" w14:textId="77777777" w:rsidR="00F66F59" w:rsidRPr="00596EB7" w:rsidRDefault="00F66F59">
            <w:pPr>
              <w:pStyle w:val="Tabletext"/>
              <w:jc w:val="center"/>
              <w:rPr>
                <w:rFonts w:cs="Segoe UI"/>
                <w:sz w:val="20"/>
                <w:lang w:val="fr-FR"/>
              </w:rPr>
              <w:pPrChange w:id="776" w:author="Fleur" w:date="2022-02-25T10:31:00Z">
                <w:pPr>
                  <w:pStyle w:val="Tabletext"/>
                  <w:spacing w:line="480" w:lineRule="auto"/>
                  <w:jc w:val="center"/>
                </w:pPr>
              </w:pPrChange>
            </w:pPr>
            <w:r w:rsidRPr="00596EB7">
              <w:rPr>
                <w:lang w:val="fr-FR"/>
              </w:rPr>
              <w:t>22/12/2016</w:t>
            </w:r>
          </w:p>
        </w:tc>
        <w:tc>
          <w:tcPr>
            <w:tcW w:w="1233" w:type="dxa"/>
          </w:tcPr>
          <w:p w14:paraId="0F18163E" w14:textId="77777777" w:rsidR="00F66F59" w:rsidRPr="00596EB7" w:rsidRDefault="00F66F59">
            <w:pPr>
              <w:pStyle w:val="Tabletext"/>
              <w:jc w:val="center"/>
              <w:rPr>
                <w:rFonts w:cs="Segoe UI"/>
                <w:sz w:val="20"/>
                <w:lang w:val="fr-FR"/>
              </w:rPr>
              <w:pPrChange w:id="777" w:author="Fleur" w:date="2022-02-25T10:31:00Z">
                <w:pPr>
                  <w:pStyle w:val="Tabletext"/>
                  <w:spacing w:line="480" w:lineRule="auto"/>
                  <w:jc w:val="center"/>
                </w:pPr>
              </w:pPrChange>
            </w:pPr>
            <w:r w:rsidRPr="00596EB7">
              <w:rPr>
                <w:lang w:val="fr-FR"/>
              </w:rPr>
              <w:t>En vigueur</w:t>
            </w:r>
          </w:p>
        </w:tc>
        <w:tc>
          <w:tcPr>
            <w:tcW w:w="893" w:type="dxa"/>
          </w:tcPr>
          <w:p w14:paraId="2A19EEF7" w14:textId="77777777" w:rsidR="00F66F59" w:rsidRPr="00596EB7" w:rsidRDefault="00F66F59">
            <w:pPr>
              <w:pStyle w:val="Tabletext"/>
              <w:jc w:val="center"/>
              <w:rPr>
                <w:rFonts w:cs="Segoe UI"/>
                <w:sz w:val="20"/>
                <w:lang w:val="fr-FR"/>
              </w:rPr>
              <w:pPrChange w:id="778" w:author="Fleur" w:date="2022-02-25T10:31:00Z">
                <w:pPr>
                  <w:pStyle w:val="Tabletext"/>
                  <w:spacing w:line="480" w:lineRule="auto"/>
                  <w:jc w:val="center"/>
                </w:pPr>
              </w:pPrChange>
            </w:pPr>
            <w:r w:rsidRPr="00596EB7">
              <w:rPr>
                <w:lang w:val="fr-FR"/>
              </w:rPr>
              <w:t>AAP</w:t>
            </w:r>
          </w:p>
        </w:tc>
        <w:tc>
          <w:tcPr>
            <w:tcW w:w="3595" w:type="dxa"/>
          </w:tcPr>
          <w:p w14:paraId="3FF1342D" w14:textId="77777777" w:rsidR="00F66F59" w:rsidRPr="00596EB7" w:rsidRDefault="00F66F59">
            <w:pPr>
              <w:pStyle w:val="Tabletext"/>
              <w:rPr>
                <w:lang w:val="fr-FR"/>
              </w:rPr>
            </w:pPr>
            <w:r w:rsidRPr="00596EB7">
              <w:rPr>
                <w:lang w:val="fr-FR"/>
              </w:rPr>
              <w:t>Logiciel de référence pour le codage vidéo à haute efficacité UIT-T H.265</w:t>
            </w:r>
          </w:p>
        </w:tc>
      </w:tr>
      <w:tr w:rsidR="00F66F59" w:rsidRPr="00596EB7" w14:paraId="5373A991" w14:textId="77777777" w:rsidTr="00F416E7">
        <w:trPr>
          <w:jc w:val="center"/>
        </w:trPr>
        <w:tc>
          <w:tcPr>
            <w:tcW w:w="1838" w:type="dxa"/>
          </w:tcPr>
          <w:p w14:paraId="6BB0A451" w14:textId="77777777" w:rsidR="00F66F59" w:rsidRPr="00596EB7" w:rsidRDefault="00F66F59">
            <w:pPr>
              <w:pStyle w:val="Tabletext"/>
              <w:rPr>
                <w:rFonts w:cs="Segoe UI"/>
                <w:sz w:val="20"/>
                <w:lang w:val="fr-FR"/>
              </w:rPr>
              <w:pPrChange w:id="77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"http://handle.itu.int/11.1002/1000/14336" </w:instrText>
            </w:r>
            <w:r w:rsidRPr="00596EB7">
              <w:fldChar w:fldCharType="separate"/>
            </w:r>
            <w:r w:rsidRPr="00596EB7">
              <w:rPr>
                <w:rStyle w:val="Hyperlink"/>
                <w:lang w:val="fr-FR"/>
              </w:rPr>
              <w:t>H.266</w:t>
            </w:r>
            <w:r w:rsidRPr="00596EB7">
              <w:rPr>
                <w:rStyle w:val="Hyperlink"/>
                <w:lang w:val="fr-FR"/>
              </w:rPr>
              <w:fldChar w:fldCharType="end"/>
            </w:r>
          </w:p>
        </w:tc>
        <w:tc>
          <w:tcPr>
            <w:tcW w:w="1418" w:type="dxa"/>
          </w:tcPr>
          <w:p w14:paraId="729CA87D" w14:textId="77777777" w:rsidR="00F66F59" w:rsidRPr="00596EB7" w:rsidRDefault="00F66F59">
            <w:pPr>
              <w:pStyle w:val="Tabletext"/>
              <w:jc w:val="center"/>
              <w:rPr>
                <w:rFonts w:cs="Segoe UI"/>
                <w:sz w:val="20"/>
                <w:lang w:val="fr-FR"/>
              </w:rPr>
              <w:pPrChange w:id="780" w:author="Fleur" w:date="2022-02-25T10:31:00Z">
                <w:pPr>
                  <w:pStyle w:val="Tabletext"/>
                  <w:spacing w:line="480" w:lineRule="auto"/>
                  <w:jc w:val="center"/>
                </w:pPr>
              </w:pPrChange>
            </w:pPr>
            <w:r w:rsidRPr="00596EB7">
              <w:rPr>
                <w:lang w:val="fr-FR"/>
              </w:rPr>
              <w:t>29/08/2020</w:t>
            </w:r>
          </w:p>
        </w:tc>
        <w:tc>
          <w:tcPr>
            <w:tcW w:w="1233" w:type="dxa"/>
          </w:tcPr>
          <w:p w14:paraId="7EF8C75B" w14:textId="77777777" w:rsidR="00F66F59" w:rsidRPr="00596EB7" w:rsidRDefault="00F66F59">
            <w:pPr>
              <w:pStyle w:val="Tabletext"/>
              <w:jc w:val="center"/>
              <w:rPr>
                <w:rFonts w:cs="Segoe UI"/>
                <w:sz w:val="20"/>
                <w:lang w:val="fr-FR"/>
              </w:rPr>
              <w:pPrChange w:id="781" w:author="Fleur" w:date="2022-02-25T10:31:00Z">
                <w:pPr>
                  <w:pStyle w:val="Tabletext"/>
                  <w:spacing w:line="480" w:lineRule="auto"/>
                  <w:jc w:val="center"/>
                </w:pPr>
              </w:pPrChange>
            </w:pPr>
            <w:r w:rsidRPr="00596EB7">
              <w:rPr>
                <w:lang w:val="fr-FR"/>
              </w:rPr>
              <w:t>En vigueur</w:t>
            </w:r>
          </w:p>
        </w:tc>
        <w:tc>
          <w:tcPr>
            <w:tcW w:w="893" w:type="dxa"/>
          </w:tcPr>
          <w:p w14:paraId="2904E951" w14:textId="77777777" w:rsidR="00F66F59" w:rsidRPr="00596EB7" w:rsidRDefault="00F66F59">
            <w:pPr>
              <w:pStyle w:val="Tabletext"/>
              <w:jc w:val="center"/>
              <w:rPr>
                <w:rFonts w:cs="Segoe UI"/>
                <w:sz w:val="20"/>
                <w:lang w:val="fr-FR"/>
              </w:rPr>
              <w:pPrChange w:id="782" w:author="Fleur" w:date="2022-02-25T10:31:00Z">
                <w:pPr>
                  <w:pStyle w:val="Tabletext"/>
                  <w:spacing w:line="480" w:lineRule="auto"/>
                  <w:jc w:val="center"/>
                </w:pPr>
              </w:pPrChange>
            </w:pPr>
            <w:r w:rsidRPr="00596EB7">
              <w:rPr>
                <w:lang w:val="fr-FR"/>
              </w:rPr>
              <w:t>AAP</w:t>
            </w:r>
          </w:p>
        </w:tc>
        <w:tc>
          <w:tcPr>
            <w:tcW w:w="3595" w:type="dxa"/>
          </w:tcPr>
          <w:p w14:paraId="3C779A9F" w14:textId="77777777" w:rsidR="00F66F59" w:rsidRPr="00596EB7" w:rsidRDefault="00F66F59">
            <w:pPr>
              <w:pStyle w:val="Tabletext"/>
              <w:rPr>
                <w:lang w:val="fr-FR"/>
              </w:rPr>
            </w:pPr>
            <w:r w:rsidRPr="00596EB7">
              <w:rPr>
                <w:lang w:val="fr-FR"/>
              </w:rPr>
              <w:t>Codage vidéo polyvalent</w:t>
            </w:r>
          </w:p>
        </w:tc>
      </w:tr>
      <w:tr w:rsidR="00F66F59" w:rsidRPr="00CA6F23" w14:paraId="589492D4" w14:textId="77777777" w:rsidTr="00F416E7">
        <w:trPr>
          <w:jc w:val="center"/>
        </w:trPr>
        <w:tc>
          <w:tcPr>
            <w:tcW w:w="1838" w:type="dxa"/>
          </w:tcPr>
          <w:p w14:paraId="173CF76B" w14:textId="77777777" w:rsidR="00F66F59" w:rsidRPr="00596EB7" w:rsidRDefault="00F66F59">
            <w:pPr>
              <w:pStyle w:val="Tabletext"/>
              <w:rPr>
                <w:rFonts w:cs="Segoe UI"/>
                <w:sz w:val="20"/>
                <w:lang w:val="fr-FR"/>
              </w:rPr>
              <w:pPrChange w:id="78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"http://handle.itu.int/11.1002/1000/12907" </w:instrText>
            </w:r>
            <w:r w:rsidRPr="00596EB7">
              <w:fldChar w:fldCharType="separate"/>
            </w:r>
            <w:r w:rsidRPr="00596EB7">
              <w:rPr>
                <w:rStyle w:val="Hyperlink"/>
                <w:lang w:val="fr-FR"/>
              </w:rPr>
              <w:t>H.273</w:t>
            </w:r>
            <w:r w:rsidRPr="00596EB7">
              <w:rPr>
                <w:rStyle w:val="Hyperlink"/>
                <w:lang w:val="fr-FR"/>
              </w:rPr>
              <w:fldChar w:fldCharType="end"/>
            </w:r>
          </w:p>
        </w:tc>
        <w:tc>
          <w:tcPr>
            <w:tcW w:w="1418" w:type="dxa"/>
          </w:tcPr>
          <w:p w14:paraId="18EC9240" w14:textId="77777777" w:rsidR="00F66F59" w:rsidRPr="00596EB7" w:rsidRDefault="00F66F59">
            <w:pPr>
              <w:pStyle w:val="Tabletext"/>
              <w:jc w:val="center"/>
              <w:rPr>
                <w:rFonts w:cs="Segoe UI"/>
                <w:sz w:val="20"/>
                <w:lang w:val="fr-FR"/>
              </w:rPr>
              <w:pPrChange w:id="784" w:author="Fleur" w:date="2022-02-25T10:31:00Z">
                <w:pPr>
                  <w:pStyle w:val="Tabletext"/>
                  <w:spacing w:line="480" w:lineRule="auto"/>
                  <w:jc w:val="center"/>
                </w:pPr>
              </w:pPrChange>
            </w:pPr>
            <w:r w:rsidRPr="00596EB7">
              <w:rPr>
                <w:lang w:val="fr-FR"/>
              </w:rPr>
              <w:t>22/12/2016</w:t>
            </w:r>
          </w:p>
        </w:tc>
        <w:tc>
          <w:tcPr>
            <w:tcW w:w="1233" w:type="dxa"/>
          </w:tcPr>
          <w:p w14:paraId="46B35493" w14:textId="77777777" w:rsidR="00F66F59" w:rsidRPr="00596EB7" w:rsidRDefault="00F66F59">
            <w:pPr>
              <w:pStyle w:val="Tabletext"/>
              <w:jc w:val="center"/>
              <w:rPr>
                <w:lang w:val="fr-FR"/>
              </w:rPr>
              <w:pPrChange w:id="785" w:author="Fleur" w:date="2022-02-25T10:31:00Z">
                <w:pPr>
                  <w:pStyle w:val="Tabletext"/>
                  <w:spacing w:line="480" w:lineRule="auto"/>
                  <w:jc w:val="center"/>
                </w:pPr>
              </w:pPrChange>
            </w:pPr>
            <w:r w:rsidRPr="00596EB7">
              <w:rPr>
                <w:lang w:val="fr-FR"/>
              </w:rPr>
              <w:t>Remplacée</w:t>
            </w:r>
          </w:p>
        </w:tc>
        <w:tc>
          <w:tcPr>
            <w:tcW w:w="893" w:type="dxa"/>
          </w:tcPr>
          <w:p w14:paraId="68C07580" w14:textId="77777777" w:rsidR="00F66F59" w:rsidRPr="00596EB7" w:rsidRDefault="00F66F59">
            <w:pPr>
              <w:pStyle w:val="Tabletext"/>
              <w:jc w:val="center"/>
              <w:rPr>
                <w:rFonts w:cs="Segoe UI"/>
                <w:sz w:val="20"/>
                <w:lang w:val="fr-FR"/>
              </w:rPr>
              <w:pPrChange w:id="786" w:author="Fleur" w:date="2022-02-25T10:31:00Z">
                <w:pPr>
                  <w:pStyle w:val="Tabletext"/>
                  <w:spacing w:line="480" w:lineRule="auto"/>
                  <w:jc w:val="center"/>
                </w:pPr>
              </w:pPrChange>
            </w:pPr>
            <w:r w:rsidRPr="00596EB7">
              <w:rPr>
                <w:lang w:val="fr-FR"/>
              </w:rPr>
              <w:t>AAP</w:t>
            </w:r>
          </w:p>
        </w:tc>
        <w:tc>
          <w:tcPr>
            <w:tcW w:w="3595" w:type="dxa"/>
          </w:tcPr>
          <w:p w14:paraId="3A689122" w14:textId="1C482AF8" w:rsidR="00F66F59" w:rsidRPr="00596EB7" w:rsidRDefault="00F66F59">
            <w:pPr>
              <w:pStyle w:val="Tabletext"/>
              <w:rPr>
                <w:lang w:val="fr-FR"/>
              </w:rPr>
            </w:pPr>
            <w:r w:rsidRPr="00596EB7">
              <w:rPr>
                <w:lang w:val="fr-FR"/>
              </w:rPr>
              <w:t>Codes indépendants du codage pour l</w:t>
            </w:r>
            <w:r w:rsidR="00AD6104">
              <w:rPr>
                <w:lang w:val="fr-FR"/>
              </w:rPr>
              <w:t>'</w:t>
            </w:r>
            <w:r w:rsidRPr="00596EB7">
              <w:rPr>
                <w:lang w:val="fr-FR"/>
              </w:rPr>
              <w:t>identification du type de signal vidéo</w:t>
            </w:r>
          </w:p>
        </w:tc>
      </w:tr>
      <w:tr w:rsidR="00F66F59" w:rsidRPr="00CA6F23" w14:paraId="7FC38A8B" w14:textId="77777777" w:rsidTr="00F416E7">
        <w:trPr>
          <w:jc w:val="center"/>
        </w:trPr>
        <w:tc>
          <w:tcPr>
            <w:tcW w:w="1838" w:type="dxa"/>
          </w:tcPr>
          <w:p w14:paraId="56D1A1CF" w14:textId="77777777" w:rsidR="00F66F59" w:rsidRPr="00596EB7" w:rsidRDefault="00F66F59">
            <w:pPr>
              <w:pStyle w:val="Tabletext"/>
              <w:rPr>
                <w:rFonts w:cs="Segoe UI"/>
                <w:sz w:val="20"/>
                <w:lang w:val="fr-FR"/>
              </w:rPr>
              <w:pPrChange w:id="78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"http://handle.itu.int/11.1002/1000/14661" </w:instrText>
            </w:r>
            <w:r w:rsidRPr="00596EB7">
              <w:fldChar w:fldCharType="separate"/>
            </w:r>
            <w:r w:rsidRPr="00596EB7">
              <w:rPr>
                <w:rStyle w:val="Hyperlink"/>
                <w:lang w:val="fr-FR"/>
              </w:rPr>
              <w:t>H.273 (V2)</w:t>
            </w:r>
            <w:r w:rsidRPr="00596EB7">
              <w:rPr>
                <w:rStyle w:val="Hyperlink"/>
                <w:lang w:val="fr-FR"/>
              </w:rPr>
              <w:fldChar w:fldCharType="end"/>
            </w:r>
          </w:p>
        </w:tc>
        <w:tc>
          <w:tcPr>
            <w:tcW w:w="1418" w:type="dxa"/>
          </w:tcPr>
          <w:p w14:paraId="43397763" w14:textId="77777777" w:rsidR="00F66F59" w:rsidRPr="00596EB7" w:rsidRDefault="00F66F59">
            <w:pPr>
              <w:pStyle w:val="Tabletext"/>
              <w:jc w:val="center"/>
              <w:rPr>
                <w:rFonts w:cs="Segoe UI"/>
                <w:sz w:val="20"/>
                <w:lang w:val="fr-FR"/>
              </w:rPr>
              <w:pPrChange w:id="788" w:author="Fleur" w:date="2022-02-25T10:31:00Z">
                <w:pPr>
                  <w:pStyle w:val="Tabletext"/>
                  <w:spacing w:line="480" w:lineRule="auto"/>
                  <w:jc w:val="center"/>
                </w:pPr>
              </w:pPrChange>
            </w:pPr>
            <w:r w:rsidRPr="00596EB7">
              <w:rPr>
                <w:lang w:val="fr-FR"/>
              </w:rPr>
              <w:t>14/07/2021</w:t>
            </w:r>
          </w:p>
        </w:tc>
        <w:tc>
          <w:tcPr>
            <w:tcW w:w="1233" w:type="dxa"/>
          </w:tcPr>
          <w:p w14:paraId="0EA5EE1B" w14:textId="77777777" w:rsidR="00F66F59" w:rsidRPr="00596EB7" w:rsidRDefault="00F66F59">
            <w:pPr>
              <w:pStyle w:val="Tabletext"/>
              <w:jc w:val="center"/>
              <w:rPr>
                <w:rFonts w:cs="Segoe UI"/>
                <w:sz w:val="20"/>
                <w:lang w:val="fr-FR"/>
              </w:rPr>
              <w:pPrChange w:id="789" w:author="Fleur" w:date="2022-02-25T10:31:00Z">
                <w:pPr>
                  <w:pStyle w:val="Tabletext"/>
                  <w:spacing w:line="480" w:lineRule="auto"/>
                  <w:jc w:val="center"/>
                </w:pPr>
              </w:pPrChange>
            </w:pPr>
            <w:r w:rsidRPr="00596EB7">
              <w:rPr>
                <w:lang w:val="fr-FR"/>
              </w:rPr>
              <w:t>En vigueur</w:t>
            </w:r>
          </w:p>
        </w:tc>
        <w:tc>
          <w:tcPr>
            <w:tcW w:w="893" w:type="dxa"/>
          </w:tcPr>
          <w:p w14:paraId="0EAC2CD2" w14:textId="77777777" w:rsidR="00F66F59" w:rsidRPr="00596EB7" w:rsidRDefault="00F66F59">
            <w:pPr>
              <w:pStyle w:val="Tabletext"/>
              <w:jc w:val="center"/>
              <w:rPr>
                <w:rFonts w:cs="Segoe UI"/>
                <w:sz w:val="20"/>
                <w:lang w:val="fr-FR"/>
              </w:rPr>
              <w:pPrChange w:id="790" w:author="Fleur" w:date="2022-02-25T10:31:00Z">
                <w:pPr>
                  <w:pStyle w:val="Tabletext"/>
                  <w:spacing w:line="480" w:lineRule="auto"/>
                  <w:jc w:val="center"/>
                </w:pPr>
              </w:pPrChange>
            </w:pPr>
            <w:r w:rsidRPr="00596EB7">
              <w:rPr>
                <w:lang w:val="fr-FR"/>
              </w:rPr>
              <w:t>AAP</w:t>
            </w:r>
          </w:p>
        </w:tc>
        <w:tc>
          <w:tcPr>
            <w:tcW w:w="3595" w:type="dxa"/>
          </w:tcPr>
          <w:p w14:paraId="7E4031CD" w14:textId="348AF7C8" w:rsidR="00F66F59" w:rsidRPr="00596EB7" w:rsidRDefault="00F66F59">
            <w:pPr>
              <w:pStyle w:val="Tabletext"/>
              <w:rPr>
                <w:lang w:val="fr-FR"/>
              </w:rPr>
            </w:pPr>
            <w:r w:rsidRPr="00596EB7">
              <w:rPr>
                <w:lang w:val="fr-FR"/>
              </w:rPr>
              <w:t>Codes indépendants du codage pour l</w:t>
            </w:r>
            <w:r w:rsidR="00AD6104">
              <w:rPr>
                <w:lang w:val="fr-FR"/>
              </w:rPr>
              <w:t>'</w:t>
            </w:r>
            <w:r w:rsidRPr="00596EB7">
              <w:rPr>
                <w:lang w:val="fr-FR"/>
              </w:rPr>
              <w:t>identification du type de signal vidéo</w:t>
            </w:r>
          </w:p>
        </w:tc>
      </w:tr>
      <w:tr w:rsidR="00F66F59" w:rsidRPr="00CA6F23" w14:paraId="184E478D" w14:textId="77777777" w:rsidTr="00F416E7">
        <w:trPr>
          <w:jc w:val="center"/>
        </w:trPr>
        <w:tc>
          <w:tcPr>
            <w:tcW w:w="1838" w:type="dxa"/>
          </w:tcPr>
          <w:p w14:paraId="0BA6E71E" w14:textId="77777777" w:rsidR="00F66F59" w:rsidRPr="00596EB7" w:rsidRDefault="00F66F59">
            <w:pPr>
              <w:pStyle w:val="Tabletext"/>
              <w:rPr>
                <w:rFonts w:cs="Segoe UI"/>
                <w:sz w:val="20"/>
                <w:lang w:val="fr-FR"/>
              </w:rPr>
              <w:pPrChange w:id="79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"http://handle.itu.int/11.1002/1000/14337" </w:instrText>
            </w:r>
            <w:r w:rsidRPr="00596EB7">
              <w:fldChar w:fldCharType="separate"/>
            </w:r>
            <w:r w:rsidRPr="00596EB7">
              <w:rPr>
                <w:rStyle w:val="Hyperlink"/>
                <w:lang w:val="fr-FR"/>
              </w:rPr>
              <w:t>H.274</w:t>
            </w:r>
            <w:r w:rsidRPr="00596EB7">
              <w:rPr>
                <w:rStyle w:val="Hyperlink"/>
                <w:lang w:val="fr-FR"/>
              </w:rPr>
              <w:fldChar w:fldCharType="end"/>
            </w:r>
          </w:p>
        </w:tc>
        <w:tc>
          <w:tcPr>
            <w:tcW w:w="1418" w:type="dxa"/>
          </w:tcPr>
          <w:p w14:paraId="1CFD1DAD" w14:textId="77777777" w:rsidR="00F66F59" w:rsidRPr="00596EB7" w:rsidRDefault="00F66F59">
            <w:pPr>
              <w:pStyle w:val="Tabletext"/>
              <w:jc w:val="center"/>
              <w:rPr>
                <w:rFonts w:cs="Segoe UI"/>
                <w:sz w:val="20"/>
                <w:lang w:val="fr-FR"/>
              </w:rPr>
              <w:pPrChange w:id="792" w:author="Fleur" w:date="2022-02-25T10:31:00Z">
                <w:pPr>
                  <w:pStyle w:val="Tabletext"/>
                  <w:spacing w:line="480" w:lineRule="auto"/>
                  <w:jc w:val="center"/>
                </w:pPr>
              </w:pPrChange>
            </w:pPr>
            <w:r w:rsidRPr="00596EB7">
              <w:rPr>
                <w:lang w:val="fr-FR"/>
              </w:rPr>
              <w:t>29/08/2020</w:t>
            </w:r>
          </w:p>
        </w:tc>
        <w:tc>
          <w:tcPr>
            <w:tcW w:w="1233" w:type="dxa"/>
          </w:tcPr>
          <w:p w14:paraId="35683D08" w14:textId="77777777" w:rsidR="00F66F59" w:rsidRPr="00596EB7" w:rsidRDefault="00F66F59">
            <w:pPr>
              <w:pStyle w:val="Tabletext"/>
              <w:jc w:val="center"/>
              <w:rPr>
                <w:rFonts w:cs="Segoe UI"/>
                <w:sz w:val="20"/>
                <w:lang w:val="fr-FR"/>
              </w:rPr>
              <w:pPrChange w:id="793" w:author="Fleur" w:date="2022-02-25T10:31:00Z">
                <w:pPr>
                  <w:pStyle w:val="Tabletext"/>
                  <w:spacing w:line="480" w:lineRule="auto"/>
                  <w:jc w:val="center"/>
                </w:pPr>
              </w:pPrChange>
            </w:pPr>
            <w:r w:rsidRPr="00596EB7">
              <w:rPr>
                <w:lang w:val="fr-FR"/>
              </w:rPr>
              <w:t>En vigueur</w:t>
            </w:r>
          </w:p>
        </w:tc>
        <w:tc>
          <w:tcPr>
            <w:tcW w:w="893" w:type="dxa"/>
          </w:tcPr>
          <w:p w14:paraId="7AFA24CF" w14:textId="77777777" w:rsidR="00F66F59" w:rsidRPr="00596EB7" w:rsidRDefault="00F66F59">
            <w:pPr>
              <w:pStyle w:val="Tabletext"/>
              <w:jc w:val="center"/>
              <w:rPr>
                <w:rFonts w:cs="Segoe UI"/>
                <w:sz w:val="20"/>
                <w:lang w:val="fr-FR"/>
              </w:rPr>
              <w:pPrChange w:id="794" w:author="Fleur" w:date="2022-02-25T10:31:00Z">
                <w:pPr>
                  <w:pStyle w:val="Tabletext"/>
                  <w:spacing w:line="480" w:lineRule="auto"/>
                  <w:jc w:val="center"/>
                </w:pPr>
              </w:pPrChange>
            </w:pPr>
            <w:r w:rsidRPr="00596EB7">
              <w:rPr>
                <w:lang w:val="fr-FR"/>
              </w:rPr>
              <w:t>AAP</w:t>
            </w:r>
          </w:p>
        </w:tc>
        <w:tc>
          <w:tcPr>
            <w:tcW w:w="3595" w:type="dxa"/>
          </w:tcPr>
          <w:p w14:paraId="69630F49" w14:textId="054138BF" w:rsidR="00F66F59" w:rsidRPr="00596EB7" w:rsidRDefault="00F66F59">
            <w:pPr>
              <w:pStyle w:val="Tabletext"/>
              <w:rPr>
                <w:lang w:val="fr-FR"/>
              </w:rPr>
            </w:pPr>
            <w:r w:rsidRPr="00596EB7">
              <w:rPr>
                <w:lang w:val="fr-FR"/>
              </w:rPr>
              <w:t>Messages d</w:t>
            </w:r>
            <w:r w:rsidR="00AD6104">
              <w:rPr>
                <w:lang w:val="fr-FR"/>
              </w:rPr>
              <w:t>'</w:t>
            </w:r>
            <w:r w:rsidRPr="00596EB7">
              <w:rPr>
                <w:lang w:val="fr-FR"/>
              </w:rPr>
              <w:t>informations d</w:t>
            </w:r>
            <w:r w:rsidR="00AD6104">
              <w:rPr>
                <w:lang w:val="fr-FR"/>
              </w:rPr>
              <w:t>'</w:t>
            </w:r>
            <w:r w:rsidRPr="00596EB7">
              <w:rPr>
                <w:lang w:val="fr-FR"/>
              </w:rPr>
              <w:t>amélioration supplémentaires polyvalents pour les flux binaires de données vidéo codées</w:t>
            </w:r>
          </w:p>
        </w:tc>
      </w:tr>
      <w:tr w:rsidR="00F66F59" w:rsidRPr="00CA6F23" w14:paraId="3123DB63" w14:textId="77777777" w:rsidTr="00F416E7">
        <w:trPr>
          <w:jc w:val="center"/>
        </w:trPr>
        <w:tc>
          <w:tcPr>
            <w:tcW w:w="1838" w:type="dxa"/>
          </w:tcPr>
          <w:p w14:paraId="0E1BB282" w14:textId="77777777" w:rsidR="00F66F59" w:rsidRPr="00596EB7" w:rsidRDefault="00F66F59">
            <w:pPr>
              <w:pStyle w:val="Tabletext"/>
              <w:rPr>
                <w:rFonts w:cs="Segoe UI"/>
                <w:sz w:val="20"/>
                <w:lang w:val="fr-FR"/>
              </w:rPr>
              <w:pPrChange w:id="79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"http://handle.itu.int/11.1002/1000/13666" </w:instrText>
            </w:r>
            <w:r w:rsidRPr="00596EB7">
              <w:fldChar w:fldCharType="separate"/>
            </w:r>
            <w:r w:rsidRPr="00596EB7">
              <w:rPr>
                <w:rStyle w:val="Hyperlink"/>
                <w:lang w:val="fr-FR"/>
              </w:rPr>
              <w:t>H.430.1</w:t>
            </w:r>
            <w:r w:rsidRPr="00596EB7">
              <w:rPr>
                <w:rStyle w:val="Hyperlink"/>
                <w:lang w:val="fr-FR"/>
              </w:rPr>
              <w:fldChar w:fldCharType="end"/>
            </w:r>
          </w:p>
        </w:tc>
        <w:tc>
          <w:tcPr>
            <w:tcW w:w="1418" w:type="dxa"/>
          </w:tcPr>
          <w:p w14:paraId="579BE73D" w14:textId="77777777" w:rsidR="00F66F59" w:rsidRPr="00596EB7" w:rsidRDefault="00F66F59">
            <w:pPr>
              <w:pStyle w:val="Tabletext"/>
              <w:jc w:val="center"/>
              <w:rPr>
                <w:rFonts w:cs="Segoe UI"/>
                <w:sz w:val="20"/>
                <w:lang w:val="fr-FR"/>
              </w:rPr>
              <w:pPrChange w:id="796" w:author="Fleur" w:date="2022-02-25T10:31:00Z">
                <w:pPr>
                  <w:pStyle w:val="Tabletext"/>
                  <w:spacing w:line="480" w:lineRule="auto"/>
                  <w:jc w:val="center"/>
                </w:pPr>
              </w:pPrChange>
            </w:pPr>
            <w:r w:rsidRPr="00596EB7">
              <w:rPr>
                <w:lang w:val="fr-FR"/>
              </w:rPr>
              <w:t>29/08/2018</w:t>
            </w:r>
          </w:p>
        </w:tc>
        <w:tc>
          <w:tcPr>
            <w:tcW w:w="1233" w:type="dxa"/>
          </w:tcPr>
          <w:p w14:paraId="1302E9FA" w14:textId="77777777" w:rsidR="00F66F59" w:rsidRPr="00596EB7" w:rsidRDefault="00F66F59">
            <w:pPr>
              <w:pStyle w:val="Tabletext"/>
              <w:jc w:val="center"/>
              <w:rPr>
                <w:rFonts w:cs="Segoe UI"/>
                <w:sz w:val="20"/>
                <w:lang w:val="fr-FR"/>
              </w:rPr>
              <w:pPrChange w:id="797" w:author="Fleur" w:date="2022-02-25T10:31:00Z">
                <w:pPr>
                  <w:pStyle w:val="Tabletext"/>
                  <w:spacing w:line="480" w:lineRule="auto"/>
                  <w:jc w:val="center"/>
                </w:pPr>
              </w:pPrChange>
            </w:pPr>
            <w:r w:rsidRPr="00596EB7">
              <w:rPr>
                <w:lang w:val="fr-FR"/>
              </w:rPr>
              <w:t>En vigueur</w:t>
            </w:r>
          </w:p>
        </w:tc>
        <w:tc>
          <w:tcPr>
            <w:tcW w:w="893" w:type="dxa"/>
          </w:tcPr>
          <w:p w14:paraId="71D6D4FD" w14:textId="77777777" w:rsidR="00F66F59" w:rsidRPr="00596EB7" w:rsidRDefault="00F66F59">
            <w:pPr>
              <w:pStyle w:val="Tabletext"/>
              <w:jc w:val="center"/>
              <w:rPr>
                <w:rFonts w:cs="Segoe UI"/>
                <w:sz w:val="20"/>
                <w:lang w:val="fr-FR"/>
              </w:rPr>
              <w:pPrChange w:id="798" w:author="Fleur" w:date="2022-02-25T10:31:00Z">
                <w:pPr>
                  <w:pStyle w:val="Tabletext"/>
                  <w:spacing w:line="480" w:lineRule="auto"/>
                  <w:jc w:val="center"/>
                </w:pPr>
              </w:pPrChange>
            </w:pPr>
            <w:r w:rsidRPr="00596EB7">
              <w:rPr>
                <w:lang w:val="fr-FR"/>
              </w:rPr>
              <w:t>AAP</w:t>
            </w:r>
          </w:p>
        </w:tc>
        <w:tc>
          <w:tcPr>
            <w:tcW w:w="3595" w:type="dxa"/>
          </w:tcPr>
          <w:p w14:paraId="59B5DE74" w14:textId="27856D81" w:rsidR="00F66F59" w:rsidRPr="00596EB7" w:rsidRDefault="00F66F59">
            <w:pPr>
              <w:pStyle w:val="Tabletext"/>
              <w:rPr>
                <w:lang w:val="fr-FR"/>
              </w:rPr>
            </w:pPr>
            <w:r w:rsidRPr="00596EB7">
              <w:rPr>
                <w:lang w:val="fr-FR"/>
              </w:rPr>
              <w:t>Exigences relatives aux services associés à l</w:t>
            </w:r>
            <w:r w:rsidR="00AD6104">
              <w:rPr>
                <w:lang w:val="fr-FR"/>
              </w:rPr>
              <w:t>'</w:t>
            </w:r>
            <w:r w:rsidRPr="00596EB7">
              <w:rPr>
                <w:lang w:val="fr-FR"/>
              </w:rPr>
              <w:t>expérience en direct en immersion</w:t>
            </w:r>
          </w:p>
        </w:tc>
      </w:tr>
      <w:tr w:rsidR="00F66F59" w:rsidRPr="00CA6F23" w14:paraId="3FA77476" w14:textId="77777777" w:rsidTr="00F416E7">
        <w:trPr>
          <w:jc w:val="center"/>
        </w:trPr>
        <w:tc>
          <w:tcPr>
            <w:tcW w:w="1838" w:type="dxa"/>
          </w:tcPr>
          <w:p w14:paraId="47A4373C" w14:textId="77777777" w:rsidR="00F66F59" w:rsidRPr="00596EB7" w:rsidRDefault="00F66F59">
            <w:pPr>
              <w:pStyle w:val="Tabletext"/>
              <w:rPr>
                <w:rFonts w:cs="Segoe UI"/>
                <w:sz w:val="20"/>
                <w:lang w:val="fr-FR"/>
              </w:rPr>
              <w:pPrChange w:id="799"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"http://handle.itu.int/11.1002/1000/13667" </w:instrText>
            </w:r>
            <w:r w:rsidRPr="00596EB7">
              <w:fldChar w:fldCharType="separate"/>
            </w:r>
            <w:r w:rsidRPr="00596EB7">
              <w:rPr>
                <w:rStyle w:val="Hyperlink"/>
                <w:lang w:val="fr-FR"/>
              </w:rPr>
              <w:t>H.430.2</w:t>
            </w:r>
            <w:r w:rsidRPr="00596EB7">
              <w:rPr>
                <w:rStyle w:val="Hyperlink"/>
                <w:lang w:val="fr-FR"/>
              </w:rPr>
              <w:fldChar w:fldCharType="end"/>
            </w:r>
          </w:p>
        </w:tc>
        <w:tc>
          <w:tcPr>
            <w:tcW w:w="1418" w:type="dxa"/>
          </w:tcPr>
          <w:p w14:paraId="01E7E393" w14:textId="77777777" w:rsidR="00F66F59" w:rsidRPr="00596EB7" w:rsidRDefault="00F66F59">
            <w:pPr>
              <w:pStyle w:val="Tabletext"/>
              <w:jc w:val="center"/>
              <w:rPr>
                <w:rFonts w:cs="Segoe UI"/>
                <w:sz w:val="20"/>
                <w:lang w:val="fr-FR"/>
              </w:rPr>
              <w:pPrChange w:id="800" w:author="Fleur" w:date="2022-02-25T10:31:00Z">
                <w:pPr>
                  <w:pStyle w:val="Tabletext"/>
                  <w:spacing w:line="480" w:lineRule="auto"/>
                  <w:jc w:val="center"/>
                </w:pPr>
              </w:pPrChange>
            </w:pPr>
            <w:r w:rsidRPr="00596EB7">
              <w:rPr>
                <w:lang w:val="fr-FR"/>
              </w:rPr>
              <w:t>29/08/2018</w:t>
            </w:r>
          </w:p>
        </w:tc>
        <w:tc>
          <w:tcPr>
            <w:tcW w:w="1233" w:type="dxa"/>
          </w:tcPr>
          <w:p w14:paraId="38122BA9" w14:textId="77777777" w:rsidR="00F66F59" w:rsidRPr="00596EB7" w:rsidRDefault="00F66F59">
            <w:pPr>
              <w:pStyle w:val="Tabletext"/>
              <w:jc w:val="center"/>
              <w:rPr>
                <w:rFonts w:cs="Segoe UI"/>
                <w:sz w:val="20"/>
                <w:lang w:val="fr-FR"/>
              </w:rPr>
              <w:pPrChange w:id="801" w:author="Fleur" w:date="2022-02-25T10:31:00Z">
                <w:pPr>
                  <w:pStyle w:val="Tabletext"/>
                  <w:spacing w:line="480" w:lineRule="auto"/>
                  <w:jc w:val="center"/>
                </w:pPr>
              </w:pPrChange>
            </w:pPr>
            <w:r w:rsidRPr="00596EB7">
              <w:rPr>
                <w:lang w:val="fr-FR"/>
              </w:rPr>
              <w:t>En vigueur</w:t>
            </w:r>
          </w:p>
        </w:tc>
        <w:tc>
          <w:tcPr>
            <w:tcW w:w="893" w:type="dxa"/>
          </w:tcPr>
          <w:p w14:paraId="2C21C126" w14:textId="77777777" w:rsidR="00F66F59" w:rsidRPr="00596EB7" w:rsidRDefault="00F66F59">
            <w:pPr>
              <w:pStyle w:val="Tabletext"/>
              <w:jc w:val="center"/>
              <w:rPr>
                <w:rFonts w:cs="Segoe UI"/>
                <w:sz w:val="20"/>
                <w:lang w:val="fr-FR"/>
              </w:rPr>
              <w:pPrChange w:id="802" w:author="Fleur" w:date="2022-02-25T10:31:00Z">
                <w:pPr>
                  <w:pStyle w:val="Tabletext"/>
                  <w:spacing w:line="480" w:lineRule="auto"/>
                  <w:jc w:val="center"/>
                </w:pPr>
              </w:pPrChange>
            </w:pPr>
            <w:r w:rsidRPr="00596EB7">
              <w:rPr>
                <w:lang w:val="fr-FR"/>
              </w:rPr>
              <w:t>AAP</w:t>
            </w:r>
          </w:p>
        </w:tc>
        <w:tc>
          <w:tcPr>
            <w:tcW w:w="3595" w:type="dxa"/>
          </w:tcPr>
          <w:p w14:paraId="25FB959D" w14:textId="18277EBB" w:rsidR="00F66F59" w:rsidRPr="00596EB7" w:rsidRDefault="00F66F59">
            <w:pPr>
              <w:pStyle w:val="Tabletext"/>
              <w:rPr>
                <w:lang w:val="fr-FR"/>
              </w:rPr>
            </w:pPr>
            <w:r w:rsidRPr="00596EB7">
              <w:rPr>
                <w:lang w:val="fr-FR"/>
              </w:rPr>
              <w:t>Cadre architectural pour les services associés à l</w:t>
            </w:r>
            <w:r w:rsidR="00AD6104">
              <w:rPr>
                <w:lang w:val="fr-FR"/>
              </w:rPr>
              <w:t>'</w:t>
            </w:r>
            <w:r w:rsidRPr="00596EB7">
              <w:rPr>
                <w:lang w:val="fr-FR"/>
              </w:rPr>
              <w:t>expérience en direct en immersion</w:t>
            </w:r>
          </w:p>
        </w:tc>
      </w:tr>
      <w:tr w:rsidR="00F66F59" w:rsidRPr="00CA6F23" w14:paraId="66925B79" w14:textId="77777777" w:rsidTr="00F416E7">
        <w:trPr>
          <w:jc w:val="center"/>
        </w:trPr>
        <w:tc>
          <w:tcPr>
            <w:tcW w:w="1838" w:type="dxa"/>
          </w:tcPr>
          <w:p w14:paraId="162BB733" w14:textId="77777777" w:rsidR="00F66F59" w:rsidRPr="00596EB7" w:rsidRDefault="00F66F59">
            <w:pPr>
              <w:pStyle w:val="Tabletext"/>
              <w:rPr>
                <w:rFonts w:cs="Segoe UI"/>
                <w:sz w:val="20"/>
                <w:lang w:val="fr-FR"/>
              </w:rPr>
              <w:pPrChange w:id="80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"http://handle.itu.int/11.1002/1000/13668" </w:instrText>
            </w:r>
            <w:r w:rsidRPr="00596EB7">
              <w:fldChar w:fldCharType="separate"/>
            </w:r>
            <w:r w:rsidRPr="00596EB7">
              <w:rPr>
                <w:rStyle w:val="Hyperlink"/>
                <w:lang w:val="fr-FR"/>
              </w:rPr>
              <w:t>H.430.3</w:t>
            </w:r>
            <w:r w:rsidRPr="00596EB7">
              <w:rPr>
                <w:rStyle w:val="Hyperlink"/>
                <w:lang w:val="fr-FR"/>
              </w:rPr>
              <w:fldChar w:fldCharType="end"/>
            </w:r>
          </w:p>
        </w:tc>
        <w:tc>
          <w:tcPr>
            <w:tcW w:w="1418" w:type="dxa"/>
          </w:tcPr>
          <w:p w14:paraId="261FDB52" w14:textId="77777777" w:rsidR="00F66F59" w:rsidRPr="00596EB7" w:rsidRDefault="00F66F59">
            <w:pPr>
              <w:pStyle w:val="Tabletext"/>
              <w:jc w:val="center"/>
              <w:rPr>
                <w:rFonts w:cs="Segoe UI"/>
                <w:sz w:val="20"/>
                <w:lang w:val="fr-FR"/>
              </w:rPr>
              <w:pPrChange w:id="804" w:author="Fleur" w:date="2022-02-25T10:31:00Z">
                <w:pPr>
                  <w:pStyle w:val="Tabletext"/>
                  <w:spacing w:line="480" w:lineRule="auto"/>
                  <w:jc w:val="center"/>
                </w:pPr>
              </w:pPrChange>
            </w:pPr>
            <w:r w:rsidRPr="00596EB7">
              <w:rPr>
                <w:lang w:val="fr-FR"/>
              </w:rPr>
              <w:t>29/08/2018</w:t>
            </w:r>
          </w:p>
        </w:tc>
        <w:tc>
          <w:tcPr>
            <w:tcW w:w="1233" w:type="dxa"/>
          </w:tcPr>
          <w:p w14:paraId="2F2DB0AE" w14:textId="77777777" w:rsidR="00F66F59" w:rsidRPr="00596EB7" w:rsidRDefault="00F66F59">
            <w:pPr>
              <w:pStyle w:val="Tabletext"/>
              <w:jc w:val="center"/>
              <w:rPr>
                <w:rFonts w:cs="Segoe UI"/>
                <w:sz w:val="20"/>
                <w:lang w:val="fr-FR"/>
              </w:rPr>
              <w:pPrChange w:id="805" w:author="Fleur" w:date="2022-02-25T10:31:00Z">
                <w:pPr>
                  <w:pStyle w:val="Tabletext"/>
                  <w:spacing w:line="480" w:lineRule="auto"/>
                  <w:jc w:val="center"/>
                </w:pPr>
              </w:pPrChange>
            </w:pPr>
            <w:r w:rsidRPr="00596EB7">
              <w:rPr>
                <w:lang w:val="fr-FR"/>
              </w:rPr>
              <w:t>En vigueur</w:t>
            </w:r>
          </w:p>
        </w:tc>
        <w:tc>
          <w:tcPr>
            <w:tcW w:w="893" w:type="dxa"/>
          </w:tcPr>
          <w:p w14:paraId="06DFDF87" w14:textId="77777777" w:rsidR="00F66F59" w:rsidRPr="00596EB7" w:rsidRDefault="00F66F59">
            <w:pPr>
              <w:pStyle w:val="Tabletext"/>
              <w:jc w:val="center"/>
              <w:rPr>
                <w:rFonts w:cs="Segoe UI"/>
                <w:sz w:val="20"/>
                <w:lang w:val="fr-FR"/>
              </w:rPr>
              <w:pPrChange w:id="806" w:author="Fleur" w:date="2022-02-25T10:31:00Z">
                <w:pPr>
                  <w:pStyle w:val="Tabletext"/>
                  <w:spacing w:line="480" w:lineRule="auto"/>
                  <w:jc w:val="center"/>
                </w:pPr>
              </w:pPrChange>
            </w:pPr>
            <w:r w:rsidRPr="00596EB7">
              <w:rPr>
                <w:lang w:val="fr-FR"/>
              </w:rPr>
              <w:t>AAP</w:t>
            </w:r>
          </w:p>
        </w:tc>
        <w:tc>
          <w:tcPr>
            <w:tcW w:w="3595" w:type="dxa"/>
          </w:tcPr>
          <w:p w14:paraId="558EE920" w14:textId="2676C488" w:rsidR="00F66F59" w:rsidRPr="00596EB7" w:rsidRDefault="00F66F59">
            <w:pPr>
              <w:pStyle w:val="Tabletext"/>
              <w:rPr>
                <w:lang w:val="fr-FR"/>
              </w:rPr>
            </w:pPr>
            <w:r w:rsidRPr="00596EB7">
              <w:rPr>
                <w:lang w:val="fr-FR"/>
              </w:rPr>
              <w:t>Scénario de service pour l</w:t>
            </w:r>
            <w:r w:rsidR="00AD6104">
              <w:rPr>
                <w:lang w:val="fr-FR"/>
              </w:rPr>
              <w:t>'</w:t>
            </w:r>
            <w:r w:rsidRPr="00596EB7">
              <w:rPr>
                <w:lang w:val="fr-FR"/>
              </w:rPr>
              <w:t>expérience en direct en immersion</w:t>
            </w:r>
          </w:p>
        </w:tc>
      </w:tr>
      <w:tr w:rsidR="00F66F59" w:rsidRPr="00CA6F23" w14:paraId="33D677EF" w14:textId="77777777" w:rsidTr="00F416E7">
        <w:trPr>
          <w:jc w:val="center"/>
        </w:trPr>
        <w:tc>
          <w:tcPr>
            <w:tcW w:w="1838" w:type="dxa"/>
          </w:tcPr>
          <w:p w14:paraId="17CC0B8C" w14:textId="77777777" w:rsidR="00F66F59" w:rsidRPr="00596EB7" w:rsidRDefault="00F66F59">
            <w:pPr>
              <w:pStyle w:val="Tabletext"/>
              <w:rPr>
                <w:rFonts w:cs="Segoe UI"/>
                <w:sz w:val="20"/>
                <w:lang w:val="fr-FR"/>
              </w:rPr>
              <w:pPrChange w:id="80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"http://handle.itu.int/11.1002/1000/14108" </w:instrText>
            </w:r>
            <w:r w:rsidRPr="00596EB7">
              <w:fldChar w:fldCharType="separate"/>
            </w:r>
            <w:r w:rsidRPr="00596EB7">
              <w:rPr>
                <w:rStyle w:val="Hyperlink"/>
                <w:lang w:val="fr-FR"/>
              </w:rPr>
              <w:t>H.430.4</w:t>
            </w:r>
            <w:r w:rsidRPr="00596EB7">
              <w:rPr>
                <w:rStyle w:val="Hyperlink"/>
                <w:lang w:val="fr-FR"/>
              </w:rPr>
              <w:fldChar w:fldCharType="end"/>
            </w:r>
          </w:p>
        </w:tc>
        <w:tc>
          <w:tcPr>
            <w:tcW w:w="1418" w:type="dxa"/>
          </w:tcPr>
          <w:p w14:paraId="09E3C47E" w14:textId="77777777" w:rsidR="00F66F59" w:rsidRPr="00596EB7" w:rsidRDefault="00F66F59">
            <w:pPr>
              <w:pStyle w:val="Tabletext"/>
              <w:jc w:val="center"/>
              <w:rPr>
                <w:rFonts w:cs="Segoe UI"/>
                <w:sz w:val="20"/>
                <w:lang w:val="fr-FR"/>
              </w:rPr>
              <w:pPrChange w:id="808" w:author="Fleur" w:date="2022-02-25T10:31:00Z">
                <w:pPr>
                  <w:pStyle w:val="Tabletext"/>
                  <w:spacing w:line="480" w:lineRule="auto"/>
                  <w:jc w:val="center"/>
                </w:pPr>
              </w:pPrChange>
            </w:pPr>
            <w:r w:rsidRPr="00596EB7">
              <w:rPr>
                <w:lang w:val="fr-FR"/>
              </w:rPr>
              <w:t>29/11/2019</w:t>
            </w:r>
          </w:p>
        </w:tc>
        <w:tc>
          <w:tcPr>
            <w:tcW w:w="1233" w:type="dxa"/>
          </w:tcPr>
          <w:p w14:paraId="01F5C5F5" w14:textId="77777777" w:rsidR="00F66F59" w:rsidRPr="00596EB7" w:rsidRDefault="00F66F59">
            <w:pPr>
              <w:pStyle w:val="Tabletext"/>
              <w:jc w:val="center"/>
              <w:rPr>
                <w:rFonts w:cs="Segoe UI"/>
                <w:sz w:val="20"/>
                <w:lang w:val="fr-FR"/>
              </w:rPr>
              <w:pPrChange w:id="809" w:author="Fleur" w:date="2022-02-25T10:31:00Z">
                <w:pPr>
                  <w:pStyle w:val="Tabletext"/>
                  <w:spacing w:line="480" w:lineRule="auto"/>
                  <w:jc w:val="center"/>
                </w:pPr>
              </w:pPrChange>
            </w:pPr>
            <w:r w:rsidRPr="00596EB7">
              <w:rPr>
                <w:lang w:val="fr-FR"/>
              </w:rPr>
              <w:t>En vigueur</w:t>
            </w:r>
          </w:p>
        </w:tc>
        <w:tc>
          <w:tcPr>
            <w:tcW w:w="893" w:type="dxa"/>
          </w:tcPr>
          <w:p w14:paraId="4CB7F39D" w14:textId="77777777" w:rsidR="00F66F59" w:rsidRPr="00596EB7" w:rsidRDefault="00F66F59">
            <w:pPr>
              <w:pStyle w:val="Tabletext"/>
              <w:jc w:val="center"/>
              <w:rPr>
                <w:rFonts w:cs="Segoe UI"/>
                <w:sz w:val="20"/>
                <w:lang w:val="fr-FR"/>
              </w:rPr>
              <w:pPrChange w:id="810" w:author="Fleur" w:date="2022-02-25T10:31:00Z">
                <w:pPr>
                  <w:pStyle w:val="Tabletext"/>
                  <w:spacing w:line="480" w:lineRule="auto"/>
                  <w:jc w:val="center"/>
                </w:pPr>
              </w:pPrChange>
            </w:pPr>
            <w:r w:rsidRPr="00596EB7">
              <w:rPr>
                <w:lang w:val="fr-FR"/>
              </w:rPr>
              <w:t>AAP</w:t>
            </w:r>
          </w:p>
        </w:tc>
        <w:tc>
          <w:tcPr>
            <w:tcW w:w="3595" w:type="dxa"/>
          </w:tcPr>
          <w:p w14:paraId="48099CF0" w14:textId="019F83EB" w:rsidR="00F66F59" w:rsidRPr="00596EB7" w:rsidRDefault="00F66F59">
            <w:pPr>
              <w:pStyle w:val="Tabletext"/>
              <w:rPr>
                <w:lang w:val="fr-FR"/>
              </w:rPr>
            </w:pPr>
            <w:r w:rsidRPr="00596EB7">
              <w:rPr>
                <w:lang w:val="fr-FR"/>
              </w:rPr>
              <w:t>Configuration des services, protocoles de transport des médias et informations de signalisation du transport de médias MPEG pour les systèmes d</w:t>
            </w:r>
            <w:r w:rsidR="00AD6104">
              <w:rPr>
                <w:lang w:val="fr-FR"/>
              </w:rPr>
              <w:t>'</w:t>
            </w:r>
            <w:r w:rsidRPr="00596EB7">
              <w:rPr>
                <w:lang w:val="fr-FR"/>
              </w:rPr>
              <w:t>expérience en direct en immersion</w:t>
            </w:r>
          </w:p>
        </w:tc>
      </w:tr>
      <w:tr w:rsidR="00F66F59" w:rsidRPr="00CA6F23" w14:paraId="587DC34C" w14:textId="77777777" w:rsidTr="00F416E7">
        <w:trPr>
          <w:jc w:val="center"/>
        </w:trPr>
        <w:tc>
          <w:tcPr>
            <w:tcW w:w="1838" w:type="dxa"/>
          </w:tcPr>
          <w:p w14:paraId="45C3D002" w14:textId="77777777" w:rsidR="00F66F59" w:rsidRPr="00596EB7" w:rsidRDefault="00F66F59">
            <w:pPr>
              <w:pStyle w:val="Tabletext"/>
              <w:rPr>
                <w:rFonts w:cs="Segoe UI"/>
                <w:sz w:val="20"/>
                <w:lang w:val="fr-FR"/>
              </w:rPr>
              <w:pPrChange w:id="81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"http://handle.itu.int/11.1002/1000/14338" </w:instrText>
            </w:r>
            <w:r w:rsidRPr="00596EB7">
              <w:fldChar w:fldCharType="separate"/>
            </w:r>
            <w:r w:rsidRPr="00596EB7">
              <w:rPr>
                <w:rStyle w:val="Hyperlink"/>
                <w:lang w:val="fr-FR"/>
              </w:rPr>
              <w:t>H.430.5</w:t>
            </w:r>
            <w:r w:rsidRPr="00596EB7">
              <w:rPr>
                <w:rStyle w:val="Hyperlink"/>
                <w:lang w:val="fr-FR"/>
              </w:rPr>
              <w:fldChar w:fldCharType="end"/>
            </w:r>
          </w:p>
        </w:tc>
        <w:tc>
          <w:tcPr>
            <w:tcW w:w="1418" w:type="dxa"/>
          </w:tcPr>
          <w:p w14:paraId="040FC1CF" w14:textId="77777777" w:rsidR="00F66F59" w:rsidRPr="00596EB7" w:rsidRDefault="00F66F59">
            <w:pPr>
              <w:pStyle w:val="Tabletext"/>
              <w:jc w:val="center"/>
              <w:rPr>
                <w:rFonts w:cs="Segoe UI"/>
                <w:sz w:val="20"/>
                <w:lang w:val="fr-FR"/>
              </w:rPr>
              <w:pPrChange w:id="812" w:author="Fleur" w:date="2022-02-25T10:31:00Z">
                <w:pPr>
                  <w:pStyle w:val="Tabletext"/>
                  <w:spacing w:line="480" w:lineRule="auto"/>
                  <w:jc w:val="center"/>
                </w:pPr>
              </w:pPrChange>
            </w:pPr>
            <w:r w:rsidRPr="00596EB7">
              <w:rPr>
                <w:lang w:val="fr-FR"/>
              </w:rPr>
              <w:t>13/08/2020</w:t>
            </w:r>
          </w:p>
        </w:tc>
        <w:tc>
          <w:tcPr>
            <w:tcW w:w="1233" w:type="dxa"/>
          </w:tcPr>
          <w:p w14:paraId="6B8AD6F2" w14:textId="77777777" w:rsidR="00F66F59" w:rsidRPr="00596EB7" w:rsidRDefault="00F66F59">
            <w:pPr>
              <w:pStyle w:val="Tabletext"/>
              <w:jc w:val="center"/>
              <w:rPr>
                <w:rFonts w:cs="Segoe UI"/>
                <w:sz w:val="20"/>
                <w:lang w:val="fr-FR"/>
              </w:rPr>
              <w:pPrChange w:id="813" w:author="Fleur" w:date="2022-02-25T10:31:00Z">
                <w:pPr>
                  <w:pStyle w:val="Tabletext"/>
                  <w:spacing w:line="480" w:lineRule="auto"/>
                  <w:jc w:val="center"/>
                </w:pPr>
              </w:pPrChange>
            </w:pPr>
            <w:r w:rsidRPr="00596EB7">
              <w:rPr>
                <w:lang w:val="fr-FR"/>
              </w:rPr>
              <w:t>En vigueur</w:t>
            </w:r>
          </w:p>
        </w:tc>
        <w:tc>
          <w:tcPr>
            <w:tcW w:w="893" w:type="dxa"/>
          </w:tcPr>
          <w:p w14:paraId="4864FD52" w14:textId="77777777" w:rsidR="00F66F59" w:rsidRPr="00596EB7" w:rsidRDefault="00F66F59">
            <w:pPr>
              <w:pStyle w:val="Tabletext"/>
              <w:jc w:val="center"/>
              <w:rPr>
                <w:rFonts w:cs="Segoe UI"/>
                <w:sz w:val="20"/>
                <w:lang w:val="fr-FR"/>
              </w:rPr>
              <w:pPrChange w:id="814" w:author="Fleur" w:date="2022-02-25T10:31:00Z">
                <w:pPr>
                  <w:pStyle w:val="Tabletext"/>
                  <w:spacing w:line="480" w:lineRule="auto"/>
                  <w:jc w:val="center"/>
                </w:pPr>
              </w:pPrChange>
            </w:pPr>
            <w:r w:rsidRPr="00596EB7">
              <w:rPr>
                <w:lang w:val="fr-FR"/>
              </w:rPr>
              <w:t>AAP</w:t>
            </w:r>
          </w:p>
        </w:tc>
        <w:tc>
          <w:tcPr>
            <w:tcW w:w="3595" w:type="dxa"/>
          </w:tcPr>
          <w:p w14:paraId="655712EC" w14:textId="5EC4D953" w:rsidR="00F66F59" w:rsidRPr="00596EB7" w:rsidRDefault="00F66F59">
            <w:pPr>
              <w:pStyle w:val="Tabletext"/>
              <w:rPr>
                <w:lang w:val="fr-FR"/>
              </w:rPr>
            </w:pPr>
            <w:r w:rsidRPr="00596EB7">
              <w:rPr>
                <w:lang w:val="fr-FR"/>
              </w:rPr>
              <w:t>Modèles de référence pour les environnements de présentation d</w:t>
            </w:r>
            <w:r w:rsidR="00AD6104">
              <w:rPr>
                <w:lang w:val="fr-FR"/>
              </w:rPr>
              <w:t>'</w:t>
            </w:r>
            <w:r w:rsidRPr="00596EB7">
              <w:rPr>
                <w:lang w:val="fr-FR"/>
              </w:rPr>
              <w:t>expériences en direct en immersion (ILE)</w:t>
            </w:r>
          </w:p>
        </w:tc>
      </w:tr>
      <w:tr w:rsidR="00F66F59" w:rsidRPr="00CA6F23" w14:paraId="419EA327" w14:textId="77777777" w:rsidTr="00F416E7">
        <w:trPr>
          <w:jc w:val="center"/>
        </w:trPr>
        <w:tc>
          <w:tcPr>
            <w:tcW w:w="1838" w:type="dxa"/>
          </w:tcPr>
          <w:p w14:paraId="6BBA1319" w14:textId="77777777" w:rsidR="00F66F59" w:rsidRPr="00596EB7" w:rsidRDefault="00F66F59">
            <w:pPr>
              <w:pStyle w:val="Tabletext"/>
              <w:rPr>
                <w:rFonts w:cs="Segoe UI"/>
                <w:sz w:val="20"/>
                <w:lang w:val="fr-FR"/>
              </w:rPr>
              <w:pPrChange w:id="81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"http://handle.itu.int/11.1002/1000/13434" </w:instrText>
            </w:r>
            <w:r w:rsidRPr="00596EB7">
              <w:fldChar w:fldCharType="separate"/>
            </w:r>
            <w:r w:rsidRPr="00596EB7">
              <w:rPr>
                <w:rStyle w:val="Hyperlink"/>
                <w:lang w:val="fr-FR"/>
              </w:rPr>
              <w:t>H.550</w:t>
            </w:r>
            <w:r w:rsidRPr="00596EB7">
              <w:rPr>
                <w:rStyle w:val="Hyperlink"/>
                <w:lang w:val="fr-FR"/>
              </w:rPr>
              <w:fldChar w:fldCharType="end"/>
            </w:r>
          </w:p>
        </w:tc>
        <w:tc>
          <w:tcPr>
            <w:tcW w:w="1418" w:type="dxa"/>
          </w:tcPr>
          <w:p w14:paraId="5C7B93C7" w14:textId="77777777" w:rsidR="00F66F59" w:rsidRPr="00596EB7" w:rsidRDefault="00F66F59">
            <w:pPr>
              <w:pStyle w:val="Tabletext"/>
              <w:jc w:val="center"/>
              <w:rPr>
                <w:rFonts w:cs="Segoe UI"/>
                <w:sz w:val="20"/>
                <w:lang w:val="fr-FR"/>
              </w:rPr>
              <w:pPrChange w:id="816" w:author="Fleur" w:date="2022-02-25T10:31:00Z">
                <w:pPr>
                  <w:pStyle w:val="Tabletext"/>
                  <w:spacing w:line="480" w:lineRule="auto"/>
                  <w:jc w:val="center"/>
                </w:pPr>
              </w:pPrChange>
            </w:pPr>
            <w:r w:rsidRPr="00596EB7">
              <w:rPr>
                <w:lang w:val="fr-FR"/>
              </w:rPr>
              <w:t>14/12/2017</w:t>
            </w:r>
          </w:p>
        </w:tc>
        <w:tc>
          <w:tcPr>
            <w:tcW w:w="1233" w:type="dxa"/>
          </w:tcPr>
          <w:p w14:paraId="0BE11023" w14:textId="77777777" w:rsidR="00F66F59" w:rsidRPr="00596EB7" w:rsidRDefault="00F66F59">
            <w:pPr>
              <w:pStyle w:val="Tabletext"/>
              <w:jc w:val="center"/>
              <w:rPr>
                <w:rFonts w:cs="Segoe UI"/>
                <w:sz w:val="20"/>
                <w:lang w:val="fr-FR"/>
              </w:rPr>
              <w:pPrChange w:id="817" w:author="Fleur" w:date="2022-02-25T10:31:00Z">
                <w:pPr>
                  <w:pStyle w:val="Tabletext"/>
                  <w:spacing w:line="480" w:lineRule="auto"/>
                  <w:jc w:val="center"/>
                </w:pPr>
              </w:pPrChange>
            </w:pPr>
            <w:r w:rsidRPr="00596EB7">
              <w:rPr>
                <w:lang w:val="fr-FR"/>
              </w:rPr>
              <w:t>En vigueur</w:t>
            </w:r>
          </w:p>
        </w:tc>
        <w:tc>
          <w:tcPr>
            <w:tcW w:w="893" w:type="dxa"/>
          </w:tcPr>
          <w:p w14:paraId="5434D632" w14:textId="77777777" w:rsidR="00F66F59" w:rsidRPr="00596EB7" w:rsidRDefault="00F66F59">
            <w:pPr>
              <w:pStyle w:val="Tabletext"/>
              <w:jc w:val="center"/>
              <w:rPr>
                <w:rFonts w:cs="Segoe UI"/>
                <w:sz w:val="20"/>
                <w:lang w:val="fr-FR"/>
              </w:rPr>
              <w:pPrChange w:id="818" w:author="Fleur" w:date="2022-02-25T10:31:00Z">
                <w:pPr>
                  <w:pStyle w:val="Tabletext"/>
                  <w:spacing w:line="480" w:lineRule="auto"/>
                  <w:jc w:val="center"/>
                </w:pPr>
              </w:pPrChange>
            </w:pPr>
            <w:r w:rsidRPr="00596EB7">
              <w:rPr>
                <w:lang w:val="fr-FR"/>
              </w:rPr>
              <w:t>AAP</w:t>
            </w:r>
          </w:p>
        </w:tc>
        <w:tc>
          <w:tcPr>
            <w:tcW w:w="3595" w:type="dxa"/>
          </w:tcPr>
          <w:p w14:paraId="0A0A20F2" w14:textId="77777777" w:rsidR="00F66F59" w:rsidRPr="00596EB7" w:rsidRDefault="00F66F59">
            <w:pPr>
              <w:pStyle w:val="Tabletext"/>
              <w:rPr>
                <w:lang w:val="fr-FR"/>
              </w:rPr>
            </w:pPr>
            <w:r w:rsidRPr="00596EB7">
              <w:rPr>
                <w:lang w:val="fr-FR"/>
              </w:rPr>
              <w:t>Architecture et entités fonctionnelles des plates-formes de passerelle de véhicule</w:t>
            </w:r>
          </w:p>
        </w:tc>
      </w:tr>
      <w:tr w:rsidR="00F66F59" w:rsidRPr="00CA6F23" w14:paraId="36DE0A90" w14:textId="77777777" w:rsidTr="00F416E7">
        <w:trPr>
          <w:jc w:val="center"/>
        </w:trPr>
        <w:tc>
          <w:tcPr>
            <w:tcW w:w="1838" w:type="dxa"/>
          </w:tcPr>
          <w:p w14:paraId="7DE5F4B1" w14:textId="77777777" w:rsidR="00F66F59" w:rsidRPr="00596EB7" w:rsidRDefault="00F66F59">
            <w:pPr>
              <w:pStyle w:val="Tabletext"/>
              <w:rPr>
                <w:rFonts w:cs="Segoe UI"/>
                <w:sz w:val="20"/>
                <w:lang w:val="fr-FR"/>
              </w:rPr>
              <w:pPrChange w:id="819" w:author="Fleur" w:date="2022-02-25T10:31:00Z">
                <w:pPr>
                  <w:pStyle w:val="Tabletext"/>
                  <w:spacing w:line="480" w:lineRule="auto"/>
                  <w:jc w:val="center"/>
                </w:pPr>
              </w:pPrChange>
            </w:pPr>
            <w:r w:rsidRPr="00596EB7">
              <w:fldChar w:fldCharType="begin"/>
            </w:r>
            <w:r w:rsidRPr="00596EB7">
              <w:rPr>
                <w:lang w:val="fr-FR"/>
              </w:rPr>
              <w:instrText xml:space="preserve"> HYPERLINK "https://www.itu.int/ITU-T/workprog/wp_item.aspx?isn=17062" </w:instrText>
            </w:r>
            <w:r w:rsidRPr="00596EB7">
              <w:fldChar w:fldCharType="separate"/>
            </w:r>
            <w:r w:rsidRPr="00596EB7">
              <w:rPr>
                <w:rStyle w:val="Hyperlink"/>
                <w:lang w:val="fr-FR"/>
              </w:rPr>
              <w:t>H.551</w:t>
            </w:r>
            <w:r w:rsidRPr="00596EB7">
              <w:rPr>
                <w:rStyle w:val="Hyperlink"/>
                <w:lang w:val="fr-FR"/>
              </w:rPr>
              <w:fldChar w:fldCharType="end"/>
            </w:r>
          </w:p>
        </w:tc>
        <w:tc>
          <w:tcPr>
            <w:tcW w:w="1418" w:type="dxa"/>
          </w:tcPr>
          <w:p w14:paraId="79E92F38" w14:textId="77777777" w:rsidR="00F66F59" w:rsidRPr="00596EB7" w:rsidRDefault="00F66F59">
            <w:pPr>
              <w:pStyle w:val="Tabletext"/>
              <w:jc w:val="center"/>
              <w:rPr>
                <w:rFonts w:cs="Segoe UI"/>
                <w:sz w:val="20"/>
                <w:lang w:val="fr-FR"/>
              </w:rPr>
              <w:pPrChange w:id="820" w:author="Fleur" w:date="2022-02-25T10:31:00Z">
                <w:pPr>
                  <w:pStyle w:val="Tabletext"/>
                  <w:spacing w:line="480" w:lineRule="auto"/>
                  <w:jc w:val="center"/>
                </w:pPr>
              </w:pPrChange>
            </w:pPr>
            <w:r w:rsidRPr="00596EB7">
              <w:rPr>
                <w:lang w:val="fr-FR"/>
              </w:rPr>
              <w:t>28/01/2022</w:t>
            </w:r>
          </w:p>
        </w:tc>
        <w:tc>
          <w:tcPr>
            <w:tcW w:w="1233" w:type="dxa"/>
          </w:tcPr>
          <w:p w14:paraId="01C5808B" w14:textId="77777777" w:rsidR="00F66F59" w:rsidRPr="00596EB7" w:rsidRDefault="00F66F59">
            <w:pPr>
              <w:pStyle w:val="Tabletext"/>
              <w:jc w:val="center"/>
              <w:rPr>
                <w:rFonts w:cs="Segoe UI"/>
                <w:sz w:val="20"/>
                <w:lang w:val="fr-FR"/>
              </w:rPr>
              <w:pPrChange w:id="821" w:author="Fleur" w:date="2022-02-25T10:31:00Z">
                <w:pPr>
                  <w:pStyle w:val="Tabletext"/>
                  <w:spacing w:line="480" w:lineRule="auto"/>
                  <w:jc w:val="center"/>
                </w:pPr>
              </w:pPrChange>
            </w:pPr>
            <w:r w:rsidRPr="00596EB7">
              <w:rPr>
                <w:lang w:val="fr-FR"/>
              </w:rPr>
              <w:t>En vigueur</w:t>
            </w:r>
          </w:p>
        </w:tc>
        <w:tc>
          <w:tcPr>
            <w:tcW w:w="893" w:type="dxa"/>
          </w:tcPr>
          <w:p w14:paraId="10E0F817" w14:textId="77777777" w:rsidR="00F66F59" w:rsidRPr="00596EB7" w:rsidRDefault="00F66F59">
            <w:pPr>
              <w:pStyle w:val="Tabletext"/>
              <w:jc w:val="center"/>
              <w:rPr>
                <w:lang w:val="fr-FR"/>
              </w:rPr>
              <w:pPrChange w:id="822" w:author="Fleur" w:date="2022-02-25T10:31:00Z">
                <w:pPr>
                  <w:pStyle w:val="Tabletext"/>
                  <w:spacing w:line="480" w:lineRule="auto"/>
                  <w:jc w:val="center"/>
                </w:pPr>
              </w:pPrChange>
            </w:pPr>
            <w:r w:rsidRPr="00596EB7">
              <w:rPr>
                <w:lang w:val="fr-FR"/>
              </w:rPr>
              <w:t>TAP</w:t>
            </w:r>
          </w:p>
        </w:tc>
        <w:tc>
          <w:tcPr>
            <w:tcW w:w="3595" w:type="dxa"/>
          </w:tcPr>
          <w:p w14:paraId="219A488D" w14:textId="77777777" w:rsidR="00F66F59" w:rsidRPr="00596EB7" w:rsidRDefault="00F66F59">
            <w:pPr>
              <w:pStyle w:val="Tabletext"/>
              <w:rPr>
                <w:lang w:val="fr-FR"/>
                <w:rPrChange w:id="823" w:author="French" w:date="2022-02-23T09:29:00Z">
                  <w:rPr/>
                </w:rPrChange>
              </w:rPr>
              <w:pPrChange w:id="824" w:author="Fleur" w:date="2022-02-25T10:31:00Z">
                <w:pPr>
                  <w:pStyle w:val="Tabletext"/>
                  <w:spacing w:line="480" w:lineRule="auto"/>
                </w:pPr>
              </w:pPrChange>
            </w:pPr>
            <w:r w:rsidRPr="00596EB7">
              <w:rPr>
                <w:lang w:val="fr-FR"/>
                <w:rPrChange w:id="825" w:author="French" w:date="2022-02-23T09:29:00Z">
                  <w:rPr/>
                </w:rPrChange>
              </w:rPr>
              <w:t>Architecture des systèmes multimédias dans les véhicules</w:t>
            </w:r>
          </w:p>
        </w:tc>
      </w:tr>
      <w:tr w:rsidR="00F66F59" w:rsidRPr="00CA6F23" w14:paraId="4A68A2B5" w14:textId="77777777" w:rsidTr="00F416E7">
        <w:trPr>
          <w:jc w:val="center"/>
        </w:trPr>
        <w:tc>
          <w:tcPr>
            <w:tcW w:w="1838" w:type="dxa"/>
          </w:tcPr>
          <w:p w14:paraId="7F47F8C5" w14:textId="77777777" w:rsidR="00F66F59" w:rsidRPr="00596EB7" w:rsidRDefault="00F66F59">
            <w:pPr>
              <w:pStyle w:val="Tabletext"/>
              <w:rPr>
                <w:rFonts w:cs="Segoe UI"/>
                <w:sz w:val="20"/>
                <w:lang w:val="fr-FR"/>
              </w:rPr>
              <w:pPrChange w:id="82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"http://handle.itu.int/11.1002/1000/13435" </w:instrText>
            </w:r>
            <w:r w:rsidRPr="00596EB7">
              <w:fldChar w:fldCharType="separate"/>
            </w:r>
            <w:r w:rsidRPr="00596EB7">
              <w:rPr>
                <w:rStyle w:val="Hyperlink"/>
                <w:lang w:val="fr-FR"/>
              </w:rPr>
              <w:t>H.560</w:t>
            </w:r>
            <w:r w:rsidRPr="00596EB7">
              <w:rPr>
                <w:rStyle w:val="Hyperlink"/>
                <w:lang w:val="fr-FR"/>
              </w:rPr>
              <w:fldChar w:fldCharType="end"/>
            </w:r>
          </w:p>
        </w:tc>
        <w:tc>
          <w:tcPr>
            <w:tcW w:w="1418" w:type="dxa"/>
          </w:tcPr>
          <w:p w14:paraId="071FA231" w14:textId="77777777" w:rsidR="00F66F59" w:rsidRPr="00596EB7" w:rsidRDefault="00F66F59">
            <w:pPr>
              <w:pStyle w:val="Tabletext"/>
              <w:jc w:val="center"/>
              <w:rPr>
                <w:rFonts w:cs="Segoe UI"/>
                <w:sz w:val="20"/>
                <w:lang w:val="fr-FR"/>
              </w:rPr>
              <w:pPrChange w:id="827" w:author="Fleur" w:date="2022-02-25T10:31:00Z">
                <w:pPr>
                  <w:pStyle w:val="Tabletext"/>
                  <w:spacing w:line="480" w:lineRule="auto"/>
                  <w:jc w:val="center"/>
                </w:pPr>
              </w:pPrChange>
            </w:pPr>
            <w:r w:rsidRPr="00596EB7">
              <w:rPr>
                <w:lang w:val="fr-FR"/>
              </w:rPr>
              <w:t>14/12/2017</w:t>
            </w:r>
          </w:p>
        </w:tc>
        <w:tc>
          <w:tcPr>
            <w:tcW w:w="1233" w:type="dxa"/>
          </w:tcPr>
          <w:p w14:paraId="639DF8C2" w14:textId="77777777" w:rsidR="00F66F59" w:rsidRPr="00596EB7" w:rsidRDefault="00F66F59">
            <w:pPr>
              <w:pStyle w:val="Tabletext"/>
              <w:jc w:val="center"/>
              <w:rPr>
                <w:rFonts w:cs="Segoe UI"/>
                <w:sz w:val="20"/>
                <w:lang w:val="fr-FR"/>
              </w:rPr>
              <w:pPrChange w:id="828" w:author="Fleur" w:date="2022-02-25T10:31:00Z">
                <w:pPr>
                  <w:pStyle w:val="Tabletext"/>
                  <w:spacing w:line="480" w:lineRule="auto"/>
                  <w:jc w:val="center"/>
                </w:pPr>
              </w:pPrChange>
            </w:pPr>
            <w:r w:rsidRPr="00596EB7">
              <w:rPr>
                <w:lang w:val="fr-FR"/>
              </w:rPr>
              <w:t>En vigueur</w:t>
            </w:r>
          </w:p>
        </w:tc>
        <w:tc>
          <w:tcPr>
            <w:tcW w:w="893" w:type="dxa"/>
          </w:tcPr>
          <w:p w14:paraId="3E5D04D7" w14:textId="77777777" w:rsidR="00F66F59" w:rsidRPr="00596EB7" w:rsidRDefault="00F66F59">
            <w:pPr>
              <w:pStyle w:val="Tabletext"/>
              <w:jc w:val="center"/>
              <w:rPr>
                <w:lang w:val="fr-FR"/>
              </w:rPr>
              <w:pPrChange w:id="829" w:author="Fleur" w:date="2022-02-25T10:31:00Z">
                <w:pPr>
                  <w:pStyle w:val="Tabletext"/>
                  <w:spacing w:line="480" w:lineRule="auto"/>
                  <w:jc w:val="center"/>
                </w:pPr>
              </w:pPrChange>
            </w:pPr>
            <w:r w:rsidRPr="00596EB7">
              <w:rPr>
                <w:lang w:val="fr-FR"/>
              </w:rPr>
              <w:t>AAP</w:t>
            </w:r>
          </w:p>
        </w:tc>
        <w:tc>
          <w:tcPr>
            <w:tcW w:w="3595" w:type="dxa"/>
          </w:tcPr>
          <w:p w14:paraId="118F8832" w14:textId="77777777" w:rsidR="00F66F59" w:rsidRPr="00596EB7" w:rsidRDefault="00F66F59">
            <w:pPr>
              <w:pStyle w:val="Tabletext"/>
              <w:rPr>
                <w:lang w:val="fr-FR"/>
              </w:rPr>
            </w:pPr>
            <w:r w:rsidRPr="00596EB7">
              <w:rPr>
                <w:lang w:val="fr-FR"/>
              </w:rPr>
              <w:t>Interface de communication entre des applications extérieures et une plate</w:t>
            </w:r>
            <w:r w:rsidRPr="00596EB7">
              <w:rPr>
                <w:lang w:val="fr-FR"/>
              </w:rPr>
              <w:noBreakHyphen/>
              <w:t>forme de passerelle de véhicule</w:t>
            </w:r>
          </w:p>
        </w:tc>
      </w:tr>
      <w:tr w:rsidR="00F66F59" w:rsidRPr="00CA6F23" w14:paraId="0A2885D8" w14:textId="77777777" w:rsidTr="00F416E7">
        <w:trPr>
          <w:jc w:val="center"/>
        </w:trPr>
        <w:tc>
          <w:tcPr>
            <w:tcW w:w="1838" w:type="dxa"/>
          </w:tcPr>
          <w:p w14:paraId="2B36CA9A" w14:textId="77777777" w:rsidR="00F66F59" w:rsidRPr="00596EB7" w:rsidRDefault="00F66F59">
            <w:pPr>
              <w:pStyle w:val="Tabletext"/>
              <w:rPr>
                <w:rFonts w:cs="Segoe UI"/>
                <w:sz w:val="20"/>
                <w:lang w:val="fr-FR"/>
              </w:rPr>
              <w:pPrChange w:id="83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"http://handle.itu.int/11.1002/1000/13190" </w:instrText>
            </w:r>
            <w:r w:rsidRPr="00596EB7">
              <w:fldChar w:fldCharType="separate"/>
            </w:r>
            <w:r w:rsidRPr="00596EB7">
              <w:rPr>
                <w:rStyle w:val="Hyperlink"/>
                <w:lang w:val="fr-FR"/>
              </w:rPr>
              <w:t>H.625</w:t>
            </w:r>
            <w:r w:rsidRPr="00596EB7">
              <w:rPr>
                <w:rStyle w:val="Hyperlink"/>
                <w:lang w:val="fr-FR"/>
              </w:rPr>
              <w:fldChar w:fldCharType="end"/>
            </w:r>
          </w:p>
        </w:tc>
        <w:tc>
          <w:tcPr>
            <w:tcW w:w="1418" w:type="dxa"/>
          </w:tcPr>
          <w:p w14:paraId="70074F68" w14:textId="77777777" w:rsidR="00F66F59" w:rsidRPr="00596EB7" w:rsidRDefault="00F66F59">
            <w:pPr>
              <w:pStyle w:val="Tabletext"/>
              <w:jc w:val="center"/>
              <w:rPr>
                <w:rFonts w:cs="Segoe UI"/>
                <w:sz w:val="20"/>
                <w:lang w:val="fr-FR"/>
              </w:rPr>
              <w:pPrChange w:id="831" w:author="Fleur" w:date="2022-02-25T10:31:00Z">
                <w:pPr>
                  <w:pStyle w:val="Tabletext"/>
                  <w:spacing w:line="480" w:lineRule="auto"/>
                  <w:jc w:val="center"/>
                </w:pPr>
              </w:pPrChange>
            </w:pPr>
            <w:r w:rsidRPr="00596EB7">
              <w:rPr>
                <w:lang w:val="fr-FR"/>
              </w:rPr>
              <w:t>01/03/2017</w:t>
            </w:r>
          </w:p>
        </w:tc>
        <w:tc>
          <w:tcPr>
            <w:tcW w:w="1233" w:type="dxa"/>
          </w:tcPr>
          <w:p w14:paraId="637E4456" w14:textId="77777777" w:rsidR="00F66F59" w:rsidRPr="00596EB7" w:rsidRDefault="00F66F59">
            <w:pPr>
              <w:pStyle w:val="Tabletext"/>
              <w:jc w:val="center"/>
              <w:rPr>
                <w:rFonts w:cs="Segoe UI"/>
                <w:sz w:val="20"/>
                <w:lang w:val="fr-FR"/>
              </w:rPr>
              <w:pPrChange w:id="832" w:author="Fleur" w:date="2022-02-25T10:31:00Z">
                <w:pPr>
                  <w:pStyle w:val="Tabletext"/>
                  <w:spacing w:line="480" w:lineRule="auto"/>
                  <w:jc w:val="center"/>
                </w:pPr>
              </w:pPrChange>
            </w:pPr>
            <w:r w:rsidRPr="00596EB7">
              <w:rPr>
                <w:lang w:val="fr-FR"/>
              </w:rPr>
              <w:t>En vigueur</w:t>
            </w:r>
          </w:p>
        </w:tc>
        <w:tc>
          <w:tcPr>
            <w:tcW w:w="893" w:type="dxa"/>
          </w:tcPr>
          <w:p w14:paraId="7E10854F" w14:textId="77777777" w:rsidR="00F66F59" w:rsidRPr="00596EB7" w:rsidRDefault="00F66F59">
            <w:pPr>
              <w:pStyle w:val="Tabletext"/>
              <w:jc w:val="center"/>
              <w:rPr>
                <w:lang w:val="fr-FR"/>
              </w:rPr>
              <w:pPrChange w:id="833" w:author="Fleur" w:date="2022-02-25T10:31:00Z">
                <w:pPr>
                  <w:pStyle w:val="Tabletext"/>
                  <w:spacing w:line="480" w:lineRule="auto"/>
                  <w:jc w:val="center"/>
                </w:pPr>
              </w:pPrChange>
            </w:pPr>
            <w:r w:rsidRPr="00596EB7">
              <w:rPr>
                <w:lang w:val="fr-FR"/>
              </w:rPr>
              <w:t>AAP</w:t>
            </w:r>
          </w:p>
        </w:tc>
        <w:tc>
          <w:tcPr>
            <w:tcW w:w="3595" w:type="dxa"/>
          </w:tcPr>
          <w:p w14:paraId="5AD72162" w14:textId="2F6EDB14" w:rsidR="00F66F59" w:rsidRPr="00596EB7" w:rsidRDefault="00F66F59">
            <w:pPr>
              <w:pStyle w:val="Tabletext"/>
              <w:rPr>
                <w:lang w:val="fr-FR"/>
              </w:rPr>
            </w:pPr>
            <w:r w:rsidRPr="00596EB7">
              <w:rPr>
                <w:lang w:val="fr-FR"/>
              </w:rPr>
              <w:t>Architecture de</w:t>
            </w:r>
            <w:r w:rsidR="00F723A2">
              <w:rPr>
                <w:lang w:val="fr-FR"/>
              </w:rPr>
              <w:t>s services de traduction parole-</w:t>
            </w:r>
            <w:r w:rsidRPr="00596EB7">
              <w:rPr>
                <w:lang w:val="fr-FR"/>
              </w:rPr>
              <w:t>parole basés sur les réseaux</w:t>
            </w:r>
          </w:p>
        </w:tc>
      </w:tr>
      <w:tr w:rsidR="00F66F59" w:rsidRPr="00CA6F23" w14:paraId="2312F80C" w14:textId="77777777" w:rsidTr="00F416E7">
        <w:trPr>
          <w:jc w:val="center"/>
        </w:trPr>
        <w:tc>
          <w:tcPr>
            <w:tcW w:w="1838" w:type="dxa"/>
          </w:tcPr>
          <w:p w14:paraId="4FA36FC2" w14:textId="77777777" w:rsidR="00F66F59" w:rsidRPr="00596EB7" w:rsidRDefault="00F66F59">
            <w:pPr>
              <w:pStyle w:val="Tabletext"/>
              <w:rPr>
                <w:rFonts w:cs="Segoe UI"/>
                <w:sz w:val="20"/>
                <w:lang w:val="fr-FR"/>
              </w:rPr>
              <w:pPrChange w:id="83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"http://handle.itu.int/11.1002/1000/14109" </w:instrText>
            </w:r>
            <w:r w:rsidRPr="00596EB7">
              <w:fldChar w:fldCharType="separate"/>
            </w:r>
            <w:r w:rsidRPr="00596EB7">
              <w:rPr>
                <w:rStyle w:val="Hyperlink"/>
                <w:lang w:val="fr-FR"/>
              </w:rPr>
              <w:t>H.626 (V2)</w:t>
            </w:r>
            <w:r w:rsidRPr="00596EB7">
              <w:rPr>
                <w:rStyle w:val="Hyperlink"/>
                <w:lang w:val="fr-FR"/>
              </w:rPr>
              <w:fldChar w:fldCharType="end"/>
            </w:r>
          </w:p>
        </w:tc>
        <w:tc>
          <w:tcPr>
            <w:tcW w:w="1418" w:type="dxa"/>
          </w:tcPr>
          <w:p w14:paraId="4C033979" w14:textId="77777777" w:rsidR="00F66F59" w:rsidRPr="00596EB7" w:rsidRDefault="00F66F59">
            <w:pPr>
              <w:pStyle w:val="Tabletext"/>
              <w:jc w:val="center"/>
              <w:rPr>
                <w:rFonts w:cs="Segoe UI"/>
                <w:sz w:val="20"/>
                <w:lang w:val="fr-FR"/>
              </w:rPr>
              <w:pPrChange w:id="835" w:author="Fleur" w:date="2022-02-25T10:31:00Z">
                <w:pPr>
                  <w:pStyle w:val="Tabletext"/>
                  <w:spacing w:line="480" w:lineRule="auto"/>
                  <w:jc w:val="center"/>
                </w:pPr>
              </w:pPrChange>
            </w:pPr>
            <w:r w:rsidRPr="00596EB7">
              <w:rPr>
                <w:lang w:val="fr-FR"/>
              </w:rPr>
              <w:t>29/11/2019</w:t>
            </w:r>
          </w:p>
        </w:tc>
        <w:tc>
          <w:tcPr>
            <w:tcW w:w="1233" w:type="dxa"/>
          </w:tcPr>
          <w:p w14:paraId="32C0A230" w14:textId="77777777" w:rsidR="00F66F59" w:rsidRPr="00596EB7" w:rsidRDefault="00F66F59">
            <w:pPr>
              <w:pStyle w:val="Tabletext"/>
              <w:jc w:val="center"/>
              <w:rPr>
                <w:rFonts w:cs="Segoe UI"/>
                <w:sz w:val="20"/>
                <w:lang w:val="fr-FR"/>
              </w:rPr>
              <w:pPrChange w:id="836" w:author="Fleur" w:date="2022-02-25T10:31:00Z">
                <w:pPr>
                  <w:pStyle w:val="Tabletext"/>
                  <w:spacing w:line="480" w:lineRule="auto"/>
                  <w:jc w:val="center"/>
                </w:pPr>
              </w:pPrChange>
            </w:pPr>
            <w:r w:rsidRPr="00596EB7">
              <w:rPr>
                <w:lang w:val="fr-FR"/>
              </w:rPr>
              <w:t>En vigueur</w:t>
            </w:r>
          </w:p>
        </w:tc>
        <w:tc>
          <w:tcPr>
            <w:tcW w:w="893" w:type="dxa"/>
          </w:tcPr>
          <w:p w14:paraId="231ACD00" w14:textId="77777777" w:rsidR="00F66F59" w:rsidRPr="00596EB7" w:rsidRDefault="00F66F59">
            <w:pPr>
              <w:pStyle w:val="Tabletext"/>
              <w:jc w:val="center"/>
              <w:rPr>
                <w:lang w:val="fr-FR"/>
              </w:rPr>
              <w:pPrChange w:id="837" w:author="Fleur" w:date="2022-02-25T10:31:00Z">
                <w:pPr>
                  <w:pStyle w:val="Tabletext"/>
                  <w:spacing w:line="480" w:lineRule="auto"/>
                  <w:jc w:val="center"/>
                </w:pPr>
              </w:pPrChange>
            </w:pPr>
            <w:r w:rsidRPr="00596EB7">
              <w:rPr>
                <w:lang w:val="fr-FR"/>
              </w:rPr>
              <w:t>AAP</w:t>
            </w:r>
          </w:p>
        </w:tc>
        <w:tc>
          <w:tcPr>
            <w:tcW w:w="3595" w:type="dxa"/>
          </w:tcPr>
          <w:p w14:paraId="5637505E" w14:textId="58ADFFED" w:rsidR="00F66F59" w:rsidRPr="00596EB7" w:rsidRDefault="00F66F59">
            <w:pPr>
              <w:pStyle w:val="Tabletext"/>
              <w:rPr>
                <w:lang w:val="fr-FR"/>
              </w:rPr>
            </w:pPr>
            <w:r w:rsidRPr="00596EB7">
              <w:rPr>
                <w:lang w:val="fr-FR"/>
              </w:rPr>
              <w:t>Exigences en matière d</w:t>
            </w:r>
            <w:r w:rsidR="00AD6104">
              <w:rPr>
                <w:lang w:val="fr-FR"/>
              </w:rPr>
              <w:t>'</w:t>
            </w:r>
            <w:r w:rsidRPr="00596EB7">
              <w:rPr>
                <w:lang w:val="fr-FR"/>
              </w:rPr>
              <w:t>architecture pour le système de vidéosurveillance</w:t>
            </w:r>
          </w:p>
        </w:tc>
      </w:tr>
      <w:tr w:rsidR="00F66F59" w:rsidRPr="00CA6F23" w14:paraId="2C850795" w14:textId="77777777" w:rsidTr="00F416E7">
        <w:trPr>
          <w:jc w:val="center"/>
        </w:trPr>
        <w:tc>
          <w:tcPr>
            <w:tcW w:w="1838" w:type="dxa"/>
          </w:tcPr>
          <w:p w14:paraId="29C2AC4B" w14:textId="77777777" w:rsidR="00F66F59" w:rsidRPr="00596EB7" w:rsidRDefault="00F66F59">
            <w:pPr>
              <w:pStyle w:val="Tabletext"/>
              <w:rPr>
                <w:rFonts w:cs="Segoe UI"/>
                <w:sz w:val="20"/>
                <w:lang w:val="fr-FR"/>
              </w:rPr>
              <w:pPrChange w:id="83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"http://handle.itu.int/11.1002/1000/13436" </w:instrText>
            </w:r>
            <w:r w:rsidRPr="00596EB7">
              <w:fldChar w:fldCharType="separate"/>
            </w:r>
            <w:r w:rsidRPr="00596EB7">
              <w:rPr>
                <w:rStyle w:val="Hyperlink"/>
                <w:lang w:val="fr-FR"/>
              </w:rPr>
              <w:t>H.626.2</w:t>
            </w:r>
            <w:r w:rsidRPr="00596EB7">
              <w:rPr>
                <w:rStyle w:val="Hyperlink"/>
                <w:lang w:val="fr-FR"/>
              </w:rPr>
              <w:fldChar w:fldCharType="end"/>
            </w:r>
          </w:p>
        </w:tc>
        <w:tc>
          <w:tcPr>
            <w:tcW w:w="1418" w:type="dxa"/>
          </w:tcPr>
          <w:p w14:paraId="2C587B1C" w14:textId="77777777" w:rsidR="00F66F59" w:rsidRPr="00596EB7" w:rsidRDefault="00F66F59">
            <w:pPr>
              <w:pStyle w:val="Tabletext"/>
              <w:jc w:val="center"/>
              <w:rPr>
                <w:rFonts w:cs="Segoe UI"/>
                <w:sz w:val="20"/>
                <w:lang w:val="fr-FR"/>
              </w:rPr>
              <w:pPrChange w:id="839" w:author="Fleur" w:date="2022-02-25T10:31:00Z">
                <w:pPr>
                  <w:pStyle w:val="Tabletext"/>
                  <w:spacing w:line="480" w:lineRule="auto"/>
                  <w:jc w:val="center"/>
                </w:pPr>
              </w:pPrChange>
            </w:pPr>
            <w:r w:rsidRPr="00596EB7">
              <w:rPr>
                <w:lang w:val="fr-FR"/>
              </w:rPr>
              <w:t>14/12/2017</w:t>
            </w:r>
          </w:p>
        </w:tc>
        <w:tc>
          <w:tcPr>
            <w:tcW w:w="1233" w:type="dxa"/>
          </w:tcPr>
          <w:p w14:paraId="5977AE0C" w14:textId="77777777" w:rsidR="00F66F59" w:rsidRPr="00596EB7" w:rsidRDefault="00F66F59">
            <w:pPr>
              <w:pStyle w:val="Tabletext"/>
              <w:jc w:val="center"/>
              <w:rPr>
                <w:rFonts w:cs="Segoe UI"/>
                <w:sz w:val="20"/>
                <w:lang w:val="fr-FR"/>
              </w:rPr>
              <w:pPrChange w:id="840" w:author="Fleur" w:date="2022-02-25T10:31:00Z">
                <w:pPr>
                  <w:pStyle w:val="Tabletext"/>
                  <w:spacing w:line="480" w:lineRule="auto"/>
                  <w:jc w:val="center"/>
                </w:pPr>
              </w:pPrChange>
            </w:pPr>
            <w:r w:rsidRPr="00596EB7">
              <w:rPr>
                <w:lang w:val="fr-FR"/>
              </w:rPr>
              <w:t>En vigueur</w:t>
            </w:r>
          </w:p>
        </w:tc>
        <w:tc>
          <w:tcPr>
            <w:tcW w:w="893" w:type="dxa"/>
          </w:tcPr>
          <w:p w14:paraId="5F5CEA22" w14:textId="77777777" w:rsidR="00F66F59" w:rsidRPr="00596EB7" w:rsidRDefault="00F66F59">
            <w:pPr>
              <w:pStyle w:val="Tabletext"/>
              <w:jc w:val="center"/>
              <w:rPr>
                <w:lang w:val="fr-FR"/>
              </w:rPr>
              <w:pPrChange w:id="841" w:author="Fleur" w:date="2022-02-25T10:31:00Z">
                <w:pPr>
                  <w:pStyle w:val="Tabletext"/>
                  <w:spacing w:line="480" w:lineRule="auto"/>
                  <w:jc w:val="center"/>
                </w:pPr>
              </w:pPrChange>
            </w:pPr>
            <w:r w:rsidRPr="00596EB7">
              <w:rPr>
                <w:lang w:val="fr-FR"/>
              </w:rPr>
              <w:t>AAP</w:t>
            </w:r>
          </w:p>
        </w:tc>
        <w:tc>
          <w:tcPr>
            <w:tcW w:w="3595" w:type="dxa"/>
          </w:tcPr>
          <w:p w14:paraId="0A8F0A26" w14:textId="77777777" w:rsidR="00F66F59" w:rsidRPr="00596EB7" w:rsidRDefault="00F66F59">
            <w:pPr>
              <w:pStyle w:val="Tabletext"/>
              <w:rPr>
                <w:lang w:val="fr-FR"/>
              </w:rPr>
            </w:pPr>
            <w:r w:rsidRPr="00596EB7">
              <w:rPr>
                <w:lang w:val="fr-FR"/>
              </w:rPr>
              <w:t>Architecture de stockage dans le nuage pour la surveillance visuelle</w:t>
            </w:r>
          </w:p>
        </w:tc>
      </w:tr>
      <w:tr w:rsidR="00F66F59" w:rsidRPr="00CA6F23" w14:paraId="2F763EE5" w14:textId="77777777" w:rsidTr="00F416E7">
        <w:trPr>
          <w:jc w:val="center"/>
        </w:trPr>
        <w:tc>
          <w:tcPr>
            <w:tcW w:w="1838" w:type="dxa"/>
          </w:tcPr>
          <w:p w14:paraId="0680A651" w14:textId="77777777" w:rsidR="00F66F59" w:rsidRPr="00596EB7" w:rsidRDefault="00F66F59">
            <w:pPr>
              <w:pStyle w:val="Tabletext"/>
              <w:rPr>
                <w:rFonts w:cs="Segoe UI"/>
                <w:sz w:val="20"/>
                <w:lang w:val="fr-FR"/>
              </w:rPr>
              <w:pPrChange w:id="84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"http://handle.itu.int/11.1002/1000/13669" </w:instrText>
            </w:r>
            <w:r w:rsidRPr="00596EB7">
              <w:fldChar w:fldCharType="separate"/>
            </w:r>
            <w:r w:rsidRPr="00596EB7">
              <w:rPr>
                <w:rStyle w:val="Hyperlink"/>
                <w:lang w:val="fr-FR"/>
              </w:rPr>
              <w:t>H.626.3</w:t>
            </w:r>
            <w:r w:rsidRPr="00596EB7">
              <w:rPr>
                <w:rStyle w:val="Hyperlink"/>
                <w:lang w:val="fr-FR"/>
              </w:rPr>
              <w:fldChar w:fldCharType="end"/>
            </w:r>
          </w:p>
        </w:tc>
        <w:tc>
          <w:tcPr>
            <w:tcW w:w="1418" w:type="dxa"/>
          </w:tcPr>
          <w:p w14:paraId="107913F9" w14:textId="77777777" w:rsidR="00F66F59" w:rsidRPr="00596EB7" w:rsidRDefault="00F66F59">
            <w:pPr>
              <w:pStyle w:val="Tabletext"/>
              <w:jc w:val="center"/>
              <w:rPr>
                <w:rFonts w:cs="Segoe UI"/>
                <w:sz w:val="20"/>
                <w:lang w:val="fr-FR"/>
              </w:rPr>
              <w:pPrChange w:id="843" w:author="Fleur" w:date="2022-02-25T10:31:00Z">
                <w:pPr>
                  <w:pStyle w:val="Tabletext"/>
                  <w:spacing w:line="480" w:lineRule="auto"/>
                  <w:jc w:val="center"/>
                </w:pPr>
              </w:pPrChange>
            </w:pPr>
            <w:r w:rsidRPr="00596EB7">
              <w:rPr>
                <w:lang w:val="fr-FR"/>
              </w:rPr>
              <w:t>29/08/2018</w:t>
            </w:r>
          </w:p>
        </w:tc>
        <w:tc>
          <w:tcPr>
            <w:tcW w:w="1233" w:type="dxa"/>
          </w:tcPr>
          <w:p w14:paraId="0FFFE0D2" w14:textId="77777777" w:rsidR="00F66F59" w:rsidRPr="00596EB7" w:rsidRDefault="00F66F59">
            <w:pPr>
              <w:pStyle w:val="Tabletext"/>
              <w:jc w:val="center"/>
              <w:rPr>
                <w:rFonts w:cs="Segoe UI"/>
                <w:sz w:val="20"/>
                <w:lang w:val="fr-FR"/>
              </w:rPr>
              <w:pPrChange w:id="844" w:author="Fleur" w:date="2022-02-25T10:31:00Z">
                <w:pPr>
                  <w:pStyle w:val="Tabletext"/>
                  <w:spacing w:line="480" w:lineRule="auto"/>
                  <w:jc w:val="center"/>
                </w:pPr>
              </w:pPrChange>
            </w:pPr>
            <w:r w:rsidRPr="00596EB7">
              <w:rPr>
                <w:lang w:val="fr-FR"/>
              </w:rPr>
              <w:t>En vigueur</w:t>
            </w:r>
          </w:p>
        </w:tc>
        <w:tc>
          <w:tcPr>
            <w:tcW w:w="893" w:type="dxa"/>
          </w:tcPr>
          <w:p w14:paraId="666095F4" w14:textId="77777777" w:rsidR="00F66F59" w:rsidRPr="00596EB7" w:rsidRDefault="00F66F59">
            <w:pPr>
              <w:pStyle w:val="Tabletext"/>
              <w:jc w:val="center"/>
              <w:rPr>
                <w:lang w:val="fr-FR"/>
              </w:rPr>
              <w:pPrChange w:id="845" w:author="Fleur" w:date="2022-02-25T10:31:00Z">
                <w:pPr>
                  <w:pStyle w:val="Tabletext"/>
                  <w:spacing w:line="480" w:lineRule="auto"/>
                  <w:jc w:val="center"/>
                </w:pPr>
              </w:pPrChange>
            </w:pPr>
            <w:r w:rsidRPr="00596EB7">
              <w:rPr>
                <w:lang w:val="fr-FR"/>
              </w:rPr>
              <w:t>AAP</w:t>
            </w:r>
          </w:p>
        </w:tc>
        <w:tc>
          <w:tcPr>
            <w:tcW w:w="3595" w:type="dxa"/>
          </w:tcPr>
          <w:p w14:paraId="22659E4A" w14:textId="0253B323" w:rsidR="00F66F59" w:rsidRPr="00596EB7" w:rsidRDefault="00F66F59">
            <w:pPr>
              <w:pStyle w:val="Tabletext"/>
              <w:rPr>
                <w:lang w:val="fr-FR"/>
              </w:rPr>
            </w:pPr>
            <w:r w:rsidRPr="00596EB7">
              <w:rPr>
                <w:lang w:val="fr-FR"/>
              </w:rPr>
              <w:t>Architecture pour l</w:t>
            </w:r>
            <w:r w:rsidR="00AD6104">
              <w:rPr>
                <w:lang w:val="fr-FR"/>
              </w:rPr>
              <w:t>'</w:t>
            </w:r>
            <w:r w:rsidRPr="00596EB7">
              <w:rPr>
                <w:lang w:val="fr-FR"/>
              </w:rPr>
              <w:t>interfonctionnement des systèmes de surveillance visuelle</w:t>
            </w:r>
          </w:p>
        </w:tc>
      </w:tr>
      <w:tr w:rsidR="00F66F59" w:rsidRPr="00CA6F23" w14:paraId="0B2E1F33" w14:textId="77777777" w:rsidTr="00F416E7">
        <w:trPr>
          <w:jc w:val="center"/>
        </w:trPr>
        <w:tc>
          <w:tcPr>
            <w:tcW w:w="1838" w:type="dxa"/>
          </w:tcPr>
          <w:p w14:paraId="6657B201" w14:textId="77777777" w:rsidR="00F66F59" w:rsidRPr="00596EB7" w:rsidRDefault="00F66F59">
            <w:pPr>
              <w:pStyle w:val="Tabletext"/>
              <w:rPr>
                <w:rFonts w:cs="Segoe UI"/>
                <w:sz w:val="20"/>
                <w:lang w:val="fr-FR"/>
              </w:rPr>
              <w:pPrChange w:id="84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"http://handle.itu.int/11.1002/1000/13670" </w:instrText>
            </w:r>
            <w:r w:rsidRPr="00596EB7">
              <w:fldChar w:fldCharType="separate"/>
            </w:r>
            <w:r w:rsidRPr="00596EB7">
              <w:rPr>
                <w:rStyle w:val="Hyperlink"/>
                <w:lang w:val="fr-FR"/>
              </w:rPr>
              <w:t>H.626.4</w:t>
            </w:r>
            <w:r w:rsidRPr="00596EB7">
              <w:rPr>
                <w:rStyle w:val="Hyperlink"/>
                <w:lang w:val="fr-FR"/>
              </w:rPr>
              <w:fldChar w:fldCharType="end"/>
            </w:r>
          </w:p>
        </w:tc>
        <w:tc>
          <w:tcPr>
            <w:tcW w:w="1418" w:type="dxa"/>
          </w:tcPr>
          <w:p w14:paraId="4D54AFE5" w14:textId="77777777" w:rsidR="00F66F59" w:rsidRPr="00596EB7" w:rsidRDefault="00F66F59">
            <w:pPr>
              <w:pStyle w:val="Tabletext"/>
              <w:jc w:val="center"/>
              <w:rPr>
                <w:rFonts w:cs="Segoe UI"/>
                <w:sz w:val="20"/>
                <w:lang w:val="fr-FR"/>
              </w:rPr>
              <w:pPrChange w:id="847" w:author="Fleur" w:date="2022-02-25T10:31:00Z">
                <w:pPr>
                  <w:pStyle w:val="Tabletext"/>
                  <w:spacing w:line="480" w:lineRule="auto"/>
                  <w:jc w:val="center"/>
                </w:pPr>
              </w:pPrChange>
            </w:pPr>
            <w:r w:rsidRPr="00596EB7">
              <w:rPr>
                <w:lang w:val="fr-FR"/>
              </w:rPr>
              <w:t>29/08/2018</w:t>
            </w:r>
          </w:p>
        </w:tc>
        <w:tc>
          <w:tcPr>
            <w:tcW w:w="1233" w:type="dxa"/>
          </w:tcPr>
          <w:p w14:paraId="44ECD4BC" w14:textId="77777777" w:rsidR="00F66F59" w:rsidRPr="00596EB7" w:rsidRDefault="00F66F59">
            <w:pPr>
              <w:pStyle w:val="Tabletext"/>
              <w:jc w:val="center"/>
              <w:rPr>
                <w:rFonts w:cs="Segoe UI"/>
                <w:sz w:val="20"/>
                <w:lang w:val="fr-FR"/>
              </w:rPr>
              <w:pPrChange w:id="848" w:author="Fleur" w:date="2022-02-25T10:31:00Z">
                <w:pPr>
                  <w:pStyle w:val="Tabletext"/>
                  <w:spacing w:line="480" w:lineRule="auto"/>
                  <w:jc w:val="center"/>
                </w:pPr>
              </w:pPrChange>
            </w:pPr>
            <w:r w:rsidRPr="00596EB7">
              <w:rPr>
                <w:lang w:val="fr-FR"/>
              </w:rPr>
              <w:t>En vigueur</w:t>
            </w:r>
          </w:p>
        </w:tc>
        <w:tc>
          <w:tcPr>
            <w:tcW w:w="893" w:type="dxa"/>
          </w:tcPr>
          <w:p w14:paraId="4CAA0364" w14:textId="77777777" w:rsidR="00F66F59" w:rsidRPr="00596EB7" w:rsidRDefault="00F66F59">
            <w:pPr>
              <w:pStyle w:val="Tabletext"/>
              <w:jc w:val="center"/>
              <w:rPr>
                <w:lang w:val="fr-FR"/>
              </w:rPr>
              <w:pPrChange w:id="849" w:author="Fleur" w:date="2022-02-25T10:31:00Z">
                <w:pPr>
                  <w:pStyle w:val="Tabletext"/>
                  <w:spacing w:line="480" w:lineRule="auto"/>
                  <w:jc w:val="center"/>
                </w:pPr>
              </w:pPrChange>
            </w:pPr>
            <w:r w:rsidRPr="00596EB7">
              <w:rPr>
                <w:lang w:val="fr-FR"/>
              </w:rPr>
              <w:t>AAP</w:t>
            </w:r>
          </w:p>
        </w:tc>
        <w:tc>
          <w:tcPr>
            <w:tcW w:w="3595" w:type="dxa"/>
          </w:tcPr>
          <w:p w14:paraId="3150FE07" w14:textId="460D625B" w:rsidR="00F66F59" w:rsidRPr="00596EB7" w:rsidRDefault="00F66F59">
            <w:pPr>
              <w:pStyle w:val="Tabletext"/>
              <w:rPr>
                <w:lang w:val="fr-FR"/>
              </w:rPr>
            </w:pPr>
            <w:r w:rsidRPr="00596EB7">
              <w:rPr>
                <w:lang w:val="fr-FR"/>
              </w:rPr>
              <w:t>Architecture d</w:t>
            </w:r>
            <w:r w:rsidR="00AD6104">
              <w:rPr>
                <w:lang w:val="fr-FR"/>
              </w:rPr>
              <w:t>'</w:t>
            </w:r>
            <w:r w:rsidRPr="00596EB7">
              <w:rPr>
                <w:lang w:val="fr-FR"/>
              </w:rPr>
              <w:t>un système de surveillance visuelle point à point</w:t>
            </w:r>
          </w:p>
        </w:tc>
      </w:tr>
      <w:tr w:rsidR="00F66F59" w:rsidRPr="00CA6F23" w14:paraId="500AE2A1" w14:textId="77777777" w:rsidTr="00F416E7">
        <w:trPr>
          <w:jc w:val="center"/>
        </w:trPr>
        <w:tc>
          <w:tcPr>
            <w:tcW w:w="1838" w:type="dxa"/>
          </w:tcPr>
          <w:p w14:paraId="036F940A" w14:textId="77777777" w:rsidR="00F66F59" w:rsidRPr="00596EB7" w:rsidRDefault="00F66F59">
            <w:pPr>
              <w:pStyle w:val="Tabletext"/>
              <w:rPr>
                <w:rFonts w:cs="Segoe UI"/>
                <w:sz w:val="20"/>
                <w:lang w:val="fr-FR"/>
              </w:rPr>
              <w:pPrChange w:id="85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"http://handle.itu.int/11.1002/1000/13905" </w:instrText>
            </w:r>
            <w:r w:rsidRPr="00596EB7">
              <w:fldChar w:fldCharType="separate"/>
            </w:r>
            <w:r w:rsidRPr="00596EB7">
              <w:rPr>
                <w:rStyle w:val="Hyperlink"/>
                <w:lang w:val="fr-FR"/>
              </w:rPr>
              <w:t>H.626.5</w:t>
            </w:r>
            <w:r w:rsidRPr="00596EB7">
              <w:rPr>
                <w:rStyle w:val="Hyperlink"/>
                <w:lang w:val="fr-FR"/>
              </w:rPr>
              <w:fldChar w:fldCharType="end"/>
            </w:r>
          </w:p>
        </w:tc>
        <w:tc>
          <w:tcPr>
            <w:tcW w:w="1418" w:type="dxa"/>
          </w:tcPr>
          <w:p w14:paraId="6A8EF30F" w14:textId="77777777" w:rsidR="00F66F59" w:rsidRPr="00596EB7" w:rsidRDefault="00F66F59">
            <w:pPr>
              <w:pStyle w:val="Tabletext"/>
              <w:jc w:val="center"/>
              <w:rPr>
                <w:rFonts w:cs="Segoe UI"/>
                <w:sz w:val="20"/>
                <w:lang w:val="fr-FR"/>
              </w:rPr>
              <w:pPrChange w:id="851" w:author="Fleur" w:date="2022-02-25T10:31:00Z">
                <w:pPr>
                  <w:pStyle w:val="Tabletext"/>
                  <w:spacing w:line="480" w:lineRule="auto"/>
                  <w:jc w:val="center"/>
                </w:pPr>
              </w:pPrChange>
            </w:pPr>
            <w:r w:rsidRPr="00596EB7">
              <w:rPr>
                <w:lang w:val="fr-FR"/>
              </w:rPr>
              <w:t>14/05/2019</w:t>
            </w:r>
          </w:p>
        </w:tc>
        <w:tc>
          <w:tcPr>
            <w:tcW w:w="1233" w:type="dxa"/>
          </w:tcPr>
          <w:p w14:paraId="090F85D5" w14:textId="77777777" w:rsidR="00F66F59" w:rsidRPr="00596EB7" w:rsidRDefault="00F66F59">
            <w:pPr>
              <w:pStyle w:val="Tabletext"/>
              <w:jc w:val="center"/>
              <w:rPr>
                <w:rFonts w:cs="Segoe UI"/>
                <w:sz w:val="20"/>
                <w:lang w:val="fr-FR"/>
              </w:rPr>
              <w:pPrChange w:id="852" w:author="Fleur" w:date="2022-02-25T10:31:00Z">
                <w:pPr>
                  <w:pStyle w:val="Tabletext"/>
                  <w:spacing w:line="480" w:lineRule="auto"/>
                  <w:jc w:val="center"/>
                </w:pPr>
              </w:pPrChange>
            </w:pPr>
            <w:r w:rsidRPr="00596EB7">
              <w:rPr>
                <w:lang w:val="fr-FR"/>
              </w:rPr>
              <w:t>En vigueur</w:t>
            </w:r>
          </w:p>
        </w:tc>
        <w:tc>
          <w:tcPr>
            <w:tcW w:w="893" w:type="dxa"/>
          </w:tcPr>
          <w:p w14:paraId="338DE7C3" w14:textId="77777777" w:rsidR="00F66F59" w:rsidRPr="00596EB7" w:rsidRDefault="00F66F59">
            <w:pPr>
              <w:pStyle w:val="Tabletext"/>
              <w:jc w:val="center"/>
              <w:rPr>
                <w:lang w:val="fr-FR"/>
              </w:rPr>
              <w:pPrChange w:id="853" w:author="Fleur" w:date="2022-02-25T10:31:00Z">
                <w:pPr>
                  <w:pStyle w:val="Tabletext"/>
                  <w:spacing w:line="480" w:lineRule="auto"/>
                  <w:jc w:val="center"/>
                </w:pPr>
              </w:pPrChange>
            </w:pPr>
            <w:r w:rsidRPr="00596EB7">
              <w:rPr>
                <w:lang w:val="fr-FR"/>
              </w:rPr>
              <w:t>AAP</w:t>
            </w:r>
          </w:p>
        </w:tc>
        <w:tc>
          <w:tcPr>
            <w:tcW w:w="3595" w:type="dxa"/>
          </w:tcPr>
          <w:p w14:paraId="66010432" w14:textId="77777777" w:rsidR="00F66F59" w:rsidRPr="00596EB7" w:rsidRDefault="00F66F59">
            <w:pPr>
              <w:pStyle w:val="Tabletext"/>
              <w:rPr>
                <w:lang w:val="fr-FR"/>
              </w:rPr>
            </w:pPr>
            <w:r w:rsidRPr="00596EB7">
              <w:rPr>
                <w:lang w:val="fr-FR"/>
              </w:rPr>
              <w:t>Architecture des systèmes de surveillance visuelle intelligente</w:t>
            </w:r>
          </w:p>
        </w:tc>
      </w:tr>
      <w:tr w:rsidR="00F66F59" w:rsidRPr="00CA6F23" w14:paraId="1A2E46C6" w14:textId="77777777" w:rsidTr="00F416E7">
        <w:trPr>
          <w:jc w:val="center"/>
        </w:trPr>
        <w:tc>
          <w:tcPr>
            <w:tcW w:w="1838" w:type="dxa"/>
          </w:tcPr>
          <w:p w14:paraId="4CA52CFA" w14:textId="77777777" w:rsidR="00F66F59" w:rsidRPr="00596EB7" w:rsidRDefault="00F66F59">
            <w:pPr>
              <w:pStyle w:val="Tabletext"/>
              <w:rPr>
                <w:rFonts w:cs="Segoe UI"/>
                <w:sz w:val="20"/>
                <w:lang w:val="fr-FR"/>
              </w:rPr>
              <w:pPrChange w:id="85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"http://handle.itu.int/11.1002/1000/14342" </w:instrText>
            </w:r>
            <w:r w:rsidRPr="00596EB7">
              <w:fldChar w:fldCharType="separate"/>
            </w:r>
            <w:r w:rsidRPr="00596EB7">
              <w:rPr>
                <w:rStyle w:val="Hyperlink"/>
                <w:lang w:val="fr-FR"/>
              </w:rPr>
              <w:t>H.627</w:t>
            </w:r>
            <w:r w:rsidRPr="00596EB7">
              <w:rPr>
                <w:rStyle w:val="Hyperlink"/>
                <w:lang w:val="fr-FR"/>
              </w:rPr>
              <w:fldChar w:fldCharType="end"/>
            </w:r>
          </w:p>
        </w:tc>
        <w:tc>
          <w:tcPr>
            <w:tcW w:w="1418" w:type="dxa"/>
          </w:tcPr>
          <w:p w14:paraId="77BB61A3" w14:textId="77777777" w:rsidR="00F66F59" w:rsidRPr="00596EB7" w:rsidRDefault="00F66F59">
            <w:pPr>
              <w:pStyle w:val="Tabletext"/>
              <w:jc w:val="center"/>
              <w:rPr>
                <w:rFonts w:cs="Segoe UI"/>
                <w:sz w:val="20"/>
                <w:lang w:val="fr-FR"/>
              </w:rPr>
              <w:pPrChange w:id="855" w:author="Fleur" w:date="2022-02-25T10:31:00Z">
                <w:pPr>
                  <w:pStyle w:val="Tabletext"/>
                  <w:spacing w:line="480" w:lineRule="auto"/>
                  <w:jc w:val="center"/>
                </w:pPr>
              </w:pPrChange>
            </w:pPr>
            <w:r w:rsidRPr="00596EB7">
              <w:rPr>
                <w:lang w:val="fr-FR"/>
              </w:rPr>
              <w:t>13/08/2020</w:t>
            </w:r>
          </w:p>
        </w:tc>
        <w:tc>
          <w:tcPr>
            <w:tcW w:w="1233" w:type="dxa"/>
          </w:tcPr>
          <w:p w14:paraId="6A9D9CDA" w14:textId="77777777" w:rsidR="00F66F59" w:rsidRPr="00596EB7" w:rsidRDefault="00F66F59">
            <w:pPr>
              <w:pStyle w:val="Tabletext"/>
              <w:jc w:val="center"/>
              <w:rPr>
                <w:rFonts w:cs="Segoe UI"/>
                <w:sz w:val="20"/>
                <w:lang w:val="fr-FR"/>
              </w:rPr>
              <w:pPrChange w:id="856" w:author="Fleur" w:date="2022-02-25T10:31:00Z">
                <w:pPr>
                  <w:pStyle w:val="Tabletext"/>
                  <w:spacing w:line="480" w:lineRule="auto"/>
                  <w:jc w:val="center"/>
                </w:pPr>
              </w:pPrChange>
            </w:pPr>
            <w:r w:rsidRPr="00596EB7">
              <w:rPr>
                <w:lang w:val="fr-FR"/>
              </w:rPr>
              <w:t>En vigueur</w:t>
            </w:r>
          </w:p>
        </w:tc>
        <w:tc>
          <w:tcPr>
            <w:tcW w:w="893" w:type="dxa"/>
          </w:tcPr>
          <w:p w14:paraId="3B97541A" w14:textId="77777777" w:rsidR="00F66F59" w:rsidRPr="00596EB7" w:rsidRDefault="00F66F59">
            <w:pPr>
              <w:pStyle w:val="Tabletext"/>
              <w:jc w:val="center"/>
              <w:rPr>
                <w:lang w:val="fr-FR"/>
              </w:rPr>
              <w:pPrChange w:id="857" w:author="Fleur" w:date="2022-02-25T10:31:00Z">
                <w:pPr>
                  <w:pStyle w:val="Tabletext"/>
                  <w:spacing w:line="480" w:lineRule="auto"/>
                  <w:jc w:val="center"/>
                </w:pPr>
              </w:pPrChange>
            </w:pPr>
            <w:r w:rsidRPr="00596EB7">
              <w:rPr>
                <w:lang w:val="fr-FR"/>
              </w:rPr>
              <w:t>AAP</w:t>
            </w:r>
          </w:p>
        </w:tc>
        <w:tc>
          <w:tcPr>
            <w:tcW w:w="3595" w:type="dxa"/>
          </w:tcPr>
          <w:p w14:paraId="37823B6B" w14:textId="77777777" w:rsidR="00F66F59" w:rsidRPr="00596EB7" w:rsidRDefault="00F66F59">
            <w:pPr>
              <w:pStyle w:val="Tabletext"/>
              <w:rPr>
                <w:lang w:val="fr-FR"/>
              </w:rPr>
            </w:pPr>
            <w:r w:rsidRPr="00596EB7">
              <w:rPr>
                <w:lang w:val="fr-FR"/>
              </w:rPr>
              <w:t>Signalisation et protocoles pour les systèmes de surveillance visuelle</w:t>
            </w:r>
          </w:p>
        </w:tc>
      </w:tr>
      <w:tr w:rsidR="00F66F59" w:rsidRPr="00CA6F23" w14:paraId="29C19CBF" w14:textId="77777777" w:rsidTr="00F416E7">
        <w:trPr>
          <w:jc w:val="center"/>
        </w:trPr>
        <w:tc>
          <w:tcPr>
            <w:tcW w:w="1838" w:type="dxa"/>
          </w:tcPr>
          <w:p w14:paraId="7C5DD7AB" w14:textId="77777777" w:rsidR="00F66F59" w:rsidRPr="00596EB7" w:rsidRDefault="00F66F59">
            <w:pPr>
              <w:pStyle w:val="Tabletext"/>
              <w:rPr>
                <w:rFonts w:cs="Segoe UI"/>
                <w:color w:val="0000FF"/>
                <w:sz w:val="20"/>
                <w:u w:val="single"/>
                <w:lang w:val="fr-FR"/>
              </w:rPr>
              <w:pPrChange w:id="85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"http://handle.itu.int/11.1002/1000/13191" </w:instrText>
            </w:r>
            <w:r w:rsidRPr="00596EB7">
              <w:fldChar w:fldCharType="separate"/>
            </w:r>
            <w:r w:rsidRPr="00596EB7">
              <w:rPr>
                <w:rStyle w:val="Hyperlink"/>
                <w:lang w:val="fr-FR"/>
              </w:rPr>
              <w:t>H.627.1</w:t>
            </w:r>
            <w:r w:rsidRPr="00596EB7">
              <w:rPr>
                <w:rStyle w:val="Hyperlink"/>
                <w:lang w:val="fr-FR"/>
              </w:rPr>
              <w:fldChar w:fldCharType="end"/>
            </w:r>
          </w:p>
        </w:tc>
        <w:tc>
          <w:tcPr>
            <w:tcW w:w="1418" w:type="dxa"/>
          </w:tcPr>
          <w:p w14:paraId="3727AEBC" w14:textId="77777777" w:rsidR="00F66F59" w:rsidRPr="00596EB7" w:rsidRDefault="00F66F59">
            <w:pPr>
              <w:pStyle w:val="Tabletext"/>
              <w:jc w:val="center"/>
              <w:rPr>
                <w:rFonts w:cs="Segoe UI"/>
                <w:sz w:val="20"/>
                <w:lang w:val="fr-FR"/>
              </w:rPr>
              <w:pPrChange w:id="859" w:author="Fleur" w:date="2022-02-25T10:31:00Z">
                <w:pPr>
                  <w:pStyle w:val="Tabletext"/>
                  <w:spacing w:line="480" w:lineRule="auto"/>
                  <w:jc w:val="center"/>
                </w:pPr>
              </w:pPrChange>
            </w:pPr>
            <w:r w:rsidRPr="00596EB7">
              <w:rPr>
                <w:lang w:val="fr-FR"/>
              </w:rPr>
              <w:t>01/03/2017</w:t>
            </w:r>
          </w:p>
        </w:tc>
        <w:tc>
          <w:tcPr>
            <w:tcW w:w="1233" w:type="dxa"/>
          </w:tcPr>
          <w:p w14:paraId="086746A1" w14:textId="77777777" w:rsidR="00F66F59" w:rsidRPr="00596EB7" w:rsidRDefault="00F66F59">
            <w:pPr>
              <w:pStyle w:val="Tabletext"/>
              <w:jc w:val="center"/>
              <w:rPr>
                <w:rFonts w:cs="Segoe UI"/>
                <w:sz w:val="20"/>
                <w:lang w:val="fr-FR"/>
              </w:rPr>
              <w:pPrChange w:id="860" w:author="Fleur" w:date="2022-02-25T10:31:00Z">
                <w:pPr>
                  <w:pStyle w:val="Tabletext"/>
                  <w:spacing w:line="480" w:lineRule="auto"/>
                  <w:jc w:val="center"/>
                </w:pPr>
              </w:pPrChange>
            </w:pPr>
            <w:r w:rsidRPr="00596EB7">
              <w:rPr>
                <w:lang w:val="fr-FR"/>
              </w:rPr>
              <w:t>En vigueur</w:t>
            </w:r>
          </w:p>
        </w:tc>
        <w:tc>
          <w:tcPr>
            <w:tcW w:w="893" w:type="dxa"/>
          </w:tcPr>
          <w:p w14:paraId="7D0D4A47" w14:textId="77777777" w:rsidR="00F66F59" w:rsidRPr="00596EB7" w:rsidRDefault="00F66F59">
            <w:pPr>
              <w:pStyle w:val="Tabletext"/>
              <w:jc w:val="center"/>
              <w:rPr>
                <w:lang w:val="fr-FR"/>
              </w:rPr>
              <w:pPrChange w:id="861" w:author="Fleur" w:date="2022-02-25T10:31:00Z">
                <w:pPr>
                  <w:pStyle w:val="Tabletext"/>
                  <w:spacing w:line="480" w:lineRule="auto"/>
                  <w:jc w:val="center"/>
                </w:pPr>
              </w:pPrChange>
            </w:pPr>
            <w:r w:rsidRPr="00596EB7">
              <w:rPr>
                <w:lang w:val="fr-FR"/>
              </w:rPr>
              <w:t>AAP</w:t>
            </w:r>
          </w:p>
        </w:tc>
        <w:tc>
          <w:tcPr>
            <w:tcW w:w="3595" w:type="dxa"/>
          </w:tcPr>
          <w:p w14:paraId="01E7840D" w14:textId="77777777" w:rsidR="00F66F59" w:rsidRPr="00596EB7" w:rsidRDefault="00F66F59">
            <w:pPr>
              <w:pStyle w:val="Tabletext"/>
              <w:rPr>
                <w:lang w:val="fr-FR"/>
              </w:rPr>
            </w:pPr>
            <w:r w:rsidRPr="00596EB7">
              <w:rPr>
                <w:lang w:val="fr-FR"/>
              </w:rPr>
              <w:t>Protocoles pour la surveillance visuelle mobile</w:t>
            </w:r>
          </w:p>
        </w:tc>
      </w:tr>
      <w:tr w:rsidR="00F66F59" w:rsidRPr="00CA6F23" w14:paraId="192752C3" w14:textId="77777777" w:rsidTr="00F416E7">
        <w:trPr>
          <w:jc w:val="center"/>
        </w:trPr>
        <w:tc>
          <w:tcPr>
            <w:tcW w:w="1838" w:type="dxa"/>
          </w:tcPr>
          <w:p w14:paraId="03A723CF" w14:textId="77777777" w:rsidR="00F66F59" w:rsidRPr="00596EB7" w:rsidRDefault="00F66F59">
            <w:pPr>
              <w:pStyle w:val="Tabletext"/>
              <w:rPr>
                <w:sz w:val="20"/>
                <w:lang w:val="fr-FR"/>
              </w:rPr>
              <w:pPrChange w:id="86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"http://handle.itu.int/11.1002/1000/14110" </w:instrText>
            </w:r>
            <w:r w:rsidRPr="00596EB7">
              <w:fldChar w:fldCharType="separate"/>
            </w:r>
            <w:r w:rsidRPr="00596EB7">
              <w:rPr>
                <w:rStyle w:val="Hyperlink"/>
                <w:lang w:val="fr-FR"/>
              </w:rPr>
              <w:t>H.629.1</w:t>
            </w:r>
            <w:r w:rsidRPr="00596EB7">
              <w:rPr>
                <w:rStyle w:val="Hyperlink"/>
                <w:lang w:val="fr-FR"/>
              </w:rPr>
              <w:fldChar w:fldCharType="end"/>
            </w:r>
          </w:p>
        </w:tc>
        <w:tc>
          <w:tcPr>
            <w:tcW w:w="1418" w:type="dxa"/>
          </w:tcPr>
          <w:p w14:paraId="3E156D34" w14:textId="77777777" w:rsidR="00F66F59" w:rsidRPr="00596EB7" w:rsidRDefault="00F66F59">
            <w:pPr>
              <w:pStyle w:val="Tabletext"/>
              <w:jc w:val="center"/>
              <w:rPr>
                <w:rFonts w:cs="Segoe UI"/>
                <w:sz w:val="20"/>
                <w:lang w:val="fr-FR"/>
              </w:rPr>
              <w:pPrChange w:id="863" w:author="Fleur" w:date="2022-02-25T10:31:00Z">
                <w:pPr>
                  <w:pStyle w:val="Tabletext"/>
                  <w:spacing w:line="480" w:lineRule="auto"/>
                  <w:jc w:val="center"/>
                </w:pPr>
              </w:pPrChange>
            </w:pPr>
            <w:r w:rsidRPr="00596EB7">
              <w:rPr>
                <w:lang w:val="fr-FR"/>
              </w:rPr>
              <w:t>29/11/2019</w:t>
            </w:r>
          </w:p>
        </w:tc>
        <w:tc>
          <w:tcPr>
            <w:tcW w:w="1233" w:type="dxa"/>
          </w:tcPr>
          <w:p w14:paraId="570B35C9" w14:textId="77777777" w:rsidR="00F66F59" w:rsidRPr="00596EB7" w:rsidRDefault="00F66F59">
            <w:pPr>
              <w:pStyle w:val="Tabletext"/>
              <w:jc w:val="center"/>
              <w:rPr>
                <w:rFonts w:cs="Segoe UI"/>
                <w:sz w:val="20"/>
                <w:lang w:val="fr-FR"/>
              </w:rPr>
              <w:pPrChange w:id="864" w:author="Fleur" w:date="2022-02-25T10:31:00Z">
                <w:pPr>
                  <w:pStyle w:val="Tabletext"/>
                  <w:spacing w:line="480" w:lineRule="auto"/>
                  <w:jc w:val="center"/>
                </w:pPr>
              </w:pPrChange>
            </w:pPr>
            <w:r w:rsidRPr="00596EB7">
              <w:rPr>
                <w:lang w:val="fr-FR"/>
              </w:rPr>
              <w:t>En vigueur</w:t>
            </w:r>
          </w:p>
        </w:tc>
        <w:tc>
          <w:tcPr>
            <w:tcW w:w="893" w:type="dxa"/>
          </w:tcPr>
          <w:p w14:paraId="641B4E50" w14:textId="77777777" w:rsidR="00F66F59" w:rsidRPr="00596EB7" w:rsidRDefault="00F66F59">
            <w:pPr>
              <w:pStyle w:val="Tabletext"/>
              <w:jc w:val="center"/>
              <w:rPr>
                <w:lang w:val="fr-FR"/>
              </w:rPr>
              <w:pPrChange w:id="865" w:author="Fleur" w:date="2022-02-25T10:31:00Z">
                <w:pPr>
                  <w:pStyle w:val="Tabletext"/>
                  <w:spacing w:line="480" w:lineRule="auto"/>
                  <w:jc w:val="center"/>
                </w:pPr>
              </w:pPrChange>
            </w:pPr>
            <w:r w:rsidRPr="00596EB7">
              <w:rPr>
                <w:lang w:val="fr-FR"/>
              </w:rPr>
              <w:t>AAP</w:t>
            </w:r>
          </w:p>
        </w:tc>
        <w:tc>
          <w:tcPr>
            <w:tcW w:w="3595" w:type="dxa"/>
          </w:tcPr>
          <w:p w14:paraId="06983B4B" w14:textId="02D182BC" w:rsidR="00F66F59" w:rsidRPr="00596EB7" w:rsidRDefault="00F66F59">
            <w:pPr>
              <w:pStyle w:val="Tabletext"/>
              <w:rPr>
                <w:lang w:val="fr-FR"/>
              </w:rPr>
            </w:pPr>
            <w:r w:rsidRPr="00596EB7">
              <w:rPr>
                <w:lang w:val="fr-FR"/>
              </w:rPr>
              <w:t>Scénarios, cadre et métadonnées pour le système d</w:t>
            </w:r>
            <w:r w:rsidR="00AD6104">
              <w:rPr>
                <w:lang w:val="fr-FR"/>
              </w:rPr>
              <w:t>'</w:t>
            </w:r>
            <w:r w:rsidRPr="00596EB7">
              <w:rPr>
                <w:lang w:val="fr-FR"/>
              </w:rPr>
              <w:t>affichage d</w:t>
            </w:r>
            <w:r w:rsidR="00AD6104">
              <w:rPr>
                <w:lang w:val="fr-FR"/>
              </w:rPr>
              <w:t>'</w:t>
            </w:r>
            <w:r w:rsidRPr="00596EB7">
              <w:rPr>
                <w:lang w:val="fr-FR"/>
              </w:rPr>
              <w:t>images d</w:t>
            </w:r>
            <w:r w:rsidR="00AD6104">
              <w:rPr>
                <w:lang w:val="fr-FR"/>
              </w:rPr>
              <w:t>'</w:t>
            </w:r>
            <w:r w:rsidRPr="00596EB7">
              <w:rPr>
                <w:lang w:val="fr-FR"/>
              </w:rPr>
              <w:t>œuvres d</w:t>
            </w:r>
            <w:r w:rsidR="00AD6104">
              <w:rPr>
                <w:lang w:val="fr-FR"/>
              </w:rPr>
              <w:t>'</w:t>
            </w:r>
            <w:r w:rsidRPr="00596EB7">
              <w:rPr>
                <w:lang w:val="fr-FR"/>
              </w:rPr>
              <w:t>art numérisées</w:t>
            </w:r>
          </w:p>
        </w:tc>
      </w:tr>
      <w:tr w:rsidR="00F66F59" w:rsidRPr="00CA6F23" w14:paraId="188E9656" w14:textId="77777777" w:rsidTr="00F416E7">
        <w:trPr>
          <w:jc w:val="center"/>
        </w:trPr>
        <w:tc>
          <w:tcPr>
            <w:tcW w:w="1838" w:type="dxa"/>
          </w:tcPr>
          <w:p w14:paraId="149EC441" w14:textId="77777777" w:rsidR="00F66F59" w:rsidRPr="00596EB7" w:rsidRDefault="00F66F59">
            <w:pPr>
              <w:pStyle w:val="Tabletext"/>
              <w:rPr>
                <w:rFonts w:cs="Segoe UI"/>
                <w:sz w:val="20"/>
                <w:lang w:val="fr-FR"/>
              </w:rPr>
              <w:pPrChange w:id="86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"http://handle.itu.int/11.1002/1000/13906" </w:instrText>
            </w:r>
            <w:r w:rsidRPr="00596EB7">
              <w:fldChar w:fldCharType="separate"/>
            </w:r>
            <w:r w:rsidRPr="00596EB7">
              <w:rPr>
                <w:rStyle w:val="Hyperlink"/>
                <w:lang w:val="fr-FR"/>
              </w:rPr>
              <w:t>H.643.1</w:t>
            </w:r>
            <w:r w:rsidRPr="00596EB7">
              <w:rPr>
                <w:rStyle w:val="Hyperlink"/>
                <w:lang w:val="fr-FR"/>
              </w:rPr>
              <w:fldChar w:fldCharType="end"/>
            </w:r>
          </w:p>
        </w:tc>
        <w:tc>
          <w:tcPr>
            <w:tcW w:w="1418" w:type="dxa"/>
          </w:tcPr>
          <w:p w14:paraId="29DBBB0B" w14:textId="77777777" w:rsidR="00F66F59" w:rsidRPr="00596EB7" w:rsidRDefault="00F66F59">
            <w:pPr>
              <w:pStyle w:val="Tabletext"/>
              <w:jc w:val="center"/>
              <w:rPr>
                <w:rFonts w:cs="Segoe UI"/>
                <w:sz w:val="20"/>
                <w:lang w:val="fr-FR"/>
              </w:rPr>
              <w:pPrChange w:id="867" w:author="Fleur" w:date="2022-02-25T10:31:00Z">
                <w:pPr>
                  <w:pStyle w:val="Tabletext"/>
                  <w:spacing w:line="480" w:lineRule="auto"/>
                  <w:jc w:val="center"/>
                </w:pPr>
              </w:pPrChange>
            </w:pPr>
            <w:r w:rsidRPr="00596EB7">
              <w:rPr>
                <w:lang w:val="fr-FR"/>
              </w:rPr>
              <w:t>14/05/2019</w:t>
            </w:r>
          </w:p>
        </w:tc>
        <w:tc>
          <w:tcPr>
            <w:tcW w:w="1233" w:type="dxa"/>
          </w:tcPr>
          <w:p w14:paraId="6DA36F22" w14:textId="77777777" w:rsidR="00F66F59" w:rsidRPr="00596EB7" w:rsidRDefault="00F66F59">
            <w:pPr>
              <w:pStyle w:val="Tabletext"/>
              <w:jc w:val="center"/>
              <w:rPr>
                <w:rFonts w:cs="Segoe UI"/>
                <w:sz w:val="20"/>
                <w:lang w:val="fr-FR"/>
              </w:rPr>
              <w:pPrChange w:id="868" w:author="Fleur" w:date="2022-02-25T10:31:00Z">
                <w:pPr>
                  <w:pStyle w:val="Tabletext"/>
                  <w:spacing w:line="480" w:lineRule="auto"/>
                  <w:jc w:val="center"/>
                </w:pPr>
              </w:pPrChange>
            </w:pPr>
            <w:r w:rsidRPr="00596EB7">
              <w:rPr>
                <w:lang w:val="fr-FR"/>
              </w:rPr>
              <w:t>En vigueur</w:t>
            </w:r>
          </w:p>
        </w:tc>
        <w:tc>
          <w:tcPr>
            <w:tcW w:w="893" w:type="dxa"/>
          </w:tcPr>
          <w:p w14:paraId="31EB58E6" w14:textId="77777777" w:rsidR="00F66F59" w:rsidRPr="00596EB7" w:rsidRDefault="00F66F59">
            <w:pPr>
              <w:pStyle w:val="Tabletext"/>
              <w:jc w:val="center"/>
              <w:rPr>
                <w:lang w:val="fr-FR"/>
              </w:rPr>
              <w:pPrChange w:id="869" w:author="Fleur" w:date="2022-02-25T10:31:00Z">
                <w:pPr>
                  <w:pStyle w:val="Tabletext"/>
                  <w:spacing w:line="480" w:lineRule="auto"/>
                  <w:jc w:val="center"/>
                </w:pPr>
              </w:pPrChange>
            </w:pPr>
            <w:r w:rsidRPr="00596EB7">
              <w:rPr>
                <w:lang w:val="fr-FR"/>
              </w:rPr>
              <w:t>AAP</w:t>
            </w:r>
          </w:p>
        </w:tc>
        <w:tc>
          <w:tcPr>
            <w:tcW w:w="3595" w:type="dxa"/>
          </w:tcPr>
          <w:p w14:paraId="2CBE389C" w14:textId="6DD298DE" w:rsidR="00F66F59" w:rsidRPr="00596EB7" w:rsidRDefault="00F66F59">
            <w:pPr>
              <w:pStyle w:val="Tabletext"/>
              <w:rPr>
                <w:lang w:val="fr-FR"/>
              </w:rPr>
            </w:pPr>
            <w:r w:rsidRPr="00596EB7">
              <w:rPr>
                <w:lang w:val="fr-FR"/>
              </w:rPr>
              <w:t>Architecture pour le déploiement des réseaux centrés sur l</w:t>
            </w:r>
            <w:r w:rsidR="00AD6104">
              <w:rPr>
                <w:lang w:val="fr-FR"/>
              </w:rPr>
              <w:t>'</w:t>
            </w:r>
            <w:r w:rsidRPr="00596EB7">
              <w:rPr>
                <w:lang w:val="fr-FR"/>
              </w:rPr>
              <w:t>information</w:t>
            </w:r>
          </w:p>
        </w:tc>
      </w:tr>
      <w:tr w:rsidR="00F66F59" w:rsidRPr="00CA6F23" w14:paraId="6FFB0EEA" w14:textId="77777777" w:rsidTr="00F416E7">
        <w:trPr>
          <w:jc w:val="center"/>
        </w:trPr>
        <w:tc>
          <w:tcPr>
            <w:tcW w:w="1838" w:type="dxa"/>
          </w:tcPr>
          <w:p w14:paraId="312A16AB" w14:textId="77777777" w:rsidR="00F66F59" w:rsidRPr="00596EB7" w:rsidRDefault="00F66F59">
            <w:pPr>
              <w:pStyle w:val="Tabletext"/>
              <w:rPr>
                <w:rFonts w:cs="Segoe UI"/>
                <w:sz w:val="20"/>
                <w:lang w:val="fr-FR"/>
              </w:rPr>
              <w:pPrChange w:id="870"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"http://handle.itu.int/11.1002/1000/13907" </w:instrText>
            </w:r>
            <w:r w:rsidRPr="00596EB7">
              <w:fldChar w:fldCharType="separate"/>
            </w:r>
            <w:r w:rsidRPr="00596EB7">
              <w:rPr>
                <w:rStyle w:val="Hyperlink"/>
                <w:lang w:val="fr-FR"/>
              </w:rPr>
              <w:t>H.644.1</w:t>
            </w:r>
            <w:r w:rsidRPr="00596EB7">
              <w:rPr>
                <w:rStyle w:val="Hyperlink"/>
                <w:lang w:val="fr-FR"/>
              </w:rPr>
              <w:fldChar w:fldCharType="end"/>
            </w:r>
          </w:p>
        </w:tc>
        <w:tc>
          <w:tcPr>
            <w:tcW w:w="1418" w:type="dxa"/>
          </w:tcPr>
          <w:p w14:paraId="36B46527" w14:textId="77777777" w:rsidR="00F66F59" w:rsidRPr="00596EB7" w:rsidRDefault="00F66F59">
            <w:pPr>
              <w:pStyle w:val="Tabletext"/>
              <w:jc w:val="center"/>
              <w:rPr>
                <w:rFonts w:cs="Segoe UI"/>
                <w:sz w:val="20"/>
                <w:lang w:val="fr-FR"/>
              </w:rPr>
              <w:pPrChange w:id="871" w:author="Fleur" w:date="2022-02-25T10:31:00Z">
                <w:pPr>
                  <w:pStyle w:val="Tabletext"/>
                  <w:spacing w:line="480" w:lineRule="auto"/>
                  <w:jc w:val="center"/>
                </w:pPr>
              </w:pPrChange>
            </w:pPr>
            <w:r w:rsidRPr="00596EB7">
              <w:rPr>
                <w:lang w:val="fr-FR"/>
              </w:rPr>
              <w:t>14/05/2019</w:t>
            </w:r>
          </w:p>
        </w:tc>
        <w:tc>
          <w:tcPr>
            <w:tcW w:w="1233" w:type="dxa"/>
          </w:tcPr>
          <w:p w14:paraId="41996A80" w14:textId="77777777" w:rsidR="00F66F59" w:rsidRPr="00596EB7" w:rsidRDefault="00F66F59">
            <w:pPr>
              <w:pStyle w:val="Tabletext"/>
              <w:jc w:val="center"/>
              <w:rPr>
                <w:rFonts w:cs="Segoe UI"/>
                <w:sz w:val="20"/>
                <w:lang w:val="fr-FR"/>
              </w:rPr>
              <w:pPrChange w:id="872" w:author="Fleur" w:date="2022-02-25T10:31:00Z">
                <w:pPr>
                  <w:pStyle w:val="Tabletext"/>
                  <w:spacing w:line="480" w:lineRule="auto"/>
                  <w:jc w:val="center"/>
                </w:pPr>
              </w:pPrChange>
            </w:pPr>
            <w:r w:rsidRPr="00596EB7">
              <w:rPr>
                <w:lang w:val="fr-FR"/>
              </w:rPr>
              <w:t>En vigueur</w:t>
            </w:r>
          </w:p>
        </w:tc>
        <w:tc>
          <w:tcPr>
            <w:tcW w:w="893" w:type="dxa"/>
          </w:tcPr>
          <w:p w14:paraId="35978877" w14:textId="77777777" w:rsidR="00F66F59" w:rsidRPr="00596EB7" w:rsidRDefault="00F66F59">
            <w:pPr>
              <w:pStyle w:val="Tabletext"/>
              <w:jc w:val="center"/>
              <w:rPr>
                <w:lang w:val="fr-FR"/>
              </w:rPr>
              <w:pPrChange w:id="873" w:author="Fleur" w:date="2022-02-25T10:31:00Z">
                <w:pPr>
                  <w:pStyle w:val="Tabletext"/>
                  <w:spacing w:line="480" w:lineRule="auto"/>
                  <w:jc w:val="center"/>
                </w:pPr>
              </w:pPrChange>
            </w:pPr>
            <w:r w:rsidRPr="00596EB7">
              <w:rPr>
                <w:lang w:val="fr-FR"/>
              </w:rPr>
              <w:t>AAP</w:t>
            </w:r>
          </w:p>
        </w:tc>
        <w:tc>
          <w:tcPr>
            <w:tcW w:w="3595" w:type="dxa"/>
          </w:tcPr>
          <w:p w14:paraId="115B2083" w14:textId="711C3D30" w:rsidR="00F66F59" w:rsidRPr="00596EB7" w:rsidRDefault="00F66F59">
            <w:pPr>
              <w:pStyle w:val="Tabletext"/>
              <w:rPr>
                <w:lang w:val="fr-FR"/>
              </w:rPr>
            </w:pPr>
            <w:r w:rsidRPr="00596EB7">
              <w:rPr>
                <w:lang w:val="fr-FR"/>
              </w:rPr>
              <w:t>Architecture fonctionnelle d</w:t>
            </w:r>
            <w:r w:rsidR="00AD6104">
              <w:rPr>
                <w:lang w:val="fr-FR"/>
              </w:rPr>
              <w:t>'</w:t>
            </w:r>
            <w:r w:rsidRPr="00596EB7">
              <w:rPr>
                <w:lang w:val="fr-FR"/>
              </w:rPr>
              <w:t>un réseau de fourniture de contenu virtuel</w:t>
            </w:r>
          </w:p>
        </w:tc>
      </w:tr>
      <w:tr w:rsidR="00F66F59" w:rsidRPr="00CA6F23" w14:paraId="45DF9390" w14:textId="77777777" w:rsidTr="00F416E7">
        <w:trPr>
          <w:jc w:val="center"/>
        </w:trPr>
        <w:tc>
          <w:tcPr>
            <w:tcW w:w="1838" w:type="dxa"/>
          </w:tcPr>
          <w:p w14:paraId="0D78123C" w14:textId="77777777" w:rsidR="00F66F59" w:rsidRPr="00596EB7" w:rsidRDefault="00F66F59">
            <w:pPr>
              <w:pStyle w:val="Tabletext"/>
              <w:rPr>
                <w:rFonts w:cs="Segoe UI"/>
                <w:sz w:val="20"/>
                <w:lang w:val="fr-FR"/>
              </w:rPr>
              <w:pPrChange w:id="87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"http://handle.itu.int/11.1002/1000/14111" </w:instrText>
            </w:r>
            <w:r w:rsidRPr="00596EB7">
              <w:fldChar w:fldCharType="separate"/>
            </w:r>
            <w:r w:rsidRPr="00596EB7">
              <w:rPr>
                <w:rStyle w:val="Hyperlink"/>
                <w:lang w:val="fr-FR"/>
              </w:rPr>
              <w:t>H.644.2</w:t>
            </w:r>
            <w:r w:rsidRPr="00596EB7">
              <w:rPr>
                <w:rStyle w:val="Hyperlink"/>
                <w:lang w:val="fr-FR"/>
              </w:rPr>
              <w:fldChar w:fldCharType="end"/>
            </w:r>
          </w:p>
        </w:tc>
        <w:tc>
          <w:tcPr>
            <w:tcW w:w="1418" w:type="dxa"/>
          </w:tcPr>
          <w:p w14:paraId="52603893" w14:textId="77777777" w:rsidR="00F66F59" w:rsidRPr="00596EB7" w:rsidRDefault="00F66F59">
            <w:pPr>
              <w:pStyle w:val="Tabletext"/>
              <w:jc w:val="center"/>
              <w:rPr>
                <w:rFonts w:cs="Segoe UI"/>
                <w:sz w:val="20"/>
                <w:lang w:val="fr-FR"/>
              </w:rPr>
              <w:pPrChange w:id="875" w:author="Fleur" w:date="2022-02-25T10:31:00Z">
                <w:pPr>
                  <w:pStyle w:val="Tabletext"/>
                  <w:spacing w:line="480" w:lineRule="auto"/>
                  <w:jc w:val="center"/>
                </w:pPr>
              </w:pPrChange>
            </w:pPr>
            <w:r w:rsidRPr="00596EB7">
              <w:rPr>
                <w:lang w:val="fr-FR"/>
              </w:rPr>
              <w:t>29/11/2019</w:t>
            </w:r>
          </w:p>
        </w:tc>
        <w:tc>
          <w:tcPr>
            <w:tcW w:w="1233" w:type="dxa"/>
          </w:tcPr>
          <w:p w14:paraId="506742C2" w14:textId="77777777" w:rsidR="00F66F59" w:rsidRPr="00596EB7" w:rsidRDefault="00F66F59">
            <w:pPr>
              <w:pStyle w:val="Tabletext"/>
              <w:jc w:val="center"/>
              <w:rPr>
                <w:rFonts w:cs="Segoe UI"/>
                <w:sz w:val="20"/>
                <w:lang w:val="fr-FR"/>
              </w:rPr>
              <w:pPrChange w:id="876" w:author="Fleur" w:date="2022-02-25T10:31:00Z">
                <w:pPr>
                  <w:pStyle w:val="Tabletext"/>
                  <w:spacing w:line="480" w:lineRule="auto"/>
                  <w:jc w:val="center"/>
                </w:pPr>
              </w:pPrChange>
            </w:pPr>
            <w:r w:rsidRPr="00596EB7">
              <w:rPr>
                <w:lang w:val="fr-FR"/>
              </w:rPr>
              <w:t>En vigueur</w:t>
            </w:r>
          </w:p>
        </w:tc>
        <w:tc>
          <w:tcPr>
            <w:tcW w:w="893" w:type="dxa"/>
          </w:tcPr>
          <w:p w14:paraId="2478E0C6" w14:textId="77777777" w:rsidR="00F66F59" w:rsidRPr="00596EB7" w:rsidRDefault="00F66F59">
            <w:pPr>
              <w:pStyle w:val="Tabletext"/>
              <w:jc w:val="center"/>
              <w:rPr>
                <w:lang w:val="fr-FR"/>
              </w:rPr>
              <w:pPrChange w:id="877" w:author="Fleur" w:date="2022-02-25T10:31:00Z">
                <w:pPr>
                  <w:pStyle w:val="Tabletext"/>
                  <w:spacing w:line="480" w:lineRule="auto"/>
                  <w:jc w:val="center"/>
                </w:pPr>
              </w:pPrChange>
            </w:pPr>
            <w:r w:rsidRPr="00596EB7">
              <w:rPr>
                <w:lang w:val="fr-FR"/>
              </w:rPr>
              <w:t>AAP</w:t>
            </w:r>
          </w:p>
        </w:tc>
        <w:tc>
          <w:tcPr>
            <w:tcW w:w="3595" w:type="dxa"/>
          </w:tcPr>
          <w:p w14:paraId="4C53CCAB" w14:textId="77777777" w:rsidR="00F66F59" w:rsidRPr="00596EB7" w:rsidRDefault="00F66F59">
            <w:pPr>
              <w:pStyle w:val="Tabletext"/>
              <w:rPr>
                <w:lang w:val="fr-FR"/>
              </w:rPr>
            </w:pPr>
            <w:r w:rsidRPr="00596EB7">
              <w:rPr>
                <w:lang w:val="fr-FR"/>
              </w:rPr>
              <w:t>Réseau virtuel de fourniture de contenus: virtualisation de réseau</w:t>
            </w:r>
          </w:p>
        </w:tc>
      </w:tr>
      <w:tr w:rsidR="00F66F59" w:rsidRPr="00CA6F23" w14:paraId="36B68854" w14:textId="77777777" w:rsidTr="00F416E7">
        <w:trPr>
          <w:jc w:val="center"/>
        </w:trPr>
        <w:tc>
          <w:tcPr>
            <w:tcW w:w="1838" w:type="dxa"/>
          </w:tcPr>
          <w:p w14:paraId="2D2CD42E" w14:textId="77777777" w:rsidR="00F66F59" w:rsidRPr="00596EB7" w:rsidRDefault="00F66F59">
            <w:pPr>
              <w:pStyle w:val="Tabletext"/>
              <w:rPr>
                <w:rFonts w:cs="Segoe UI"/>
                <w:sz w:val="20"/>
                <w:lang w:val="fr-FR"/>
              </w:rPr>
              <w:pPrChange w:id="87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"http://handle.itu.int/11.1002/1000/14340" </w:instrText>
            </w:r>
            <w:r w:rsidRPr="00596EB7">
              <w:fldChar w:fldCharType="separate"/>
            </w:r>
            <w:r w:rsidRPr="00596EB7">
              <w:rPr>
                <w:rStyle w:val="Hyperlink"/>
                <w:lang w:val="fr-FR"/>
              </w:rPr>
              <w:t>H.644.3</w:t>
            </w:r>
            <w:r w:rsidRPr="00596EB7">
              <w:rPr>
                <w:rStyle w:val="Hyperlink"/>
                <w:lang w:val="fr-FR"/>
              </w:rPr>
              <w:fldChar w:fldCharType="end"/>
            </w:r>
          </w:p>
        </w:tc>
        <w:tc>
          <w:tcPr>
            <w:tcW w:w="1418" w:type="dxa"/>
          </w:tcPr>
          <w:p w14:paraId="2BD4AC86" w14:textId="77777777" w:rsidR="00F66F59" w:rsidRPr="00596EB7" w:rsidRDefault="00F66F59">
            <w:pPr>
              <w:pStyle w:val="Tabletext"/>
              <w:jc w:val="center"/>
              <w:rPr>
                <w:rFonts w:cs="Segoe UI"/>
                <w:sz w:val="20"/>
                <w:lang w:val="fr-FR"/>
              </w:rPr>
              <w:pPrChange w:id="879" w:author="Fleur" w:date="2022-02-25T10:31:00Z">
                <w:pPr>
                  <w:pStyle w:val="Tabletext"/>
                  <w:spacing w:line="480" w:lineRule="auto"/>
                  <w:jc w:val="center"/>
                </w:pPr>
              </w:pPrChange>
            </w:pPr>
            <w:r w:rsidRPr="00596EB7">
              <w:rPr>
                <w:lang w:val="fr-FR"/>
              </w:rPr>
              <w:t>13/08/2020</w:t>
            </w:r>
          </w:p>
        </w:tc>
        <w:tc>
          <w:tcPr>
            <w:tcW w:w="1233" w:type="dxa"/>
          </w:tcPr>
          <w:p w14:paraId="18EB52EB" w14:textId="77777777" w:rsidR="00F66F59" w:rsidRPr="00596EB7" w:rsidRDefault="00F66F59">
            <w:pPr>
              <w:pStyle w:val="Tabletext"/>
              <w:jc w:val="center"/>
              <w:rPr>
                <w:rFonts w:cs="Segoe UI"/>
                <w:sz w:val="20"/>
                <w:lang w:val="fr-FR"/>
              </w:rPr>
              <w:pPrChange w:id="880" w:author="Fleur" w:date="2022-02-25T10:31:00Z">
                <w:pPr>
                  <w:pStyle w:val="Tabletext"/>
                  <w:spacing w:line="480" w:lineRule="auto"/>
                  <w:jc w:val="center"/>
                </w:pPr>
              </w:pPrChange>
            </w:pPr>
            <w:r w:rsidRPr="00596EB7">
              <w:rPr>
                <w:lang w:val="fr-FR"/>
              </w:rPr>
              <w:t>En vigueur</w:t>
            </w:r>
          </w:p>
        </w:tc>
        <w:tc>
          <w:tcPr>
            <w:tcW w:w="893" w:type="dxa"/>
          </w:tcPr>
          <w:p w14:paraId="16D8CABB" w14:textId="77777777" w:rsidR="00F66F59" w:rsidRPr="00596EB7" w:rsidRDefault="00F66F59">
            <w:pPr>
              <w:pStyle w:val="Tabletext"/>
              <w:jc w:val="center"/>
              <w:rPr>
                <w:lang w:val="fr-FR"/>
              </w:rPr>
              <w:pPrChange w:id="881" w:author="Fleur" w:date="2022-02-25T10:31:00Z">
                <w:pPr>
                  <w:pStyle w:val="Tabletext"/>
                  <w:spacing w:line="480" w:lineRule="auto"/>
                  <w:jc w:val="center"/>
                </w:pPr>
              </w:pPrChange>
            </w:pPr>
            <w:r w:rsidRPr="00596EB7">
              <w:rPr>
                <w:lang w:val="fr-FR"/>
              </w:rPr>
              <w:t>AAP</w:t>
            </w:r>
          </w:p>
        </w:tc>
        <w:tc>
          <w:tcPr>
            <w:tcW w:w="3595" w:type="dxa"/>
          </w:tcPr>
          <w:p w14:paraId="15E614BE" w14:textId="77777777" w:rsidR="00F66F59" w:rsidRPr="00596EB7" w:rsidRDefault="00F66F59">
            <w:pPr>
              <w:pStyle w:val="Tabletext"/>
              <w:rPr>
                <w:lang w:val="fr-FR"/>
              </w:rPr>
            </w:pPr>
            <w:r w:rsidRPr="00596EB7">
              <w:rPr>
                <w:lang w:val="fr-FR"/>
              </w:rPr>
              <w:t>Architecture fonctionnelle des réseaux de fourniture de contenu multimédia</w:t>
            </w:r>
          </w:p>
        </w:tc>
      </w:tr>
      <w:tr w:rsidR="00F66F59" w:rsidRPr="00CA6F23" w14:paraId="1552B5DE" w14:textId="77777777" w:rsidTr="00F416E7">
        <w:trPr>
          <w:jc w:val="center"/>
        </w:trPr>
        <w:tc>
          <w:tcPr>
            <w:tcW w:w="1838" w:type="dxa"/>
          </w:tcPr>
          <w:p w14:paraId="1398C70D" w14:textId="77777777" w:rsidR="00F66F59" w:rsidRPr="00596EB7" w:rsidRDefault="00F66F59">
            <w:pPr>
              <w:pStyle w:val="Tabletext"/>
              <w:rPr>
                <w:rFonts w:cs="Segoe UI"/>
                <w:sz w:val="20"/>
                <w:lang w:val="fr-FR"/>
              </w:rPr>
              <w:pPrChange w:id="88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"http://handle.itu.int/11.1002/1000/14686" </w:instrText>
            </w:r>
            <w:r w:rsidRPr="00596EB7">
              <w:fldChar w:fldCharType="separate"/>
            </w:r>
            <w:r w:rsidRPr="00596EB7">
              <w:rPr>
                <w:rStyle w:val="Hyperlink"/>
                <w:lang w:val="fr-FR"/>
              </w:rPr>
              <w:t>H.644.4</w:t>
            </w:r>
            <w:r w:rsidRPr="00596EB7">
              <w:rPr>
                <w:rStyle w:val="Hyperlink"/>
                <w:lang w:val="fr-FR"/>
              </w:rPr>
              <w:fldChar w:fldCharType="end"/>
            </w:r>
          </w:p>
        </w:tc>
        <w:tc>
          <w:tcPr>
            <w:tcW w:w="1418" w:type="dxa"/>
          </w:tcPr>
          <w:p w14:paraId="6718EA9A" w14:textId="77777777" w:rsidR="00F66F59" w:rsidRPr="00596EB7" w:rsidRDefault="00F66F59">
            <w:pPr>
              <w:pStyle w:val="Tabletext"/>
              <w:jc w:val="center"/>
              <w:rPr>
                <w:rFonts w:cs="Segoe UI"/>
                <w:sz w:val="20"/>
                <w:lang w:val="fr-FR"/>
              </w:rPr>
              <w:pPrChange w:id="883" w:author="Fleur" w:date="2022-02-25T10:31:00Z">
                <w:pPr>
                  <w:pStyle w:val="Tabletext"/>
                  <w:spacing w:line="480" w:lineRule="auto"/>
                  <w:jc w:val="center"/>
                </w:pPr>
              </w:pPrChange>
            </w:pPr>
            <w:r w:rsidRPr="00596EB7">
              <w:rPr>
                <w:lang w:val="fr-FR"/>
              </w:rPr>
              <w:t>13/06/2021</w:t>
            </w:r>
          </w:p>
        </w:tc>
        <w:tc>
          <w:tcPr>
            <w:tcW w:w="1233" w:type="dxa"/>
          </w:tcPr>
          <w:p w14:paraId="41ED0E94" w14:textId="77777777" w:rsidR="00F66F59" w:rsidRPr="00596EB7" w:rsidRDefault="00F66F59">
            <w:pPr>
              <w:pStyle w:val="Tabletext"/>
              <w:jc w:val="center"/>
              <w:rPr>
                <w:rFonts w:cs="Segoe UI"/>
                <w:sz w:val="20"/>
                <w:lang w:val="fr-FR"/>
              </w:rPr>
              <w:pPrChange w:id="884" w:author="Fleur" w:date="2022-02-25T10:31:00Z">
                <w:pPr>
                  <w:pStyle w:val="Tabletext"/>
                  <w:spacing w:line="480" w:lineRule="auto"/>
                  <w:jc w:val="center"/>
                </w:pPr>
              </w:pPrChange>
            </w:pPr>
            <w:r w:rsidRPr="00596EB7">
              <w:rPr>
                <w:lang w:val="fr-FR"/>
              </w:rPr>
              <w:t>En vigueur</w:t>
            </w:r>
          </w:p>
        </w:tc>
        <w:tc>
          <w:tcPr>
            <w:tcW w:w="893" w:type="dxa"/>
          </w:tcPr>
          <w:p w14:paraId="3E552E8A" w14:textId="77777777" w:rsidR="00F66F59" w:rsidRPr="00596EB7" w:rsidRDefault="00F66F59">
            <w:pPr>
              <w:pStyle w:val="Tabletext"/>
              <w:jc w:val="center"/>
              <w:rPr>
                <w:lang w:val="fr-FR"/>
              </w:rPr>
              <w:pPrChange w:id="885" w:author="Fleur" w:date="2022-02-25T10:31:00Z">
                <w:pPr>
                  <w:pStyle w:val="Tabletext"/>
                  <w:spacing w:line="480" w:lineRule="auto"/>
                  <w:jc w:val="center"/>
                </w:pPr>
              </w:pPrChange>
            </w:pPr>
            <w:r w:rsidRPr="00596EB7">
              <w:rPr>
                <w:lang w:val="fr-FR"/>
              </w:rPr>
              <w:t>AAP</w:t>
            </w:r>
          </w:p>
        </w:tc>
        <w:tc>
          <w:tcPr>
            <w:tcW w:w="3595" w:type="dxa"/>
          </w:tcPr>
          <w:p w14:paraId="64E737C0" w14:textId="197AD3FC" w:rsidR="00F66F59" w:rsidRPr="00596EB7" w:rsidRDefault="00F66F59">
            <w:pPr>
              <w:pStyle w:val="Tabletext"/>
              <w:rPr>
                <w:lang w:val="fr-FR"/>
              </w:rPr>
            </w:pPr>
            <w:r w:rsidRPr="00596EB7">
              <w:rPr>
                <w:lang w:val="fr-FR"/>
              </w:rPr>
              <w:t>Architecture pour les réseaux de fourniture de contenu utilisant l</w:t>
            </w:r>
            <w:r w:rsidR="00AD6104">
              <w:rPr>
                <w:lang w:val="fr-FR"/>
              </w:rPr>
              <w:t>'</w:t>
            </w:r>
            <w:r w:rsidRPr="00596EB7">
              <w:rPr>
                <w:lang w:val="fr-FR"/>
              </w:rPr>
              <w:t>informatique en périphérie sur mobile/à accès multiple</w:t>
            </w:r>
          </w:p>
        </w:tc>
      </w:tr>
      <w:tr w:rsidR="00F66F59" w:rsidRPr="00596EB7" w14:paraId="0475E92A" w14:textId="77777777" w:rsidTr="00F416E7">
        <w:trPr>
          <w:jc w:val="center"/>
        </w:trPr>
        <w:tc>
          <w:tcPr>
            <w:tcW w:w="1838" w:type="dxa"/>
          </w:tcPr>
          <w:p w14:paraId="2117B574" w14:textId="77777777" w:rsidR="00F66F59" w:rsidRPr="00596EB7" w:rsidRDefault="00F66F59">
            <w:pPr>
              <w:pStyle w:val="Tabletext"/>
              <w:rPr>
                <w:rFonts w:cs="Segoe UI"/>
                <w:sz w:val="20"/>
                <w:lang w:val="fr-FR"/>
              </w:rPr>
              <w:pPrChange w:id="88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"http://handle.itu.int/11.1002/1000/13192" </w:instrText>
            </w:r>
            <w:r w:rsidRPr="00596EB7">
              <w:fldChar w:fldCharType="separate"/>
            </w:r>
            <w:r w:rsidRPr="00596EB7">
              <w:rPr>
                <w:rStyle w:val="Hyperlink"/>
                <w:lang w:val="fr-FR"/>
              </w:rPr>
              <w:t>H.702 (2015) Cor.1</w:t>
            </w:r>
            <w:r w:rsidRPr="00596EB7">
              <w:rPr>
                <w:rStyle w:val="Hyperlink"/>
                <w:lang w:val="fr-FR"/>
              </w:rPr>
              <w:fldChar w:fldCharType="end"/>
            </w:r>
          </w:p>
        </w:tc>
        <w:tc>
          <w:tcPr>
            <w:tcW w:w="1418" w:type="dxa"/>
          </w:tcPr>
          <w:p w14:paraId="2598F8A3" w14:textId="77777777" w:rsidR="00F66F59" w:rsidRPr="00596EB7" w:rsidRDefault="00F66F59">
            <w:pPr>
              <w:pStyle w:val="Tabletext"/>
              <w:jc w:val="center"/>
              <w:rPr>
                <w:rFonts w:cs="Segoe UI"/>
                <w:sz w:val="20"/>
                <w:lang w:val="fr-FR"/>
              </w:rPr>
              <w:pPrChange w:id="887" w:author="Fleur" w:date="2022-02-25T10:31:00Z">
                <w:pPr>
                  <w:pStyle w:val="Tabletext"/>
                  <w:spacing w:line="480" w:lineRule="auto"/>
                  <w:jc w:val="center"/>
                </w:pPr>
              </w:pPrChange>
            </w:pPr>
            <w:r w:rsidRPr="00596EB7">
              <w:rPr>
                <w:lang w:val="fr-FR"/>
              </w:rPr>
              <w:t>01/03/2017</w:t>
            </w:r>
          </w:p>
        </w:tc>
        <w:tc>
          <w:tcPr>
            <w:tcW w:w="1233" w:type="dxa"/>
          </w:tcPr>
          <w:p w14:paraId="7887425A" w14:textId="77777777" w:rsidR="00F66F59" w:rsidRPr="00596EB7" w:rsidRDefault="00F66F59">
            <w:pPr>
              <w:pStyle w:val="Tabletext"/>
              <w:jc w:val="center"/>
              <w:rPr>
                <w:lang w:val="fr-FR"/>
              </w:rPr>
              <w:pPrChange w:id="888" w:author="Fleur" w:date="2022-02-25T10:31:00Z">
                <w:pPr>
                  <w:pStyle w:val="Tabletext"/>
                  <w:spacing w:line="480" w:lineRule="auto"/>
                  <w:jc w:val="center"/>
                </w:pPr>
              </w:pPrChange>
            </w:pPr>
            <w:r w:rsidRPr="00596EB7">
              <w:rPr>
                <w:lang w:val="fr-FR"/>
              </w:rPr>
              <w:t>Remplacée</w:t>
            </w:r>
          </w:p>
        </w:tc>
        <w:tc>
          <w:tcPr>
            <w:tcW w:w="893" w:type="dxa"/>
          </w:tcPr>
          <w:p w14:paraId="78097F49" w14:textId="77777777" w:rsidR="00F66F59" w:rsidRPr="00596EB7" w:rsidRDefault="00F66F59">
            <w:pPr>
              <w:pStyle w:val="Tabletext"/>
              <w:jc w:val="center"/>
              <w:rPr>
                <w:lang w:val="fr-FR"/>
              </w:rPr>
              <w:pPrChange w:id="889" w:author="Fleur" w:date="2022-02-25T10:31:00Z">
                <w:pPr>
                  <w:pStyle w:val="Tabletext"/>
                  <w:spacing w:line="480" w:lineRule="auto"/>
                  <w:jc w:val="center"/>
                </w:pPr>
              </w:pPrChange>
            </w:pPr>
            <w:r w:rsidRPr="00596EB7">
              <w:rPr>
                <w:lang w:val="fr-FR"/>
              </w:rPr>
              <w:t>AAP</w:t>
            </w:r>
          </w:p>
        </w:tc>
        <w:tc>
          <w:tcPr>
            <w:tcW w:w="3595" w:type="dxa"/>
          </w:tcPr>
          <w:p w14:paraId="1F6518D2" w14:textId="77777777" w:rsidR="00F66F59" w:rsidRPr="00596EB7" w:rsidRDefault="00F66F59">
            <w:pPr>
              <w:pStyle w:val="Tabletext"/>
              <w:rPr>
                <w:lang w:val="fr-FR"/>
              </w:rPr>
            </w:pPr>
            <w:r w:rsidRPr="00596EB7">
              <w:rPr>
                <w:lang w:val="fr-FR"/>
              </w:rPr>
              <w:t>Diverses corrections et précisions</w:t>
            </w:r>
          </w:p>
        </w:tc>
      </w:tr>
      <w:tr w:rsidR="00F66F59" w:rsidRPr="00CA6F23" w14:paraId="070F9183" w14:textId="77777777" w:rsidTr="00F416E7">
        <w:trPr>
          <w:jc w:val="center"/>
        </w:trPr>
        <w:tc>
          <w:tcPr>
            <w:tcW w:w="1838" w:type="dxa"/>
          </w:tcPr>
          <w:p w14:paraId="3A7E9E90" w14:textId="77777777" w:rsidR="00F66F59" w:rsidRPr="00596EB7" w:rsidRDefault="00F66F59">
            <w:pPr>
              <w:pStyle w:val="Tabletext"/>
              <w:rPr>
                <w:rFonts w:cs="Segoe UI"/>
                <w:sz w:val="20"/>
                <w:lang w:val="fr-FR"/>
              </w:rPr>
              <w:pPrChange w:id="89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"http://handle.itu.int/11.1002/1000/14341" </w:instrText>
            </w:r>
            <w:r w:rsidRPr="00596EB7">
              <w:fldChar w:fldCharType="separate"/>
            </w:r>
            <w:r w:rsidRPr="00596EB7">
              <w:rPr>
                <w:rStyle w:val="Hyperlink"/>
                <w:lang w:val="fr-FR"/>
              </w:rPr>
              <w:t>H.702 (2020)</w:t>
            </w:r>
            <w:r w:rsidRPr="00596EB7">
              <w:rPr>
                <w:rStyle w:val="Hyperlink"/>
                <w:lang w:val="fr-FR"/>
              </w:rPr>
              <w:fldChar w:fldCharType="end"/>
            </w:r>
          </w:p>
        </w:tc>
        <w:tc>
          <w:tcPr>
            <w:tcW w:w="1418" w:type="dxa"/>
          </w:tcPr>
          <w:p w14:paraId="2695DDE5" w14:textId="77777777" w:rsidR="00F66F59" w:rsidRPr="00596EB7" w:rsidRDefault="00F66F59">
            <w:pPr>
              <w:pStyle w:val="Tabletext"/>
              <w:jc w:val="center"/>
              <w:rPr>
                <w:rFonts w:cs="Segoe UI"/>
                <w:sz w:val="20"/>
                <w:lang w:val="fr-FR"/>
              </w:rPr>
              <w:pPrChange w:id="891" w:author="Fleur" w:date="2022-02-25T10:31:00Z">
                <w:pPr>
                  <w:pStyle w:val="Tabletext"/>
                  <w:spacing w:line="480" w:lineRule="auto"/>
                  <w:jc w:val="center"/>
                </w:pPr>
              </w:pPrChange>
            </w:pPr>
            <w:r w:rsidRPr="00596EB7">
              <w:rPr>
                <w:lang w:val="fr-FR"/>
              </w:rPr>
              <w:t>13/08/2020</w:t>
            </w:r>
          </w:p>
        </w:tc>
        <w:tc>
          <w:tcPr>
            <w:tcW w:w="1233" w:type="dxa"/>
          </w:tcPr>
          <w:p w14:paraId="5E6E5D07" w14:textId="77777777" w:rsidR="00F66F59" w:rsidRPr="00596EB7" w:rsidRDefault="00F66F59">
            <w:pPr>
              <w:pStyle w:val="Tabletext"/>
              <w:jc w:val="center"/>
              <w:rPr>
                <w:rFonts w:cs="Segoe UI"/>
                <w:sz w:val="20"/>
                <w:lang w:val="fr-FR"/>
              </w:rPr>
              <w:pPrChange w:id="892" w:author="Fleur" w:date="2022-02-25T10:31:00Z">
                <w:pPr>
                  <w:pStyle w:val="Tabletext"/>
                  <w:spacing w:line="480" w:lineRule="auto"/>
                  <w:jc w:val="center"/>
                </w:pPr>
              </w:pPrChange>
            </w:pPr>
            <w:r w:rsidRPr="00596EB7">
              <w:rPr>
                <w:lang w:val="fr-FR"/>
              </w:rPr>
              <w:t>En vigueur</w:t>
            </w:r>
          </w:p>
        </w:tc>
        <w:tc>
          <w:tcPr>
            <w:tcW w:w="893" w:type="dxa"/>
          </w:tcPr>
          <w:p w14:paraId="4AF3B048" w14:textId="77777777" w:rsidR="00F66F59" w:rsidRPr="00596EB7" w:rsidRDefault="00F66F59">
            <w:pPr>
              <w:pStyle w:val="Tabletext"/>
              <w:jc w:val="center"/>
              <w:rPr>
                <w:rFonts w:cs="Segoe UI"/>
                <w:sz w:val="20"/>
                <w:lang w:val="fr-FR"/>
              </w:rPr>
              <w:pPrChange w:id="893" w:author="Fleur" w:date="2022-02-25T10:31:00Z">
                <w:pPr>
                  <w:pStyle w:val="Tabletext"/>
                  <w:spacing w:line="480" w:lineRule="auto"/>
                  <w:jc w:val="center"/>
                </w:pPr>
              </w:pPrChange>
            </w:pPr>
            <w:r w:rsidRPr="00596EB7">
              <w:rPr>
                <w:lang w:val="fr-FR"/>
              </w:rPr>
              <w:t>AAP</w:t>
            </w:r>
          </w:p>
        </w:tc>
        <w:tc>
          <w:tcPr>
            <w:tcW w:w="3595" w:type="dxa"/>
          </w:tcPr>
          <w:p w14:paraId="01BE92BA" w14:textId="16CAB7C7" w:rsidR="00F66F59" w:rsidRPr="00596EB7" w:rsidRDefault="00F66F59">
            <w:pPr>
              <w:pStyle w:val="Tabletext"/>
              <w:rPr>
                <w:lang w:val="fr-FR"/>
              </w:rPr>
            </w:pPr>
            <w:r w:rsidRPr="00596EB7">
              <w:rPr>
                <w:lang w:val="fr-FR"/>
              </w:rPr>
              <w:t>Profils d</w:t>
            </w:r>
            <w:r w:rsidR="00AD6104">
              <w:rPr>
                <w:lang w:val="fr-FR"/>
              </w:rPr>
              <w:t>'</w:t>
            </w:r>
            <w:r w:rsidRPr="00596EB7">
              <w:rPr>
                <w:lang w:val="fr-FR"/>
              </w:rPr>
              <w:t>accessibilité pour les systèmes de TVIP</w:t>
            </w:r>
          </w:p>
        </w:tc>
      </w:tr>
      <w:tr w:rsidR="00F66F59" w:rsidRPr="00CA6F23" w14:paraId="3E641E36" w14:textId="77777777" w:rsidTr="00F416E7">
        <w:trPr>
          <w:jc w:val="center"/>
        </w:trPr>
        <w:tc>
          <w:tcPr>
            <w:tcW w:w="1838" w:type="dxa"/>
          </w:tcPr>
          <w:p w14:paraId="7B4DFAF2" w14:textId="77777777" w:rsidR="00F66F59" w:rsidRPr="00596EB7" w:rsidRDefault="00F66F59">
            <w:pPr>
              <w:pStyle w:val="Tabletext"/>
              <w:rPr>
                <w:rFonts w:cs="Segoe UI"/>
                <w:sz w:val="20"/>
                <w:lang w:val="fr-FR"/>
              </w:rPr>
              <w:pPrChange w:id="89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"http://handle.itu.int/11.1002/1000/14343" </w:instrText>
            </w:r>
            <w:r w:rsidRPr="00596EB7">
              <w:fldChar w:fldCharType="separate"/>
            </w:r>
            <w:r w:rsidRPr="00596EB7">
              <w:rPr>
                <w:rStyle w:val="Hyperlink"/>
                <w:lang w:val="fr-FR"/>
              </w:rPr>
              <w:t>H.704</w:t>
            </w:r>
            <w:r w:rsidRPr="00596EB7">
              <w:rPr>
                <w:rStyle w:val="Hyperlink"/>
                <w:lang w:val="fr-FR"/>
              </w:rPr>
              <w:fldChar w:fldCharType="end"/>
            </w:r>
          </w:p>
        </w:tc>
        <w:tc>
          <w:tcPr>
            <w:tcW w:w="1418" w:type="dxa"/>
          </w:tcPr>
          <w:p w14:paraId="79A11B20" w14:textId="77777777" w:rsidR="00F66F59" w:rsidRPr="00596EB7" w:rsidRDefault="00F66F59">
            <w:pPr>
              <w:pStyle w:val="Tabletext"/>
              <w:jc w:val="center"/>
              <w:rPr>
                <w:rFonts w:cs="Segoe UI"/>
                <w:sz w:val="20"/>
                <w:lang w:val="fr-FR"/>
              </w:rPr>
              <w:pPrChange w:id="895" w:author="Fleur" w:date="2022-02-25T10:31:00Z">
                <w:pPr>
                  <w:pStyle w:val="Tabletext"/>
                  <w:spacing w:line="480" w:lineRule="auto"/>
                  <w:jc w:val="center"/>
                </w:pPr>
              </w:pPrChange>
            </w:pPr>
            <w:r w:rsidRPr="00596EB7">
              <w:rPr>
                <w:lang w:val="fr-FR"/>
              </w:rPr>
              <w:t>13/08/2020</w:t>
            </w:r>
          </w:p>
        </w:tc>
        <w:tc>
          <w:tcPr>
            <w:tcW w:w="1233" w:type="dxa"/>
          </w:tcPr>
          <w:p w14:paraId="349A8A0B" w14:textId="77777777" w:rsidR="00F66F59" w:rsidRPr="00596EB7" w:rsidRDefault="00F66F59">
            <w:pPr>
              <w:pStyle w:val="Tabletext"/>
              <w:jc w:val="center"/>
              <w:rPr>
                <w:rFonts w:cs="Segoe UI"/>
                <w:sz w:val="20"/>
                <w:lang w:val="fr-FR"/>
              </w:rPr>
              <w:pPrChange w:id="896" w:author="Fleur" w:date="2022-02-25T10:31:00Z">
                <w:pPr>
                  <w:pStyle w:val="Tabletext"/>
                  <w:spacing w:line="480" w:lineRule="auto"/>
                  <w:jc w:val="center"/>
                </w:pPr>
              </w:pPrChange>
            </w:pPr>
            <w:r w:rsidRPr="00596EB7">
              <w:rPr>
                <w:lang w:val="fr-FR"/>
              </w:rPr>
              <w:t>En vigueur</w:t>
            </w:r>
          </w:p>
        </w:tc>
        <w:tc>
          <w:tcPr>
            <w:tcW w:w="893" w:type="dxa"/>
          </w:tcPr>
          <w:p w14:paraId="27AEA5BC" w14:textId="77777777" w:rsidR="00F66F59" w:rsidRPr="00596EB7" w:rsidRDefault="00F66F59">
            <w:pPr>
              <w:pStyle w:val="Tabletext"/>
              <w:jc w:val="center"/>
              <w:rPr>
                <w:rFonts w:cs="Segoe UI"/>
                <w:sz w:val="20"/>
                <w:lang w:val="fr-FR"/>
              </w:rPr>
              <w:pPrChange w:id="897" w:author="Fleur" w:date="2022-02-25T10:31:00Z">
                <w:pPr>
                  <w:pStyle w:val="Tabletext"/>
                  <w:spacing w:line="480" w:lineRule="auto"/>
                  <w:jc w:val="center"/>
                </w:pPr>
              </w:pPrChange>
            </w:pPr>
            <w:r w:rsidRPr="00596EB7">
              <w:rPr>
                <w:lang w:val="fr-FR"/>
              </w:rPr>
              <w:t>AAP</w:t>
            </w:r>
          </w:p>
        </w:tc>
        <w:tc>
          <w:tcPr>
            <w:tcW w:w="3595" w:type="dxa"/>
          </w:tcPr>
          <w:p w14:paraId="7218D9B0" w14:textId="60463B3F" w:rsidR="00F66F59" w:rsidRPr="00596EB7" w:rsidRDefault="00F66F59">
            <w:pPr>
              <w:pStyle w:val="Tabletext"/>
              <w:rPr>
                <w:lang w:val="fr-FR"/>
              </w:rPr>
            </w:pPr>
            <w:r w:rsidRPr="00596EB7">
              <w:rPr>
                <w:lang w:val="fr-FR"/>
              </w:rPr>
              <w:t>Cadre d</w:t>
            </w:r>
            <w:r w:rsidR="00AD6104">
              <w:rPr>
                <w:lang w:val="fr-FR"/>
              </w:rPr>
              <w:t>'</w:t>
            </w:r>
            <w:r w:rsidRPr="00596EB7">
              <w:rPr>
                <w:lang w:val="fr-FR"/>
              </w:rPr>
              <w:t>interface utilisateur améliorée pour les dispositifs terminaux de TVIP – Interface de commande gestuelle</w:t>
            </w:r>
          </w:p>
        </w:tc>
      </w:tr>
      <w:tr w:rsidR="00F66F59" w:rsidRPr="00CA6F23" w14:paraId="24160C68" w14:textId="77777777" w:rsidTr="00F416E7">
        <w:trPr>
          <w:jc w:val="center"/>
        </w:trPr>
        <w:tc>
          <w:tcPr>
            <w:tcW w:w="1838" w:type="dxa"/>
          </w:tcPr>
          <w:p w14:paraId="21E7DF67" w14:textId="77777777" w:rsidR="00F66F59" w:rsidRPr="00596EB7" w:rsidRDefault="00F66F59">
            <w:pPr>
              <w:pStyle w:val="Tabletext"/>
              <w:rPr>
                <w:rFonts w:cs="Segoe UI"/>
                <w:sz w:val="20"/>
                <w:lang w:val="fr-FR"/>
              </w:rPr>
              <w:pPrChange w:id="89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"http://handle.itu.int/11.1002/1000/13437" </w:instrText>
            </w:r>
            <w:r w:rsidRPr="00596EB7">
              <w:fldChar w:fldCharType="separate"/>
            </w:r>
            <w:r w:rsidRPr="00596EB7">
              <w:rPr>
                <w:rStyle w:val="Hyperlink"/>
                <w:lang w:val="fr-FR"/>
              </w:rPr>
              <w:t>H.724</w:t>
            </w:r>
            <w:r w:rsidRPr="00596EB7">
              <w:rPr>
                <w:rStyle w:val="Hyperlink"/>
                <w:lang w:val="fr-FR"/>
              </w:rPr>
              <w:fldChar w:fldCharType="end"/>
            </w:r>
          </w:p>
        </w:tc>
        <w:tc>
          <w:tcPr>
            <w:tcW w:w="1418" w:type="dxa"/>
          </w:tcPr>
          <w:p w14:paraId="57722777" w14:textId="77777777" w:rsidR="00F66F59" w:rsidRPr="00596EB7" w:rsidRDefault="00F66F59">
            <w:pPr>
              <w:pStyle w:val="Tabletext"/>
              <w:jc w:val="center"/>
              <w:rPr>
                <w:rFonts w:cs="Segoe UI"/>
                <w:sz w:val="20"/>
                <w:lang w:val="fr-FR"/>
              </w:rPr>
              <w:pPrChange w:id="899" w:author="Fleur" w:date="2022-02-25T10:31:00Z">
                <w:pPr>
                  <w:pStyle w:val="Tabletext"/>
                  <w:spacing w:line="480" w:lineRule="auto"/>
                  <w:jc w:val="center"/>
                </w:pPr>
              </w:pPrChange>
            </w:pPr>
            <w:r w:rsidRPr="00596EB7">
              <w:rPr>
                <w:lang w:val="fr-FR"/>
              </w:rPr>
              <w:t>14/12/2017</w:t>
            </w:r>
          </w:p>
        </w:tc>
        <w:tc>
          <w:tcPr>
            <w:tcW w:w="1233" w:type="dxa"/>
          </w:tcPr>
          <w:p w14:paraId="5160F126" w14:textId="77777777" w:rsidR="00F66F59" w:rsidRPr="00596EB7" w:rsidRDefault="00F66F59">
            <w:pPr>
              <w:pStyle w:val="Tabletext"/>
              <w:jc w:val="center"/>
              <w:rPr>
                <w:rFonts w:cs="Segoe UI"/>
                <w:sz w:val="20"/>
                <w:lang w:val="fr-FR"/>
              </w:rPr>
              <w:pPrChange w:id="900" w:author="Fleur" w:date="2022-02-25T10:31:00Z">
                <w:pPr>
                  <w:pStyle w:val="Tabletext"/>
                  <w:spacing w:line="480" w:lineRule="auto"/>
                  <w:jc w:val="center"/>
                </w:pPr>
              </w:pPrChange>
            </w:pPr>
            <w:r w:rsidRPr="00596EB7">
              <w:rPr>
                <w:lang w:val="fr-FR"/>
              </w:rPr>
              <w:t>En vigueur</w:t>
            </w:r>
          </w:p>
        </w:tc>
        <w:tc>
          <w:tcPr>
            <w:tcW w:w="893" w:type="dxa"/>
          </w:tcPr>
          <w:p w14:paraId="0F100E62" w14:textId="77777777" w:rsidR="00F66F59" w:rsidRPr="00596EB7" w:rsidRDefault="00F66F59">
            <w:pPr>
              <w:pStyle w:val="Tabletext"/>
              <w:jc w:val="center"/>
              <w:rPr>
                <w:rFonts w:cs="Segoe UI"/>
                <w:sz w:val="20"/>
                <w:lang w:val="fr-FR"/>
              </w:rPr>
              <w:pPrChange w:id="901" w:author="Fleur" w:date="2022-02-25T10:31:00Z">
                <w:pPr>
                  <w:pStyle w:val="Tabletext"/>
                  <w:spacing w:line="480" w:lineRule="auto"/>
                  <w:jc w:val="center"/>
                </w:pPr>
              </w:pPrChange>
            </w:pPr>
            <w:r w:rsidRPr="00596EB7">
              <w:rPr>
                <w:lang w:val="fr-FR"/>
              </w:rPr>
              <w:t>AAP</w:t>
            </w:r>
          </w:p>
        </w:tc>
        <w:tc>
          <w:tcPr>
            <w:tcW w:w="3595" w:type="dxa"/>
          </w:tcPr>
          <w:p w14:paraId="76047554" w14:textId="38C85109" w:rsidR="00F66F59" w:rsidRPr="00596EB7" w:rsidRDefault="00F66F59">
            <w:pPr>
              <w:pStyle w:val="Tabletext"/>
              <w:rPr>
                <w:lang w:val="fr-FR"/>
              </w:rPr>
            </w:pPr>
            <w:r w:rsidRPr="00596EB7">
              <w:rPr>
                <w:lang w:val="fr-FR"/>
              </w:rPr>
              <w:t>Dispositif terminal de TVIP: modèle d</w:t>
            </w:r>
            <w:r w:rsidR="00AD6104">
              <w:rPr>
                <w:lang w:val="fr-FR"/>
              </w:rPr>
              <w:t>'</w:t>
            </w:r>
            <w:r w:rsidRPr="00596EB7">
              <w:rPr>
                <w:lang w:val="fr-FR"/>
              </w:rPr>
              <w:t>interfonctionnement de dispositifs multiples</w:t>
            </w:r>
          </w:p>
        </w:tc>
      </w:tr>
      <w:tr w:rsidR="00F66F59" w:rsidRPr="00CA6F23" w14:paraId="0534224D" w14:textId="77777777" w:rsidTr="00F416E7">
        <w:trPr>
          <w:jc w:val="center"/>
        </w:trPr>
        <w:tc>
          <w:tcPr>
            <w:tcW w:w="1838" w:type="dxa"/>
          </w:tcPr>
          <w:p w14:paraId="7CE6B30A" w14:textId="77777777" w:rsidR="00F66F59" w:rsidRPr="00596EB7" w:rsidRDefault="00F66F59">
            <w:pPr>
              <w:pStyle w:val="Tabletext"/>
              <w:rPr>
                <w:rFonts w:cs="Segoe UI"/>
                <w:sz w:val="20"/>
                <w:lang w:val="fr-FR"/>
              </w:rPr>
              <w:pPrChange w:id="90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"http://handle.itu.int/11.1002/1000/14112" </w:instrText>
            </w:r>
            <w:r w:rsidRPr="00596EB7">
              <w:fldChar w:fldCharType="separate"/>
            </w:r>
            <w:r w:rsidRPr="00596EB7">
              <w:rPr>
                <w:rStyle w:val="Hyperlink"/>
                <w:lang w:val="fr-FR"/>
              </w:rPr>
              <w:t>H.753</w:t>
            </w:r>
            <w:r w:rsidRPr="00596EB7">
              <w:rPr>
                <w:rStyle w:val="Hyperlink"/>
                <w:lang w:val="fr-FR"/>
              </w:rPr>
              <w:fldChar w:fldCharType="end"/>
            </w:r>
          </w:p>
        </w:tc>
        <w:tc>
          <w:tcPr>
            <w:tcW w:w="1418" w:type="dxa"/>
          </w:tcPr>
          <w:p w14:paraId="396F8EDA" w14:textId="77777777" w:rsidR="00F66F59" w:rsidRPr="00596EB7" w:rsidRDefault="00F66F59">
            <w:pPr>
              <w:pStyle w:val="Tabletext"/>
              <w:jc w:val="center"/>
              <w:rPr>
                <w:rFonts w:cs="Segoe UI"/>
                <w:sz w:val="20"/>
                <w:lang w:val="fr-FR"/>
              </w:rPr>
              <w:pPrChange w:id="903" w:author="Fleur" w:date="2022-02-25T10:31:00Z">
                <w:pPr>
                  <w:pStyle w:val="Tabletext"/>
                  <w:spacing w:line="480" w:lineRule="auto"/>
                  <w:jc w:val="center"/>
                </w:pPr>
              </w:pPrChange>
            </w:pPr>
            <w:r w:rsidRPr="00596EB7">
              <w:rPr>
                <w:lang w:val="fr-FR"/>
              </w:rPr>
              <w:t>29/11/2019</w:t>
            </w:r>
          </w:p>
        </w:tc>
        <w:tc>
          <w:tcPr>
            <w:tcW w:w="1233" w:type="dxa"/>
          </w:tcPr>
          <w:p w14:paraId="07C823BB" w14:textId="77777777" w:rsidR="00F66F59" w:rsidRPr="00596EB7" w:rsidRDefault="00F66F59">
            <w:pPr>
              <w:pStyle w:val="Tabletext"/>
              <w:jc w:val="center"/>
              <w:rPr>
                <w:rFonts w:cs="Segoe UI"/>
                <w:sz w:val="20"/>
                <w:lang w:val="fr-FR"/>
              </w:rPr>
              <w:pPrChange w:id="904" w:author="Fleur" w:date="2022-02-25T10:31:00Z">
                <w:pPr>
                  <w:pStyle w:val="Tabletext"/>
                  <w:spacing w:line="480" w:lineRule="auto"/>
                  <w:jc w:val="center"/>
                </w:pPr>
              </w:pPrChange>
            </w:pPr>
            <w:r w:rsidRPr="00596EB7">
              <w:rPr>
                <w:lang w:val="fr-FR"/>
              </w:rPr>
              <w:t>En vigueur</w:t>
            </w:r>
          </w:p>
        </w:tc>
        <w:tc>
          <w:tcPr>
            <w:tcW w:w="893" w:type="dxa"/>
          </w:tcPr>
          <w:p w14:paraId="240F6AF1" w14:textId="77777777" w:rsidR="00F66F59" w:rsidRPr="00596EB7" w:rsidRDefault="00F66F59">
            <w:pPr>
              <w:pStyle w:val="Tabletext"/>
              <w:jc w:val="center"/>
              <w:rPr>
                <w:rFonts w:cs="Segoe UI"/>
                <w:sz w:val="20"/>
                <w:lang w:val="fr-FR"/>
              </w:rPr>
              <w:pPrChange w:id="905" w:author="Fleur" w:date="2022-02-25T10:31:00Z">
                <w:pPr>
                  <w:pStyle w:val="Tabletext"/>
                  <w:spacing w:line="480" w:lineRule="auto"/>
                  <w:jc w:val="center"/>
                </w:pPr>
              </w:pPrChange>
            </w:pPr>
            <w:r w:rsidRPr="00596EB7">
              <w:rPr>
                <w:lang w:val="fr-FR"/>
              </w:rPr>
              <w:t>AAP</w:t>
            </w:r>
          </w:p>
        </w:tc>
        <w:tc>
          <w:tcPr>
            <w:tcW w:w="3595" w:type="dxa"/>
          </w:tcPr>
          <w:p w14:paraId="7E866741" w14:textId="77777777" w:rsidR="00F66F59" w:rsidRPr="00596EB7" w:rsidRDefault="00F66F59">
            <w:pPr>
              <w:pStyle w:val="Tabletext"/>
              <w:rPr>
                <w:lang w:val="fr-FR"/>
              </w:rPr>
            </w:pPr>
            <w:r w:rsidRPr="00596EB7">
              <w:rPr>
                <w:lang w:val="fr-FR"/>
              </w:rPr>
              <w:t>Métadonnées basées sur des scènes pour les services de TVIP</w:t>
            </w:r>
          </w:p>
        </w:tc>
      </w:tr>
      <w:tr w:rsidR="00F66F59" w:rsidRPr="00CA6F23" w14:paraId="69E2FC92" w14:textId="77777777" w:rsidTr="00F416E7">
        <w:trPr>
          <w:jc w:val="center"/>
        </w:trPr>
        <w:tc>
          <w:tcPr>
            <w:tcW w:w="1838" w:type="dxa"/>
          </w:tcPr>
          <w:p w14:paraId="3C1496D9" w14:textId="77777777" w:rsidR="00F66F59" w:rsidRPr="00596EB7" w:rsidRDefault="00F66F59">
            <w:pPr>
              <w:pStyle w:val="Tabletext"/>
              <w:rPr>
                <w:rFonts w:cs="Segoe UI"/>
                <w:sz w:val="20"/>
                <w:lang w:val="fr-FR"/>
              </w:rPr>
              <w:pPrChange w:id="90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"http://handle.itu.int/11.1002/1000/14694" </w:instrText>
            </w:r>
            <w:r w:rsidRPr="00596EB7">
              <w:fldChar w:fldCharType="separate"/>
            </w:r>
            <w:r w:rsidRPr="00596EB7">
              <w:rPr>
                <w:rStyle w:val="Hyperlink"/>
                <w:lang w:val="fr-FR"/>
              </w:rPr>
              <w:t>H.753 (2019) Cor.1</w:t>
            </w:r>
            <w:r w:rsidRPr="00596EB7">
              <w:rPr>
                <w:rStyle w:val="Hyperlink"/>
                <w:lang w:val="fr-FR"/>
              </w:rPr>
              <w:fldChar w:fldCharType="end"/>
            </w:r>
          </w:p>
        </w:tc>
        <w:tc>
          <w:tcPr>
            <w:tcW w:w="1418" w:type="dxa"/>
          </w:tcPr>
          <w:p w14:paraId="7CEBE97B" w14:textId="77777777" w:rsidR="00F66F59" w:rsidRPr="00596EB7" w:rsidRDefault="00F66F59">
            <w:pPr>
              <w:pStyle w:val="Tabletext"/>
              <w:jc w:val="center"/>
              <w:rPr>
                <w:rFonts w:cs="Segoe UI"/>
                <w:sz w:val="20"/>
                <w:lang w:val="fr-FR"/>
              </w:rPr>
              <w:pPrChange w:id="907" w:author="Fleur" w:date="2022-02-25T10:31:00Z">
                <w:pPr>
                  <w:pStyle w:val="Tabletext"/>
                  <w:spacing w:line="480" w:lineRule="auto"/>
                  <w:jc w:val="center"/>
                </w:pPr>
              </w:pPrChange>
            </w:pPr>
            <w:r w:rsidRPr="00596EB7">
              <w:rPr>
                <w:lang w:val="fr-FR"/>
              </w:rPr>
              <w:t>13/06/2021</w:t>
            </w:r>
          </w:p>
        </w:tc>
        <w:tc>
          <w:tcPr>
            <w:tcW w:w="1233" w:type="dxa"/>
          </w:tcPr>
          <w:p w14:paraId="01690E0C" w14:textId="77777777" w:rsidR="00F66F59" w:rsidRPr="00596EB7" w:rsidRDefault="00F66F59">
            <w:pPr>
              <w:pStyle w:val="Tabletext"/>
              <w:jc w:val="center"/>
              <w:rPr>
                <w:rFonts w:cs="Segoe UI"/>
                <w:sz w:val="20"/>
                <w:lang w:val="fr-FR"/>
              </w:rPr>
              <w:pPrChange w:id="908" w:author="Fleur" w:date="2022-02-25T10:31:00Z">
                <w:pPr>
                  <w:pStyle w:val="Tabletext"/>
                  <w:spacing w:line="480" w:lineRule="auto"/>
                  <w:jc w:val="center"/>
                </w:pPr>
              </w:pPrChange>
            </w:pPr>
            <w:r w:rsidRPr="00596EB7">
              <w:rPr>
                <w:lang w:val="fr-FR"/>
              </w:rPr>
              <w:t>En vigueur</w:t>
            </w:r>
          </w:p>
        </w:tc>
        <w:tc>
          <w:tcPr>
            <w:tcW w:w="893" w:type="dxa"/>
          </w:tcPr>
          <w:p w14:paraId="364C874D" w14:textId="77777777" w:rsidR="00F66F59" w:rsidRPr="00596EB7" w:rsidRDefault="00F66F59">
            <w:pPr>
              <w:pStyle w:val="Tabletext"/>
              <w:jc w:val="center"/>
              <w:rPr>
                <w:rFonts w:cs="Segoe UI"/>
                <w:sz w:val="20"/>
                <w:lang w:val="fr-FR"/>
              </w:rPr>
              <w:pPrChange w:id="909" w:author="Fleur" w:date="2022-02-25T10:31:00Z">
                <w:pPr>
                  <w:pStyle w:val="Tabletext"/>
                  <w:spacing w:line="480" w:lineRule="auto"/>
                  <w:jc w:val="center"/>
                </w:pPr>
              </w:pPrChange>
            </w:pPr>
            <w:r w:rsidRPr="00596EB7">
              <w:rPr>
                <w:lang w:val="fr-FR"/>
              </w:rPr>
              <w:t>AAP</w:t>
            </w:r>
          </w:p>
        </w:tc>
        <w:tc>
          <w:tcPr>
            <w:tcW w:w="3595" w:type="dxa"/>
          </w:tcPr>
          <w:p w14:paraId="30EF5D81" w14:textId="6F4298F3" w:rsidR="00F66F59" w:rsidRPr="00596EB7" w:rsidRDefault="00F66F59">
            <w:pPr>
              <w:pStyle w:val="Tabletext"/>
              <w:rPr>
                <w:lang w:val="fr-FR"/>
              </w:rPr>
            </w:pPr>
            <w:r w:rsidRPr="00596EB7">
              <w:rPr>
                <w:lang w:val="fr-FR"/>
              </w:rPr>
              <w:t>Métadonnées basées sur des scènes pour les services de TVIP: Correction de la définition et de l</w:t>
            </w:r>
            <w:r w:rsidR="00AD6104">
              <w:rPr>
                <w:lang w:val="fr-FR"/>
              </w:rPr>
              <w:t>'</w:t>
            </w:r>
            <w:r w:rsidRPr="00596EB7">
              <w:rPr>
                <w:lang w:val="fr-FR"/>
              </w:rPr>
              <w:t>abréviation pour "Scene on Demand"</w:t>
            </w:r>
          </w:p>
        </w:tc>
      </w:tr>
      <w:tr w:rsidR="00F66F59" w:rsidRPr="00CA6F23" w14:paraId="4D0842DD" w14:textId="77777777" w:rsidTr="00F416E7">
        <w:trPr>
          <w:jc w:val="center"/>
        </w:trPr>
        <w:tc>
          <w:tcPr>
            <w:tcW w:w="1838" w:type="dxa"/>
          </w:tcPr>
          <w:p w14:paraId="44005DA8" w14:textId="77777777" w:rsidR="00F66F59" w:rsidRPr="00596EB7" w:rsidRDefault="00F66F59">
            <w:pPr>
              <w:pStyle w:val="Tabletext"/>
              <w:rPr>
                <w:rFonts w:cs="Segoe UI"/>
                <w:sz w:val="20"/>
                <w:lang w:val="fr-FR"/>
              </w:rPr>
              <w:pPrChange w:id="91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"http://handle.itu.int/11.1002/1000/13210" </w:instrText>
            </w:r>
            <w:r w:rsidRPr="00596EB7">
              <w:fldChar w:fldCharType="separate"/>
            </w:r>
            <w:r w:rsidRPr="00596EB7">
              <w:rPr>
                <w:rStyle w:val="Hyperlink"/>
                <w:lang w:val="fr-FR"/>
              </w:rPr>
              <w:t>H.763.2</w:t>
            </w:r>
            <w:r w:rsidRPr="00596EB7">
              <w:rPr>
                <w:rStyle w:val="Hyperlink"/>
                <w:lang w:val="fr-FR"/>
              </w:rPr>
              <w:fldChar w:fldCharType="end"/>
            </w:r>
          </w:p>
        </w:tc>
        <w:tc>
          <w:tcPr>
            <w:tcW w:w="1418" w:type="dxa"/>
          </w:tcPr>
          <w:p w14:paraId="5D15D018" w14:textId="77777777" w:rsidR="00F66F59" w:rsidRPr="00596EB7" w:rsidRDefault="00F66F59">
            <w:pPr>
              <w:pStyle w:val="Tabletext"/>
              <w:jc w:val="center"/>
              <w:rPr>
                <w:rFonts w:cs="Segoe UI"/>
                <w:sz w:val="20"/>
                <w:lang w:val="fr-FR"/>
              </w:rPr>
              <w:pPrChange w:id="911" w:author="Fleur" w:date="2022-02-25T10:31:00Z">
                <w:pPr>
                  <w:pStyle w:val="Tabletext"/>
                  <w:spacing w:line="480" w:lineRule="auto"/>
                  <w:jc w:val="center"/>
                </w:pPr>
              </w:pPrChange>
            </w:pPr>
            <w:r w:rsidRPr="00596EB7">
              <w:rPr>
                <w:lang w:val="fr-FR"/>
              </w:rPr>
              <w:t>01/03/2017</w:t>
            </w:r>
          </w:p>
        </w:tc>
        <w:tc>
          <w:tcPr>
            <w:tcW w:w="1233" w:type="dxa"/>
          </w:tcPr>
          <w:p w14:paraId="28DD0F4C" w14:textId="77777777" w:rsidR="00F66F59" w:rsidRPr="00596EB7" w:rsidRDefault="00F66F59">
            <w:pPr>
              <w:pStyle w:val="Tabletext"/>
              <w:jc w:val="center"/>
              <w:rPr>
                <w:rFonts w:cs="Segoe UI"/>
                <w:sz w:val="20"/>
                <w:lang w:val="fr-FR"/>
              </w:rPr>
              <w:pPrChange w:id="912" w:author="Fleur" w:date="2022-02-25T10:31:00Z">
                <w:pPr>
                  <w:pStyle w:val="Tabletext"/>
                  <w:spacing w:line="480" w:lineRule="auto"/>
                  <w:jc w:val="center"/>
                </w:pPr>
              </w:pPrChange>
            </w:pPr>
            <w:r w:rsidRPr="00596EB7">
              <w:rPr>
                <w:lang w:val="fr-FR"/>
              </w:rPr>
              <w:t>En vigueur</w:t>
            </w:r>
          </w:p>
        </w:tc>
        <w:tc>
          <w:tcPr>
            <w:tcW w:w="893" w:type="dxa"/>
          </w:tcPr>
          <w:p w14:paraId="43A0A3A3" w14:textId="77777777" w:rsidR="00F66F59" w:rsidRPr="00596EB7" w:rsidRDefault="00F66F59">
            <w:pPr>
              <w:pStyle w:val="Tabletext"/>
              <w:jc w:val="center"/>
              <w:rPr>
                <w:rFonts w:cs="Segoe UI"/>
                <w:sz w:val="20"/>
                <w:lang w:val="fr-FR"/>
              </w:rPr>
              <w:pPrChange w:id="913" w:author="Fleur" w:date="2022-02-25T10:31:00Z">
                <w:pPr>
                  <w:pStyle w:val="Tabletext"/>
                  <w:spacing w:line="480" w:lineRule="auto"/>
                  <w:jc w:val="center"/>
                </w:pPr>
              </w:pPrChange>
            </w:pPr>
            <w:r w:rsidRPr="00596EB7">
              <w:rPr>
                <w:lang w:val="fr-FR"/>
              </w:rPr>
              <w:t>AAP</w:t>
            </w:r>
          </w:p>
        </w:tc>
        <w:tc>
          <w:tcPr>
            <w:tcW w:w="3595" w:type="dxa"/>
          </w:tcPr>
          <w:p w14:paraId="04B27391" w14:textId="77777777" w:rsidR="00F66F59" w:rsidRPr="00596EB7" w:rsidRDefault="00F66F59">
            <w:pPr>
              <w:pStyle w:val="Tabletext"/>
              <w:rPr>
                <w:lang w:val="fr-FR"/>
              </w:rPr>
            </w:pPr>
            <w:r w:rsidRPr="00596EB7">
              <w:rPr>
                <w:lang w:val="fr-FR"/>
              </w:rPr>
              <w:t>Graphiques vectoriels modulables pour les services de TVIP</w:t>
            </w:r>
          </w:p>
        </w:tc>
      </w:tr>
      <w:tr w:rsidR="00F66F59" w:rsidRPr="00CA6F23" w14:paraId="09E84566" w14:textId="77777777" w:rsidTr="00F416E7">
        <w:trPr>
          <w:jc w:val="center"/>
        </w:trPr>
        <w:tc>
          <w:tcPr>
            <w:tcW w:w="1838" w:type="dxa"/>
          </w:tcPr>
          <w:p w14:paraId="50F9F32C" w14:textId="77777777" w:rsidR="00F66F59" w:rsidRPr="00596EB7" w:rsidRDefault="00F66F59">
            <w:pPr>
              <w:pStyle w:val="Tabletext"/>
              <w:rPr>
                <w:rFonts w:cs="Segoe UI"/>
                <w:sz w:val="20"/>
                <w:lang w:val="fr-FR"/>
              </w:rPr>
              <w:pPrChange w:id="91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"http://handle.itu.int/11.1002/1000/13438" </w:instrText>
            </w:r>
            <w:r w:rsidRPr="00596EB7">
              <w:fldChar w:fldCharType="separate"/>
            </w:r>
            <w:r w:rsidRPr="00596EB7">
              <w:rPr>
                <w:rStyle w:val="Hyperlink"/>
                <w:lang w:val="fr-FR"/>
              </w:rPr>
              <w:t>H.763.3</w:t>
            </w:r>
            <w:r w:rsidRPr="00596EB7">
              <w:rPr>
                <w:rStyle w:val="Hyperlink"/>
                <w:lang w:val="fr-FR"/>
              </w:rPr>
              <w:fldChar w:fldCharType="end"/>
            </w:r>
          </w:p>
        </w:tc>
        <w:tc>
          <w:tcPr>
            <w:tcW w:w="1418" w:type="dxa"/>
          </w:tcPr>
          <w:p w14:paraId="1FF2C57D" w14:textId="77777777" w:rsidR="00F66F59" w:rsidRPr="00596EB7" w:rsidRDefault="00F66F59">
            <w:pPr>
              <w:pStyle w:val="Tabletext"/>
              <w:jc w:val="center"/>
              <w:rPr>
                <w:rFonts w:cs="Segoe UI"/>
                <w:sz w:val="20"/>
                <w:lang w:val="fr-FR"/>
              </w:rPr>
              <w:pPrChange w:id="915" w:author="Fleur" w:date="2022-02-25T10:31:00Z">
                <w:pPr>
                  <w:pStyle w:val="Tabletext"/>
                  <w:spacing w:line="480" w:lineRule="auto"/>
                  <w:jc w:val="center"/>
                </w:pPr>
              </w:pPrChange>
            </w:pPr>
            <w:r w:rsidRPr="00596EB7">
              <w:rPr>
                <w:lang w:val="fr-FR"/>
              </w:rPr>
              <w:t>14/12/2017</w:t>
            </w:r>
          </w:p>
        </w:tc>
        <w:tc>
          <w:tcPr>
            <w:tcW w:w="1233" w:type="dxa"/>
          </w:tcPr>
          <w:p w14:paraId="3F8F1278" w14:textId="77777777" w:rsidR="00F66F59" w:rsidRPr="00596EB7" w:rsidRDefault="00F66F59">
            <w:pPr>
              <w:pStyle w:val="Tabletext"/>
              <w:jc w:val="center"/>
              <w:rPr>
                <w:rFonts w:cs="Segoe UI"/>
                <w:sz w:val="20"/>
                <w:lang w:val="fr-FR"/>
              </w:rPr>
              <w:pPrChange w:id="916" w:author="Fleur" w:date="2022-02-25T10:31:00Z">
                <w:pPr>
                  <w:pStyle w:val="Tabletext"/>
                  <w:spacing w:line="480" w:lineRule="auto"/>
                  <w:jc w:val="center"/>
                </w:pPr>
              </w:pPrChange>
            </w:pPr>
            <w:r w:rsidRPr="00596EB7">
              <w:rPr>
                <w:lang w:val="fr-FR"/>
              </w:rPr>
              <w:t>En vigueur</w:t>
            </w:r>
          </w:p>
        </w:tc>
        <w:tc>
          <w:tcPr>
            <w:tcW w:w="893" w:type="dxa"/>
          </w:tcPr>
          <w:p w14:paraId="6EC45910" w14:textId="77777777" w:rsidR="00F66F59" w:rsidRPr="00596EB7" w:rsidRDefault="00F66F59">
            <w:pPr>
              <w:pStyle w:val="Tabletext"/>
              <w:jc w:val="center"/>
              <w:rPr>
                <w:rFonts w:cs="Segoe UI"/>
                <w:sz w:val="20"/>
                <w:lang w:val="fr-FR"/>
              </w:rPr>
              <w:pPrChange w:id="917" w:author="Fleur" w:date="2022-02-25T10:31:00Z">
                <w:pPr>
                  <w:pStyle w:val="Tabletext"/>
                  <w:spacing w:line="480" w:lineRule="auto"/>
                  <w:jc w:val="center"/>
                </w:pPr>
              </w:pPrChange>
            </w:pPr>
            <w:r w:rsidRPr="00596EB7">
              <w:rPr>
                <w:lang w:val="fr-FR"/>
              </w:rPr>
              <w:t>AAP</w:t>
            </w:r>
          </w:p>
        </w:tc>
        <w:tc>
          <w:tcPr>
            <w:tcW w:w="3595" w:type="dxa"/>
          </w:tcPr>
          <w:p w14:paraId="7D99A1FC" w14:textId="77777777" w:rsidR="00F66F59" w:rsidRPr="00596EB7" w:rsidRDefault="00F66F59">
            <w:pPr>
              <w:pStyle w:val="Tabletext"/>
              <w:rPr>
                <w:lang w:val="fr-FR"/>
              </w:rPr>
            </w:pPr>
            <w:r w:rsidRPr="00596EB7">
              <w:rPr>
                <w:lang w:val="fr-FR"/>
              </w:rPr>
              <w:t>Langage HTML pour les services de TVIP</w:t>
            </w:r>
          </w:p>
        </w:tc>
      </w:tr>
      <w:tr w:rsidR="00F66F59" w:rsidRPr="00CA6F23" w14:paraId="134A277B" w14:textId="77777777" w:rsidTr="00F416E7">
        <w:trPr>
          <w:jc w:val="center"/>
        </w:trPr>
        <w:tc>
          <w:tcPr>
            <w:tcW w:w="1838" w:type="dxa"/>
          </w:tcPr>
          <w:p w14:paraId="2EBB0F7B" w14:textId="77777777" w:rsidR="00F66F59" w:rsidRPr="00596EB7" w:rsidRDefault="00F66F59">
            <w:pPr>
              <w:pStyle w:val="Tabletext"/>
              <w:rPr>
                <w:rFonts w:cs="Segoe UI"/>
                <w:sz w:val="20"/>
                <w:lang w:val="fr-FR"/>
              </w:rPr>
              <w:pPrChange w:id="91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"http://handle.itu.int/11.1002/1000/14124" </w:instrText>
            </w:r>
            <w:r w:rsidRPr="00596EB7">
              <w:fldChar w:fldCharType="separate"/>
            </w:r>
            <w:r w:rsidRPr="00596EB7">
              <w:rPr>
                <w:rStyle w:val="Hyperlink"/>
                <w:lang w:val="fr-FR"/>
              </w:rPr>
              <w:t>H.764 (V2)</w:t>
            </w:r>
            <w:r w:rsidRPr="00596EB7">
              <w:rPr>
                <w:rStyle w:val="Hyperlink"/>
                <w:lang w:val="fr-FR"/>
              </w:rPr>
              <w:fldChar w:fldCharType="end"/>
            </w:r>
          </w:p>
        </w:tc>
        <w:tc>
          <w:tcPr>
            <w:tcW w:w="1418" w:type="dxa"/>
          </w:tcPr>
          <w:p w14:paraId="594DA8B7" w14:textId="77777777" w:rsidR="00F66F59" w:rsidRPr="00596EB7" w:rsidRDefault="00F66F59">
            <w:pPr>
              <w:pStyle w:val="Tabletext"/>
              <w:jc w:val="center"/>
              <w:rPr>
                <w:rFonts w:cs="Segoe UI"/>
                <w:sz w:val="20"/>
                <w:lang w:val="fr-FR"/>
              </w:rPr>
              <w:pPrChange w:id="919" w:author="Fleur" w:date="2022-02-25T10:31:00Z">
                <w:pPr>
                  <w:pStyle w:val="Tabletext"/>
                  <w:spacing w:line="480" w:lineRule="auto"/>
                  <w:jc w:val="center"/>
                </w:pPr>
              </w:pPrChange>
            </w:pPr>
            <w:r w:rsidRPr="00596EB7">
              <w:rPr>
                <w:lang w:val="fr-FR"/>
              </w:rPr>
              <w:t>29/11/2019</w:t>
            </w:r>
          </w:p>
        </w:tc>
        <w:tc>
          <w:tcPr>
            <w:tcW w:w="1233" w:type="dxa"/>
          </w:tcPr>
          <w:p w14:paraId="134E55D1" w14:textId="77777777" w:rsidR="00F66F59" w:rsidRPr="00596EB7" w:rsidRDefault="00F66F59">
            <w:pPr>
              <w:pStyle w:val="Tabletext"/>
              <w:jc w:val="center"/>
              <w:rPr>
                <w:rFonts w:cs="Segoe UI"/>
                <w:sz w:val="20"/>
                <w:lang w:val="fr-FR"/>
              </w:rPr>
              <w:pPrChange w:id="920" w:author="Fleur" w:date="2022-02-25T10:31:00Z">
                <w:pPr>
                  <w:pStyle w:val="Tabletext"/>
                  <w:spacing w:line="480" w:lineRule="auto"/>
                  <w:jc w:val="center"/>
                </w:pPr>
              </w:pPrChange>
            </w:pPr>
            <w:r w:rsidRPr="00596EB7">
              <w:rPr>
                <w:lang w:val="fr-FR"/>
              </w:rPr>
              <w:t>En vigueur</w:t>
            </w:r>
          </w:p>
        </w:tc>
        <w:tc>
          <w:tcPr>
            <w:tcW w:w="893" w:type="dxa"/>
          </w:tcPr>
          <w:p w14:paraId="3F3EE487" w14:textId="77777777" w:rsidR="00F66F59" w:rsidRPr="00596EB7" w:rsidRDefault="00F66F59">
            <w:pPr>
              <w:pStyle w:val="Tabletext"/>
              <w:jc w:val="center"/>
              <w:rPr>
                <w:rFonts w:cs="Segoe UI"/>
                <w:sz w:val="20"/>
                <w:lang w:val="fr-FR"/>
              </w:rPr>
              <w:pPrChange w:id="921" w:author="Fleur" w:date="2022-02-25T10:31:00Z">
                <w:pPr>
                  <w:pStyle w:val="Tabletext"/>
                  <w:spacing w:line="480" w:lineRule="auto"/>
                  <w:jc w:val="center"/>
                </w:pPr>
              </w:pPrChange>
            </w:pPr>
            <w:r w:rsidRPr="00596EB7">
              <w:rPr>
                <w:lang w:val="fr-FR"/>
              </w:rPr>
              <w:t>AAP</w:t>
            </w:r>
          </w:p>
        </w:tc>
        <w:tc>
          <w:tcPr>
            <w:tcW w:w="3595" w:type="dxa"/>
          </w:tcPr>
          <w:p w14:paraId="6AD1F252" w14:textId="77777777" w:rsidR="00F66F59" w:rsidRPr="00596EB7" w:rsidRDefault="00F66F59">
            <w:pPr>
              <w:pStyle w:val="Tabletext"/>
              <w:rPr>
                <w:lang w:val="fr-FR"/>
              </w:rPr>
            </w:pPr>
            <w:r w:rsidRPr="00596EB7">
              <w:rPr>
                <w:lang w:val="fr-FR"/>
              </w:rPr>
              <w:t>Langage de script amélioré pour les services de TVIP</w:t>
            </w:r>
          </w:p>
        </w:tc>
      </w:tr>
      <w:tr w:rsidR="00F66F59" w:rsidRPr="00CA6F23" w14:paraId="78BD2241" w14:textId="77777777" w:rsidTr="00F416E7">
        <w:trPr>
          <w:jc w:val="center"/>
        </w:trPr>
        <w:tc>
          <w:tcPr>
            <w:tcW w:w="1838" w:type="dxa"/>
          </w:tcPr>
          <w:p w14:paraId="1ED95E8C" w14:textId="77777777" w:rsidR="00F66F59" w:rsidRPr="00596EB7" w:rsidRDefault="00F66F59">
            <w:pPr>
              <w:pStyle w:val="Tabletext"/>
              <w:rPr>
                <w:rFonts w:cs="Segoe UI"/>
                <w:sz w:val="20"/>
                <w:lang w:val="fr-FR"/>
              </w:rPr>
              <w:pPrChange w:id="92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"http://handle.itu.int/11.1002/1000/13671" </w:instrText>
            </w:r>
            <w:r w:rsidRPr="00596EB7">
              <w:fldChar w:fldCharType="separate"/>
            </w:r>
            <w:r w:rsidRPr="00596EB7">
              <w:rPr>
                <w:rStyle w:val="Hyperlink"/>
                <w:lang w:val="fr-FR"/>
              </w:rPr>
              <w:t>H.766</w:t>
            </w:r>
            <w:r w:rsidRPr="00596EB7">
              <w:rPr>
                <w:rStyle w:val="Hyperlink"/>
                <w:lang w:val="fr-FR"/>
              </w:rPr>
              <w:fldChar w:fldCharType="end"/>
            </w:r>
          </w:p>
        </w:tc>
        <w:tc>
          <w:tcPr>
            <w:tcW w:w="1418" w:type="dxa"/>
          </w:tcPr>
          <w:p w14:paraId="140CD191" w14:textId="77777777" w:rsidR="00F66F59" w:rsidRPr="00596EB7" w:rsidRDefault="00F66F59">
            <w:pPr>
              <w:pStyle w:val="Tabletext"/>
              <w:jc w:val="center"/>
              <w:rPr>
                <w:rFonts w:cs="Segoe UI"/>
                <w:sz w:val="20"/>
                <w:lang w:val="fr-FR"/>
              </w:rPr>
              <w:pPrChange w:id="923" w:author="Fleur" w:date="2022-02-25T10:31:00Z">
                <w:pPr>
                  <w:pStyle w:val="Tabletext"/>
                  <w:spacing w:line="480" w:lineRule="auto"/>
                  <w:jc w:val="center"/>
                </w:pPr>
              </w:pPrChange>
            </w:pPr>
            <w:r w:rsidRPr="00596EB7">
              <w:rPr>
                <w:lang w:val="fr-FR"/>
              </w:rPr>
              <w:t>29/08/2018</w:t>
            </w:r>
          </w:p>
        </w:tc>
        <w:tc>
          <w:tcPr>
            <w:tcW w:w="1233" w:type="dxa"/>
          </w:tcPr>
          <w:p w14:paraId="4AD05DB3" w14:textId="77777777" w:rsidR="00F66F59" w:rsidRPr="00596EB7" w:rsidRDefault="00F66F59">
            <w:pPr>
              <w:pStyle w:val="Tabletext"/>
              <w:jc w:val="center"/>
              <w:rPr>
                <w:rFonts w:cs="Segoe UI"/>
                <w:sz w:val="20"/>
                <w:lang w:val="fr-FR"/>
              </w:rPr>
              <w:pPrChange w:id="924" w:author="Fleur" w:date="2022-02-25T10:31:00Z">
                <w:pPr>
                  <w:pStyle w:val="Tabletext"/>
                  <w:spacing w:line="480" w:lineRule="auto"/>
                  <w:jc w:val="center"/>
                </w:pPr>
              </w:pPrChange>
            </w:pPr>
            <w:r w:rsidRPr="00596EB7">
              <w:rPr>
                <w:lang w:val="fr-FR"/>
              </w:rPr>
              <w:t>En vigueur</w:t>
            </w:r>
          </w:p>
        </w:tc>
        <w:tc>
          <w:tcPr>
            <w:tcW w:w="893" w:type="dxa"/>
          </w:tcPr>
          <w:p w14:paraId="36A77472" w14:textId="77777777" w:rsidR="00F66F59" w:rsidRPr="00596EB7" w:rsidRDefault="00F66F59">
            <w:pPr>
              <w:pStyle w:val="Tabletext"/>
              <w:jc w:val="center"/>
              <w:rPr>
                <w:rFonts w:cs="Segoe UI"/>
                <w:sz w:val="20"/>
                <w:lang w:val="fr-FR"/>
              </w:rPr>
              <w:pPrChange w:id="925" w:author="Fleur" w:date="2022-02-25T10:31:00Z">
                <w:pPr>
                  <w:pStyle w:val="Tabletext"/>
                  <w:spacing w:line="480" w:lineRule="auto"/>
                  <w:jc w:val="center"/>
                </w:pPr>
              </w:pPrChange>
            </w:pPr>
            <w:r w:rsidRPr="00596EB7">
              <w:rPr>
                <w:lang w:val="fr-FR"/>
              </w:rPr>
              <w:t>AAP</w:t>
            </w:r>
          </w:p>
        </w:tc>
        <w:tc>
          <w:tcPr>
            <w:tcW w:w="3595" w:type="dxa"/>
          </w:tcPr>
          <w:p w14:paraId="512AF9C7" w14:textId="77777777" w:rsidR="00F66F59" w:rsidRPr="00596EB7" w:rsidRDefault="00F66F59">
            <w:pPr>
              <w:pStyle w:val="Tabletext"/>
              <w:rPr>
                <w:lang w:val="fr-FR"/>
              </w:rPr>
            </w:pPr>
            <w:r w:rsidRPr="00596EB7">
              <w:rPr>
                <w:lang w:val="fr-FR"/>
              </w:rPr>
              <w:t>Langage Lua pour les services de TVIP</w:t>
            </w:r>
          </w:p>
        </w:tc>
      </w:tr>
      <w:tr w:rsidR="00F66F59" w:rsidRPr="00596EB7" w14:paraId="2CB8FE41" w14:textId="77777777" w:rsidTr="00F416E7">
        <w:trPr>
          <w:jc w:val="center"/>
        </w:trPr>
        <w:tc>
          <w:tcPr>
            <w:tcW w:w="1838" w:type="dxa"/>
          </w:tcPr>
          <w:p w14:paraId="0AD80516" w14:textId="77777777" w:rsidR="00F66F59" w:rsidRPr="00596EB7" w:rsidRDefault="00F66F59">
            <w:pPr>
              <w:pStyle w:val="Tabletext"/>
              <w:rPr>
                <w:rFonts w:cs="Segoe UI"/>
                <w:sz w:val="20"/>
                <w:lang w:val="fr-FR"/>
              </w:rPr>
              <w:pPrChange w:id="92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"http://handle.itu.int/11.1002/1000/13439" </w:instrText>
            </w:r>
            <w:r w:rsidRPr="00596EB7">
              <w:fldChar w:fldCharType="separate"/>
            </w:r>
            <w:r w:rsidRPr="00596EB7">
              <w:rPr>
                <w:rStyle w:val="Hyperlink"/>
                <w:lang w:val="fr-FR"/>
              </w:rPr>
              <w:t>H.782 (V1)</w:t>
            </w:r>
            <w:r w:rsidRPr="00596EB7">
              <w:rPr>
                <w:rStyle w:val="Hyperlink"/>
                <w:lang w:val="fr-FR"/>
              </w:rPr>
              <w:fldChar w:fldCharType="end"/>
            </w:r>
          </w:p>
        </w:tc>
        <w:tc>
          <w:tcPr>
            <w:tcW w:w="1418" w:type="dxa"/>
          </w:tcPr>
          <w:p w14:paraId="1C47DF02" w14:textId="77777777" w:rsidR="00F66F59" w:rsidRPr="00596EB7" w:rsidRDefault="00F66F59">
            <w:pPr>
              <w:pStyle w:val="Tabletext"/>
              <w:jc w:val="center"/>
              <w:rPr>
                <w:rFonts w:cs="Segoe UI"/>
                <w:sz w:val="20"/>
                <w:lang w:val="fr-FR"/>
              </w:rPr>
              <w:pPrChange w:id="927" w:author="Fleur" w:date="2022-02-25T10:31:00Z">
                <w:pPr>
                  <w:pStyle w:val="Tabletext"/>
                  <w:spacing w:line="480" w:lineRule="auto"/>
                  <w:jc w:val="center"/>
                </w:pPr>
              </w:pPrChange>
            </w:pPr>
            <w:r w:rsidRPr="00596EB7">
              <w:rPr>
                <w:lang w:val="fr-FR"/>
              </w:rPr>
              <w:t>14/12/2017</w:t>
            </w:r>
          </w:p>
        </w:tc>
        <w:tc>
          <w:tcPr>
            <w:tcW w:w="1233" w:type="dxa"/>
          </w:tcPr>
          <w:p w14:paraId="0C43042E" w14:textId="77777777" w:rsidR="00F66F59" w:rsidRPr="00596EB7" w:rsidRDefault="00F66F59">
            <w:pPr>
              <w:pStyle w:val="Tabletext"/>
              <w:jc w:val="center"/>
              <w:rPr>
                <w:lang w:val="fr-FR"/>
              </w:rPr>
              <w:pPrChange w:id="928" w:author="Fleur" w:date="2022-02-25T10:31:00Z">
                <w:pPr>
                  <w:pStyle w:val="Tabletext"/>
                  <w:spacing w:line="480" w:lineRule="auto"/>
                  <w:jc w:val="center"/>
                </w:pPr>
              </w:pPrChange>
            </w:pPr>
            <w:r w:rsidRPr="00596EB7">
              <w:rPr>
                <w:lang w:val="fr-FR"/>
              </w:rPr>
              <w:t>Remplacée</w:t>
            </w:r>
          </w:p>
        </w:tc>
        <w:tc>
          <w:tcPr>
            <w:tcW w:w="893" w:type="dxa"/>
          </w:tcPr>
          <w:p w14:paraId="020411E3" w14:textId="77777777" w:rsidR="00F66F59" w:rsidRPr="00596EB7" w:rsidRDefault="00F66F59">
            <w:pPr>
              <w:pStyle w:val="Tabletext"/>
              <w:jc w:val="center"/>
              <w:rPr>
                <w:rFonts w:cs="Segoe UI"/>
                <w:sz w:val="20"/>
                <w:lang w:val="fr-FR"/>
              </w:rPr>
              <w:pPrChange w:id="929" w:author="Fleur" w:date="2022-02-25T10:31:00Z">
                <w:pPr>
                  <w:pStyle w:val="Tabletext"/>
                  <w:spacing w:line="480" w:lineRule="auto"/>
                  <w:jc w:val="center"/>
                </w:pPr>
              </w:pPrChange>
            </w:pPr>
            <w:r w:rsidRPr="00596EB7">
              <w:rPr>
                <w:lang w:val="fr-FR"/>
              </w:rPr>
              <w:t>AAP</w:t>
            </w:r>
          </w:p>
        </w:tc>
        <w:tc>
          <w:tcPr>
            <w:tcW w:w="3595" w:type="dxa"/>
          </w:tcPr>
          <w:p w14:paraId="712ED547" w14:textId="77777777" w:rsidR="00F66F59" w:rsidRPr="00596EB7" w:rsidRDefault="00F66F59">
            <w:pPr>
              <w:pStyle w:val="Tabletext"/>
              <w:rPr>
                <w:lang w:val="fr-FR"/>
              </w:rPr>
            </w:pPr>
            <w:r w:rsidRPr="00596EB7">
              <w:rPr>
                <w:lang w:val="fr-FR"/>
              </w:rPr>
              <w:t>Affichage numérique: métadonnées</w:t>
            </w:r>
          </w:p>
        </w:tc>
      </w:tr>
      <w:tr w:rsidR="00F66F59" w:rsidRPr="00596EB7" w14:paraId="260BCD6B" w14:textId="77777777" w:rsidTr="00F416E7">
        <w:trPr>
          <w:jc w:val="center"/>
        </w:trPr>
        <w:tc>
          <w:tcPr>
            <w:tcW w:w="1838" w:type="dxa"/>
          </w:tcPr>
          <w:p w14:paraId="4FFEDEF3" w14:textId="77777777" w:rsidR="00F66F59" w:rsidRPr="00596EB7" w:rsidRDefault="00F66F59">
            <w:pPr>
              <w:pStyle w:val="Tabletext"/>
              <w:rPr>
                <w:rFonts w:cs="Segoe UI"/>
                <w:sz w:val="20"/>
                <w:lang w:val="fr-FR"/>
              </w:rPr>
              <w:pPrChange w:id="93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"http://handle.itu.int/11.1002/1000/13783" </w:instrText>
            </w:r>
            <w:r w:rsidRPr="00596EB7">
              <w:fldChar w:fldCharType="separate"/>
            </w:r>
            <w:r w:rsidRPr="00596EB7">
              <w:rPr>
                <w:rStyle w:val="Hyperlink"/>
                <w:lang w:val="fr-FR"/>
              </w:rPr>
              <w:t>H.782 (V2)</w:t>
            </w:r>
            <w:r w:rsidRPr="00596EB7">
              <w:rPr>
                <w:rStyle w:val="Hyperlink"/>
                <w:lang w:val="fr-FR"/>
              </w:rPr>
              <w:fldChar w:fldCharType="end"/>
            </w:r>
          </w:p>
        </w:tc>
        <w:tc>
          <w:tcPr>
            <w:tcW w:w="1418" w:type="dxa"/>
          </w:tcPr>
          <w:p w14:paraId="7FBBFA39" w14:textId="77777777" w:rsidR="00F66F59" w:rsidRPr="00596EB7" w:rsidRDefault="00F66F59">
            <w:pPr>
              <w:pStyle w:val="Tabletext"/>
              <w:jc w:val="center"/>
              <w:rPr>
                <w:rFonts w:cs="Segoe UI"/>
                <w:sz w:val="20"/>
                <w:lang w:val="fr-FR"/>
              </w:rPr>
              <w:pPrChange w:id="931" w:author="Fleur" w:date="2022-02-25T10:31:00Z">
                <w:pPr>
                  <w:pStyle w:val="Tabletext"/>
                  <w:spacing w:line="480" w:lineRule="auto"/>
                  <w:jc w:val="center"/>
                </w:pPr>
              </w:pPrChange>
            </w:pPr>
            <w:r w:rsidRPr="00596EB7">
              <w:rPr>
                <w:lang w:val="fr-FR"/>
              </w:rPr>
              <w:t>29/11/2018</w:t>
            </w:r>
          </w:p>
        </w:tc>
        <w:tc>
          <w:tcPr>
            <w:tcW w:w="1233" w:type="dxa"/>
          </w:tcPr>
          <w:p w14:paraId="697B56C3" w14:textId="77777777" w:rsidR="00F66F59" w:rsidRPr="00596EB7" w:rsidRDefault="00F66F59">
            <w:pPr>
              <w:pStyle w:val="Tabletext"/>
              <w:jc w:val="center"/>
              <w:rPr>
                <w:lang w:val="fr-FR"/>
              </w:rPr>
              <w:pPrChange w:id="932" w:author="Fleur" w:date="2022-02-25T10:31:00Z">
                <w:pPr>
                  <w:pStyle w:val="Tabletext"/>
                  <w:spacing w:line="480" w:lineRule="auto"/>
                  <w:jc w:val="center"/>
                </w:pPr>
              </w:pPrChange>
            </w:pPr>
            <w:r w:rsidRPr="00596EB7">
              <w:rPr>
                <w:lang w:val="fr-FR"/>
              </w:rPr>
              <w:t>En vigueur</w:t>
            </w:r>
          </w:p>
        </w:tc>
        <w:tc>
          <w:tcPr>
            <w:tcW w:w="893" w:type="dxa"/>
          </w:tcPr>
          <w:p w14:paraId="3BBC72FF" w14:textId="77777777" w:rsidR="00F66F59" w:rsidRPr="00596EB7" w:rsidRDefault="00F66F59">
            <w:pPr>
              <w:pStyle w:val="Tabletext"/>
              <w:jc w:val="center"/>
              <w:rPr>
                <w:rFonts w:cs="Segoe UI"/>
                <w:sz w:val="20"/>
                <w:lang w:val="fr-FR"/>
              </w:rPr>
              <w:pPrChange w:id="933" w:author="Fleur" w:date="2022-02-25T10:31:00Z">
                <w:pPr>
                  <w:pStyle w:val="Tabletext"/>
                  <w:spacing w:line="480" w:lineRule="auto"/>
                  <w:jc w:val="center"/>
                </w:pPr>
              </w:pPrChange>
            </w:pPr>
            <w:r w:rsidRPr="00596EB7">
              <w:rPr>
                <w:lang w:val="fr-FR"/>
              </w:rPr>
              <w:t>AAP</w:t>
            </w:r>
          </w:p>
        </w:tc>
        <w:tc>
          <w:tcPr>
            <w:tcW w:w="3595" w:type="dxa"/>
          </w:tcPr>
          <w:p w14:paraId="479479A7" w14:textId="77777777" w:rsidR="00F66F59" w:rsidRPr="00596EB7" w:rsidRDefault="00F66F59">
            <w:pPr>
              <w:pStyle w:val="Tabletext"/>
              <w:rPr>
                <w:lang w:val="fr-FR"/>
              </w:rPr>
            </w:pPr>
            <w:r w:rsidRPr="00596EB7">
              <w:rPr>
                <w:lang w:val="fr-FR"/>
              </w:rPr>
              <w:t>Affichage numérique: métadonnées</w:t>
            </w:r>
          </w:p>
        </w:tc>
      </w:tr>
      <w:tr w:rsidR="00F66F59" w:rsidRPr="00CA6F23" w14:paraId="183D7CBA" w14:textId="77777777" w:rsidTr="00F416E7">
        <w:trPr>
          <w:jc w:val="center"/>
        </w:trPr>
        <w:tc>
          <w:tcPr>
            <w:tcW w:w="1838" w:type="dxa"/>
          </w:tcPr>
          <w:p w14:paraId="2DD43BDE" w14:textId="77777777" w:rsidR="00F66F59" w:rsidRPr="00596EB7" w:rsidRDefault="00F66F59">
            <w:pPr>
              <w:pStyle w:val="Tabletext"/>
              <w:rPr>
                <w:rFonts w:cs="Segoe UI"/>
                <w:sz w:val="20"/>
                <w:lang w:val="fr-FR"/>
              </w:rPr>
              <w:pPrChange w:id="93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"http://handle.itu.int/11.1002/1000/13692" </w:instrText>
            </w:r>
            <w:r w:rsidRPr="00596EB7">
              <w:fldChar w:fldCharType="separate"/>
            </w:r>
            <w:r w:rsidRPr="00596EB7">
              <w:rPr>
                <w:rStyle w:val="Hyperlink"/>
                <w:lang w:val="fr-FR"/>
              </w:rPr>
              <w:t>H.783 (V1)</w:t>
            </w:r>
            <w:r w:rsidRPr="00596EB7">
              <w:rPr>
                <w:rStyle w:val="Hyperlink"/>
                <w:lang w:val="fr-FR"/>
              </w:rPr>
              <w:fldChar w:fldCharType="end"/>
            </w:r>
          </w:p>
        </w:tc>
        <w:tc>
          <w:tcPr>
            <w:tcW w:w="1418" w:type="dxa"/>
          </w:tcPr>
          <w:p w14:paraId="42097DC1" w14:textId="77777777" w:rsidR="00F66F59" w:rsidRPr="00596EB7" w:rsidRDefault="00F66F59">
            <w:pPr>
              <w:pStyle w:val="Tabletext"/>
              <w:jc w:val="center"/>
              <w:rPr>
                <w:rFonts w:cs="Segoe UI"/>
                <w:sz w:val="20"/>
                <w:lang w:val="fr-FR"/>
              </w:rPr>
              <w:pPrChange w:id="935" w:author="Fleur" w:date="2022-02-25T10:31:00Z">
                <w:pPr>
                  <w:pStyle w:val="Tabletext"/>
                  <w:spacing w:line="480" w:lineRule="auto"/>
                  <w:jc w:val="center"/>
                </w:pPr>
              </w:pPrChange>
            </w:pPr>
            <w:r w:rsidRPr="00596EB7">
              <w:rPr>
                <w:lang w:val="fr-FR"/>
              </w:rPr>
              <w:t>29/08/2018</w:t>
            </w:r>
          </w:p>
        </w:tc>
        <w:tc>
          <w:tcPr>
            <w:tcW w:w="1233" w:type="dxa"/>
          </w:tcPr>
          <w:p w14:paraId="012A213F" w14:textId="77777777" w:rsidR="00F66F59" w:rsidRPr="00596EB7" w:rsidRDefault="00F66F59">
            <w:pPr>
              <w:pStyle w:val="Tabletext"/>
              <w:jc w:val="center"/>
              <w:rPr>
                <w:lang w:val="fr-FR"/>
              </w:rPr>
              <w:pPrChange w:id="936" w:author="Fleur" w:date="2022-02-25T10:31:00Z">
                <w:pPr>
                  <w:pStyle w:val="Tabletext"/>
                  <w:spacing w:line="480" w:lineRule="auto"/>
                  <w:jc w:val="center"/>
                </w:pPr>
              </w:pPrChange>
            </w:pPr>
            <w:r w:rsidRPr="00596EB7">
              <w:rPr>
                <w:lang w:val="fr-FR"/>
              </w:rPr>
              <w:t>Remplacée</w:t>
            </w:r>
          </w:p>
        </w:tc>
        <w:tc>
          <w:tcPr>
            <w:tcW w:w="893" w:type="dxa"/>
          </w:tcPr>
          <w:p w14:paraId="484A0FFB" w14:textId="77777777" w:rsidR="00F66F59" w:rsidRPr="00596EB7" w:rsidRDefault="00F66F59">
            <w:pPr>
              <w:pStyle w:val="Tabletext"/>
              <w:jc w:val="center"/>
              <w:rPr>
                <w:rFonts w:cs="Segoe UI"/>
                <w:sz w:val="20"/>
                <w:lang w:val="fr-FR"/>
              </w:rPr>
              <w:pPrChange w:id="937" w:author="Fleur" w:date="2022-02-25T10:31:00Z">
                <w:pPr>
                  <w:pStyle w:val="Tabletext"/>
                  <w:spacing w:line="480" w:lineRule="auto"/>
                  <w:jc w:val="center"/>
                </w:pPr>
              </w:pPrChange>
            </w:pPr>
            <w:r w:rsidRPr="00596EB7">
              <w:rPr>
                <w:lang w:val="fr-FR"/>
              </w:rPr>
              <w:t>AAP</w:t>
            </w:r>
          </w:p>
        </w:tc>
        <w:tc>
          <w:tcPr>
            <w:tcW w:w="3595" w:type="dxa"/>
          </w:tcPr>
          <w:p w14:paraId="5C53DC76" w14:textId="3BB28413" w:rsidR="00F66F59" w:rsidRPr="00596EB7" w:rsidRDefault="00F66F59">
            <w:pPr>
              <w:pStyle w:val="Tabletext"/>
              <w:rPr>
                <w:lang w:val="fr-FR"/>
              </w:rPr>
            </w:pPr>
            <w:r w:rsidRPr="00596EB7">
              <w:rPr>
                <w:lang w:val="fr-FR"/>
              </w:rPr>
              <w:t>Affichage numérique: Services de mesure d</w:t>
            </w:r>
            <w:r w:rsidR="00AD6104">
              <w:rPr>
                <w:lang w:val="fr-FR"/>
              </w:rPr>
              <w:t>'</w:t>
            </w:r>
            <w:r w:rsidRPr="00596EB7">
              <w:rPr>
                <w:lang w:val="fr-FR"/>
              </w:rPr>
              <w:t>audience</w:t>
            </w:r>
          </w:p>
        </w:tc>
      </w:tr>
      <w:tr w:rsidR="00F66F59" w:rsidRPr="00CA6F23" w14:paraId="36A23857" w14:textId="77777777" w:rsidTr="00F416E7">
        <w:trPr>
          <w:jc w:val="center"/>
        </w:trPr>
        <w:tc>
          <w:tcPr>
            <w:tcW w:w="1838" w:type="dxa"/>
          </w:tcPr>
          <w:p w14:paraId="09E6A797" w14:textId="77777777" w:rsidR="00F66F59" w:rsidRPr="00596EB7" w:rsidRDefault="00F66F59">
            <w:pPr>
              <w:pStyle w:val="Tabletext"/>
              <w:rPr>
                <w:rFonts w:cs="Segoe UI"/>
                <w:sz w:val="20"/>
                <w:lang w:val="fr-FR"/>
              </w:rPr>
              <w:pPrChange w:id="93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"http://handle.itu.int/11.1002/1000/13908" </w:instrText>
            </w:r>
            <w:r w:rsidRPr="00596EB7">
              <w:fldChar w:fldCharType="separate"/>
            </w:r>
            <w:r w:rsidRPr="00596EB7">
              <w:rPr>
                <w:rStyle w:val="Hyperlink"/>
                <w:lang w:val="fr-FR"/>
              </w:rPr>
              <w:t>H.783 (V2)</w:t>
            </w:r>
            <w:r w:rsidRPr="00596EB7">
              <w:rPr>
                <w:rStyle w:val="Hyperlink"/>
                <w:lang w:val="fr-FR"/>
              </w:rPr>
              <w:fldChar w:fldCharType="end"/>
            </w:r>
          </w:p>
        </w:tc>
        <w:tc>
          <w:tcPr>
            <w:tcW w:w="1418" w:type="dxa"/>
          </w:tcPr>
          <w:p w14:paraId="70B81249" w14:textId="77777777" w:rsidR="00F66F59" w:rsidRPr="00596EB7" w:rsidRDefault="00F66F59">
            <w:pPr>
              <w:pStyle w:val="Tabletext"/>
              <w:jc w:val="center"/>
              <w:rPr>
                <w:rFonts w:cs="Segoe UI"/>
                <w:sz w:val="20"/>
                <w:lang w:val="fr-FR"/>
              </w:rPr>
              <w:pPrChange w:id="939" w:author="Fleur" w:date="2022-02-25T10:31:00Z">
                <w:pPr>
                  <w:pStyle w:val="Tabletext"/>
                  <w:spacing w:line="480" w:lineRule="auto"/>
                  <w:jc w:val="center"/>
                </w:pPr>
              </w:pPrChange>
            </w:pPr>
            <w:r w:rsidRPr="00596EB7">
              <w:rPr>
                <w:lang w:val="fr-FR"/>
              </w:rPr>
              <w:t>14/05/2019</w:t>
            </w:r>
          </w:p>
        </w:tc>
        <w:tc>
          <w:tcPr>
            <w:tcW w:w="1233" w:type="dxa"/>
          </w:tcPr>
          <w:p w14:paraId="60A270D4" w14:textId="77777777" w:rsidR="00F66F59" w:rsidRPr="00596EB7" w:rsidRDefault="00F66F59">
            <w:pPr>
              <w:pStyle w:val="Tabletext"/>
              <w:jc w:val="center"/>
              <w:rPr>
                <w:lang w:val="fr-FR"/>
              </w:rPr>
              <w:pPrChange w:id="940" w:author="Fleur" w:date="2022-02-25T10:31:00Z">
                <w:pPr>
                  <w:pStyle w:val="Tabletext"/>
                  <w:spacing w:line="480" w:lineRule="auto"/>
                  <w:jc w:val="center"/>
                </w:pPr>
              </w:pPrChange>
            </w:pPr>
            <w:r w:rsidRPr="00596EB7">
              <w:rPr>
                <w:lang w:val="fr-FR"/>
              </w:rPr>
              <w:t>En vigueur</w:t>
            </w:r>
          </w:p>
        </w:tc>
        <w:tc>
          <w:tcPr>
            <w:tcW w:w="893" w:type="dxa"/>
          </w:tcPr>
          <w:p w14:paraId="52CF6E06" w14:textId="77777777" w:rsidR="00F66F59" w:rsidRPr="00596EB7" w:rsidRDefault="00F66F59">
            <w:pPr>
              <w:pStyle w:val="Tabletext"/>
              <w:jc w:val="center"/>
              <w:rPr>
                <w:rFonts w:cs="Segoe UI"/>
                <w:sz w:val="20"/>
                <w:lang w:val="fr-FR"/>
              </w:rPr>
              <w:pPrChange w:id="941" w:author="Fleur" w:date="2022-02-25T10:31:00Z">
                <w:pPr>
                  <w:pStyle w:val="Tabletext"/>
                  <w:spacing w:line="480" w:lineRule="auto"/>
                  <w:jc w:val="center"/>
                </w:pPr>
              </w:pPrChange>
            </w:pPr>
            <w:r w:rsidRPr="00596EB7">
              <w:rPr>
                <w:lang w:val="fr-FR"/>
              </w:rPr>
              <w:t>AAP</w:t>
            </w:r>
          </w:p>
        </w:tc>
        <w:tc>
          <w:tcPr>
            <w:tcW w:w="3595" w:type="dxa"/>
          </w:tcPr>
          <w:p w14:paraId="7ABCC36D" w14:textId="6985089A" w:rsidR="00F66F59" w:rsidRPr="00596EB7" w:rsidRDefault="00F66F59">
            <w:pPr>
              <w:pStyle w:val="Tabletext"/>
              <w:rPr>
                <w:lang w:val="fr-FR"/>
              </w:rPr>
            </w:pPr>
            <w:r w:rsidRPr="00596EB7">
              <w:rPr>
                <w:lang w:val="fr-FR"/>
              </w:rPr>
              <w:t>Affichage numérique: Services de mesure d</w:t>
            </w:r>
            <w:r w:rsidR="00AD6104">
              <w:rPr>
                <w:lang w:val="fr-FR"/>
              </w:rPr>
              <w:t>'</w:t>
            </w:r>
            <w:r w:rsidRPr="00596EB7">
              <w:rPr>
                <w:lang w:val="fr-FR"/>
              </w:rPr>
              <w:t>audience</w:t>
            </w:r>
          </w:p>
        </w:tc>
      </w:tr>
      <w:tr w:rsidR="00F66F59" w:rsidRPr="00CA6F23" w14:paraId="3B72D2F5" w14:textId="77777777" w:rsidTr="00F416E7">
        <w:trPr>
          <w:jc w:val="center"/>
        </w:trPr>
        <w:tc>
          <w:tcPr>
            <w:tcW w:w="1838" w:type="dxa"/>
          </w:tcPr>
          <w:p w14:paraId="0858324F" w14:textId="77777777" w:rsidR="00F66F59" w:rsidRPr="00596EB7" w:rsidRDefault="00F66F59">
            <w:pPr>
              <w:pStyle w:val="Tabletext"/>
              <w:rPr>
                <w:rFonts w:cs="Segoe UI"/>
                <w:sz w:val="20"/>
                <w:lang w:val="fr-FR"/>
              </w:rPr>
              <w:pPrChange w:id="94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"http://handle.itu.int/11.1002/1000/13784" </w:instrText>
            </w:r>
            <w:r w:rsidRPr="00596EB7">
              <w:fldChar w:fldCharType="separate"/>
            </w:r>
            <w:r w:rsidRPr="00596EB7">
              <w:rPr>
                <w:rStyle w:val="Hyperlink"/>
                <w:lang w:val="fr-FR"/>
              </w:rPr>
              <w:t>H.784</w:t>
            </w:r>
            <w:r w:rsidRPr="00596EB7">
              <w:rPr>
                <w:rStyle w:val="Hyperlink"/>
                <w:lang w:val="fr-FR"/>
              </w:rPr>
              <w:fldChar w:fldCharType="end"/>
            </w:r>
          </w:p>
        </w:tc>
        <w:tc>
          <w:tcPr>
            <w:tcW w:w="1418" w:type="dxa"/>
          </w:tcPr>
          <w:p w14:paraId="3A8EA5DD" w14:textId="77777777" w:rsidR="00F66F59" w:rsidRPr="00596EB7" w:rsidRDefault="00F66F59">
            <w:pPr>
              <w:pStyle w:val="Tabletext"/>
              <w:jc w:val="center"/>
              <w:rPr>
                <w:rFonts w:cs="Segoe UI"/>
                <w:sz w:val="20"/>
                <w:lang w:val="fr-FR"/>
              </w:rPr>
              <w:pPrChange w:id="943" w:author="Fleur" w:date="2022-02-25T10:31:00Z">
                <w:pPr>
                  <w:pStyle w:val="Tabletext"/>
                  <w:spacing w:line="480" w:lineRule="auto"/>
                  <w:jc w:val="center"/>
                </w:pPr>
              </w:pPrChange>
            </w:pPr>
            <w:r w:rsidRPr="00596EB7">
              <w:rPr>
                <w:lang w:val="fr-FR"/>
              </w:rPr>
              <w:t>29/11/2018</w:t>
            </w:r>
          </w:p>
        </w:tc>
        <w:tc>
          <w:tcPr>
            <w:tcW w:w="1233" w:type="dxa"/>
          </w:tcPr>
          <w:p w14:paraId="0D7DECB9" w14:textId="77777777" w:rsidR="00F66F59" w:rsidRPr="00596EB7" w:rsidRDefault="00F66F59">
            <w:pPr>
              <w:pStyle w:val="Tabletext"/>
              <w:jc w:val="center"/>
              <w:rPr>
                <w:lang w:val="fr-FR"/>
              </w:rPr>
              <w:pPrChange w:id="944" w:author="Fleur" w:date="2022-02-25T10:31:00Z">
                <w:pPr>
                  <w:pStyle w:val="Tabletext"/>
                  <w:spacing w:line="480" w:lineRule="auto"/>
                  <w:jc w:val="center"/>
                </w:pPr>
              </w:pPrChange>
            </w:pPr>
            <w:r w:rsidRPr="00596EB7">
              <w:rPr>
                <w:lang w:val="fr-FR"/>
              </w:rPr>
              <w:t>En vigueur</w:t>
            </w:r>
          </w:p>
        </w:tc>
        <w:tc>
          <w:tcPr>
            <w:tcW w:w="893" w:type="dxa"/>
          </w:tcPr>
          <w:p w14:paraId="32EF3C17" w14:textId="77777777" w:rsidR="00F66F59" w:rsidRPr="00596EB7" w:rsidRDefault="00F66F59">
            <w:pPr>
              <w:pStyle w:val="Tabletext"/>
              <w:jc w:val="center"/>
              <w:rPr>
                <w:rFonts w:cs="Segoe UI"/>
                <w:sz w:val="20"/>
                <w:lang w:val="fr-FR"/>
              </w:rPr>
              <w:pPrChange w:id="945" w:author="Fleur" w:date="2022-02-25T10:31:00Z">
                <w:pPr>
                  <w:pStyle w:val="Tabletext"/>
                  <w:spacing w:line="480" w:lineRule="auto"/>
                  <w:jc w:val="center"/>
                </w:pPr>
              </w:pPrChange>
            </w:pPr>
            <w:r w:rsidRPr="00596EB7">
              <w:rPr>
                <w:lang w:val="fr-FR"/>
              </w:rPr>
              <w:t>AAP</w:t>
            </w:r>
          </w:p>
        </w:tc>
        <w:tc>
          <w:tcPr>
            <w:tcW w:w="3595" w:type="dxa"/>
          </w:tcPr>
          <w:p w14:paraId="1EE111C1" w14:textId="55E9645F" w:rsidR="00F66F59" w:rsidRPr="00596EB7" w:rsidRDefault="00F66F59">
            <w:pPr>
              <w:pStyle w:val="Tabletext"/>
              <w:rPr>
                <w:lang w:val="fr-FR"/>
              </w:rPr>
            </w:pPr>
            <w:r w:rsidRPr="00596EB7">
              <w:rPr>
                <w:lang w:val="fr-FR"/>
              </w:rPr>
              <w:t>Affichage numérique: Interface de contrôle des dispositifs d</w:t>
            </w:r>
            <w:r w:rsidR="00AD6104">
              <w:rPr>
                <w:lang w:val="fr-FR"/>
              </w:rPr>
              <w:t>'</w:t>
            </w:r>
            <w:r w:rsidRPr="00596EB7">
              <w:rPr>
                <w:lang w:val="fr-FR"/>
              </w:rPr>
              <w:t>affichage</w:t>
            </w:r>
          </w:p>
        </w:tc>
      </w:tr>
      <w:tr w:rsidR="00F66F59" w:rsidRPr="00CA6F23" w14:paraId="2AE3C9E2" w14:textId="77777777" w:rsidTr="00F416E7">
        <w:trPr>
          <w:jc w:val="center"/>
        </w:trPr>
        <w:tc>
          <w:tcPr>
            <w:tcW w:w="1838" w:type="dxa"/>
          </w:tcPr>
          <w:p w14:paraId="3F13E389" w14:textId="77777777" w:rsidR="00F66F59" w:rsidRPr="00596EB7" w:rsidRDefault="00F66F59">
            <w:pPr>
              <w:pStyle w:val="Tabletext"/>
              <w:rPr>
                <w:rFonts w:cs="Segoe UI"/>
                <w:sz w:val="20"/>
                <w:lang w:val="fr-FR"/>
              </w:rPr>
              <w:pPrChange w:id="946"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"http://handle.itu.int/11.1002/1000/13672" </w:instrText>
            </w:r>
            <w:r w:rsidRPr="00596EB7">
              <w:fldChar w:fldCharType="separate"/>
            </w:r>
            <w:r w:rsidRPr="00596EB7">
              <w:rPr>
                <w:rStyle w:val="Hyperlink"/>
                <w:lang w:val="fr-FR"/>
              </w:rPr>
              <w:t>H.785.1</w:t>
            </w:r>
            <w:r w:rsidRPr="00596EB7">
              <w:rPr>
                <w:rStyle w:val="Hyperlink"/>
                <w:lang w:val="fr-FR"/>
              </w:rPr>
              <w:fldChar w:fldCharType="end"/>
            </w:r>
          </w:p>
        </w:tc>
        <w:tc>
          <w:tcPr>
            <w:tcW w:w="1418" w:type="dxa"/>
          </w:tcPr>
          <w:p w14:paraId="790CD323" w14:textId="77777777" w:rsidR="00F66F59" w:rsidRPr="00596EB7" w:rsidRDefault="00F66F59">
            <w:pPr>
              <w:pStyle w:val="Tabletext"/>
              <w:jc w:val="center"/>
              <w:rPr>
                <w:rFonts w:cs="Segoe UI"/>
                <w:sz w:val="20"/>
                <w:lang w:val="fr-FR"/>
              </w:rPr>
              <w:pPrChange w:id="947" w:author="Fleur" w:date="2022-02-25T10:31:00Z">
                <w:pPr>
                  <w:pStyle w:val="Tabletext"/>
                  <w:spacing w:line="480" w:lineRule="auto"/>
                  <w:jc w:val="center"/>
                </w:pPr>
              </w:pPrChange>
            </w:pPr>
            <w:r w:rsidRPr="00596EB7">
              <w:rPr>
                <w:lang w:val="fr-FR"/>
              </w:rPr>
              <w:t>29/08/2018</w:t>
            </w:r>
          </w:p>
        </w:tc>
        <w:tc>
          <w:tcPr>
            <w:tcW w:w="1233" w:type="dxa"/>
          </w:tcPr>
          <w:p w14:paraId="7C0CD3C8" w14:textId="77777777" w:rsidR="00F66F59" w:rsidRPr="00596EB7" w:rsidRDefault="00F66F59">
            <w:pPr>
              <w:pStyle w:val="Tabletext"/>
              <w:jc w:val="center"/>
              <w:rPr>
                <w:lang w:val="fr-FR"/>
              </w:rPr>
              <w:pPrChange w:id="948" w:author="Fleur" w:date="2022-02-25T10:31:00Z">
                <w:pPr>
                  <w:pStyle w:val="Tabletext"/>
                  <w:spacing w:line="480" w:lineRule="auto"/>
                  <w:jc w:val="center"/>
                </w:pPr>
              </w:pPrChange>
            </w:pPr>
            <w:r w:rsidRPr="00596EB7">
              <w:rPr>
                <w:lang w:val="fr-FR"/>
              </w:rPr>
              <w:t>En vigueur</w:t>
            </w:r>
          </w:p>
        </w:tc>
        <w:tc>
          <w:tcPr>
            <w:tcW w:w="893" w:type="dxa"/>
          </w:tcPr>
          <w:p w14:paraId="1325996B" w14:textId="77777777" w:rsidR="00F66F59" w:rsidRPr="00596EB7" w:rsidRDefault="00F66F59">
            <w:pPr>
              <w:pStyle w:val="Tabletext"/>
              <w:jc w:val="center"/>
              <w:rPr>
                <w:rFonts w:cs="Segoe UI"/>
                <w:sz w:val="20"/>
                <w:lang w:val="fr-FR"/>
              </w:rPr>
              <w:pPrChange w:id="949" w:author="Fleur" w:date="2022-02-25T10:31:00Z">
                <w:pPr>
                  <w:pStyle w:val="Tabletext"/>
                  <w:spacing w:line="480" w:lineRule="auto"/>
                  <w:jc w:val="center"/>
                </w:pPr>
              </w:pPrChange>
            </w:pPr>
            <w:r w:rsidRPr="00596EB7">
              <w:rPr>
                <w:lang w:val="fr-FR"/>
              </w:rPr>
              <w:t>AAP</w:t>
            </w:r>
          </w:p>
        </w:tc>
        <w:tc>
          <w:tcPr>
            <w:tcW w:w="3595" w:type="dxa"/>
          </w:tcPr>
          <w:p w14:paraId="247B57CB" w14:textId="57D8B569" w:rsidR="00F66F59" w:rsidRPr="00596EB7" w:rsidRDefault="00F66F59">
            <w:pPr>
              <w:pStyle w:val="Tabletext"/>
              <w:rPr>
                <w:lang w:val="fr-FR"/>
              </w:rPr>
            </w:pPr>
            <w:r w:rsidRPr="00596EB7">
              <w:rPr>
                <w:lang w:val="fr-FR"/>
              </w:rPr>
              <w:t>Affichage numérique: exigences de service et modèle de référence pour les services d</w:t>
            </w:r>
            <w:r w:rsidR="00AD6104">
              <w:rPr>
                <w:lang w:val="fr-FR"/>
              </w:rPr>
              <w:t>'</w:t>
            </w:r>
            <w:r w:rsidRPr="00596EB7">
              <w:rPr>
                <w:lang w:val="fr-FR"/>
              </w:rPr>
              <w:t>information dans les lieux publics via une plate-forme de service interopérable</w:t>
            </w:r>
          </w:p>
        </w:tc>
      </w:tr>
      <w:tr w:rsidR="00F66F59" w:rsidRPr="00CA6F23" w14:paraId="118AC83E" w14:textId="77777777" w:rsidTr="00F416E7">
        <w:trPr>
          <w:jc w:val="center"/>
        </w:trPr>
        <w:tc>
          <w:tcPr>
            <w:tcW w:w="1838" w:type="dxa"/>
          </w:tcPr>
          <w:p w14:paraId="7FC4B359" w14:textId="77777777" w:rsidR="00F66F59" w:rsidRPr="00596EB7" w:rsidRDefault="00F66F59">
            <w:pPr>
              <w:pStyle w:val="Tabletext"/>
              <w:rPr>
                <w:rFonts w:cs="Segoe UI"/>
                <w:sz w:val="20"/>
                <w:lang w:val="fr-FR"/>
              </w:rPr>
              <w:pPrChange w:id="95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"http://handle.itu.int/11.1002/1000/13413" </w:instrText>
            </w:r>
            <w:r w:rsidRPr="00596EB7">
              <w:fldChar w:fldCharType="separate"/>
            </w:r>
            <w:r w:rsidRPr="00596EB7">
              <w:rPr>
                <w:rStyle w:val="Hyperlink"/>
                <w:lang w:val="fr-FR"/>
              </w:rPr>
              <w:t>H.810 (V4)</w:t>
            </w:r>
            <w:r w:rsidRPr="00596EB7">
              <w:rPr>
                <w:rStyle w:val="Hyperlink"/>
                <w:lang w:val="fr-FR"/>
              </w:rPr>
              <w:fldChar w:fldCharType="end"/>
            </w:r>
          </w:p>
        </w:tc>
        <w:tc>
          <w:tcPr>
            <w:tcW w:w="1418" w:type="dxa"/>
          </w:tcPr>
          <w:p w14:paraId="38214BC7" w14:textId="77777777" w:rsidR="00F66F59" w:rsidRPr="00596EB7" w:rsidRDefault="00F66F59">
            <w:pPr>
              <w:pStyle w:val="Tabletext"/>
              <w:jc w:val="center"/>
              <w:rPr>
                <w:rFonts w:cs="Segoe UI"/>
                <w:sz w:val="20"/>
                <w:lang w:val="fr-FR"/>
              </w:rPr>
              <w:pPrChange w:id="951" w:author="Fleur" w:date="2022-02-25T10:31:00Z">
                <w:pPr>
                  <w:pStyle w:val="Tabletext"/>
                  <w:spacing w:line="480" w:lineRule="auto"/>
                  <w:jc w:val="center"/>
                </w:pPr>
              </w:pPrChange>
            </w:pPr>
            <w:r w:rsidRPr="00596EB7">
              <w:rPr>
                <w:lang w:val="fr-FR"/>
              </w:rPr>
              <w:t>29/11/2017</w:t>
            </w:r>
          </w:p>
        </w:tc>
        <w:tc>
          <w:tcPr>
            <w:tcW w:w="1233" w:type="dxa"/>
          </w:tcPr>
          <w:p w14:paraId="7064E13D" w14:textId="77777777" w:rsidR="00F66F59" w:rsidRPr="00596EB7" w:rsidRDefault="00F66F59">
            <w:pPr>
              <w:pStyle w:val="Tabletext"/>
              <w:jc w:val="center"/>
              <w:rPr>
                <w:lang w:val="fr-FR"/>
              </w:rPr>
              <w:pPrChange w:id="952" w:author="Fleur" w:date="2022-02-25T10:31:00Z">
                <w:pPr>
                  <w:pStyle w:val="Tabletext"/>
                  <w:spacing w:line="480" w:lineRule="auto"/>
                  <w:jc w:val="center"/>
                </w:pPr>
              </w:pPrChange>
            </w:pPr>
            <w:r w:rsidRPr="00596EB7">
              <w:rPr>
                <w:lang w:val="fr-FR"/>
              </w:rPr>
              <w:t>Remplacée</w:t>
            </w:r>
          </w:p>
        </w:tc>
        <w:tc>
          <w:tcPr>
            <w:tcW w:w="893" w:type="dxa"/>
          </w:tcPr>
          <w:p w14:paraId="6921DA18" w14:textId="77777777" w:rsidR="00F66F59" w:rsidRPr="00596EB7" w:rsidRDefault="00F66F59">
            <w:pPr>
              <w:pStyle w:val="Tabletext"/>
              <w:jc w:val="center"/>
              <w:rPr>
                <w:rFonts w:cs="Segoe UI"/>
                <w:sz w:val="20"/>
                <w:lang w:val="fr-FR"/>
              </w:rPr>
              <w:pPrChange w:id="953" w:author="Fleur" w:date="2022-02-25T10:31:00Z">
                <w:pPr>
                  <w:pStyle w:val="Tabletext"/>
                  <w:spacing w:line="480" w:lineRule="auto"/>
                  <w:jc w:val="center"/>
                </w:pPr>
              </w:pPrChange>
            </w:pPr>
            <w:r w:rsidRPr="00596EB7">
              <w:rPr>
                <w:lang w:val="fr-FR"/>
              </w:rPr>
              <w:t>AAP</w:t>
            </w:r>
          </w:p>
        </w:tc>
        <w:tc>
          <w:tcPr>
            <w:tcW w:w="3595" w:type="dxa"/>
          </w:tcPr>
          <w:p w14:paraId="52B8AB27" w14:textId="35824752"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connectée individuels: Introduction</w:t>
            </w:r>
          </w:p>
        </w:tc>
      </w:tr>
      <w:tr w:rsidR="00F66F59" w:rsidRPr="00CA6F23" w14:paraId="19C6FF1D" w14:textId="77777777" w:rsidTr="00F416E7">
        <w:trPr>
          <w:jc w:val="center"/>
        </w:trPr>
        <w:tc>
          <w:tcPr>
            <w:tcW w:w="1838" w:type="dxa"/>
          </w:tcPr>
          <w:p w14:paraId="1430BA88" w14:textId="77777777" w:rsidR="00F66F59" w:rsidRPr="00596EB7" w:rsidRDefault="00F66F59">
            <w:pPr>
              <w:pStyle w:val="Tabletext"/>
              <w:rPr>
                <w:rFonts w:cs="Segoe UI"/>
                <w:sz w:val="20"/>
                <w:lang w:val="fr-FR"/>
              </w:rPr>
              <w:pPrChange w:id="95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"http://handle.itu.int/11.1002/1000/14113" </w:instrText>
            </w:r>
            <w:r w:rsidRPr="00596EB7">
              <w:fldChar w:fldCharType="separate"/>
            </w:r>
            <w:r w:rsidRPr="00596EB7">
              <w:rPr>
                <w:rStyle w:val="Hyperlink"/>
                <w:lang w:val="fr-FR"/>
              </w:rPr>
              <w:t>H.810 (V5)</w:t>
            </w:r>
            <w:r w:rsidRPr="00596EB7">
              <w:rPr>
                <w:rStyle w:val="Hyperlink"/>
                <w:lang w:val="fr-FR"/>
              </w:rPr>
              <w:fldChar w:fldCharType="end"/>
            </w:r>
          </w:p>
        </w:tc>
        <w:tc>
          <w:tcPr>
            <w:tcW w:w="1418" w:type="dxa"/>
          </w:tcPr>
          <w:p w14:paraId="2C70BC3D" w14:textId="77777777" w:rsidR="00F66F59" w:rsidRPr="00596EB7" w:rsidRDefault="00F66F59">
            <w:pPr>
              <w:pStyle w:val="Tabletext"/>
              <w:jc w:val="center"/>
              <w:rPr>
                <w:rFonts w:cs="Segoe UI"/>
                <w:sz w:val="20"/>
                <w:lang w:val="fr-FR"/>
              </w:rPr>
              <w:pPrChange w:id="955" w:author="Fleur" w:date="2022-02-25T10:31:00Z">
                <w:pPr>
                  <w:pStyle w:val="Tabletext"/>
                  <w:spacing w:line="480" w:lineRule="auto"/>
                  <w:jc w:val="center"/>
                </w:pPr>
              </w:pPrChange>
            </w:pPr>
            <w:r w:rsidRPr="00596EB7">
              <w:rPr>
                <w:lang w:val="fr-FR"/>
              </w:rPr>
              <w:t>29/11/2019</w:t>
            </w:r>
          </w:p>
        </w:tc>
        <w:tc>
          <w:tcPr>
            <w:tcW w:w="1233" w:type="dxa"/>
          </w:tcPr>
          <w:p w14:paraId="7BF238EA" w14:textId="77777777" w:rsidR="00F66F59" w:rsidRPr="00596EB7" w:rsidRDefault="00F66F59">
            <w:pPr>
              <w:pStyle w:val="Tabletext"/>
              <w:jc w:val="center"/>
              <w:rPr>
                <w:lang w:val="fr-FR"/>
              </w:rPr>
              <w:pPrChange w:id="956" w:author="Fleur" w:date="2022-02-25T10:31:00Z">
                <w:pPr>
                  <w:pStyle w:val="Tabletext"/>
                  <w:spacing w:line="480" w:lineRule="auto"/>
                  <w:jc w:val="center"/>
                </w:pPr>
              </w:pPrChange>
            </w:pPr>
            <w:r w:rsidRPr="00596EB7">
              <w:rPr>
                <w:lang w:val="fr-FR"/>
              </w:rPr>
              <w:t>En vigueur</w:t>
            </w:r>
          </w:p>
        </w:tc>
        <w:tc>
          <w:tcPr>
            <w:tcW w:w="893" w:type="dxa"/>
          </w:tcPr>
          <w:p w14:paraId="167E5129" w14:textId="77777777" w:rsidR="00F66F59" w:rsidRPr="00596EB7" w:rsidRDefault="00F66F59">
            <w:pPr>
              <w:pStyle w:val="Tabletext"/>
              <w:jc w:val="center"/>
              <w:rPr>
                <w:rFonts w:cs="Segoe UI"/>
                <w:sz w:val="20"/>
                <w:lang w:val="fr-FR"/>
              </w:rPr>
              <w:pPrChange w:id="957" w:author="Fleur" w:date="2022-02-25T10:31:00Z">
                <w:pPr>
                  <w:pStyle w:val="Tabletext"/>
                  <w:spacing w:line="480" w:lineRule="auto"/>
                  <w:jc w:val="center"/>
                </w:pPr>
              </w:pPrChange>
            </w:pPr>
            <w:r w:rsidRPr="00596EB7">
              <w:rPr>
                <w:lang w:val="fr-FR"/>
              </w:rPr>
              <w:t>AAP</w:t>
            </w:r>
          </w:p>
        </w:tc>
        <w:tc>
          <w:tcPr>
            <w:tcW w:w="3595" w:type="dxa"/>
          </w:tcPr>
          <w:p w14:paraId="06FC57F5" w14:textId="59C8A12D"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connectée individuels: Introduction</w:t>
            </w:r>
          </w:p>
        </w:tc>
      </w:tr>
      <w:tr w:rsidR="00F66F59" w:rsidRPr="00CA6F23" w14:paraId="222AB091" w14:textId="77777777" w:rsidTr="00F416E7">
        <w:trPr>
          <w:jc w:val="center"/>
        </w:trPr>
        <w:tc>
          <w:tcPr>
            <w:tcW w:w="1838" w:type="dxa"/>
          </w:tcPr>
          <w:p w14:paraId="0235BC5A" w14:textId="77777777" w:rsidR="00F66F59" w:rsidRPr="00596EB7" w:rsidRDefault="00F66F59">
            <w:pPr>
              <w:pStyle w:val="Tabletext"/>
              <w:rPr>
                <w:rFonts w:cs="Segoe UI"/>
                <w:sz w:val="20"/>
                <w:lang w:val="fr-FR"/>
              </w:rPr>
              <w:pPrChange w:id="95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"http://handle.itu.int/11.1002/1000/13414" </w:instrText>
            </w:r>
            <w:r w:rsidRPr="00596EB7">
              <w:fldChar w:fldCharType="separate"/>
            </w:r>
            <w:r w:rsidRPr="00596EB7">
              <w:rPr>
                <w:rStyle w:val="Hyperlink"/>
                <w:lang w:val="fr-FR"/>
              </w:rPr>
              <w:t>H.811</w:t>
            </w:r>
            <w:r w:rsidRPr="00596EB7">
              <w:rPr>
                <w:rStyle w:val="Hyperlink"/>
                <w:lang w:val="fr-FR"/>
              </w:rPr>
              <w:fldChar w:fldCharType="end"/>
            </w:r>
          </w:p>
        </w:tc>
        <w:tc>
          <w:tcPr>
            <w:tcW w:w="1418" w:type="dxa"/>
          </w:tcPr>
          <w:p w14:paraId="628780BD" w14:textId="77777777" w:rsidR="00F66F59" w:rsidRPr="00596EB7" w:rsidRDefault="00F66F59">
            <w:pPr>
              <w:pStyle w:val="Tabletext"/>
              <w:jc w:val="center"/>
              <w:rPr>
                <w:rFonts w:cs="Segoe UI"/>
                <w:sz w:val="20"/>
                <w:lang w:val="fr-FR"/>
              </w:rPr>
              <w:pPrChange w:id="959" w:author="Fleur" w:date="2022-02-25T10:31:00Z">
                <w:pPr>
                  <w:pStyle w:val="Tabletext"/>
                  <w:spacing w:line="480" w:lineRule="auto"/>
                  <w:jc w:val="center"/>
                </w:pPr>
              </w:pPrChange>
            </w:pPr>
            <w:r w:rsidRPr="00596EB7">
              <w:rPr>
                <w:lang w:val="fr-FR"/>
              </w:rPr>
              <w:t>29/11/2017</w:t>
            </w:r>
          </w:p>
        </w:tc>
        <w:tc>
          <w:tcPr>
            <w:tcW w:w="1233" w:type="dxa"/>
          </w:tcPr>
          <w:p w14:paraId="0362CDC6" w14:textId="77777777" w:rsidR="00F66F59" w:rsidRPr="00596EB7" w:rsidRDefault="00F66F59">
            <w:pPr>
              <w:pStyle w:val="Tabletext"/>
              <w:jc w:val="center"/>
              <w:rPr>
                <w:lang w:val="fr-FR"/>
              </w:rPr>
              <w:pPrChange w:id="960" w:author="Fleur" w:date="2022-02-25T10:31:00Z">
                <w:pPr>
                  <w:pStyle w:val="Tabletext"/>
                  <w:spacing w:line="480" w:lineRule="auto"/>
                  <w:jc w:val="center"/>
                </w:pPr>
              </w:pPrChange>
            </w:pPr>
            <w:r w:rsidRPr="00596EB7">
              <w:rPr>
                <w:lang w:val="fr-FR"/>
              </w:rPr>
              <w:t>En vigueur</w:t>
            </w:r>
          </w:p>
        </w:tc>
        <w:tc>
          <w:tcPr>
            <w:tcW w:w="893" w:type="dxa"/>
          </w:tcPr>
          <w:p w14:paraId="007CD9C2" w14:textId="77777777" w:rsidR="00F66F59" w:rsidRPr="00596EB7" w:rsidRDefault="00F66F59">
            <w:pPr>
              <w:pStyle w:val="Tabletext"/>
              <w:jc w:val="center"/>
              <w:rPr>
                <w:rFonts w:cs="Segoe UI"/>
                <w:sz w:val="20"/>
                <w:lang w:val="fr-FR"/>
              </w:rPr>
              <w:pPrChange w:id="961" w:author="Fleur" w:date="2022-02-25T10:31:00Z">
                <w:pPr>
                  <w:pStyle w:val="Tabletext"/>
                  <w:spacing w:line="480" w:lineRule="auto"/>
                  <w:jc w:val="center"/>
                </w:pPr>
              </w:pPrChange>
            </w:pPr>
            <w:r w:rsidRPr="00596EB7">
              <w:rPr>
                <w:lang w:val="fr-FR"/>
              </w:rPr>
              <w:t>AAP</w:t>
            </w:r>
          </w:p>
        </w:tc>
        <w:tc>
          <w:tcPr>
            <w:tcW w:w="3595" w:type="dxa"/>
          </w:tcPr>
          <w:p w14:paraId="50BA9D20" w14:textId="173997B2"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avec les dispositifs de santé</w:t>
            </w:r>
          </w:p>
        </w:tc>
      </w:tr>
      <w:tr w:rsidR="00F66F59" w:rsidRPr="00CA6F23" w14:paraId="62F4C2E0" w14:textId="77777777" w:rsidTr="00F416E7">
        <w:trPr>
          <w:jc w:val="center"/>
        </w:trPr>
        <w:tc>
          <w:tcPr>
            <w:tcW w:w="1838" w:type="dxa"/>
          </w:tcPr>
          <w:p w14:paraId="5AC464BE" w14:textId="77777777" w:rsidR="00F66F59" w:rsidRPr="00596EB7" w:rsidRDefault="00F66F59">
            <w:pPr>
              <w:pStyle w:val="Tabletext"/>
              <w:rPr>
                <w:rFonts w:cs="Segoe UI"/>
                <w:sz w:val="20"/>
                <w:lang w:val="fr-FR"/>
              </w:rPr>
              <w:pPrChange w:id="96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"http://handle.itu.int/11.1002/1000/13415" </w:instrText>
            </w:r>
            <w:r w:rsidRPr="00596EB7">
              <w:fldChar w:fldCharType="separate"/>
            </w:r>
            <w:r w:rsidRPr="00596EB7">
              <w:rPr>
                <w:rStyle w:val="Hyperlink"/>
                <w:lang w:val="fr-FR"/>
              </w:rPr>
              <w:t>H.812</w:t>
            </w:r>
            <w:r w:rsidRPr="00596EB7">
              <w:rPr>
                <w:rStyle w:val="Hyperlink"/>
                <w:lang w:val="fr-FR"/>
              </w:rPr>
              <w:fldChar w:fldCharType="end"/>
            </w:r>
          </w:p>
        </w:tc>
        <w:tc>
          <w:tcPr>
            <w:tcW w:w="1418" w:type="dxa"/>
          </w:tcPr>
          <w:p w14:paraId="3B59C476" w14:textId="77777777" w:rsidR="00F66F59" w:rsidRPr="00596EB7" w:rsidRDefault="00F66F59">
            <w:pPr>
              <w:pStyle w:val="Tabletext"/>
              <w:jc w:val="center"/>
              <w:rPr>
                <w:rFonts w:cs="Segoe UI"/>
                <w:sz w:val="20"/>
                <w:lang w:val="fr-FR"/>
              </w:rPr>
              <w:pPrChange w:id="963" w:author="Fleur" w:date="2022-02-25T10:31:00Z">
                <w:pPr>
                  <w:pStyle w:val="Tabletext"/>
                  <w:spacing w:line="480" w:lineRule="auto"/>
                  <w:jc w:val="center"/>
                </w:pPr>
              </w:pPrChange>
            </w:pPr>
            <w:r w:rsidRPr="00596EB7">
              <w:rPr>
                <w:lang w:val="fr-FR"/>
              </w:rPr>
              <w:t>29/11/2017</w:t>
            </w:r>
          </w:p>
        </w:tc>
        <w:tc>
          <w:tcPr>
            <w:tcW w:w="1233" w:type="dxa"/>
          </w:tcPr>
          <w:p w14:paraId="7DD2AADF" w14:textId="77777777" w:rsidR="00F66F59" w:rsidRPr="00596EB7" w:rsidRDefault="00F66F59">
            <w:pPr>
              <w:pStyle w:val="Tabletext"/>
              <w:jc w:val="center"/>
              <w:rPr>
                <w:lang w:val="fr-FR"/>
              </w:rPr>
              <w:pPrChange w:id="964" w:author="Fleur" w:date="2022-02-25T10:31:00Z">
                <w:pPr>
                  <w:pStyle w:val="Tabletext"/>
                  <w:spacing w:line="480" w:lineRule="auto"/>
                  <w:jc w:val="center"/>
                </w:pPr>
              </w:pPrChange>
            </w:pPr>
            <w:r w:rsidRPr="00596EB7">
              <w:rPr>
                <w:lang w:val="fr-FR"/>
              </w:rPr>
              <w:t>En vigueur</w:t>
            </w:r>
          </w:p>
        </w:tc>
        <w:tc>
          <w:tcPr>
            <w:tcW w:w="893" w:type="dxa"/>
          </w:tcPr>
          <w:p w14:paraId="15F21C35" w14:textId="77777777" w:rsidR="00F66F59" w:rsidRPr="00596EB7" w:rsidRDefault="00F66F59">
            <w:pPr>
              <w:pStyle w:val="Tabletext"/>
              <w:jc w:val="center"/>
              <w:rPr>
                <w:rFonts w:cs="Segoe UI"/>
                <w:sz w:val="20"/>
                <w:lang w:val="fr-FR"/>
              </w:rPr>
              <w:pPrChange w:id="965" w:author="Fleur" w:date="2022-02-25T10:31:00Z">
                <w:pPr>
                  <w:pStyle w:val="Tabletext"/>
                  <w:spacing w:line="480" w:lineRule="auto"/>
                  <w:jc w:val="center"/>
                </w:pPr>
              </w:pPrChange>
            </w:pPr>
            <w:r w:rsidRPr="00596EB7">
              <w:rPr>
                <w:lang w:val="fr-FR"/>
              </w:rPr>
              <w:t>AAP</w:t>
            </w:r>
          </w:p>
        </w:tc>
        <w:tc>
          <w:tcPr>
            <w:tcW w:w="3595" w:type="dxa"/>
          </w:tcPr>
          <w:p w14:paraId="0430E603" w14:textId="3E354481"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de service: Classe de dispositifs certifiés commune</w:t>
            </w:r>
          </w:p>
        </w:tc>
      </w:tr>
      <w:tr w:rsidR="00F66F59" w:rsidRPr="00CA6F23" w14:paraId="583ED7E8" w14:textId="77777777" w:rsidTr="00F416E7">
        <w:trPr>
          <w:jc w:val="center"/>
        </w:trPr>
        <w:tc>
          <w:tcPr>
            <w:tcW w:w="1838" w:type="dxa"/>
          </w:tcPr>
          <w:p w14:paraId="62E4F7A5" w14:textId="77777777" w:rsidR="00F66F59" w:rsidRPr="00596EB7" w:rsidRDefault="00F66F59">
            <w:pPr>
              <w:pStyle w:val="Tabletext"/>
              <w:rPr>
                <w:rFonts w:cs="Segoe UI"/>
                <w:sz w:val="20"/>
                <w:lang w:val="fr-FR"/>
              </w:rPr>
              <w:pPrChange w:id="96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"http://handle.itu.int/11.1002/1000/13416" </w:instrText>
            </w:r>
            <w:r w:rsidRPr="00596EB7">
              <w:fldChar w:fldCharType="separate"/>
            </w:r>
            <w:r w:rsidRPr="00596EB7">
              <w:rPr>
                <w:rStyle w:val="Hyperlink"/>
                <w:lang w:val="fr-FR"/>
              </w:rPr>
              <w:t>H.812.1</w:t>
            </w:r>
            <w:r w:rsidRPr="00596EB7">
              <w:rPr>
                <w:rStyle w:val="Hyperlink"/>
                <w:lang w:val="fr-FR"/>
              </w:rPr>
              <w:fldChar w:fldCharType="end"/>
            </w:r>
          </w:p>
        </w:tc>
        <w:tc>
          <w:tcPr>
            <w:tcW w:w="1418" w:type="dxa"/>
          </w:tcPr>
          <w:p w14:paraId="04FD60D8" w14:textId="77777777" w:rsidR="00F66F59" w:rsidRPr="00596EB7" w:rsidRDefault="00F66F59">
            <w:pPr>
              <w:pStyle w:val="Tabletext"/>
              <w:jc w:val="center"/>
              <w:rPr>
                <w:rFonts w:cs="Segoe UI"/>
                <w:sz w:val="20"/>
                <w:lang w:val="fr-FR"/>
              </w:rPr>
              <w:pPrChange w:id="967" w:author="Fleur" w:date="2022-02-25T10:31:00Z">
                <w:pPr>
                  <w:pStyle w:val="Tabletext"/>
                  <w:spacing w:line="480" w:lineRule="auto"/>
                  <w:jc w:val="center"/>
                </w:pPr>
              </w:pPrChange>
            </w:pPr>
            <w:r w:rsidRPr="00596EB7">
              <w:rPr>
                <w:lang w:val="fr-FR"/>
              </w:rPr>
              <w:t>29/11/2017</w:t>
            </w:r>
          </w:p>
        </w:tc>
        <w:tc>
          <w:tcPr>
            <w:tcW w:w="1233" w:type="dxa"/>
          </w:tcPr>
          <w:p w14:paraId="0778E12A" w14:textId="77777777" w:rsidR="00F66F59" w:rsidRPr="00596EB7" w:rsidRDefault="00F66F59">
            <w:pPr>
              <w:pStyle w:val="Tabletext"/>
              <w:jc w:val="center"/>
              <w:rPr>
                <w:lang w:val="fr-FR"/>
              </w:rPr>
              <w:pPrChange w:id="968" w:author="Fleur" w:date="2022-02-25T10:31:00Z">
                <w:pPr>
                  <w:pStyle w:val="Tabletext"/>
                  <w:spacing w:line="480" w:lineRule="auto"/>
                  <w:jc w:val="center"/>
                </w:pPr>
              </w:pPrChange>
            </w:pPr>
            <w:r w:rsidRPr="00596EB7">
              <w:rPr>
                <w:lang w:val="fr-FR"/>
              </w:rPr>
              <w:t>En vigueur</w:t>
            </w:r>
          </w:p>
        </w:tc>
        <w:tc>
          <w:tcPr>
            <w:tcW w:w="893" w:type="dxa"/>
          </w:tcPr>
          <w:p w14:paraId="4362BF8E" w14:textId="77777777" w:rsidR="00F66F59" w:rsidRPr="00596EB7" w:rsidRDefault="00F66F59">
            <w:pPr>
              <w:pStyle w:val="Tabletext"/>
              <w:jc w:val="center"/>
              <w:rPr>
                <w:rFonts w:cs="Segoe UI"/>
                <w:sz w:val="20"/>
                <w:lang w:val="fr-FR"/>
              </w:rPr>
              <w:pPrChange w:id="969" w:author="Fleur" w:date="2022-02-25T10:31:00Z">
                <w:pPr>
                  <w:pStyle w:val="Tabletext"/>
                  <w:spacing w:line="480" w:lineRule="auto"/>
                  <w:jc w:val="center"/>
                </w:pPr>
              </w:pPrChange>
            </w:pPr>
            <w:r w:rsidRPr="00596EB7">
              <w:rPr>
                <w:lang w:val="fr-FR"/>
              </w:rPr>
              <w:t>AAP</w:t>
            </w:r>
          </w:p>
        </w:tc>
        <w:tc>
          <w:tcPr>
            <w:tcW w:w="3595" w:type="dxa"/>
          </w:tcPr>
          <w:p w14:paraId="3E5B8660" w14:textId="24DC67B7"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de service: Classe de dispositifs certifiés pour le chargement des observations</w:t>
            </w:r>
          </w:p>
        </w:tc>
      </w:tr>
      <w:tr w:rsidR="00F66F59" w:rsidRPr="00CA6F23" w14:paraId="06FFDDC2" w14:textId="77777777" w:rsidTr="00F416E7">
        <w:trPr>
          <w:jc w:val="center"/>
        </w:trPr>
        <w:tc>
          <w:tcPr>
            <w:tcW w:w="1838" w:type="dxa"/>
          </w:tcPr>
          <w:p w14:paraId="7DEDC09C" w14:textId="77777777" w:rsidR="00F66F59" w:rsidRPr="00596EB7" w:rsidRDefault="00F66F59">
            <w:pPr>
              <w:pStyle w:val="Tabletext"/>
              <w:rPr>
                <w:rFonts w:cs="Segoe UI"/>
                <w:sz w:val="20"/>
                <w:lang w:val="fr-FR"/>
              </w:rPr>
              <w:pPrChange w:id="97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"http://handle.itu.int/11.1002/1000/13417" </w:instrText>
            </w:r>
            <w:r w:rsidRPr="00596EB7">
              <w:fldChar w:fldCharType="separate"/>
            </w:r>
            <w:r w:rsidRPr="00596EB7">
              <w:rPr>
                <w:rStyle w:val="Hyperlink"/>
                <w:lang w:val="fr-FR"/>
              </w:rPr>
              <w:t>H.812.2</w:t>
            </w:r>
            <w:r w:rsidRPr="00596EB7">
              <w:rPr>
                <w:rStyle w:val="Hyperlink"/>
                <w:lang w:val="fr-FR"/>
              </w:rPr>
              <w:fldChar w:fldCharType="end"/>
            </w:r>
          </w:p>
        </w:tc>
        <w:tc>
          <w:tcPr>
            <w:tcW w:w="1418" w:type="dxa"/>
          </w:tcPr>
          <w:p w14:paraId="25031F01" w14:textId="77777777" w:rsidR="00F66F59" w:rsidRPr="00596EB7" w:rsidRDefault="00F66F59">
            <w:pPr>
              <w:pStyle w:val="Tabletext"/>
              <w:jc w:val="center"/>
              <w:rPr>
                <w:rFonts w:cs="Segoe UI"/>
                <w:sz w:val="20"/>
                <w:lang w:val="fr-FR"/>
              </w:rPr>
              <w:pPrChange w:id="971" w:author="Fleur" w:date="2022-02-25T10:31:00Z">
                <w:pPr>
                  <w:pStyle w:val="Tabletext"/>
                  <w:spacing w:line="480" w:lineRule="auto"/>
                  <w:jc w:val="center"/>
                </w:pPr>
              </w:pPrChange>
            </w:pPr>
            <w:r w:rsidRPr="00596EB7">
              <w:rPr>
                <w:lang w:val="fr-FR"/>
              </w:rPr>
              <w:t>29/11/2017</w:t>
            </w:r>
          </w:p>
        </w:tc>
        <w:tc>
          <w:tcPr>
            <w:tcW w:w="1233" w:type="dxa"/>
          </w:tcPr>
          <w:p w14:paraId="03C9266F" w14:textId="77777777" w:rsidR="00F66F59" w:rsidRPr="00596EB7" w:rsidRDefault="00F66F59">
            <w:pPr>
              <w:pStyle w:val="Tabletext"/>
              <w:jc w:val="center"/>
              <w:rPr>
                <w:rFonts w:cs="Segoe UI"/>
                <w:sz w:val="20"/>
                <w:lang w:val="fr-FR"/>
              </w:rPr>
              <w:pPrChange w:id="972" w:author="Fleur" w:date="2022-02-25T10:31:00Z">
                <w:pPr>
                  <w:pStyle w:val="Tabletext"/>
                  <w:spacing w:line="480" w:lineRule="auto"/>
                  <w:jc w:val="center"/>
                </w:pPr>
              </w:pPrChange>
            </w:pPr>
            <w:r w:rsidRPr="00596EB7">
              <w:rPr>
                <w:lang w:val="fr-FR"/>
              </w:rPr>
              <w:t>En vigueur</w:t>
            </w:r>
          </w:p>
        </w:tc>
        <w:tc>
          <w:tcPr>
            <w:tcW w:w="893" w:type="dxa"/>
          </w:tcPr>
          <w:p w14:paraId="56D42539" w14:textId="77777777" w:rsidR="00F66F59" w:rsidRPr="00596EB7" w:rsidRDefault="00F66F59">
            <w:pPr>
              <w:pStyle w:val="Tabletext"/>
              <w:jc w:val="center"/>
              <w:rPr>
                <w:rFonts w:cs="Segoe UI"/>
                <w:sz w:val="20"/>
                <w:lang w:val="fr-FR"/>
              </w:rPr>
              <w:pPrChange w:id="973" w:author="Fleur" w:date="2022-02-25T10:31:00Z">
                <w:pPr>
                  <w:pStyle w:val="Tabletext"/>
                  <w:spacing w:line="480" w:lineRule="auto"/>
                  <w:jc w:val="center"/>
                </w:pPr>
              </w:pPrChange>
            </w:pPr>
            <w:r w:rsidRPr="00596EB7">
              <w:rPr>
                <w:lang w:val="fr-FR"/>
              </w:rPr>
              <w:t>AAP</w:t>
            </w:r>
          </w:p>
        </w:tc>
        <w:tc>
          <w:tcPr>
            <w:tcW w:w="3595" w:type="dxa"/>
          </w:tcPr>
          <w:p w14:paraId="23A4DEB0" w14:textId="74FCEB0B"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de service: Questionnaires</w:t>
            </w:r>
          </w:p>
        </w:tc>
      </w:tr>
      <w:tr w:rsidR="00F66F59" w:rsidRPr="00CA6F23" w14:paraId="0A1AB867" w14:textId="77777777" w:rsidTr="00F416E7">
        <w:trPr>
          <w:jc w:val="center"/>
        </w:trPr>
        <w:tc>
          <w:tcPr>
            <w:tcW w:w="1838" w:type="dxa"/>
          </w:tcPr>
          <w:p w14:paraId="20EB0A75" w14:textId="77777777" w:rsidR="00F66F59" w:rsidRPr="00596EB7" w:rsidRDefault="00F66F59">
            <w:pPr>
              <w:pStyle w:val="Tabletext"/>
              <w:rPr>
                <w:rFonts w:cs="Segoe UI"/>
                <w:sz w:val="20"/>
                <w:lang w:val="fr-FR"/>
              </w:rPr>
              <w:pPrChange w:id="97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"http://handle.itu.int/11.1002/1000/13418" </w:instrText>
            </w:r>
            <w:r w:rsidRPr="00596EB7">
              <w:fldChar w:fldCharType="separate"/>
            </w:r>
            <w:r w:rsidRPr="00596EB7">
              <w:rPr>
                <w:rStyle w:val="Hyperlink"/>
                <w:lang w:val="fr-FR"/>
              </w:rPr>
              <w:t>H.812.3</w:t>
            </w:r>
            <w:r w:rsidRPr="00596EB7">
              <w:rPr>
                <w:rStyle w:val="Hyperlink"/>
                <w:lang w:val="fr-FR"/>
              </w:rPr>
              <w:fldChar w:fldCharType="end"/>
            </w:r>
          </w:p>
        </w:tc>
        <w:tc>
          <w:tcPr>
            <w:tcW w:w="1418" w:type="dxa"/>
          </w:tcPr>
          <w:p w14:paraId="73FD0012" w14:textId="77777777" w:rsidR="00F66F59" w:rsidRPr="00596EB7" w:rsidRDefault="00F66F59">
            <w:pPr>
              <w:pStyle w:val="Tabletext"/>
              <w:jc w:val="center"/>
              <w:rPr>
                <w:rFonts w:cs="Segoe UI"/>
                <w:sz w:val="20"/>
                <w:lang w:val="fr-FR"/>
              </w:rPr>
              <w:pPrChange w:id="975" w:author="Fleur" w:date="2022-02-25T10:31:00Z">
                <w:pPr>
                  <w:pStyle w:val="Tabletext"/>
                  <w:spacing w:line="480" w:lineRule="auto"/>
                  <w:jc w:val="center"/>
                </w:pPr>
              </w:pPrChange>
            </w:pPr>
            <w:r w:rsidRPr="00596EB7">
              <w:rPr>
                <w:lang w:val="fr-FR"/>
              </w:rPr>
              <w:t>29/11/2017</w:t>
            </w:r>
          </w:p>
        </w:tc>
        <w:tc>
          <w:tcPr>
            <w:tcW w:w="1233" w:type="dxa"/>
          </w:tcPr>
          <w:p w14:paraId="4BF89D03" w14:textId="77777777" w:rsidR="00F66F59" w:rsidRPr="00596EB7" w:rsidRDefault="00F66F59">
            <w:pPr>
              <w:pStyle w:val="Tabletext"/>
              <w:jc w:val="center"/>
              <w:rPr>
                <w:rFonts w:cs="Segoe UI"/>
                <w:sz w:val="20"/>
                <w:lang w:val="fr-FR"/>
              </w:rPr>
              <w:pPrChange w:id="976" w:author="Fleur" w:date="2022-02-25T10:31:00Z">
                <w:pPr>
                  <w:pStyle w:val="Tabletext"/>
                  <w:spacing w:line="480" w:lineRule="auto"/>
                  <w:jc w:val="center"/>
                </w:pPr>
              </w:pPrChange>
            </w:pPr>
            <w:r w:rsidRPr="00596EB7">
              <w:rPr>
                <w:lang w:val="fr-FR"/>
              </w:rPr>
              <w:t>En vigueur</w:t>
            </w:r>
          </w:p>
        </w:tc>
        <w:tc>
          <w:tcPr>
            <w:tcW w:w="893" w:type="dxa"/>
          </w:tcPr>
          <w:p w14:paraId="1BAC5A47" w14:textId="77777777" w:rsidR="00F66F59" w:rsidRPr="00596EB7" w:rsidRDefault="00F66F59">
            <w:pPr>
              <w:pStyle w:val="Tabletext"/>
              <w:jc w:val="center"/>
              <w:rPr>
                <w:rFonts w:cs="Segoe UI"/>
                <w:sz w:val="20"/>
                <w:lang w:val="fr-FR"/>
              </w:rPr>
              <w:pPrChange w:id="977" w:author="Fleur" w:date="2022-02-25T10:31:00Z">
                <w:pPr>
                  <w:pStyle w:val="Tabletext"/>
                  <w:spacing w:line="480" w:lineRule="auto"/>
                  <w:jc w:val="center"/>
                </w:pPr>
              </w:pPrChange>
            </w:pPr>
            <w:r w:rsidRPr="00596EB7">
              <w:rPr>
                <w:lang w:val="fr-FR"/>
              </w:rPr>
              <w:t>AAP</w:t>
            </w:r>
          </w:p>
        </w:tc>
        <w:tc>
          <w:tcPr>
            <w:tcW w:w="3595" w:type="dxa"/>
          </w:tcPr>
          <w:p w14:paraId="3E1015A2" w14:textId="05E77E3A"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de service: Échange de capacités</w:t>
            </w:r>
          </w:p>
        </w:tc>
      </w:tr>
      <w:tr w:rsidR="00F66F59" w:rsidRPr="00CA6F23" w14:paraId="74B7AF60" w14:textId="77777777" w:rsidTr="00F416E7">
        <w:trPr>
          <w:jc w:val="center"/>
        </w:trPr>
        <w:tc>
          <w:tcPr>
            <w:tcW w:w="1838" w:type="dxa"/>
          </w:tcPr>
          <w:p w14:paraId="3E210502" w14:textId="77777777" w:rsidR="00F66F59" w:rsidRPr="00596EB7" w:rsidRDefault="00F66F59">
            <w:pPr>
              <w:pStyle w:val="Tabletext"/>
              <w:rPr>
                <w:rFonts w:cs="Segoe UI"/>
                <w:sz w:val="20"/>
                <w:lang w:val="fr-FR"/>
              </w:rPr>
              <w:pPrChange w:id="97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"http://handle.itu.int/11.1002/1000/13419" </w:instrText>
            </w:r>
            <w:r w:rsidRPr="00596EB7">
              <w:fldChar w:fldCharType="separate"/>
            </w:r>
            <w:r w:rsidRPr="00596EB7">
              <w:rPr>
                <w:rStyle w:val="Hyperlink"/>
                <w:lang w:val="fr-FR"/>
              </w:rPr>
              <w:t>H.812.4</w:t>
            </w:r>
            <w:r w:rsidRPr="00596EB7">
              <w:rPr>
                <w:rStyle w:val="Hyperlink"/>
                <w:lang w:val="fr-FR"/>
              </w:rPr>
              <w:fldChar w:fldCharType="end"/>
            </w:r>
          </w:p>
        </w:tc>
        <w:tc>
          <w:tcPr>
            <w:tcW w:w="1418" w:type="dxa"/>
          </w:tcPr>
          <w:p w14:paraId="13CA0368" w14:textId="77777777" w:rsidR="00F66F59" w:rsidRPr="00596EB7" w:rsidRDefault="00F66F59">
            <w:pPr>
              <w:pStyle w:val="Tabletext"/>
              <w:jc w:val="center"/>
              <w:rPr>
                <w:rFonts w:cs="Segoe UI"/>
                <w:sz w:val="20"/>
                <w:lang w:val="fr-FR"/>
              </w:rPr>
              <w:pPrChange w:id="979" w:author="Fleur" w:date="2022-02-25T10:31:00Z">
                <w:pPr>
                  <w:pStyle w:val="Tabletext"/>
                  <w:spacing w:line="480" w:lineRule="auto"/>
                  <w:jc w:val="center"/>
                </w:pPr>
              </w:pPrChange>
            </w:pPr>
            <w:r w:rsidRPr="00596EB7">
              <w:rPr>
                <w:lang w:val="fr-FR"/>
              </w:rPr>
              <w:t>29/11/2017</w:t>
            </w:r>
          </w:p>
        </w:tc>
        <w:tc>
          <w:tcPr>
            <w:tcW w:w="1233" w:type="dxa"/>
          </w:tcPr>
          <w:p w14:paraId="47F172EA" w14:textId="77777777" w:rsidR="00F66F59" w:rsidRPr="00596EB7" w:rsidRDefault="00F66F59">
            <w:pPr>
              <w:pStyle w:val="Tabletext"/>
              <w:jc w:val="center"/>
              <w:rPr>
                <w:rFonts w:cs="Segoe UI"/>
                <w:sz w:val="20"/>
                <w:lang w:val="fr-FR"/>
              </w:rPr>
              <w:pPrChange w:id="980" w:author="Fleur" w:date="2022-02-25T10:31:00Z">
                <w:pPr>
                  <w:pStyle w:val="Tabletext"/>
                  <w:spacing w:line="480" w:lineRule="auto"/>
                  <w:jc w:val="center"/>
                </w:pPr>
              </w:pPrChange>
            </w:pPr>
            <w:r w:rsidRPr="00596EB7">
              <w:rPr>
                <w:lang w:val="fr-FR"/>
              </w:rPr>
              <w:t>En vigueur</w:t>
            </w:r>
          </w:p>
        </w:tc>
        <w:tc>
          <w:tcPr>
            <w:tcW w:w="893" w:type="dxa"/>
          </w:tcPr>
          <w:p w14:paraId="14D25573" w14:textId="77777777" w:rsidR="00F66F59" w:rsidRPr="00596EB7" w:rsidRDefault="00F66F59">
            <w:pPr>
              <w:pStyle w:val="Tabletext"/>
              <w:jc w:val="center"/>
              <w:rPr>
                <w:rFonts w:cs="Segoe UI"/>
                <w:sz w:val="20"/>
                <w:lang w:val="fr-FR"/>
              </w:rPr>
              <w:pPrChange w:id="981" w:author="Fleur" w:date="2022-02-25T10:31:00Z">
                <w:pPr>
                  <w:pStyle w:val="Tabletext"/>
                  <w:spacing w:line="480" w:lineRule="auto"/>
                  <w:jc w:val="center"/>
                </w:pPr>
              </w:pPrChange>
            </w:pPr>
            <w:r w:rsidRPr="00596EB7">
              <w:rPr>
                <w:lang w:val="fr-FR"/>
              </w:rPr>
              <w:t>AAP</w:t>
            </w:r>
          </w:p>
        </w:tc>
        <w:tc>
          <w:tcPr>
            <w:tcW w:w="3595" w:type="dxa"/>
          </w:tcPr>
          <w:p w14:paraId="6424D978" w14:textId="298485AF"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de service: Classe de dispositifs pour une session authentifiée persistante</w:t>
            </w:r>
          </w:p>
        </w:tc>
      </w:tr>
      <w:tr w:rsidR="00F66F59" w:rsidRPr="00CA6F23" w14:paraId="07416749" w14:textId="77777777" w:rsidTr="00F416E7">
        <w:trPr>
          <w:jc w:val="center"/>
        </w:trPr>
        <w:tc>
          <w:tcPr>
            <w:tcW w:w="1838" w:type="dxa"/>
          </w:tcPr>
          <w:p w14:paraId="45CFED76" w14:textId="77777777" w:rsidR="00F66F59" w:rsidRPr="00596EB7" w:rsidRDefault="00F66F59">
            <w:pPr>
              <w:pStyle w:val="Tabletext"/>
              <w:rPr>
                <w:rFonts w:cs="Segoe UI"/>
                <w:sz w:val="20"/>
                <w:lang w:val="fr-FR"/>
              </w:rPr>
              <w:pPrChange w:id="98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"http://handle.itu.int/11.1002/1000/13420" </w:instrText>
            </w:r>
            <w:r w:rsidRPr="00596EB7">
              <w:fldChar w:fldCharType="separate"/>
            </w:r>
            <w:r w:rsidRPr="00596EB7">
              <w:rPr>
                <w:rStyle w:val="Hyperlink"/>
                <w:lang w:val="fr-FR"/>
              </w:rPr>
              <w:t>H.813 (V3)</w:t>
            </w:r>
            <w:r w:rsidRPr="00596EB7">
              <w:rPr>
                <w:rStyle w:val="Hyperlink"/>
                <w:lang w:val="fr-FR"/>
              </w:rPr>
              <w:fldChar w:fldCharType="end"/>
            </w:r>
          </w:p>
        </w:tc>
        <w:tc>
          <w:tcPr>
            <w:tcW w:w="1418" w:type="dxa"/>
          </w:tcPr>
          <w:p w14:paraId="54D59DCF" w14:textId="77777777" w:rsidR="00F66F59" w:rsidRPr="00596EB7" w:rsidRDefault="00F66F59">
            <w:pPr>
              <w:pStyle w:val="Tabletext"/>
              <w:jc w:val="center"/>
              <w:rPr>
                <w:lang w:val="fr-FR"/>
              </w:rPr>
              <w:pPrChange w:id="983" w:author="Fleur" w:date="2022-02-25T10:31:00Z">
                <w:pPr>
                  <w:pStyle w:val="Tabletext"/>
                  <w:spacing w:line="480" w:lineRule="auto"/>
                  <w:jc w:val="center"/>
                </w:pPr>
              </w:pPrChange>
            </w:pPr>
            <w:r w:rsidRPr="00596EB7">
              <w:rPr>
                <w:lang w:val="fr-FR"/>
              </w:rPr>
              <w:t>29/11/2017</w:t>
            </w:r>
          </w:p>
        </w:tc>
        <w:tc>
          <w:tcPr>
            <w:tcW w:w="1233" w:type="dxa"/>
          </w:tcPr>
          <w:p w14:paraId="2213F527" w14:textId="77777777" w:rsidR="00F66F59" w:rsidRPr="00596EB7" w:rsidRDefault="00F66F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
            <w:r w:rsidRPr="00596EB7">
              <w:rPr>
                <w:sz w:val="22"/>
                <w:lang w:val="fr-FR"/>
              </w:rPr>
              <w:t>Remplacée</w:t>
            </w:r>
          </w:p>
        </w:tc>
        <w:tc>
          <w:tcPr>
            <w:tcW w:w="893" w:type="dxa"/>
          </w:tcPr>
          <w:p w14:paraId="72B0A2AB" w14:textId="77777777" w:rsidR="00F66F59" w:rsidRPr="00596EB7" w:rsidRDefault="00F66F59">
            <w:pPr>
              <w:pStyle w:val="Tabletext"/>
              <w:jc w:val="center"/>
              <w:rPr>
                <w:rFonts w:cs="Segoe UI"/>
                <w:sz w:val="20"/>
                <w:lang w:val="fr-FR"/>
              </w:rPr>
              <w:pPrChange w:id="984" w:author="Fleur" w:date="2022-02-25T10:31:00Z">
                <w:pPr>
                  <w:pStyle w:val="Tabletext"/>
                  <w:spacing w:line="480" w:lineRule="auto"/>
                  <w:jc w:val="center"/>
                </w:pPr>
              </w:pPrChange>
            </w:pPr>
            <w:r w:rsidRPr="00596EB7">
              <w:rPr>
                <w:lang w:val="fr-FR"/>
              </w:rPr>
              <w:t>AAP</w:t>
            </w:r>
          </w:p>
        </w:tc>
        <w:tc>
          <w:tcPr>
            <w:tcW w:w="3595" w:type="dxa"/>
          </w:tcPr>
          <w:p w14:paraId="7D5D8197" w14:textId="09A3605D"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avec le système d</w:t>
            </w:r>
            <w:r w:rsidR="00AD6104">
              <w:rPr>
                <w:lang w:val="fr-FR"/>
              </w:rPr>
              <w:t>'</w:t>
            </w:r>
            <w:r w:rsidRPr="00596EB7">
              <w:rPr>
                <w:lang w:val="fr-FR"/>
              </w:rPr>
              <w:t>information sanitaire (HIS)</w:t>
            </w:r>
          </w:p>
        </w:tc>
      </w:tr>
      <w:tr w:rsidR="00F66F59" w:rsidRPr="00CA6F23" w14:paraId="2FCA3C12" w14:textId="77777777" w:rsidTr="00F416E7">
        <w:trPr>
          <w:jc w:val="center"/>
        </w:trPr>
        <w:tc>
          <w:tcPr>
            <w:tcW w:w="1838" w:type="dxa"/>
          </w:tcPr>
          <w:p w14:paraId="7323FE82" w14:textId="77777777" w:rsidR="00F66F59" w:rsidRPr="00596EB7" w:rsidRDefault="00F66F59">
            <w:pPr>
              <w:pStyle w:val="Tabletext"/>
              <w:rPr>
                <w:rFonts w:cs="Segoe UI"/>
                <w:sz w:val="20"/>
                <w:lang w:val="fr-FR"/>
              </w:rPr>
              <w:pPrChange w:id="98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"http://handle.itu.int/11.1002/1000/14114" </w:instrText>
            </w:r>
            <w:r w:rsidRPr="00596EB7">
              <w:fldChar w:fldCharType="separate"/>
            </w:r>
            <w:r w:rsidRPr="00596EB7">
              <w:rPr>
                <w:rStyle w:val="Hyperlink"/>
                <w:lang w:val="fr-FR"/>
              </w:rPr>
              <w:t>H.813 (V4)</w:t>
            </w:r>
            <w:r w:rsidRPr="00596EB7">
              <w:rPr>
                <w:rStyle w:val="Hyperlink"/>
                <w:lang w:val="fr-FR"/>
              </w:rPr>
              <w:fldChar w:fldCharType="end"/>
            </w:r>
          </w:p>
        </w:tc>
        <w:tc>
          <w:tcPr>
            <w:tcW w:w="1418" w:type="dxa"/>
          </w:tcPr>
          <w:p w14:paraId="46E7BAC3" w14:textId="77777777" w:rsidR="00F66F59" w:rsidRPr="00596EB7" w:rsidRDefault="00F66F59">
            <w:pPr>
              <w:pStyle w:val="Tabletext"/>
              <w:jc w:val="center"/>
              <w:rPr>
                <w:lang w:val="fr-FR"/>
              </w:rPr>
              <w:pPrChange w:id="986" w:author="Fleur" w:date="2022-02-25T10:31:00Z">
                <w:pPr>
                  <w:pStyle w:val="Tabletext"/>
                  <w:spacing w:line="480" w:lineRule="auto"/>
                  <w:jc w:val="center"/>
                </w:pPr>
              </w:pPrChange>
            </w:pPr>
            <w:r w:rsidRPr="00596EB7">
              <w:rPr>
                <w:lang w:val="fr-FR"/>
              </w:rPr>
              <w:t>29/11/2019</w:t>
            </w:r>
          </w:p>
        </w:tc>
        <w:tc>
          <w:tcPr>
            <w:tcW w:w="1233" w:type="dxa"/>
          </w:tcPr>
          <w:p w14:paraId="42F4964B" w14:textId="77777777" w:rsidR="00F66F59" w:rsidRPr="00596EB7" w:rsidRDefault="00F66F59">
            <w:pPr>
              <w:pStyle w:val="Tabletext"/>
              <w:jc w:val="center"/>
              <w:rPr>
                <w:lang w:val="fr-FR"/>
              </w:rPr>
              <w:pPrChange w:id="987" w:author="Fleur" w:date="2022-02-25T10:31:00Z">
                <w:pPr>
                  <w:pStyle w:val="Tabletext"/>
                  <w:spacing w:line="480" w:lineRule="auto"/>
                  <w:jc w:val="center"/>
                </w:pPr>
              </w:pPrChange>
            </w:pPr>
            <w:r w:rsidRPr="00596EB7">
              <w:rPr>
                <w:lang w:val="fr-FR"/>
              </w:rPr>
              <w:t>En vigueur</w:t>
            </w:r>
          </w:p>
        </w:tc>
        <w:tc>
          <w:tcPr>
            <w:tcW w:w="893" w:type="dxa"/>
          </w:tcPr>
          <w:p w14:paraId="3C3691B7" w14:textId="77777777" w:rsidR="00F66F59" w:rsidRPr="00596EB7" w:rsidRDefault="00F66F59">
            <w:pPr>
              <w:pStyle w:val="Tabletext"/>
              <w:jc w:val="center"/>
              <w:rPr>
                <w:rFonts w:cs="Segoe UI"/>
                <w:sz w:val="20"/>
                <w:lang w:val="fr-FR"/>
              </w:rPr>
              <w:pPrChange w:id="988" w:author="Fleur" w:date="2022-02-25T10:31:00Z">
                <w:pPr>
                  <w:pStyle w:val="Tabletext"/>
                  <w:spacing w:line="480" w:lineRule="auto"/>
                  <w:jc w:val="center"/>
                </w:pPr>
              </w:pPrChange>
            </w:pPr>
            <w:r w:rsidRPr="00596EB7">
              <w:rPr>
                <w:lang w:val="fr-FR"/>
              </w:rPr>
              <w:t>AAP</w:t>
            </w:r>
          </w:p>
        </w:tc>
        <w:tc>
          <w:tcPr>
            <w:tcW w:w="3595" w:type="dxa"/>
          </w:tcPr>
          <w:p w14:paraId="1480E47D" w14:textId="682441EF" w:rsidR="00F66F59" w:rsidRPr="00596EB7" w:rsidRDefault="00F66F59">
            <w:pPr>
              <w:pStyle w:val="Tabletext"/>
              <w:rPr>
                <w:lang w:val="fr-FR"/>
              </w:rPr>
            </w:pPr>
            <w:r w:rsidRPr="00596EB7">
              <w:rPr>
                <w:lang w:val="fr-FR"/>
              </w:rPr>
              <w:t>Directives de conception visant à assurer l</w:t>
            </w:r>
            <w:r w:rsidR="00AD6104">
              <w:rPr>
                <w:lang w:val="fr-FR"/>
              </w:rPr>
              <w:t>'</w:t>
            </w:r>
            <w:r w:rsidRPr="00596EB7">
              <w:rPr>
                <w:lang w:val="fr-FR"/>
              </w:rPr>
              <w:t>interopérabilité des systèmes de santé individuels: Interface avec le système d</w:t>
            </w:r>
            <w:r w:rsidR="00AD6104">
              <w:rPr>
                <w:lang w:val="fr-FR"/>
              </w:rPr>
              <w:t>'</w:t>
            </w:r>
            <w:r w:rsidRPr="00596EB7">
              <w:rPr>
                <w:lang w:val="fr-FR"/>
              </w:rPr>
              <w:t>information sanitaire (HIS)</w:t>
            </w:r>
          </w:p>
        </w:tc>
      </w:tr>
      <w:tr w:rsidR="00F66F59" w:rsidRPr="00CA6F23" w14:paraId="171352C4" w14:textId="77777777" w:rsidTr="00F416E7">
        <w:trPr>
          <w:jc w:val="center"/>
        </w:trPr>
        <w:tc>
          <w:tcPr>
            <w:tcW w:w="1838" w:type="dxa"/>
          </w:tcPr>
          <w:p w14:paraId="7C6F3BE7" w14:textId="77777777" w:rsidR="00F66F59" w:rsidRPr="00596EB7" w:rsidRDefault="00F66F59">
            <w:pPr>
              <w:pStyle w:val="Tabletext"/>
              <w:rPr>
                <w:rFonts w:cs="Segoe UI"/>
                <w:sz w:val="20"/>
                <w:lang w:val="fr-FR"/>
              </w:rPr>
              <w:pPrChange w:id="989"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"http://handle.itu.int/11.1002/1000/13673" </w:instrText>
            </w:r>
            <w:r w:rsidRPr="00596EB7">
              <w:fldChar w:fldCharType="separate"/>
            </w:r>
            <w:r w:rsidRPr="00596EB7">
              <w:rPr>
                <w:rStyle w:val="Hyperlink"/>
                <w:lang w:val="fr-FR"/>
              </w:rPr>
              <w:t>H.820</w:t>
            </w:r>
            <w:r w:rsidRPr="00596EB7">
              <w:rPr>
                <w:rStyle w:val="Hyperlink"/>
                <w:lang w:val="fr-FR"/>
              </w:rPr>
              <w:fldChar w:fldCharType="end"/>
            </w:r>
          </w:p>
        </w:tc>
        <w:tc>
          <w:tcPr>
            <w:tcW w:w="1418" w:type="dxa"/>
          </w:tcPr>
          <w:p w14:paraId="525A040E" w14:textId="77777777" w:rsidR="00F66F59" w:rsidRPr="00596EB7" w:rsidRDefault="00F66F59">
            <w:pPr>
              <w:pStyle w:val="Tabletext"/>
              <w:jc w:val="center"/>
              <w:rPr>
                <w:lang w:val="fr-FR"/>
              </w:rPr>
              <w:pPrChange w:id="990" w:author="Fleur" w:date="2022-02-25T10:31:00Z">
                <w:pPr>
                  <w:pStyle w:val="Tabletext"/>
                  <w:spacing w:line="480" w:lineRule="auto"/>
                  <w:jc w:val="center"/>
                </w:pPr>
              </w:pPrChange>
            </w:pPr>
            <w:r w:rsidRPr="00596EB7">
              <w:rPr>
                <w:lang w:val="fr-FR"/>
              </w:rPr>
              <w:t>29/08/2018</w:t>
            </w:r>
          </w:p>
        </w:tc>
        <w:tc>
          <w:tcPr>
            <w:tcW w:w="1233" w:type="dxa"/>
          </w:tcPr>
          <w:p w14:paraId="625A5FBB" w14:textId="77777777" w:rsidR="00F66F59" w:rsidRPr="00596EB7" w:rsidRDefault="00F66F59">
            <w:pPr>
              <w:pStyle w:val="Tabletext"/>
              <w:jc w:val="center"/>
              <w:rPr>
                <w:lang w:val="fr-FR"/>
              </w:rPr>
              <w:pPrChange w:id="991" w:author="Fleur" w:date="2022-02-25T10:31:00Z">
                <w:pPr>
                  <w:pStyle w:val="Tabletext"/>
                  <w:spacing w:line="480" w:lineRule="auto"/>
                  <w:jc w:val="center"/>
                </w:pPr>
              </w:pPrChange>
            </w:pPr>
            <w:r w:rsidRPr="00596EB7">
              <w:rPr>
                <w:lang w:val="fr-FR"/>
              </w:rPr>
              <w:t>En vigueur</w:t>
            </w:r>
          </w:p>
        </w:tc>
        <w:tc>
          <w:tcPr>
            <w:tcW w:w="893" w:type="dxa"/>
          </w:tcPr>
          <w:p w14:paraId="4017702F" w14:textId="77777777" w:rsidR="00F66F59" w:rsidRPr="00596EB7" w:rsidRDefault="00F66F59">
            <w:pPr>
              <w:pStyle w:val="Tabletext"/>
              <w:jc w:val="center"/>
              <w:rPr>
                <w:rFonts w:cs="Segoe UI"/>
                <w:sz w:val="20"/>
                <w:lang w:val="fr-FR"/>
              </w:rPr>
              <w:pPrChange w:id="992" w:author="Fleur" w:date="2022-02-25T10:31:00Z">
                <w:pPr>
                  <w:pStyle w:val="Tabletext"/>
                  <w:spacing w:line="480" w:lineRule="auto"/>
                  <w:jc w:val="center"/>
                </w:pPr>
              </w:pPrChange>
            </w:pPr>
            <w:r w:rsidRPr="00596EB7">
              <w:rPr>
                <w:lang w:val="fr-FR"/>
              </w:rPr>
              <w:t>AAP</w:t>
            </w:r>
          </w:p>
        </w:tc>
        <w:tc>
          <w:tcPr>
            <w:tcW w:w="3595" w:type="dxa"/>
          </w:tcPr>
          <w:p w14:paraId="5E37A073" w14:textId="7FA6F471"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Plan relatif aux tests d</w:t>
            </w:r>
            <w:r w:rsidR="00AD6104">
              <w:rPr>
                <w:lang w:val="fr-FR"/>
              </w:rPr>
              <w:t>'</w:t>
            </w:r>
            <w:r w:rsidRPr="00596EB7">
              <w:rPr>
                <w:lang w:val="fr-FR"/>
              </w:rPr>
              <w:t>évaluation de la conformité</w:t>
            </w:r>
          </w:p>
        </w:tc>
      </w:tr>
      <w:tr w:rsidR="00F66F59" w:rsidRPr="00CA6F23" w14:paraId="51E1A0C2" w14:textId="77777777" w:rsidTr="00F416E7">
        <w:trPr>
          <w:jc w:val="center"/>
        </w:trPr>
        <w:tc>
          <w:tcPr>
            <w:tcW w:w="1838" w:type="dxa"/>
          </w:tcPr>
          <w:p w14:paraId="5B5AEDC3" w14:textId="77777777" w:rsidR="00F66F59" w:rsidRPr="00596EB7" w:rsidRDefault="00F66F59">
            <w:pPr>
              <w:pStyle w:val="Tabletext"/>
              <w:rPr>
                <w:rFonts w:cs="Segoe UI"/>
                <w:sz w:val="20"/>
                <w:lang w:val="fr-FR"/>
              </w:rPr>
              <w:pPrChange w:id="99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"http://handle.itu.int/11.1002/1000/13200" </w:instrText>
            </w:r>
            <w:r w:rsidRPr="00596EB7">
              <w:fldChar w:fldCharType="separate"/>
            </w:r>
            <w:r w:rsidRPr="00596EB7">
              <w:rPr>
                <w:rStyle w:val="Hyperlink"/>
                <w:lang w:val="fr-FR"/>
              </w:rPr>
              <w:t>H.821</w:t>
            </w:r>
            <w:r w:rsidRPr="00596EB7">
              <w:rPr>
                <w:rStyle w:val="Hyperlink"/>
                <w:lang w:val="fr-FR"/>
              </w:rPr>
              <w:fldChar w:fldCharType="end"/>
            </w:r>
          </w:p>
        </w:tc>
        <w:tc>
          <w:tcPr>
            <w:tcW w:w="1418" w:type="dxa"/>
          </w:tcPr>
          <w:p w14:paraId="4A603365" w14:textId="77777777" w:rsidR="00F66F59" w:rsidRPr="00596EB7" w:rsidRDefault="00F66F59">
            <w:pPr>
              <w:pStyle w:val="Tabletext"/>
              <w:jc w:val="center"/>
              <w:rPr>
                <w:lang w:val="fr-FR"/>
              </w:rPr>
              <w:pPrChange w:id="994" w:author="Fleur" w:date="2022-02-25T10:31:00Z">
                <w:pPr>
                  <w:pStyle w:val="Tabletext"/>
                  <w:spacing w:line="480" w:lineRule="auto"/>
                  <w:jc w:val="center"/>
                </w:pPr>
              </w:pPrChange>
            </w:pPr>
            <w:r w:rsidRPr="00596EB7">
              <w:rPr>
                <w:lang w:val="fr-FR"/>
              </w:rPr>
              <w:t>13/04/2017</w:t>
            </w:r>
          </w:p>
        </w:tc>
        <w:tc>
          <w:tcPr>
            <w:tcW w:w="1233" w:type="dxa"/>
          </w:tcPr>
          <w:p w14:paraId="67A0968F" w14:textId="77777777" w:rsidR="00F66F59" w:rsidRPr="00596EB7" w:rsidRDefault="00F66F59">
            <w:pPr>
              <w:pStyle w:val="Tabletext"/>
              <w:jc w:val="center"/>
              <w:rPr>
                <w:lang w:val="fr-FR"/>
              </w:rPr>
              <w:pPrChange w:id="995" w:author="Fleur" w:date="2022-02-25T10:31:00Z">
                <w:pPr>
                  <w:pStyle w:val="Tabletext"/>
                  <w:spacing w:line="480" w:lineRule="auto"/>
                  <w:jc w:val="center"/>
                </w:pPr>
              </w:pPrChange>
            </w:pPr>
            <w:r w:rsidRPr="00596EB7">
              <w:rPr>
                <w:lang w:val="fr-FR"/>
              </w:rPr>
              <w:t>En vigueur</w:t>
            </w:r>
          </w:p>
        </w:tc>
        <w:tc>
          <w:tcPr>
            <w:tcW w:w="893" w:type="dxa"/>
          </w:tcPr>
          <w:p w14:paraId="16BCE93B" w14:textId="77777777" w:rsidR="00F66F59" w:rsidRPr="00596EB7" w:rsidRDefault="00F66F59">
            <w:pPr>
              <w:pStyle w:val="Tabletext"/>
              <w:jc w:val="center"/>
              <w:rPr>
                <w:rFonts w:cs="Segoe UI"/>
                <w:sz w:val="20"/>
                <w:lang w:val="fr-FR"/>
              </w:rPr>
              <w:pPrChange w:id="996" w:author="Fleur" w:date="2022-02-25T10:31:00Z">
                <w:pPr>
                  <w:pStyle w:val="Tabletext"/>
                  <w:spacing w:line="480" w:lineRule="auto"/>
                  <w:jc w:val="center"/>
                </w:pPr>
              </w:pPrChange>
            </w:pPr>
            <w:r w:rsidRPr="00596EB7">
              <w:rPr>
                <w:lang w:val="fr-FR"/>
              </w:rPr>
              <w:t>AAP</w:t>
            </w:r>
          </w:p>
        </w:tc>
        <w:tc>
          <w:tcPr>
            <w:tcW w:w="3595" w:type="dxa"/>
          </w:tcPr>
          <w:p w14:paraId="684C4AE2" w14:textId="09B643FD"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 système d</w:t>
            </w:r>
            <w:r w:rsidR="00AD6104">
              <w:rPr>
                <w:lang w:val="fr-FR"/>
              </w:rPr>
              <w:t>'</w:t>
            </w:r>
            <w:r w:rsidRPr="00596EB7">
              <w:rPr>
                <w:lang w:val="fr-FR"/>
              </w:rPr>
              <w:t>information sanitaire</w:t>
            </w:r>
          </w:p>
        </w:tc>
      </w:tr>
      <w:tr w:rsidR="00F66F59" w:rsidRPr="00CA6F23" w14:paraId="2CCA98BA" w14:textId="77777777" w:rsidTr="00F416E7">
        <w:trPr>
          <w:jc w:val="center"/>
        </w:trPr>
        <w:tc>
          <w:tcPr>
            <w:tcW w:w="1838" w:type="dxa"/>
          </w:tcPr>
          <w:p w14:paraId="57E11874" w14:textId="77777777" w:rsidR="00F66F59" w:rsidRPr="00596EB7" w:rsidRDefault="00F66F59">
            <w:pPr>
              <w:pStyle w:val="Tabletext"/>
              <w:rPr>
                <w:rFonts w:cs="Segoe UI"/>
                <w:sz w:val="20"/>
                <w:lang w:val="fr-FR"/>
              </w:rPr>
              <w:pPrChange w:id="99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"http://handle.itu.int/11.1002/1000/13201" </w:instrText>
            </w:r>
            <w:r w:rsidRPr="00596EB7">
              <w:fldChar w:fldCharType="separate"/>
            </w:r>
            <w:r w:rsidRPr="00596EB7">
              <w:rPr>
                <w:rStyle w:val="Hyperlink"/>
                <w:lang w:val="fr-FR"/>
              </w:rPr>
              <w:t>H.830.1</w:t>
            </w:r>
            <w:r w:rsidRPr="00596EB7">
              <w:rPr>
                <w:rStyle w:val="Hyperlink"/>
                <w:lang w:val="fr-FR"/>
              </w:rPr>
              <w:fldChar w:fldCharType="end"/>
            </w:r>
          </w:p>
        </w:tc>
        <w:tc>
          <w:tcPr>
            <w:tcW w:w="1418" w:type="dxa"/>
          </w:tcPr>
          <w:p w14:paraId="7173FC25" w14:textId="77777777" w:rsidR="00F66F59" w:rsidRPr="00596EB7" w:rsidRDefault="00F66F59">
            <w:pPr>
              <w:pStyle w:val="Tabletext"/>
              <w:jc w:val="center"/>
              <w:rPr>
                <w:lang w:val="fr-FR"/>
              </w:rPr>
              <w:pPrChange w:id="998" w:author="Fleur" w:date="2022-02-25T10:31:00Z">
                <w:pPr>
                  <w:pStyle w:val="Tabletext"/>
                  <w:spacing w:line="480" w:lineRule="auto"/>
                  <w:jc w:val="center"/>
                </w:pPr>
              </w:pPrChange>
            </w:pPr>
            <w:r w:rsidRPr="00596EB7">
              <w:rPr>
                <w:lang w:val="fr-FR"/>
              </w:rPr>
              <w:t>13/04/2017</w:t>
            </w:r>
          </w:p>
        </w:tc>
        <w:tc>
          <w:tcPr>
            <w:tcW w:w="1233" w:type="dxa"/>
          </w:tcPr>
          <w:p w14:paraId="099D07C3" w14:textId="77777777" w:rsidR="00F66F59" w:rsidRPr="00596EB7" w:rsidRDefault="00F66F59">
            <w:pPr>
              <w:pStyle w:val="Tabletext"/>
              <w:jc w:val="center"/>
              <w:rPr>
                <w:lang w:val="fr-FR"/>
              </w:rPr>
              <w:pPrChange w:id="999" w:author="Fleur" w:date="2022-02-25T10:31:00Z">
                <w:pPr>
                  <w:pStyle w:val="Tabletext"/>
                  <w:spacing w:line="480" w:lineRule="auto"/>
                  <w:jc w:val="center"/>
                </w:pPr>
              </w:pPrChange>
            </w:pPr>
            <w:r w:rsidRPr="00596EB7">
              <w:rPr>
                <w:lang w:val="fr-FR"/>
              </w:rPr>
              <w:t>En vigueur</w:t>
            </w:r>
          </w:p>
        </w:tc>
        <w:tc>
          <w:tcPr>
            <w:tcW w:w="893" w:type="dxa"/>
          </w:tcPr>
          <w:p w14:paraId="683F821A" w14:textId="77777777" w:rsidR="00F66F59" w:rsidRPr="00596EB7" w:rsidRDefault="00F66F59">
            <w:pPr>
              <w:pStyle w:val="Tabletext"/>
              <w:jc w:val="center"/>
              <w:rPr>
                <w:rFonts w:cs="Segoe UI"/>
                <w:sz w:val="20"/>
                <w:lang w:val="fr-FR"/>
              </w:rPr>
              <w:pPrChange w:id="1000" w:author="Fleur" w:date="2022-02-25T10:31:00Z">
                <w:pPr>
                  <w:pStyle w:val="Tabletext"/>
                  <w:spacing w:line="480" w:lineRule="auto"/>
                  <w:jc w:val="center"/>
                </w:pPr>
              </w:pPrChange>
            </w:pPr>
            <w:r w:rsidRPr="00596EB7">
              <w:rPr>
                <w:lang w:val="fr-FR"/>
              </w:rPr>
              <w:t>AAP</w:t>
            </w:r>
          </w:p>
        </w:tc>
        <w:tc>
          <w:tcPr>
            <w:tcW w:w="3595" w:type="dxa"/>
          </w:tcPr>
          <w:p w14:paraId="676F1D79" w14:textId="2DD6DAB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 Interopérabilité des services web: Émetteur de services de santé et de forme physique</w:t>
            </w:r>
          </w:p>
        </w:tc>
      </w:tr>
      <w:tr w:rsidR="00F66F59" w:rsidRPr="00CA6F23" w14:paraId="0C57B976" w14:textId="77777777" w:rsidTr="00F416E7">
        <w:trPr>
          <w:jc w:val="center"/>
        </w:trPr>
        <w:tc>
          <w:tcPr>
            <w:tcW w:w="1838" w:type="dxa"/>
          </w:tcPr>
          <w:p w14:paraId="7351F561" w14:textId="77777777" w:rsidR="00F66F59" w:rsidRPr="00596EB7" w:rsidRDefault="00F66F59">
            <w:pPr>
              <w:pStyle w:val="Tabletext"/>
              <w:rPr>
                <w:rFonts w:cs="Segoe UI"/>
                <w:sz w:val="20"/>
                <w:lang w:val="fr-FR"/>
              </w:rPr>
              <w:pPrChange w:id="100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"http://handle.itu.int/11.1002/1000/13202" </w:instrText>
            </w:r>
            <w:r w:rsidRPr="00596EB7">
              <w:fldChar w:fldCharType="separate"/>
            </w:r>
            <w:r w:rsidRPr="00596EB7">
              <w:rPr>
                <w:rStyle w:val="Hyperlink"/>
                <w:lang w:val="fr-FR"/>
              </w:rPr>
              <w:t>H.830.2</w:t>
            </w:r>
            <w:r w:rsidRPr="00596EB7">
              <w:rPr>
                <w:rStyle w:val="Hyperlink"/>
                <w:lang w:val="fr-FR"/>
              </w:rPr>
              <w:fldChar w:fldCharType="end"/>
            </w:r>
          </w:p>
        </w:tc>
        <w:tc>
          <w:tcPr>
            <w:tcW w:w="1418" w:type="dxa"/>
          </w:tcPr>
          <w:p w14:paraId="2A3F73F7" w14:textId="77777777" w:rsidR="00F66F59" w:rsidRPr="00596EB7" w:rsidRDefault="00F66F59">
            <w:pPr>
              <w:pStyle w:val="Tabletext"/>
              <w:jc w:val="center"/>
              <w:rPr>
                <w:lang w:val="fr-FR"/>
              </w:rPr>
              <w:pPrChange w:id="1002" w:author="Fleur" w:date="2022-02-25T10:31:00Z">
                <w:pPr>
                  <w:pStyle w:val="Tabletext"/>
                  <w:spacing w:line="480" w:lineRule="auto"/>
                  <w:jc w:val="center"/>
                </w:pPr>
              </w:pPrChange>
            </w:pPr>
            <w:r w:rsidRPr="00596EB7">
              <w:rPr>
                <w:lang w:val="fr-FR"/>
              </w:rPr>
              <w:t>13/04/2017</w:t>
            </w:r>
          </w:p>
        </w:tc>
        <w:tc>
          <w:tcPr>
            <w:tcW w:w="1233" w:type="dxa"/>
          </w:tcPr>
          <w:p w14:paraId="5F508998" w14:textId="77777777" w:rsidR="00F66F59" w:rsidRPr="00596EB7" w:rsidRDefault="00F66F59">
            <w:pPr>
              <w:pStyle w:val="Tabletext"/>
              <w:jc w:val="center"/>
              <w:rPr>
                <w:lang w:val="fr-FR"/>
              </w:rPr>
              <w:pPrChange w:id="1003" w:author="Fleur" w:date="2022-02-25T10:31:00Z">
                <w:pPr>
                  <w:pStyle w:val="Tabletext"/>
                  <w:spacing w:line="480" w:lineRule="auto"/>
                  <w:jc w:val="center"/>
                </w:pPr>
              </w:pPrChange>
            </w:pPr>
            <w:r w:rsidRPr="00596EB7">
              <w:rPr>
                <w:lang w:val="fr-FR"/>
              </w:rPr>
              <w:t>En vigueur</w:t>
            </w:r>
          </w:p>
        </w:tc>
        <w:tc>
          <w:tcPr>
            <w:tcW w:w="893" w:type="dxa"/>
          </w:tcPr>
          <w:p w14:paraId="2FBB7545" w14:textId="77777777" w:rsidR="00F66F59" w:rsidRPr="00596EB7" w:rsidRDefault="00F66F59">
            <w:pPr>
              <w:pStyle w:val="Tabletext"/>
              <w:jc w:val="center"/>
              <w:rPr>
                <w:rFonts w:cs="Segoe UI"/>
                <w:sz w:val="20"/>
                <w:lang w:val="fr-FR"/>
              </w:rPr>
              <w:pPrChange w:id="1004" w:author="Fleur" w:date="2022-02-25T10:31:00Z">
                <w:pPr>
                  <w:pStyle w:val="Tabletext"/>
                  <w:spacing w:line="480" w:lineRule="auto"/>
                  <w:jc w:val="center"/>
                </w:pPr>
              </w:pPrChange>
            </w:pPr>
            <w:r w:rsidRPr="00596EB7">
              <w:rPr>
                <w:lang w:val="fr-FR"/>
              </w:rPr>
              <w:t>AAP</w:t>
            </w:r>
          </w:p>
        </w:tc>
        <w:tc>
          <w:tcPr>
            <w:tcW w:w="3595" w:type="dxa"/>
          </w:tcPr>
          <w:p w14:paraId="458EA4DE" w14:textId="18876419"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2: Interopérabilité des services web: Récepteur de services de santé et de forme physique</w:t>
            </w:r>
          </w:p>
        </w:tc>
      </w:tr>
      <w:tr w:rsidR="00F66F59" w:rsidRPr="00CA6F23" w14:paraId="1D2A3EB6" w14:textId="77777777" w:rsidTr="00F416E7">
        <w:trPr>
          <w:jc w:val="center"/>
        </w:trPr>
        <w:tc>
          <w:tcPr>
            <w:tcW w:w="1838" w:type="dxa"/>
          </w:tcPr>
          <w:p w14:paraId="1C728B0F" w14:textId="77777777" w:rsidR="00F66F59" w:rsidRPr="00596EB7" w:rsidRDefault="00F66F59">
            <w:pPr>
              <w:pStyle w:val="Tabletext"/>
              <w:rPr>
                <w:rFonts w:cs="Segoe UI"/>
                <w:sz w:val="20"/>
                <w:lang w:val="fr-FR"/>
              </w:rPr>
              <w:pPrChange w:id="100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"http://handle.itu.int/11.1002/1000/13203" </w:instrText>
            </w:r>
            <w:r w:rsidRPr="00596EB7">
              <w:fldChar w:fldCharType="separate"/>
            </w:r>
            <w:r w:rsidRPr="00596EB7">
              <w:rPr>
                <w:rStyle w:val="Hyperlink"/>
                <w:lang w:val="fr-FR"/>
              </w:rPr>
              <w:t>H.830.3</w:t>
            </w:r>
            <w:r w:rsidRPr="00596EB7">
              <w:rPr>
                <w:rStyle w:val="Hyperlink"/>
                <w:lang w:val="fr-FR"/>
              </w:rPr>
              <w:fldChar w:fldCharType="end"/>
            </w:r>
          </w:p>
        </w:tc>
        <w:tc>
          <w:tcPr>
            <w:tcW w:w="1418" w:type="dxa"/>
          </w:tcPr>
          <w:p w14:paraId="714D71D9" w14:textId="77777777" w:rsidR="00F66F59" w:rsidRPr="00596EB7" w:rsidRDefault="00F66F59">
            <w:pPr>
              <w:pStyle w:val="Tabletext"/>
              <w:jc w:val="center"/>
              <w:rPr>
                <w:lang w:val="fr-FR"/>
              </w:rPr>
              <w:pPrChange w:id="1006" w:author="Fleur" w:date="2022-02-25T10:31:00Z">
                <w:pPr>
                  <w:pStyle w:val="Tabletext"/>
                  <w:spacing w:line="480" w:lineRule="auto"/>
                  <w:jc w:val="center"/>
                </w:pPr>
              </w:pPrChange>
            </w:pPr>
            <w:r w:rsidRPr="00596EB7">
              <w:rPr>
                <w:lang w:val="fr-FR"/>
              </w:rPr>
              <w:t>13/04/2017</w:t>
            </w:r>
          </w:p>
        </w:tc>
        <w:tc>
          <w:tcPr>
            <w:tcW w:w="1233" w:type="dxa"/>
          </w:tcPr>
          <w:p w14:paraId="431582E6" w14:textId="77777777" w:rsidR="00F66F59" w:rsidRPr="00596EB7" w:rsidRDefault="00F66F59">
            <w:pPr>
              <w:pStyle w:val="Tabletext"/>
              <w:jc w:val="center"/>
              <w:rPr>
                <w:lang w:val="fr-FR"/>
              </w:rPr>
              <w:pPrChange w:id="1007" w:author="Fleur" w:date="2022-02-25T10:31:00Z">
                <w:pPr>
                  <w:pStyle w:val="Tabletext"/>
                  <w:spacing w:line="480" w:lineRule="auto"/>
                  <w:jc w:val="center"/>
                </w:pPr>
              </w:pPrChange>
            </w:pPr>
            <w:r w:rsidRPr="00596EB7">
              <w:rPr>
                <w:lang w:val="fr-FR"/>
              </w:rPr>
              <w:t>En vigueur</w:t>
            </w:r>
          </w:p>
        </w:tc>
        <w:tc>
          <w:tcPr>
            <w:tcW w:w="893" w:type="dxa"/>
          </w:tcPr>
          <w:p w14:paraId="2B4B8F24" w14:textId="77777777" w:rsidR="00F66F59" w:rsidRPr="00596EB7" w:rsidRDefault="00F66F59">
            <w:pPr>
              <w:pStyle w:val="Tabletext"/>
              <w:jc w:val="center"/>
              <w:rPr>
                <w:rFonts w:cs="Segoe UI"/>
                <w:sz w:val="20"/>
                <w:lang w:val="fr-FR"/>
              </w:rPr>
              <w:pPrChange w:id="1008" w:author="Fleur" w:date="2022-02-25T10:31:00Z">
                <w:pPr>
                  <w:pStyle w:val="Tabletext"/>
                  <w:spacing w:line="480" w:lineRule="auto"/>
                  <w:jc w:val="center"/>
                </w:pPr>
              </w:pPrChange>
            </w:pPr>
            <w:r w:rsidRPr="00596EB7">
              <w:rPr>
                <w:lang w:val="fr-FR"/>
              </w:rPr>
              <w:t>AAP</w:t>
            </w:r>
          </w:p>
        </w:tc>
        <w:tc>
          <w:tcPr>
            <w:tcW w:w="3595" w:type="dxa"/>
          </w:tcPr>
          <w:p w14:paraId="0CBF2CE7" w14:textId="37A72567"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3: SOAP/ATNA: Émetteur de services de santé et de forme physique</w:t>
            </w:r>
          </w:p>
        </w:tc>
      </w:tr>
      <w:tr w:rsidR="00F66F59" w:rsidRPr="00CA6F23" w14:paraId="5CB8D909" w14:textId="77777777" w:rsidTr="00F416E7">
        <w:trPr>
          <w:jc w:val="center"/>
        </w:trPr>
        <w:tc>
          <w:tcPr>
            <w:tcW w:w="1838" w:type="dxa"/>
          </w:tcPr>
          <w:p w14:paraId="78B486B5" w14:textId="77777777" w:rsidR="00F66F59" w:rsidRPr="00596EB7" w:rsidRDefault="00F66F59">
            <w:pPr>
              <w:pStyle w:val="Tabletext"/>
              <w:rPr>
                <w:rFonts w:cs="Segoe UI"/>
                <w:sz w:val="20"/>
                <w:lang w:val="fr-FR"/>
              </w:rPr>
              <w:pPrChange w:id="100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"http://handle.itu.int/11.1002/1000/13211" </w:instrText>
            </w:r>
            <w:r w:rsidRPr="00596EB7">
              <w:fldChar w:fldCharType="separate"/>
            </w:r>
            <w:r w:rsidRPr="00596EB7">
              <w:rPr>
                <w:rStyle w:val="Hyperlink"/>
                <w:lang w:val="fr-FR"/>
              </w:rPr>
              <w:t>H.830.4</w:t>
            </w:r>
            <w:r w:rsidRPr="00596EB7">
              <w:rPr>
                <w:rStyle w:val="Hyperlink"/>
                <w:lang w:val="fr-FR"/>
              </w:rPr>
              <w:fldChar w:fldCharType="end"/>
            </w:r>
          </w:p>
        </w:tc>
        <w:tc>
          <w:tcPr>
            <w:tcW w:w="1418" w:type="dxa"/>
          </w:tcPr>
          <w:p w14:paraId="40A0CF9B" w14:textId="77777777" w:rsidR="00F66F59" w:rsidRPr="00596EB7" w:rsidRDefault="00F66F59">
            <w:pPr>
              <w:pStyle w:val="Tabletext"/>
              <w:jc w:val="center"/>
              <w:rPr>
                <w:lang w:val="fr-FR"/>
              </w:rPr>
              <w:pPrChange w:id="1010" w:author="Fleur" w:date="2022-02-25T10:31:00Z">
                <w:pPr>
                  <w:pStyle w:val="Tabletext"/>
                  <w:spacing w:line="480" w:lineRule="auto"/>
                  <w:jc w:val="center"/>
                </w:pPr>
              </w:pPrChange>
            </w:pPr>
            <w:r w:rsidRPr="00596EB7">
              <w:rPr>
                <w:lang w:val="fr-FR"/>
              </w:rPr>
              <w:t>13/04/2017</w:t>
            </w:r>
          </w:p>
        </w:tc>
        <w:tc>
          <w:tcPr>
            <w:tcW w:w="1233" w:type="dxa"/>
          </w:tcPr>
          <w:p w14:paraId="74493EE7" w14:textId="77777777" w:rsidR="00F66F59" w:rsidRPr="00596EB7" w:rsidRDefault="00F66F59">
            <w:pPr>
              <w:pStyle w:val="Tabletext"/>
              <w:jc w:val="center"/>
              <w:rPr>
                <w:lang w:val="fr-FR"/>
              </w:rPr>
              <w:pPrChange w:id="1011" w:author="Fleur" w:date="2022-02-25T10:31:00Z">
                <w:pPr>
                  <w:pStyle w:val="Tabletext"/>
                  <w:spacing w:line="480" w:lineRule="auto"/>
                  <w:jc w:val="center"/>
                </w:pPr>
              </w:pPrChange>
            </w:pPr>
            <w:r w:rsidRPr="00596EB7">
              <w:rPr>
                <w:lang w:val="fr-FR"/>
              </w:rPr>
              <w:t>En vigueur</w:t>
            </w:r>
          </w:p>
        </w:tc>
        <w:tc>
          <w:tcPr>
            <w:tcW w:w="893" w:type="dxa"/>
          </w:tcPr>
          <w:p w14:paraId="38FF1CB4" w14:textId="77777777" w:rsidR="00F66F59" w:rsidRPr="00596EB7" w:rsidRDefault="00F66F59">
            <w:pPr>
              <w:pStyle w:val="Tabletext"/>
              <w:jc w:val="center"/>
              <w:rPr>
                <w:rFonts w:cs="Segoe UI"/>
                <w:sz w:val="20"/>
                <w:lang w:val="fr-FR"/>
              </w:rPr>
              <w:pPrChange w:id="1012" w:author="Fleur" w:date="2022-02-25T10:31:00Z">
                <w:pPr>
                  <w:pStyle w:val="Tabletext"/>
                  <w:spacing w:line="480" w:lineRule="auto"/>
                  <w:jc w:val="center"/>
                </w:pPr>
              </w:pPrChange>
            </w:pPr>
            <w:r w:rsidRPr="00596EB7">
              <w:rPr>
                <w:lang w:val="fr-FR"/>
              </w:rPr>
              <w:t>AAP</w:t>
            </w:r>
          </w:p>
        </w:tc>
        <w:tc>
          <w:tcPr>
            <w:tcW w:w="3595" w:type="dxa"/>
          </w:tcPr>
          <w:p w14:paraId="2DFCF7BD" w14:textId="5856437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4: SOAP/ATNA: Récepteur de services de santé et de forme physique</w:t>
            </w:r>
          </w:p>
        </w:tc>
      </w:tr>
      <w:tr w:rsidR="00F66F59" w:rsidRPr="00CA6F23" w14:paraId="70DA85AD" w14:textId="77777777" w:rsidTr="00F416E7">
        <w:trPr>
          <w:jc w:val="center"/>
        </w:trPr>
        <w:tc>
          <w:tcPr>
            <w:tcW w:w="1838" w:type="dxa"/>
          </w:tcPr>
          <w:p w14:paraId="3A6B2422" w14:textId="77777777" w:rsidR="00F66F59" w:rsidRPr="00596EB7" w:rsidRDefault="00F66F59">
            <w:pPr>
              <w:pStyle w:val="Tabletext"/>
              <w:rPr>
                <w:rFonts w:cs="Segoe UI"/>
                <w:sz w:val="20"/>
                <w:lang w:val="fr-FR"/>
              </w:rPr>
              <w:pPrChange w:id="101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"http://handle.itu.int/11.1002/1000/13204" </w:instrText>
            </w:r>
            <w:r w:rsidRPr="00596EB7">
              <w:fldChar w:fldCharType="separate"/>
            </w:r>
            <w:r w:rsidRPr="00596EB7">
              <w:rPr>
                <w:rStyle w:val="Hyperlink"/>
                <w:lang w:val="fr-FR"/>
              </w:rPr>
              <w:t>H.830.5</w:t>
            </w:r>
            <w:r w:rsidRPr="00596EB7">
              <w:rPr>
                <w:rStyle w:val="Hyperlink"/>
                <w:lang w:val="fr-FR"/>
              </w:rPr>
              <w:fldChar w:fldCharType="end"/>
            </w:r>
          </w:p>
        </w:tc>
        <w:tc>
          <w:tcPr>
            <w:tcW w:w="1418" w:type="dxa"/>
          </w:tcPr>
          <w:p w14:paraId="3B55FB7A" w14:textId="77777777" w:rsidR="00F66F59" w:rsidRPr="00596EB7" w:rsidRDefault="00F66F59">
            <w:pPr>
              <w:pStyle w:val="Tabletext"/>
              <w:jc w:val="center"/>
              <w:rPr>
                <w:lang w:val="fr-FR"/>
              </w:rPr>
              <w:pPrChange w:id="1014" w:author="Fleur" w:date="2022-02-25T10:31:00Z">
                <w:pPr>
                  <w:pStyle w:val="Tabletext"/>
                  <w:spacing w:line="480" w:lineRule="auto"/>
                  <w:jc w:val="center"/>
                </w:pPr>
              </w:pPrChange>
            </w:pPr>
            <w:r w:rsidRPr="00596EB7">
              <w:rPr>
                <w:lang w:val="fr-FR"/>
              </w:rPr>
              <w:t>13/04/2017</w:t>
            </w:r>
          </w:p>
        </w:tc>
        <w:tc>
          <w:tcPr>
            <w:tcW w:w="1233" w:type="dxa"/>
          </w:tcPr>
          <w:p w14:paraId="6C9D49F7" w14:textId="77777777" w:rsidR="00F66F59" w:rsidRPr="00596EB7" w:rsidRDefault="00F66F59">
            <w:pPr>
              <w:pStyle w:val="Tabletext"/>
              <w:jc w:val="center"/>
              <w:rPr>
                <w:lang w:val="fr-FR"/>
              </w:rPr>
              <w:pPrChange w:id="1015" w:author="Fleur" w:date="2022-02-25T10:31:00Z">
                <w:pPr>
                  <w:pStyle w:val="Tabletext"/>
                  <w:spacing w:line="480" w:lineRule="auto"/>
                  <w:jc w:val="center"/>
                </w:pPr>
              </w:pPrChange>
            </w:pPr>
            <w:r w:rsidRPr="00596EB7">
              <w:rPr>
                <w:lang w:val="fr-FR"/>
              </w:rPr>
              <w:t>En vigueur</w:t>
            </w:r>
          </w:p>
        </w:tc>
        <w:tc>
          <w:tcPr>
            <w:tcW w:w="893" w:type="dxa"/>
          </w:tcPr>
          <w:p w14:paraId="692B6FFB" w14:textId="77777777" w:rsidR="00F66F59" w:rsidRPr="00596EB7" w:rsidRDefault="00F66F59">
            <w:pPr>
              <w:pStyle w:val="Tabletext"/>
              <w:jc w:val="center"/>
              <w:rPr>
                <w:rFonts w:cs="Segoe UI"/>
                <w:sz w:val="20"/>
                <w:lang w:val="fr-FR"/>
              </w:rPr>
              <w:pPrChange w:id="1016" w:author="Fleur" w:date="2022-02-25T10:31:00Z">
                <w:pPr>
                  <w:pStyle w:val="Tabletext"/>
                  <w:spacing w:line="480" w:lineRule="auto"/>
                  <w:jc w:val="center"/>
                </w:pPr>
              </w:pPrChange>
            </w:pPr>
            <w:r w:rsidRPr="00596EB7">
              <w:rPr>
                <w:lang w:val="fr-FR"/>
              </w:rPr>
              <w:t>AAP</w:t>
            </w:r>
          </w:p>
        </w:tc>
        <w:tc>
          <w:tcPr>
            <w:tcW w:w="3595" w:type="dxa"/>
          </w:tcPr>
          <w:p w14:paraId="4273D5B6" w14:textId="7A9D134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5: Messages PCD</w:t>
            </w:r>
            <w:r w:rsidRPr="00596EB7">
              <w:rPr>
                <w:lang w:val="fr-FR"/>
              </w:rPr>
              <w:noBreakHyphen/>
              <w:t>01 HL7: Émetteur de services de santé et de forme physique</w:t>
            </w:r>
          </w:p>
        </w:tc>
      </w:tr>
      <w:tr w:rsidR="00F66F59" w:rsidRPr="00CA6F23" w14:paraId="45F5D145" w14:textId="77777777" w:rsidTr="00F416E7">
        <w:trPr>
          <w:jc w:val="center"/>
        </w:trPr>
        <w:tc>
          <w:tcPr>
            <w:tcW w:w="1838" w:type="dxa"/>
          </w:tcPr>
          <w:p w14:paraId="0A472088" w14:textId="77777777" w:rsidR="00F66F59" w:rsidRPr="00596EB7" w:rsidRDefault="00F66F59">
            <w:pPr>
              <w:pStyle w:val="Tabletext"/>
              <w:rPr>
                <w:rFonts w:cs="Segoe UI"/>
                <w:sz w:val="20"/>
                <w:lang w:val="fr-FR"/>
              </w:rPr>
              <w:pPrChange w:id="101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"http://handle.itu.int/11.1002/1000/13424" </w:instrText>
            </w:r>
            <w:r w:rsidRPr="00596EB7">
              <w:fldChar w:fldCharType="separate"/>
            </w:r>
            <w:r w:rsidRPr="00596EB7">
              <w:rPr>
                <w:rStyle w:val="Hyperlink"/>
                <w:lang w:val="fr-FR"/>
              </w:rPr>
              <w:t>H.830.5 (2017) Cor.1</w:t>
            </w:r>
            <w:r w:rsidRPr="00596EB7">
              <w:rPr>
                <w:rStyle w:val="Hyperlink"/>
                <w:lang w:val="fr-FR"/>
              </w:rPr>
              <w:fldChar w:fldCharType="end"/>
            </w:r>
          </w:p>
        </w:tc>
        <w:tc>
          <w:tcPr>
            <w:tcW w:w="1418" w:type="dxa"/>
          </w:tcPr>
          <w:p w14:paraId="65B7BD6C" w14:textId="77777777" w:rsidR="00F66F59" w:rsidRPr="00596EB7" w:rsidRDefault="00F66F59">
            <w:pPr>
              <w:pStyle w:val="Tabletext"/>
              <w:jc w:val="center"/>
              <w:rPr>
                <w:lang w:val="fr-FR"/>
              </w:rPr>
              <w:pPrChange w:id="1018" w:author="Fleur" w:date="2022-02-25T10:31:00Z">
                <w:pPr>
                  <w:pStyle w:val="Tabletext"/>
                  <w:spacing w:line="480" w:lineRule="auto"/>
                  <w:jc w:val="center"/>
                </w:pPr>
              </w:pPrChange>
            </w:pPr>
            <w:r w:rsidRPr="00596EB7">
              <w:rPr>
                <w:lang w:val="fr-FR"/>
              </w:rPr>
              <w:t>29/11/2017</w:t>
            </w:r>
          </w:p>
        </w:tc>
        <w:tc>
          <w:tcPr>
            <w:tcW w:w="1233" w:type="dxa"/>
          </w:tcPr>
          <w:p w14:paraId="54EAC508" w14:textId="77777777" w:rsidR="00F66F59" w:rsidRPr="00596EB7" w:rsidRDefault="00F66F59">
            <w:pPr>
              <w:pStyle w:val="Tabletext"/>
              <w:jc w:val="center"/>
              <w:rPr>
                <w:lang w:val="fr-FR"/>
              </w:rPr>
              <w:pPrChange w:id="1019" w:author="Fleur" w:date="2022-02-25T10:31:00Z">
                <w:pPr>
                  <w:pStyle w:val="Tabletext"/>
                  <w:spacing w:line="480" w:lineRule="auto"/>
                  <w:jc w:val="center"/>
                </w:pPr>
              </w:pPrChange>
            </w:pPr>
            <w:r w:rsidRPr="00596EB7">
              <w:rPr>
                <w:lang w:val="fr-FR"/>
              </w:rPr>
              <w:t>En vigueur</w:t>
            </w:r>
          </w:p>
        </w:tc>
        <w:tc>
          <w:tcPr>
            <w:tcW w:w="893" w:type="dxa"/>
          </w:tcPr>
          <w:p w14:paraId="4D9593DB" w14:textId="77777777" w:rsidR="00F66F59" w:rsidRPr="00596EB7" w:rsidRDefault="00F66F59">
            <w:pPr>
              <w:pStyle w:val="Tabletext"/>
              <w:jc w:val="center"/>
              <w:rPr>
                <w:rFonts w:cs="Segoe UI"/>
                <w:sz w:val="20"/>
                <w:lang w:val="fr-FR"/>
              </w:rPr>
              <w:pPrChange w:id="1020" w:author="Fleur" w:date="2022-02-25T10:31:00Z">
                <w:pPr>
                  <w:pStyle w:val="Tabletext"/>
                  <w:spacing w:line="480" w:lineRule="auto"/>
                  <w:jc w:val="center"/>
                </w:pPr>
              </w:pPrChange>
            </w:pPr>
            <w:r w:rsidRPr="00596EB7">
              <w:rPr>
                <w:lang w:val="fr-FR"/>
              </w:rPr>
              <w:t>AAP</w:t>
            </w:r>
          </w:p>
        </w:tc>
        <w:tc>
          <w:tcPr>
            <w:tcW w:w="3595" w:type="dxa"/>
          </w:tcPr>
          <w:p w14:paraId="7E560B20" w14:textId="77777777" w:rsidR="00F66F59" w:rsidRPr="00596EB7" w:rsidRDefault="00F66F59" w:rsidP="00F66F59">
            <w:pPr>
              <w:pStyle w:val="Tabletext"/>
              <w:rPr>
                <w:lang w:val="fr-FR"/>
                <w:rPrChange w:id="1021" w:author="French" w:date="2022-02-24T09:01:00Z">
                  <w:rPr/>
                </w:rPrChange>
              </w:rPr>
            </w:pPr>
            <w:r w:rsidRPr="00596EB7">
              <w:rPr>
                <w:lang w:val="fr-FR"/>
                <w:rPrChange w:id="1022" w:author="French" w:date="2022-02-24T09:01:00Z">
                  <w:rPr/>
                </w:rPrChange>
              </w:rPr>
              <w:t xml:space="preserve">Alignement </w:t>
            </w:r>
            <w:r w:rsidRPr="00596EB7">
              <w:rPr>
                <w:lang w:val="fr-FR"/>
              </w:rPr>
              <w:t xml:space="preserve">sur les directives </w:t>
            </w:r>
            <w:r w:rsidRPr="00596EB7">
              <w:rPr>
                <w:lang w:val="fr-FR"/>
                <w:rPrChange w:id="1023" w:author="French" w:date="2022-02-24T09:01:00Z">
                  <w:rPr/>
                </w:rPrChange>
              </w:rPr>
              <w:t>CDG2016 (Iris)</w:t>
            </w:r>
          </w:p>
        </w:tc>
      </w:tr>
      <w:tr w:rsidR="00F66F59" w:rsidRPr="00CA6F23" w14:paraId="6593E392" w14:textId="77777777" w:rsidTr="00F416E7">
        <w:trPr>
          <w:jc w:val="center"/>
        </w:trPr>
        <w:tc>
          <w:tcPr>
            <w:tcW w:w="1838" w:type="dxa"/>
          </w:tcPr>
          <w:p w14:paraId="026A2DA5" w14:textId="77777777" w:rsidR="00F66F59" w:rsidRPr="00596EB7" w:rsidRDefault="00F66F59">
            <w:pPr>
              <w:pStyle w:val="Tabletext"/>
              <w:rPr>
                <w:rFonts w:cs="Segoe UI"/>
                <w:sz w:val="20"/>
                <w:lang w:val="fr-FR"/>
              </w:rPr>
              <w:pPrChange w:id="102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"http://handle.itu.int/11.1002/1000/13213" </w:instrText>
            </w:r>
            <w:r w:rsidRPr="00596EB7">
              <w:fldChar w:fldCharType="separate"/>
            </w:r>
            <w:r w:rsidRPr="00596EB7">
              <w:rPr>
                <w:rStyle w:val="Hyperlink"/>
                <w:lang w:val="fr-FR"/>
              </w:rPr>
              <w:t>H.830.6</w:t>
            </w:r>
            <w:r w:rsidRPr="00596EB7">
              <w:rPr>
                <w:rStyle w:val="Hyperlink"/>
                <w:lang w:val="fr-FR"/>
              </w:rPr>
              <w:fldChar w:fldCharType="end"/>
            </w:r>
          </w:p>
        </w:tc>
        <w:tc>
          <w:tcPr>
            <w:tcW w:w="1418" w:type="dxa"/>
          </w:tcPr>
          <w:p w14:paraId="3E65C3CC" w14:textId="77777777" w:rsidR="00F66F59" w:rsidRPr="00596EB7" w:rsidRDefault="00F66F59">
            <w:pPr>
              <w:pStyle w:val="Tabletext"/>
              <w:jc w:val="center"/>
              <w:rPr>
                <w:lang w:val="fr-FR"/>
              </w:rPr>
              <w:pPrChange w:id="1025" w:author="Fleur" w:date="2022-02-25T10:31:00Z">
                <w:pPr>
                  <w:pStyle w:val="Tabletext"/>
                  <w:spacing w:line="480" w:lineRule="auto"/>
                  <w:jc w:val="center"/>
                </w:pPr>
              </w:pPrChange>
            </w:pPr>
            <w:r w:rsidRPr="00596EB7">
              <w:rPr>
                <w:lang w:val="fr-FR"/>
              </w:rPr>
              <w:t>13/04/2017</w:t>
            </w:r>
          </w:p>
        </w:tc>
        <w:tc>
          <w:tcPr>
            <w:tcW w:w="1233" w:type="dxa"/>
          </w:tcPr>
          <w:p w14:paraId="61152D12" w14:textId="77777777" w:rsidR="00F66F59" w:rsidRPr="00596EB7" w:rsidRDefault="00F66F59">
            <w:pPr>
              <w:pStyle w:val="Tabletext"/>
              <w:jc w:val="center"/>
              <w:rPr>
                <w:lang w:val="fr-FR"/>
              </w:rPr>
              <w:pPrChange w:id="1026" w:author="Fleur" w:date="2022-02-25T10:31:00Z">
                <w:pPr>
                  <w:pStyle w:val="Tabletext"/>
                  <w:spacing w:line="480" w:lineRule="auto"/>
                  <w:jc w:val="center"/>
                </w:pPr>
              </w:pPrChange>
            </w:pPr>
            <w:r w:rsidRPr="00596EB7">
              <w:rPr>
                <w:lang w:val="fr-FR"/>
              </w:rPr>
              <w:t>En vigueur</w:t>
            </w:r>
          </w:p>
        </w:tc>
        <w:tc>
          <w:tcPr>
            <w:tcW w:w="893" w:type="dxa"/>
          </w:tcPr>
          <w:p w14:paraId="046EF2B8" w14:textId="77777777" w:rsidR="00F66F59" w:rsidRPr="00596EB7" w:rsidRDefault="00F66F59">
            <w:pPr>
              <w:pStyle w:val="Tabletext"/>
              <w:jc w:val="center"/>
              <w:rPr>
                <w:rFonts w:cs="Segoe UI"/>
                <w:sz w:val="20"/>
                <w:lang w:val="fr-FR"/>
              </w:rPr>
              <w:pPrChange w:id="1027" w:author="Fleur" w:date="2022-02-25T10:31:00Z">
                <w:pPr>
                  <w:pStyle w:val="Tabletext"/>
                  <w:spacing w:line="480" w:lineRule="auto"/>
                  <w:jc w:val="center"/>
                </w:pPr>
              </w:pPrChange>
            </w:pPr>
            <w:r w:rsidRPr="00596EB7">
              <w:rPr>
                <w:lang w:val="fr-FR"/>
              </w:rPr>
              <w:t>AAP</w:t>
            </w:r>
          </w:p>
        </w:tc>
        <w:tc>
          <w:tcPr>
            <w:tcW w:w="3595" w:type="dxa"/>
          </w:tcPr>
          <w:p w14:paraId="2F6234E4" w14:textId="71B4B99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6: Messages PCD</w:t>
            </w:r>
            <w:r w:rsidRPr="00596EB7">
              <w:rPr>
                <w:lang w:val="fr-FR"/>
              </w:rPr>
              <w:noBreakHyphen/>
              <w:t>01 HL7: Récepteur de services de santé et de forme physique</w:t>
            </w:r>
          </w:p>
        </w:tc>
      </w:tr>
      <w:tr w:rsidR="00F66F59" w:rsidRPr="00CA6F23" w14:paraId="29366089" w14:textId="77777777" w:rsidTr="00F416E7">
        <w:trPr>
          <w:jc w:val="center"/>
        </w:trPr>
        <w:tc>
          <w:tcPr>
            <w:tcW w:w="1838" w:type="dxa"/>
          </w:tcPr>
          <w:p w14:paraId="758E4296" w14:textId="77777777" w:rsidR="00F66F59" w:rsidRPr="00596EB7" w:rsidRDefault="00F66F59">
            <w:pPr>
              <w:pStyle w:val="Tabletext"/>
              <w:rPr>
                <w:rFonts w:cs="Segoe UI"/>
                <w:sz w:val="20"/>
                <w:lang w:val="fr-FR"/>
              </w:rPr>
              <w:pPrChange w:id="1028"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"http://handle.itu.int/11.1002/1000/13425" </w:instrText>
            </w:r>
            <w:r w:rsidRPr="00596EB7">
              <w:fldChar w:fldCharType="separate"/>
            </w:r>
            <w:r w:rsidRPr="00596EB7">
              <w:rPr>
                <w:rStyle w:val="Hyperlink"/>
                <w:lang w:val="fr-FR"/>
              </w:rPr>
              <w:t>H.830.6 (2017) Cor.1</w:t>
            </w:r>
            <w:r w:rsidRPr="00596EB7">
              <w:rPr>
                <w:rStyle w:val="Hyperlink"/>
                <w:lang w:val="fr-FR"/>
              </w:rPr>
              <w:fldChar w:fldCharType="end"/>
            </w:r>
          </w:p>
        </w:tc>
        <w:tc>
          <w:tcPr>
            <w:tcW w:w="1418" w:type="dxa"/>
          </w:tcPr>
          <w:p w14:paraId="6D9D5991" w14:textId="77777777" w:rsidR="00F66F59" w:rsidRPr="00596EB7" w:rsidRDefault="00F66F59">
            <w:pPr>
              <w:pStyle w:val="Tabletext"/>
              <w:jc w:val="center"/>
              <w:rPr>
                <w:lang w:val="fr-FR"/>
              </w:rPr>
              <w:pPrChange w:id="1029" w:author="Fleur" w:date="2022-02-25T10:31:00Z">
                <w:pPr>
                  <w:pStyle w:val="Tabletext"/>
                  <w:spacing w:line="480" w:lineRule="auto"/>
                  <w:jc w:val="center"/>
                </w:pPr>
              </w:pPrChange>
            </w:pPr>
            <w:r w:rsidRPr="00596EB7">
              <w:rPr>
                <w:lang w:val="fr-FR"/>
              </w:rPr>
              <w:t>29/11/2017</w:t>
            </w:r>
          </w:p>
        </w:tc>
        <w:tc>
          <w:tcPr>
            <w:tcW w:w="1233" w:type="dxa"/>
          </w:tcPr>
          <w:p w14:paraId="4882113A" w14:textId="77777777" w:rsidR="00F66F59" w:rsidRPr="00596EB7" w:rsidRDefault="00F66F59">
            <w:pPr>
              <w:pStyle w:val="Tabletext"/>
              <w:jc w:val="center"/>
              <w:rPr>
                <w:lang w:val="fr-FR"/>
              </w:rPr>
              <w:pPrChange w:id="1030" w:author="Fleur" w:date="2022-02-25T10:31:00Z">
                <w:pPr>
                  <w:pStyle w:val="Tabletext"/>
                  <w:spacing w:line="480" w:lineRule="auto"/>
                  <w:jc w:val="center"/>
                </w:pPr>
              </w:pPrChange>
            </w:pPr>
            <w:r w:rsidRPr="00596EB7">
              <w:rPr>
                <w:lang w:val="fr-FR"/>
              </w:rPr>
              <w:t>En vigueur</w:t>
            </w:r>
          </w:p>
        </w:tc>
        <w:tc>
          <w:tcPr>
            <w:tcW w:w="893" w:type="dxa"/>
          </w:tcPr>
          <w:p w14:paraId="40DBBA28" w14:textId="77777777" w:rsidR="00F66F59" w:rsidRPr="00596EB7" w:rsidRDefault="00F66F59">
            <w:pPr>
              <w:pStyle w:val="Tabletext"/>
              <w:jc w:val="center"/>
              <w:rPr>
                <w:rFonts w:cs="Segoe UI"/>
                <w:sz w:val="20"/>
                <w:lang w:val="fr-FR"/>
              </w:rPr>
              <w:pPrChange w:id="1031" w:author="Fleur" w:date="2022-02-25T10:31:00Z">
                <w:pPr>
                  <w:pStyle w:val="Tabletext"/>
                  <w:spacing w:line="480" w:lineRule="auto"/>
                  <w:jc w:val="center"/>
                </w:pPr>
              </w:pPrChange>
            </w:pPr>
            <w:r w:rsidRPr="00596EB7">
              <w:rPr>
                <w:lang w:val="fr-FR"/>
              </w:rPr>
              <w:t>AAP</w:t>
            </w:r>
          </w:p>
        </w:tc>
        <w:tc>
          <w:tcPr>
            <w:tcW w:w="3595" w:type="dxa"/>
          </w:tcPr>
          <w:p w14:paraId="48817370" w14:textId="77777777" w:rsidR="00F66F59" w:rsidRPr="00596EB7" w:rsidRDefault="00F66F59" w:rsidP="00F66F59">
            <w:pPr>
              <w:pStyle w:val="Tabletext"/>
              <w:rPr>
                <w:lang w:val="fr-FR"/>
              </w:rPr>
            </w:pPr>
            <w:r w:rsidRPr="00596EB7">
              <w:rPr>
                <w:lang w:val="fr-FR"/>
              </w:rPr>
              <w:t xml:space="preserve">Alignement sur les directives </w:t>
            </w:r>
            <w:r w:rsidRPr="00596EB7">
              <w:rPr>
                <w:lang w:val="fr-FR"/>
                <w:rPrChange w:id="1032" w:author="French" w:date="2022-02-24T09:02:00Z">
                  <w:rPr/>
                </w:rPrChange>
              </w:rPr>
              <w:t>CDG2016 (Iris)</w:t>
            </w:r>
          </w:p>
        </w:tc>
      </w:tr>
      <w:tr w:rsidR="00F66F59" w:rsidRPr="00CA6F23" w14:paraId="1D49F3E6" w14:textId="77777777" w:rsidTr="00F416E7">
        <w:trPr>
          <w:jc w:val="center"/>
        </w:trPr>
        <w:tc>
          <w:tcPr>
            <w:tcW w:w="1838" w:type="dxa"/>
          </w:tcPr>
          <w:p w14:paraId="2622413C" w14:textId="77777777" w:rsidR="00F66F59" w:rsidRPr="00596EB7" w:rsidRDefault="00F66F59">
            <w:pPr>
              <w:pStyle w:val="Tabletext"/>
              <w:rPr>
                <w:rFonts w:cs="Segoe UI"/>
                <w:sz w:val="20"/>
                <w:lang w:val="fr-FR"/>
              </w:rPr>
              <w:pPrChange w:id="103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"http://handle.itu.int/11.1002/1000/13208" </w:instrText>
            </w:r>
            <w:r w:rsidRPr="00596EB7">
              <w:fldChar w:fldCharType="separate"/>
            </w:r>
            <w:r w:rsidRPr="00596EB7">
              <w:rPr>
                <w:rStyle w:val="Hyperlink"/>
                <w:lang w:val="fr-FR"/>
              </w:rPr>
              <w:t>H.830.7</w:t>
            </w:r>
            <w:r w:rsidRPr="00596EB7">
              <w:rPr>
                <w:rStyle w:val="Hyperlink"/>
                <w:lang w:val="fr-FR"/>
              </w:rPr>
              <w:fldChar w:fldCharType="end"/>
            </w:r>
          </w:p>
        </w:tc>
        <w:tc>
          <w:tcPr>
            <w:tcW w:w="1418" w:type="dxa"/>
          </w:tcPr>
          <w:p w14:paraId="0B2D6FFE" w14:textId="77777777" w:rsidR="00F66F59" w:rsidRPr="00596EB7" w:rsidRDefault="00F66F59">
            <w:pPr>
              <w:pStyle w:val="Tabletext"/>
              <w:jc w:val="center"/>
              <w:rPr>
                <w:lang w:val="fr-FR"/>
              </w:rPr>
              <w:pPrChange w:id="1034" w:author="Fleur" w:date="2022-02-25T10:31:00Z">
                <w:pPr>
                  <w:pStyle w:val="Tabletext"/>
                  <w:spacing w:line="480" w:lineRule="auto"/>
                  <w:jc w:val="center"/>
                </w:pPr>
              </w:pPrChange>
            </w:pPr>
            <w:r w:rsidRPr="00596EB7">
              <w:rPr>
                <w:lang w:val="fr-FR"/>
              </w:rPr>
              <w:t>13/04/2017</w:t>
            </w:r>
          </w:p>
        </w:tc>
        <w:tc>
          <w:tcPr>
            <w:tcW w:w="1233" w:type="dxa"/>
          </w:tcPr>
          <w:p w14:paraId="692E2AE7" w14:textId="77777777" w:rsidR="00F66F59" w:rsidRPr="00596EB7" w:rsidRDefault="00F66F59">
            <w:pPr>
              <w:pStyle w:val="Tabletext"/>
              <w:jc w:val="center"/>
              <w:rPr>
                <w:lang w:val="fr-FR"/>
              </w:rPr>
              <w:pPrChange w:id="1035" w:author="Fleur" w:date="2022-02-25T10:31:00Z">
                <w:pPr>
                  <w:pStyle w:val="Tabletext"/>
                  <w:spacing w:line="480" w:lineRule="auto"/>
                  <w:jc w:val="center"/>
                </w:pPr>
              </w:pPrChange>
            </w:pPr>
            <w:r w:rsidRPr="00596EB7">
              <w:rPr>
                <w:lang w:val="fr-FR"/>
              </w:rPr>
              <w:t>En vigueur</w:t>
            </w:r>
          </w:p>
        </w:tc>
        <w:tc>
          <w:tcPr>
            <w:tcW w:w="893" w:type="dxa"/>
          </w:tcPr>
          <w:p w14:paraId="2B30D2A3" w14:textId="77777777" w:rsidR="00F66F59" w:rsidRPr="00596EB7" w:rsidRDefault="00F66F59">
            <w:pPr>
              <w:pStyle w:val="Tabletext"/>
              <w:jc w:val="center"/>
              <w:rPr>
                <w:rFonts w:cs="Segoe UI"/>
                <w:sz w:val="20"/>
                <w:lang w:val="fr-FR"/>
              </w:rPr>
              <w:pPrChange w:id="1036" w:author="Fleur" w:date="2022-02-25T10:31:00Z">
                <w:pPr>
                  <w:pStyle w:val="Tabletext"/>
                  <w:spacing w:line="480" w:lineRule="auto"/>
                  <w:jc w:val="center"/>
                </w:pPr>
              </w:pPrChange>
            </w:pPr>
            <w:r w:rsidRPr="00596EB7">
              <w:rPr>
                <w:lang w:val="fr-FR"/>
              </w:rPr>
              <w:t>AAP</w:t>
            </w:r>
          </w:p>
        </w:tc>
        <w:tc>
          <w:tcPr>
            <w:tcW w:w="3595" w:type="dxa"/>
          </w:tcPr>
          <w:p w14:paraId="0B0D6E37" w14:textId="0FDBE34F"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7: Gestion des consentements: Émetteur de services de santé et de forme physique</w:t>
            </w:r>
          </w:p>
        </w:tc>
      </w:tr>
      <w:tr w:rsidR="00F66F59" w:rsidRPr="00CA6F23" w14:paraId="5F574C4F" w14:textId="77777777" w:rsidTr="00F416E7">
        <w:trPr>
          <w:jc w:val="center"/>
        </w:trPr>
        <w:tc>
          <w:tcPr>
            <w:tcW w:w="1838" w:type="dxa"/>
          </w:tcPr>
          <w:p w14:paraId="391E6FB5" w14:textId="77777777" w:rsidR="00F66F59" w:rsidRPr="00596EB7" w:rsidRDefault="00F66F59">
            <w:pPr>
              <w:pStyle w:val="Tabletext"/>
              <w:rPr>
                <w:rFonts w:cs="Segoe UI"/>
                <w:sz w:val="20"/>
                <w:lang w:val="fr-FR"/>
              </w:rPr>
              <w:pPrChange w:id="103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"http://handle.itu.int/11.1002/1000/13209" </w:instrText>
            </w:r>
            <w:r w:rsidRPr="00596EB7">
              <w:fldChar w:fldCharType="separate"/>
            </w:r>
            <w:r w:rsidRPr="00596EB7">
              <w:rPr>
                <w:rStyle w:val="Hyperlink"/>
                <w:lang w:val="fr-FR"/>
              </w:rPr>
              <w:t>H.830.8</w:t>
            </w:r>
            <w:r w:rsidRPr="00596EB7">
              <w:rPr>
                <w:rStyle w:val="Hyperlink"/>
                <w:lang w:val="fr-FR"/>
              </w:rPr>
              <w:fldChar w:fldCharType="end"/>
            </w:r>
          </w:p>
        </w:tc>
        <w:tc>
          <w:tcPr>
            <w:tcW w:w="1418" w:type="dxa"/>
          </w:tcPr>
          <w:p w14:paraId="5FB05296" w14:textId="77777777" w:rsidR="00F66F59" w:rsidRPr="00596EB7" w:rsidRDefault="00F66F59">
            <w:pPr>
              <w:pStyle w:val="Tabletext"/>
              <w:jc w:val="center"/>
              <w:rPr>
                <w:lang w:val="fr-FR"/>
              </w:rPr>
              <w:pPrChange w:id="1038" w:author="Fleur" w:date="2022-02-25T10:31:00Z">
                <w:pPr>
                  <w:pStyle w:val="Tabletext"/>
                  <w:spacing w:line="480" w:lineRule="auto"/>
                  <w:jc w:val="center"/>
                </w:pPr>
              </w:pPrChange>
            </w:pPr>
            <w:r w:rsidRPr="00596EB7">
              <w:rPr>
                <w:lang w:val="fr-FR"/>
              </w:rPr>
              <w:t>13/04/2017</w:t>
            </w:r>
          </w:p>
        </w:tc>
        <w:tc>
          <w:tcPr>
            <w:tcW w:w="1233" w:type="dxa"/>
          </w:tcPr>
          <w:p w14:paraId="0A5D2A8C" w14:textId="77777777" w:rsidR="00F66F59" w:rsidRPr="00596EB7" w:rsidRDefault="00F66F59">
            <w:pPr>
              <w:pStyle w:val="Tabletext"/>
              <w:jc w:val="center"/>
              <w:rPr>
                <w:lang w:val="fr-FR"/>
              </w:rPr>
              <w:pPrChange w:id="1039" w:author="Fleur" w:date="2022-02-25T10:31:00Z">
                <w:pPr>
                  <w:pStyle w:val="Tabletext"/>
                  <w:spacing w:line="480" w:lineRule="auto"/>
                  <w:jc w:val="center"/>
                </w:pPr>
              </w:pPrChange>
            </w:pPr>
            <w:r w:rsidRPr="00596EB7">
              <w:rPr>
                <w:lang w:val="fr-FR"/>
              </w:rPr>
              <w:t>En vigueur</w:t>
            </w:r>
          </w:p>
        </w:tc>
        <w:tc>
          <w:tcPr>
            <w:tcW w:w="893" w:type="dxa"/>
          </w:tcPr>
          <w:p w14:paraId="3335FF79" w14:textId="77777777" w:rsidR="00F66F59" w:rsidRPr="00596EB7" w:rsidRDefault="00F66F59">
            <w:pPr>
              <w:pStyle w:val="Tabletext"/>
              <w:jc w:val="center"/>
              <w:rPr>
                <w:rFonts w:cs="Segoe UI"/>
                <w:sz w:val="20"/>
                <w:lang w:val="fr-FR"/>
              </w:rPr>
              <w:pPrChange w:id="1040" w:author="Fleur" w:date="2022-02-25T10:31:00Z">
                <w:pPr>
                  <w:pStyle w:val="Tabletext"/>
                  <w:spacing w:line="480" w:lineRule="auto"/>
                  <w:jc w:val="center"/>
                </w:pPr>
              </w:pPrChange>
            </w:pPr>
            <w:r w:rsidRPr="00596EB7">
              <w:rPr>
                <w:lang w:val="fr-FR"/>
              </w:rPr>
              <w:t>AAP</w:t>
            </w:r>
          </w:p>
        </w:tc>
        <w:tc>
          <w:tcPr>
            <w:tcW w:w="3595" w:type="dxa"/>
          </w:tcPr>
          <w:p w14:paraId="39968ACA" w14:textId="400BFDA1"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8: Gestion des consentements: Récepteur de services de santé et de forme physique</w:t>
            </w:r>
          </w:p>
        </w:tc>
      </w:tr>
      <w:tr w:rsidR="00F66F59" w:rsidRPr="00CA6F23" w14:paraId="56F2CDAC" w14:textId="77777777" w:rsidTr="00F416E7">
        <w:trPr>
          <w:jc w:val="center"/>
        </w:trPr>
        <w:tc>
          <w:tcPr>
            <w:tcW w:w="1838" w:type="dxa"/>
          </w:tcPr>
          <w:p w14:paraId="3317663D" w14:textId="77777777" w:rsidR="00F66F59" w:rsidRPr="00596EB7" w:rsidRDefault="00F66F59">
            <w:pPr>
              <w:pStyle w:val="Tabletext"/>
              <w:rPr>
                <w:rFonts w:cs="Segoe UI"/>
                <w:sz w:val="20"/>
                <w:lang w:val="fr-FR"/>
              </w:rPr>
              <w:pPrChange w:id="104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"http://handle.itu.int/11.1002/1000/13212" </w:instrText>
            </w:r>
            <w:r w:rsidRPr="00596EB7">
              <w:fldChar w:fldCharType="separate"/>
            </w:r>
            <w:r w:rsidRPr="00596EB7">
              <w:rPr>
                <w:rStyle w:val="Hyperlink"/>
                <w:lang w:val="fr-FR"/>
              </w:rPr>
              <w:t>H.830.9</w:t>
            </w:r>
            <w:r w:rsidRPr="00596EB7">
              <w:rPr>
                <w:rStyle w:val="Hyperlink"/>
                <w:lang w:val="fr-FR"/>
              </w:rPr>
              <w:fldChar w:fldCharType="end"/>
            </w:r>
          </w:p>
        </w:tc>
        <w:tc>
          <w:tcPr>
            <w:tcW w:w="1418" w:type="dxa"/>
          </w:tcPr>
          <w:p w14:paraId="23BA0F73" w14:textId="77777777" w:rsidR="00F66F59" w:rsidRPr="00596EB7" w:rsidRDefault="00F66F59">
            <w:pPr>
              <w:pStyle w:val="Tabletext"/>
              <w:jc w:val="center"/>
              <w:rPr>
                <w:lang w:val="fr-FR"/>
              </w:rPr>
              <w:pPrChange w:id="1042" w:author="Fleur" w:date="2022-02-25T10:31:00Z">
                <w:pPr>
                  <w:pStyle w:val="Tabletext"/>
                  <w:spacing w:line="480" w:lineRule="auto"/>
                  <w:jc w:val="center"/>
                </w:pPr>
              </w:pPrChange>
            </w:pPr>
            <w:r w:rsidRPr="00596EB7">
              <w:rPr>
                <w:lang w:val="fr-FR"/>
              </w:rPr>
              <w:t>13/04/2017</w:t>
            </w:r>
          </w:p>
        </w:tc>
        <w:tc>
          <w:tcPr>
            <w:tcW w:w="1233" w:type="dxa"/>
          </w:tcPr>
          <w:p w14:paraId="33EF67B9" w14:textId="77777777" w:rsidR="00F66F59" w:rsidRPr="00596EB7" w:rsidRDefault="00F66F59">
            <w:pPr>
              <w:pStyle w:val="Tabletext"/>
              <w:jc w:val="center"/>
              <w:rPr>
                <w:lang w:val="fr-FR"/>
              </w:rPr>
              <w:pPrChange w:id="1043" w:author="Fleur" w:date="2022-02-25T10:31:00Z">
                <w:pPr>
                  <w:pStyle w:val="Tabletext"/>
                  <w:spacing w:line="480" w:lineRule="auto"/>
                  <w:jc w:val="center"/>
                </w:pPr>
              </w:pPrChange>
            </w:pPr>
            <w:r w:rsidRPr="00596EB7">
              <w:rPr>
                <w:lang w:val="fr-FR"/>
              </w:rPr>
              <w:t>En vigueur</w:t>
            </w:r>
          </w:p>
        </w:tc>
        <w:tc>
          <w:tcPr>
            <w:tcW w:w="893" w:type="dxa"/>
          </w:tcPr>
          <w:p w14:paraId="026AFFD9" w14:textId="77777777" w:rsidR="00F66F59" w:rsidRPr="00596EB7" w:rsidRDefault="00F66F59">
            <w:pPr>
              <w:pStyle w:val="Tabletext"/>
              <w:jc w:val="center"/>
              <w:rPr>
                <w:rFonts w:cs="Segoe UI"/>
                <w:sz w:val="20"/>
                <w:lang w:val="fr-FR"/>
              </w:rPr>
              <w:pPrChange w:id="1044" w:author="Fleur" w:date="2022-02-25T10:31:00Z">
                <w:pPr>
                  <w:pStyle w:val="Tabletext"/>
                  <w:spacing w:line="480" w:lineRule="auto"/>
                  <w:jc w:val="center"/>
                </w:pPr>
              </w:pPrChange>
            </w:pPr>
            <w:r w:rsidRPr="00596EB7">
              <w:rPr>
                <w:lang w:val="fr-FR"/>
              </w:rPr>
              <w:t>AAP</w:t>
            </w:r>
          </w:p>
        </w:tc>
        <w:tc>
          <w:tcPr>
            <w:tcW w:w="3595" w:type="dxa"/>
          </w:tcPr>
          <w:p w14:paraId="5DE5E0ED" w14:textId="5C04C89C"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9: Chargement des observations hData: Émetteur de services de santé et de forme physique</w:t>
            </w:r>
          </w:p>
        </w:tc>
      </w:tr>
      <w:tr w:rsidR="00F66F59" w:rsidRPr="00CA6F23" w14:paraId="1B327166" w14:textId="77777777" w:rsidTr="00F416E7">
        <w:trPr>
          <w:jc w:val="center"/>
        </w:trPr>
        <w:tc>
          <w:tcPr>
            <w:tcW w:w="1838" w:type="dxa"/>
          </w:tcPr>
          <w:p w14:paraId="3BC92DB4" w14:textId="77777777" w:rsidR="00F66F59" w:rsidRPr="00596EB7" w:rsidRDefault="00F66F59">
            <w:pPr>
              <w:pStyle w:val="Tabletext"/>
              <w:rPr>
                <w:rFonts w:cs="Segoe UI"/>
                <w:sz w:val="20"/>
                <w:lang w:val="fr-FR"/>
              </w:rPr>
              <w:pPrChange w:id="104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"http://handle.itu.int/11.1002/1000/13205" </w:instrText>
            </w:r>
            <w:r w:rsidRPr="00596EB7">
              <w:fldChar w:fldCharType="separate"/>
            </w:r>
            <w:r w:rsidRPr="00596EB7">
              <w:rPr>
                <w:rStyle w:val="Hyperlink"/>
                <w:lang w:val="fr-FR"/>
              </w:rPr>
              <w:t>H.830.10</w:t>
            </w:r>
            <w:r w:rsidRPr="00596EB7">
              <w:rPr>
                <w:rStyle w:val="Hyperlink"/>
                <w:lang w:val="fr-FR"/>
              </w:rPr>
              <w:fldChar w:fldCharType="end"/>
            </w:r>
          </w:p>
        </w:tc>
        <w:tc>
          <w:tcPr>
            <w:tcW w:w="1418" w:type="dxa"/>
          </w:tcPr>
          <w:p w14:paraId="2FEB33A6" w14:textId="77777777" w:rsidR="00F66F59" w:rsidRPr="00596EB7" w:rsidRDefault="00F66F59">
            <w:pPr>
              <w:pStyle w:val="Tabletext"/>
              <w:jc w:val="center"/>
              <w:rPr>
                <w:lang w:val="fr-FR"/>
              </w:rPr>
              <w:pPrChange w:id="1046" w:author="Fleur" w:date="2022-02-25T10:31:00Z">
                <w:pPr>
                  <w:pStyle w:val="Tabletext"/>
                  <w:spacing w:line="480" w:lineRule="auto"/>
                  <w:jc w:val="center"/>
                </w:pPr>
              </w:pPrChange>
            </w:pPr>
            <w:r w:rsidRPr="00596EB7">
              <w:rPr>
                <w:lang w:val="fr-FR"/>
              </w:rPr>
              <w:t>13/04/2017</w:t>
            </w:r>
          </w:p>
        </w:tc>
        <w:tc>
          <w:tcPr>
            <w:tcW w:w="1233" w:type="dxa"/>
          </w:tcPr>
          <w:p w14:paraId="6D29384D" w14:textId="77777777" w:rsidR="00F66F59" w:rsidRPr="00596EB7" w:rsidRDefault="00F66F59">
            <w:pPr>
              <w:pStyle w:val="Tabletext"/>
              <w:jc w:val="center"/>
              <w:rPr>
                <w:lang w:val="fr-FR"/>
              </w:rPr>
              <w:pPrChange w:id="1047" w:author="Fleur" w:date="2022-02-25T10:31:00Z">
                <w:pPr>
                  <w:pStyle w:val="Tabletext"/>
                  <w:spacing w:line="480" w:lineRule="auto"/>
                  <w:jc w:val="center"/>
                </w:pPr>
              </w:pPrChange>
            </w:pPr>
            <w:r w:rsidRPr="00596EB7">
              <w:rPr>
                <w:lang w:val="fr-FR"/>
              </w:rPr>
              <w:t>En vigueur</w:t>
            </w:r>
          </w:p>
        </w:tc>
        <w:tc>
          <w:tcPr>
            <w:tcW w:w="893" w:type="dxa"/>
          </w:tcPr>
          <w:p w14:paraId="6161C95F" w14:textId="77777777" w:rsidR="00F66F59" w:rsidRPr="00596EB7" w:rsidRDefault="00F66F59">
            <w:pPr>
              <w:pStyle w:val="Tabletext"/>
              <w:jc w:val="center"/>
              <w:rPr>
                <w:rFonts w:cs="Segoe UI"/>
                <w:sz w:val="20"/>
                <w:lang w:val="fr-FR"/>
              </w:rPr>
              <w:pPrChange w:id="1048" w:author="Fleur" w:date="2022-02-25T10:31:00Z">
                <w:pPr>
                  <w:pStyle w:val="Tabletext"/>
                  <w:spacing w:line="480" w:lineRule="auto"/>
                  <w:jc w:val="center"/>
                </w:pPr>
              </w:pPrChange>
            </w:pPr>
            <w:r w:rsidRPr="00596EB7">
              <w:rPr>
                <w:lang w:val="fr-FR"/>
              </w:rPr>
              <w:t>AAP</w:t>
            </w:r>
          </w:p>
        </w:tc>
        <w:tc>
          <w:tcPr>
            <w:tcW w:w="3595" w:type="dxa"/>
          </w:tcPr>
          <w:p w14:paraId="7F7734D3" w14:textId="5A062DF7"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10: Chargement des observations hData: Récepteur de services de santé et de forme physique</w:t>
            </w:r>
          </w:p>
        </w:tc>
      </w:tr>
      <w:tr w:rsidR="00F66F59" w:rsidRPr="00CA6F23" w14:paraId="6F5D01EF" w14:textId="77777777" w:rsidTr="00F416E7">
        <w:trPr>
          <w:jc w:val="center"/>
        </w:trPr>
        <w:tc>
          <w:tcPr>
            <w:tcW w:w="1838" w:type="dxa"/>
          </w:tcPr>
          <w:p w14:paraId="79351B83" w14:textId="77777777" w:rsidR="00F66F59" w:rsidRPr="00596EB7" w:rsidRDefault="00F66F59">
            <w:pPr>
              <w:pStyle w:val="Tabletext"/>
              <w:rPr>
                <w:rFonts w:cs="Segoe UI"/>
                <w:sz w:val="20"/>
                <w:lang w:val="fr-FR"/>
              </w:rPr>
              <w:pPrChange w:id="104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"http://handle.itu.int/11.1002/1000/13206" </w:instrText>
            </w:r>
            <w:r w:rsidRPr="00596EB7">
              <w:fldChar w:fldCharType="separate"/>
            </w:r>
            <w:r w:rsidRPr="00596EB7">
              <w:rPr>
                <w:rStyle w:val="Hyperlink"/>
                <w:lang w:val="fr-FR"/>
              </w:rPr>
              <w:t>H.830.11</w:t>
            </w:r>
            <w:r w:rsidRPr="00596EB7">
              <w:rPr>
                <w:rStyle w:val="Hyperlink"/>
                <w:lang w:val="fr-FR"/>
              </w:rPr>
              <w:fldChar w:fldCharType="end"/>
            </w:r>
          </w:p>
        </w:tc>
        <w:tc>
          <w:tcPr>
            <w:tcW w:w="1418" w:type="dxa"/>
          </w:tcPr>
          <w:p w14:paraId="056D590B" w14:textId="77777777" w:rsidR="00F66F59" w:rsidRPr="00596EB7" w:rsidRDefault="00F66F59">
            <w:pPr>
              <w:pStyle w:val="Tabletext"/>
              <w:jc w:val="center"/>
              <w:rPr>
                <w:lang w:val="fr-FR"/>
              </w:rPr>
              <w:pPrChange w:id="1050" w:author="Fleur" w:date="2022-02-25T10:31:00Z">
                <w:pPr>
                  <w:pStyle w:val="Tabletext"/>
                  <w:spacing w:line="480" w:lineRule="auto"/>
                  <w:jc w:val="center"/>
                </w:pPr>
              </w:pPrChange>
            </w:pPr>
            <w:r w:rsidRPr="00596EB7">
              <w:rPr>
                <w:lang w:val="fr-FR"/>
              </w:rPr>
              <w:t>13/04/2017</w:t>
            </w:r>
          </w:p>
        </w:tc>
        <w:tc>
          <w:tcPr>
            <w:tcW w:w="1233" w:type="dxa"/>
          </w:tcPr>
          <w:p w14:paraId="4EFDB690" w14:textId="77777777" w:rsidR="00F66F59" w:rsidRPr="00596EB7" w:rsidRDefault="00F66F59">
            <w:pPr>
              <w:pStyle w:val="Tabletext"/>
              <w:jc w:val="center"/>
              <w:rPr>
                <w:lang w:val="fr-FR"/>
              </w:rPr>
              <w:pPrChange w:id="1051" w:author="Fleur" w:date="2022-02-25T10:31:00Z">
                <w:pPr>
                  <w:pStyle w:val="Tabletext"/>
                  <w:spacing w:line="480" w:lineRule="auto"/>
                  <w:jc w:val="center"/>
                </w:pPr>
              </w:pPrChange>
            </w:pPr>
            <w:r w:rsidRPr="00596EB7">
              <w:rPr>
                <w:lang w:val="fr-FR"/>
              </w:rPr>
              <w:t>En vigueur</w:t>
            </w:r>
          </w:p>
        </w:tc>
        <w:tc>
          <w:tcPr>
            <w:tcW w:w="893" w:type="dxa"/>
          </w:tcPr>
          <w:p w14:paraId="76519BA9" w14:textId="77777777" w:rsidR="00F66F59" w:rsidRPr="00596EB7" w:rsidRDefault="00F66F59">
            <w:pPr>
              <w:pStyle w:val="Tabletext"/>
              <w:jc w:val="center"/>
              <w:rPr>
                <w:rFonts w:cs="Segoe UI"/>
                <w:sz w:val="20"/>
                <w:lang w:val="fr-FR"/>
              </w:rPr>
              <w:pPrChange w:id="1052" w:author="Fleur" w:date="2022-02-25T10:31:00Z">
                <w:pPr>
                  <w:pStyle w:val="Tabletext"/>
                  <w:spacing w:line="480" w:lineRule="auto"/>
                  <w:jc w:val="center"/>
                </w:pPr>
              </w:pPrChange>
            </w:pPr>
            <w:r w:rsidRPr="00596EB7">
              <w:rPr>
                <w:lang w:val="fr-FR"/>
              </w:rPr>
              <w:t>AAP</w:t>
            </w:r>
          </w:p>
        </w:tc>
        <w:tc>
          <w:tcPr>
            <w:tcW w:w="3595" w:type="dxa"/>
          </w:tcPr>
          <w:p w14:paraId="33CD8B12" w14:textId="3414D13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11: Questionnaires: Émetteur de services de santé et de forme physique</w:t>
            </w:r>
          </w:p>
        </w:tc>
      </w:tr>
      <w:tr w:rsidR="00F66F59" w:rsidRPr="00CA6F23" w14:paraId="46566CCC" w14:textId="77777777" w:rsidTr="00F416E7">
        <w:trPr>
          <w:jc w:val="center"/>
        </w:trPr>
        <w:tc>
          <w:tcPr>
            <w:tcW w:w="1838" w:type="dxa"/>
          </w:tcPr>
          <w:p w14:paraId="5E202A34" w14:textId="77777777" w:rsidR="00F66F59" w:rsidRPr="00596EB7" w:rsidRDefault="00F66F59">
            <w:pPr>
              <w:pStyle w:val="Tabletext"/>
              <w:rPr>
                <w:rFonts w:cs="Segoe UI"/>
                <w:sz w:val="20"/>
                <w:lang w:val="fr-FR"/>
              </w:rPr>
              <w:pPrChange w:id="105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"http://handle.itu.int/11.1002/1000/13207" </w:instrText>
            </w:r>
            <w:r w:rsidRPr="00596EB7">
              <w:fldChar w:fldCharType="separate"/>
            </w:r>
            <w:r w:rsidRPr="00596EB7">
              <w:rPr>
                <w:rStyle w:val="Hyperlink"/>
                <w:lang w:val="fr-FR"/>
              </w:rPr>
              <w:t>H.830.12</w:t>
            </w:r>
            <w:r w:rsidRPr="00596EB7">
              <w:rPr>
                <w:rStyle w:val="Hyperlink"/>
                <w:lang w:val="fr-FR"/>
              </w:rPr>
              <w:fldChar w:fldCharType="end"/>
            </w:r>
          </w:p>
        </w:tc>
        <w:tc>
          <w:tcPr>
            <w:tcW w:w="1418" w:type="dxa"/>
          </w:tcPr>
          <w:p w14:paraId="12FFFAD0" w14:textId="77777777" w:rsidR="00F66F59" w:rsidRPr="00596EB7" w:rsidRDefault="00F66F59">
            <w:pPr>
              <w:pStyle w:val="Tabletext"/>
              <w:jc w:val="center"/>
              <w:rPr>
                <w:lang w:val="fr-FR"/>
              </w:rPr>
              <w:pPrChange w:id="1054" w:author="Fleur" w:date="2022-02-25T10:31:00Z">
                <w:pPr>
                  <w:pStyle w:val="Tabletext"/>
                  <w:spacing w:line="480" w:lineRule="auto"/>
                  <w:jc w:val="center"/>
                </w:pPr>
              </w:pPrChange>
            </w:pPr>
            <w:r w:rsidRPr="00596EB7">
              <w:rPr>
                <w:lang w:val="fr-FR"/>
              </w:rPr>
              <w:t>13/04/2017</w:t>
            </w:r>
          </w:p>
        </w:tc>
        <w:tc>
          <w:tcPr>
            <w:tcW w:w="1233" w:type="dxa"/>
          </w:tcPr>
          <w:p w14:paraId="0145C2F3" w14:textId="77777777" w:rsidR="00F66F59" w:rsidRPr="00596EB7" w:rsidRDefault="00F66F59">
            <w:pPr>
              <w:pStyle w:val="Tabletext"/>
              <w:jc w:val="center"/>
              <w:rPr>
                <w:lang w:val="fr-FR"/>
              </w:rPr>
              <w:pPrChange w:id="1055" w:author="Fleur" w:date="2022-02-25T10:31:00Z">
                <w:pPr>
                  <w:pStyle w:val="Tabletext"/>
                  <w:spacing w:line="480" w:lineRule="auto"/>
                  <w:jc w:val="center"/>
                </w:pPr>
              </w:pPrChange>
            </w:pPr>
            <w:r w:rsidRPr="00596EB7">
              <w:rPr>
                <w:lang w:val="fr-FR"/>
              </w:rPr>
              <w:t>En vigueur</w:t>
            </w:r>
          </w:p>
        </w:tc>
        <w:tc>
          <w:tcPr>
            <w:tcW w:w="893" w:type="dxa"/>
          </w:tcPr>
          <w:p w14:paraId="6C549F65" w14:textId="77777777" w:rsidR="00F66F59" w:rsidRPr="00596EB7" w:rsidRDefault="00F66F59">
            <w:pPr>
              <w:pStyle w:val="Tabletext"/>
              <w:jc w:val="center"/>
              <w:rPr>
                <w:rFonts w:cs="Segoe UI"/>
                <w:sz w:val="20"/>
                <w:lang w:val="fr-FR"/>
              </w:rPr>
              <w:pPrChange w:id="1056" w:author="Fleur" w:date="2022-02-25T10:31:00Z">
                <w:pPr>
                  <w:pStyle w:val="Tabletext"/>
                  <w:spacing w:line="480" w:lineRule="auto"/>
                  <w:jc w:val="center"/>
                </w:pPr>
              </w:pPrChange>
            </w:pPr>
            <w:r w:rsidRPr="00596EB7">
              <w:rPr>
                <w:lang w:val="fr-FR"/>
              </w:rPr>
              <w:t>AAP</w:t>
            </w:r>
          </w:p>
        </w:tc>
        <w:tc>
          <w:tcPr>
            <w:tcW w:w="3595" w:type="dxa"/>
          </w:tcPr>
          <w:p w14:paraId="0573CB99" w14:textId="588B1BA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12: Questionnaires: Récepteur de services de santé et de forme physique</w:t>
            </w:r>
          </w:p>
        </w:tc>
      </w:tr>
      <w:tr w:rsidR="00F66F59" w:rsidRPr="00CA6F23" w14:paraId="532D842C" w14:textId="77777777" w:rsidTr="00F416E7">
        <w:trPr>
          <w:jc w:val="center"/>
        </w:trPr>
        <w:tc>
          <w:tcPr>
            <w:tcW w:w="1838" w:type="dxa"/>
          </w:tcPr>
          <w:p w14:paraId="7C989B22" w14:textId="77777777" w:rsidR="00F66F59" w:rsidRPr="00596EB7" w:rsidRDefault="00F66F59">
            <w:pPr>
              <w:pStyle w:val="Tabletext"/>
              <w:rPr>
                <w:rFonts w:cs="Segoe UI"/>
                <w:sz w:val="20"/>
                <w:lang w:val="fr-FR"/>
              </w:rPr>
              <w:pPrChange w:id="105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"http://handle.itu.int/11.1002/1000/13674" </w:instrText>
            </w:r>
            <w:r w:rsidRPr="00596EB7">
              <w:fldChar w:fldCharType="separate"/>
            </w:r>
            <w:r w:rsidRPr="00596EB7">
              <w:rPr>
                <w:rStyle w:val="Hyperlink"/>
                <w:lang w:val="fr-FR"/>
              </w:rPr>
              <w:t>H.830.13</w:t>
            </w:r>
            <w:r w:rsidRPr="00596EB7">
              <w:rPr>
                <w:rStyle w:val="Hyperlink"/>
                <w:lang w:val="fr-FR"/>
              </w:rPr>
              <w:fldChar w:fldCharType="end"/>
            </w:r>
          </w:p>
        </w:tc>
        <w:tc>
          <w:tcPr>
            <w:tcW w:w="1418" w:type="dxa"/>
          </w:tcPr>
          <w:p w14:paraId="05845D11" w14:textId="77777777" w:rsidR="00F66F59" w:rsidRPr="00596EB7" w:rsidRDefault="00F66F59">
            <w:pPr>
              <w:pStyle w:val="Tabletext"/>
              <w:jc w:val="center"/>
              <w:rPr>
                <w:lang w:val="fr-FR"/>
              </w:rPr>
              <w:pPrChange w:id="1058" w:author="Fleur" w:date="2022-02-25T10:31:00Z">
                <w:pPr>
                  <w:pStyle w:val="Tabletext"/>
                  <w:spacing w:line="480" w:lineRule="auto"/>
                  <w:jc w:val="center"/>
                </w:pPr>
              </w:pPrChange>
            </w:pPr>
            <w:r w:rsidRPr="00596EB7">
              <w:rPr>
                <w:lang w:val="fr-FR"/>
              </w:rPr>
              <w:t>29/08/2018</w:t>
            </w:r>
          </w:p>
        </w:tc>
        <w:tc>
          <w:tcPr>
            <w:tcW w:w="1233" w:type="dxa"/>
          </w:tcPr>
          <w:p w14:paraId="41F31670" w14:textId="77777777" w:rsidR="00F66F59" w:rsidRPr="00596EB7" w:rsidRDefault="00F66F59">
            <w:pPr>
              <w:pStyle w:val="Tabletext"/>
              <w:jc w:val="center"/>
              <w:rPr>
                <w:lang w:val="fr-FR"/>
              </w:rPr>
              <w:pPrChange w:id="1059" w:author="Fleur" w:date="2022-02-25T10:31:00Z">
                <w:pPr>
                  <w:pStyle w:val="Tabletext"/>
                  <w:spacing w:line="480" w:lineRule="auto"/>
                  <w:jc w:val="center"/>
                </w:pPr>
              </w:pPrChange>
            </w:pPr>
            <w:r w:rsidRPr="00596EB7">
              <w:rPr>
                <w:lang w:val="fr-FR"/>
              </w:rPr>
              <w:t>En vigueur</w:t>
            </w:r>
          </w:p>
        </w:tc>
        <w:tc>
          <w:tcPr>
            <w:tcW w:w="893" w:type="dxa"/>
          </w:tcPr>
          <w:p w14:paraId="25B0A88C" w14:textId="77777777" w:rsidR="00F66F59" w:rsidRPr="00596EB7" w:rsidRDefault="00F66F59">
            <w:pPr>
              <w:pStyle w:val="Tabletext"/>
              <w:jc w:val="center"/>
              <w:rPr>
                <w:rFonts w:cs="Segoe UI"/>
                <w:sz w:val="20"/>
                <w:lang w:val="fr-FR"/>
              </w:rPr>
              <w:pPrChange w:id="1060" w:author="Fleur" w:date="2022-02-25T10:31:00Z">
                <w:pPr>
                  <w:pStyle w:val="Tabletext"/>
                  <w:spacing w:line="480" w:lineRule="auto"/>
                  <w:jc w:val="center"/>
                </w:pPr>
              </w:pPrChange>
            </w:pPr>
            <w:r w:rsidRPr="00596EB7">
              <w:rPr>
                <w:lang w:val="fr-FR"/>
              </w:rPr>
              <w:t>AAP</w:t>
            </w:r>
          </w:p>
        </w:tc>
        <w:tc>
          <w:tcPr>
            <w:tcW w:w="3595" w:type="dxa"/>
          </w:tcPr>
          <w:p w14:paraId="053EBEE1" w14:textId="630AA68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13: Échange de capacités: Émetteur de services de santé et de forme physique</w:t>
            </w:r>
          </w:p>
        </w:tc>
      </w:tr>
      <w:tr w:rsidR="00F66F59" w:rsidRPr="00CA6F23" w14:paraId="0054ADB3" w14:textId="77777777" w:rsidTr="00F416E7">
        <w:trPr>
          <w:jc w:val="center"/>
        </w:trPr>
        <w:tc>
          <w:tcPr>
            <w:tcW w:w="1838" w:type="dxa"/>
          </w:tcPr>
          <w:p w14:paraId="14345BF0" w14:textId="77777777" w:rsidR="00F66F59" w:rsidRPr="00596EB7" w:rsidRDefault="00F66F59">
            <w:pPr>
              <w:pStyle w:val="Tabletext"/>
              <w:rPr>
                <w:rFonts w:cs="Segoe UI"/>
                <w:sz w:val="20"/>
                <w:lang w:val="fr-FR"/>
              </w:rPr>
              <w:pPrChange w:id="1061"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"http://handle.itu.int/11.1002/1000/13675" </w:instrText>
            </w:r>
            <w:r w:rsidRPr="00596EB7">
              <w:fldChar w:fldCharType="separate"/>
            </w:r>
            <w:r w:rsidRPr="00596EB7">
              <w:rPr>
                <w:rStyle w:val="Hyperlink"/>
                <w:lang w:val="fr-FR"/>
              </w:rPr>
              <w:t>H.830.14</w:t>
            </w:r>
            <w:r w:rsidRPr="00596EB7">
              <w:rPr>
                <w:rStyle w:val="Hyperlink"/>
                <w:lang w:val="fr-FR"/>
              </w:rPr>
              <w:fldChar w:fldCharType="end"/>
            </w:r>
          </w:p>
        </w:tc>
        <w:tc>
          <w:tcPr>
            <w:tcW w:w="1418" w:type="dxa"/>
          </w:tcPr>
          <w:p w14:paraId="37B7B265" w14:textId="77777777" w:rsidR="00F66F59" w:rsidRPr="00596EB7" w:rsidRDefault="00F66F59">
            <w:pPr>
              <w:pStyle w:val="Tabletext"/>
              <w:jc w:val="center"/>
              <w:rPr>
                <w:lang w:val="fr-FR"/>
              </w:rPr>
              <w:pPrChange w:id="1062" w:author="Fleur" w:date="2022-02-25T10:31:00Z">
                <w:pPr>
                  <w:pStyle w:val="Tabletext"/>
                  <w:spacing w:line="480" w:lineRule="auto"/>
                  <w:jc w:val="center"/>
                </w:pPr>
              </w:pPrChange>
            </w:pPr>
            <w:r w:rsidRPr="00596EB7">
              <w:rPr>
                <w:lang w:val="fr-FR"/>
              </w:rPr>
              <w:t>29/08/2018</w:t>
            </w:r>
          </w:p>
        </w:tc>
        <w:tc>
          <w:tcPr>
            <w:tcW w:w="1233" w:type="dxa"/>
          </w:tcPr>
          <w:p w14:paraId="1D43ACFA" w14:textId="77777777" w:rsidR="00F66F59" w:rsidRPr="00596EB7" w:rsidRDefault="00F66F59">
            <w:pPr>
              <w:pStyle w:val="Tabletext"/>
              <w:jc w:val="center"/>
              <w:rPr>
                <w:lang w:val="fr-FR"/>
              </w:rPr>
              <w:pPrChange w:id="1063" w:author="Fleur" w:date="2022-02-25T10:31:00Z">
                <w:pPr>
                  <w:pStyle w:val="Tabletext"/>
                  <w:spacing w:line="480" w:lineRule="auto"/>
                  <w:jc w:val="center"/>
                </w:pPr>
              </w:pPrChange>
            </w:pPr>
            <w:r w:rsidRPr="00596EB7">
              <w:rPr>
                <w:lang w:val="fr-FR"/>
              </w:rPr>
              <w:t>En vigueur</w:t>
            </w:r>
          </w:p>
        </w:tc>
        <w:tc>
          <w:tcPr>
            <w:tcW w:w="893" w:type="dxa"/>
          </w:tcPr>
          <w:p w14:paraId="484FB5F5" w14:textId="77777777" w:rsidR="00F66F59" w:rsidRPr="00596EB7" w:rsidRDefault="00F66F59">
            <w:pPr>
              <w:pStyle w:val="Tabletext"/>
              <w:jc w:val="center"/>
              <w:rPr>
                <w:rFonts w:cs="Segoe UI"/>
                <w:sz w:val="20"/>
                <w:lang w:val="fr-FR"/>
              </w:rPr>
              <w:pPrChange w:id="1064" w:author="Fleur" w:date="2022-02-25T10:31:00Z">
                <w:pPr>
                  <w:pStyle w:val="Tabletext"/>
                  <w:spacing w:line="480" w:lineRule="auto"/>
                  <w:jc w:val="center"/>
                </w:pPr>
              </w:pPrChange>
            </w:pPr>
            <w:r w:rsidRPr="00596EB7">
              <w:rPr>
                <w:lang w:val="fr-FR"/>
              </w:rPr>
              <w:t>AAP</w:t>
            </w:r>
          </w:p>
        </w:tc>
        <w:tc>
          <w:tcPr>
            <w:tcW w:w="3595" w:type="dxa"/>
          </w:tcPr>
          <w:p w14:paraId="35044841" w14:textId="7008C16E"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14: Échange de capacités: Récepteur de services de santé et de forme physique</w:t>
            </w:r>
          </w:p>
        </w:tc>
      </w:tr>
      <w:tr w:rsidR="00F66F59" w:rsidRPr="00CA6F23" w14:paraId="7DF23CE5" w14:textId="77777777" w:rsidTr="00F416E7">
        <w:trPr>
          <w:jc w:val="center"/>
        </w:trPr>
        <w:tc>
          <w:tcPr>
            <w:tcW w:w="1838" w:type="dxa"/>
          </w:tcPr>
          <w:p w14:paraId="4B985576" w14:textId="77777777" w:rsidR="00F66F59" w:rsidRPr="00596EB7" w:rsidRDefault="00F66F59">
            <w:pPr>
              <w:pStyle w:val="Tabletext"/>
              <w:rPr>
                <w:rFonts w:cs="Segoe UI"/>
                <w:sz w:val="20"/>
                <w:lang w:val="fr-FR"/>
              </w:rPr>
              <w:pPrChange w:id="106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"http://handle.itu.int/11.1002/1000/13676" </w:instrText>
            </w:r>
            <w:r w:rsidRPr="00596EB7">
              <w:fldChar w:fldCharType="separate"/>
            </w:r>
            <w:r w:rsidRPr="00596EB7">
              <w:rPr>
                <w:rStyle w:val="Hyperlink"/>
                <w:lang w:val="fr-FR"/>
              </w:rPr>
              <w:t>H.830.15 (V1)</w:t>
            </w:r>
            <w:r w:rsidRPr="00596EB7">
              <w:rPr>
                <w:rStyle w:val="Hyperlink"/>
                <w:lang w:val="fr-FR"/>
              </w:rPr>
              <w:fldChar w:fldCharType="end"/>
            </w:r>
          </w:p>
        </w:tc>
        <w:tc>
          <w:tcPr>
            <w:tcW w:w="1418" w:type="dxa"/>
          </w:tcPr>
          <w:p w14:paraId="2E137ADE" w14:textId="77777777" w:rsidR="00F66F59" w:rsidRPr="00596EB7" w:rsidRDefault="00F66F59">
            <w:pPr>
              <w:pStyle w:val="Tabletext"/>
              <w:jc w:val="center"/>
              <w:rPr>
                <w:lang w:val="fr-FR"/>
              </w:rPr>
              <w:pPrChange w:id="1066" w:author="Fleur" w:date="2022-02-25T10:31:00Z">
                <w:pPr>
                  <w:pStyle w:val="Tabletext"/>
                  <w:spacing w:line="480" w:lineRule="auto"/>
                  <w:jc w:val="center"/>
                </w:pPr>
              </w:pPrChange>
            </w:pPr>
            <w:r w:rsidRPr="00596EB7">
              <w:rPr>
                <w:lang w:val="fr-FR"/>
              </w:rPr>
              <w:t>29/08/2018</w:t>
            </w:r>
          </w:p>
        </w:tc>
        <w:tc>
          <w:tcPr>
            <w:tcW w:w="1233" w:type="dxa"/>
          </w:tcPr>
          <w:p w14:paraId="3C5D6732" w14:textId="77777777" w:rsidR="00F66F59" w:rsidRPr="00596EB7" w:rsidRDefault="00F66F59">
            <w:pPr>
              <w:pStyle w:val="Tabletext"/>
              <w:jc w:val="center"/>
              <w:rPr>
                <w:lang w:val="fr-FR"/>
              </w:rPr>
              <w:pPrChange w:id="1067" w:author="Fleur" w:date="2022-02-25T10:31:00Z">
                <w:pPr>
                  <w:pStyle w:val="Tabletext"/>
                  <w:spacing w:line="480" w:lineRule="auto"/>
                  <w:jc w:val="center"/>
                </w:pPr>
              </w:pPrChange>
            </w:pPr>
            <w:r w:rsidRPr="00596EB7">
              <w:rPr>
                <w:lang w:val="fr-FR"/>
              </w:rPr>
              <w:t>Remplacée</w:t>
            </w:r>
          </w:p>
        </w:tc>
        <w:tc>
          <w:tcPr>
            <w:tcW w:w="893" w:type="dxa"/>
          </w:tcPr>
          <w:p w14:paraId="664CCD1E" w14:textId="77777777" w:rsidR="00F66F59" w:rsidRPr="00596EB7" w:rsidRDefault="00F66F59">
            <w:pPr>
              <w:pStyle w:val="Tabletext"/>
              <w:jc w:val="center"/>
              <w:rPr>
                <w:rFonts w:cs="Segoe UI"/>
                <w:sz w:val="20"/>
                <w:lang w:val="fr-FR"/>
              </w:rPr>
              <w:pPrChange w:id="1068" w:author="Fleur" w:date="2022-02-25T10:31:00Z">
                <w:pPr>
                  <w:pStyle w:val="Tabletext"/>
                  <w:spacing w:line="480" w:lineRule="auto"/>
                  <w:jc w:val="center"/>
                </w:pPr>
              </w:pPrChange>
            </w:pPr>
            <w:r w:rsidRPr="00596EB7">
              <w:rPr>
                <w:lang w:val="fr-FR"/>
              </w:rPr>
              <w:t>AAP</w:t>
            </w:r>
          </w:p>
        </w:tc>
        <w:tc>
          <w:tcPr>
            <w:tcW w:w="3595" w:type="dxa"/>
          </w:tcPr>
          <w:p w14:paraId="2B65DD94" w14:textId="3E35188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15: Chargement des observations FHIR: Émetteur de services de santé et de forme physique</w:t>
            </w:r>
          </w:p>
        </w:tc>
      </w:tr>
      <w:tr w:rsidR="00F66F59" w:rsidRPr="00CA6F23" w14:paraId="2F60F9DB" w14:textId="77777777" w:rsidTr="00F416E7">
        <w:trPr>
          <w:jc w:val="center"/>
        </w:trPr>
        <w:tc>
          <w:tcPr>
            <w:tcW w:w="1838" w:type="dxa"/>
          </w:tcPr>
          <w:p w14:paraId="51171DFE" w14:textId="77777777" w:rsidR="00F66F59" w:rsidRPr="00596EB7" w:rsidRDefault="00F66F59">
            <w:pPr>
              <w:pStyle w:val="Tabletext"/>
              <w:rPr>
                <w:rFonts w:cs="Segoe UI"/>
                <w:sz w:val="20"/>
                <w:lang w:val="fr-FR"/>
              </w:rPr>
              <w:pPrChange w:id="106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"http://handle.itu.int/11.1002/1000/14115" </w:instrText>
            </w:r>
            <w:r w:rsidRPr="00596EB7">
              <w:fldChar w:fldCharType="separate"/>
            </w:r>
            <w:r w:rsidRPr="00596EB7">
              <w:rPr>
                <w:rStyle w:val="Hyperlink"/>
                <w:lang w:val="fr-FR"/>
              </w:rPr>
              <w:t>H.830.15 (V2)</w:t>
            </w:r>
            <w:r w:rsidRPr="00596EB7">
              <w:rPr>
                <w:rStyle w:val="Hyperlink"/>
                <w:lang w:val="fr-FR"/>
              </w:rPr>
              <w:fldChar w:fldCharType="end"/>
            </w:r>
          </w:p>
        </w:tc>
        <w:tc>
          <w:tcPr>
            <w:tcW w:w="1418" w:type="dxa"/>
          </w:tcPr>
          <w:p w14:paraId="7EE67C66" w14:textId="77777777" w:rsidR="00F66F59" w:rsidRPr="00596EB7" w:rsidRDefault="00F66F59">
            <w:pPr>
              <w:pStyle w:val="Tabletext"/>
              <w:jc w:val="center"/>
              <w:rPr>
                <w:lang w:val="fr-FR"/>
              </w:rPr>
              <w:pPrChange w:id="1070" w:author="Fleur" w:date="2022-02-25T10:31:00Z">
                <w:pPr>
                  <w:pStyle w:val="Tabletext"/>
                  <w:spacing w:line="480" w:lineRule="auto"/>
                  <w:jc w:val="center"/>
                </w:pPr>
              </w:pPrChange>
            </w:pPr>
            <w:r w:rsidRPr="00596EB7">
              <w:rPr>
                <w:lang w:val="fr-FR"/>
              </w:rPr>
              <w:t>29/11/2019</w:t>
            </w:r>
          </w:p>
        </w:tc>
        <w:tc>
          <w:tcPr>
            <w:tcW w:w="1233" w:type="dxa"/>
          </w:tcPr>
          <w:p w14:paraId="6B3F612B" w14:textId="77777777" w:rsidR="00F66F59" w:rsidRPr="00596EB7" w:rsidRDefault="00F66F59">
            <w:pPr>
              <w:pStyle w:val="Tabletext"/>
              <w:jc w:val="center"/>
              <w:rPr>
                <w:lang w:val="fr-FR"/>
              </w:rPr>
              <w:pPrChange w:id="1071" w:author="Fleur" w:date="2022-02-25T10:31:00Z">
                <w:pPr>
                  <w:pStyle w:val="Tabletext"/>
                  <w:spacing w:line="480" w:lineRule="auto"/>
                  <w:jc w:val="center"/>
                </w:pPr>
              </w:pPrChange>
            </w:pPr>
            <w:r w:rsidRPr="00596EB7">
              <w:rPr>
                <w:lang w:val="fr-FR"/>
              </w:rPr>
              <w:t>En vigueur</w:t>
            </w:r>
          </w:p>
        </w:tc>
        <w:tc>
          <w:tcPr>
            <w:tcW w:w="893" w:type="dxa"/>
          </w:tcPr>
          <w:p w14:paraId="797FA23B" w14:textId="77777777" w:rsidR="00F66F59" w:rsidRPr="00596EB7" w:rsidRDefault="00F66F59">
            <w:pPr>
              <w:pStyle w:val="Tabletext"/>
              <w:jc w:val="center"/>
              <w:rPr>
                <w:rFonts w:cs="Segoe UI"/>
                <w:sz w:val="20"/>
                <w:lang w:val="fr-FR"/>
              </w:rPr>
              <w:pPrChange w:id="1072" w:author="Fleur" w:date="2022-02-25T10:31:00Z">
                <w:pPr>
                  <w:pStyle w:val="Tabletext"/>
                  <w:spacing w:line="480" w:lineRule="auto"/>
                  <w:jc w:val="center"/>
                </w:pPr>
              </w:pPrChange>
            </w:pPr>
            <w:r w:rsidRPr="00596EB7">
              <w:rPr>
                <w:lang w:val="fr-FR"/>
              </w:rPr>
              <w:t>AAP</w:t>
            </w:r>
          </w:p>
        </w:tc>
        <w:tc>
          <w:tcPr>
            <w:tcW w:w="3595" w:type="dxa"/>
          </w:tcPr>
          <w:p w14:paraId="307FBC21" w14:textId="699D16E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15: Chargement des observations FHIR: Émetteur de services de santé et de forme physique</w:t>
            </w:r>
          </w:p>
        </w:tc>
      </w:tr>
      <w:tr w:rsidR="00F66F59" w:rsidRPr="00CA6F23" w14:paraId="30625E2B" w14:textId="77777777" w:rsidTr="00F416E7">
        <w:trPr>
          <w:jc w:val="center"/>
        </w:trPr>
        <w:tc>
          <w:tcPr>
            <w:tcW w:w="1838" w:type="dxa"/>
          </w:tcPr>
          <w:p w14:paraId="365E256B" w14:textId="77777777" w:rsidR="00F66F59" w:rsidRPr="00596EB7" w:rsidRDefault="00F66F59">
            <w:pPr>
              <w:pStyle w:val="Tabletext"/>
              <w:rPr>
                <w:rFonts w:cs="Segoe UI"/>
                <w:sz w:val="20"/>
                <w:lang w:val="fr-FR"/>
              </w:rPr>
              <w:pPrChange w:id="107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"http://handle.itu.int/11.1002/1000/13677" </w:instrText>
            </w:r>
            <w:r w:rsidRPr="00596EB7">
              <w:fldChar w:fldCharType="separate"/>
            </w:r>
            <w:r w:rsidRPr="00596EB7">
              <w:rPr>
                <w:rStyle w:val="Hyperlink"/>
                <w:lang w:val="fr-FR"/>
              </w:rPr>
              <w:t>H.830.16 (V1)</w:t>
            </w:r>
            <w:r w:rsidRPr="00596EB7">
              <w:rPr>
                <w:rStyle w:val="Hyperlink"/>
                <w:lang w:val="fr-FR"/>
              </w:rPr>
              <w:fldChar w:fldCharType="end"/>
            </w:r>
          </w:p>
        </w:tc>
        <w:tc>
          <w:tcPr>
            <w:tcW w:w="1418" w:type="dxa"/>
          </w:tcPr>
          <w:p w14:paraId="54CE5210" w14:textId="77777777" w:rsidR="00F66F59" w:rsidRPr="00596EB7" w:rsidRDefault="00F66F59">
            <w:pPr>
              <w:pStyle w:val="Tabletext"/>
              <w:jc w:val="center"/>
              <w:rPr>
                <w:lang w:val="fr-FR"/>
              </w:rPr>
              <w:pPrChange w:id="1074" w:author="Fleur" w:date="2022-02-25T10:31:00Z">
                <w:pPr>
                  <w:pStyle w:val="Tabletext"/>
                  <w:spacing w:line="480" w:lineRule="auto"/>
                  <w:jc w:val="center"/>
                </w:pPr>
              </w:pPrChange>
            </w:pPr>
            <w:r w:rsidRPr="00596EB7">
              <w:rPr>
                <w:lang w:val="fr-FR"/>
              </w:rPr>
              <w:t>29/08/2018</w:t>
            </w:r>
          </w:p>
        </w:tc>
        <w:tc>
          <w:tcPr>
            <w:tcW w:w="1233" w:type="dxa"/>
          </w:tcPr>
          <w:p w14:paraId="0A2F01A3" w14:textId="77777777" w:rsidR="00F66F59" w:rsidRPr="00596EB7" w:rsidRDefault="00F66F59">
            <w:pPr>
              <w:pStyle w:val="Tabletext"/>
              <w:jc w:val="center"/>
              <w:rPr>
                <w:lang w:val="fr-FR"/>
              </w:rPr>
              <w:pPrChange w:id="1075" w:author="Fleur" w:date="2022-02-25T10:31:00Z">
                <w:pPr>
                  <w:pStyle w:val="Tabletext"/>
                  <w:spacing w:line="480" w:lineRule="auto"/>
                  <w:jc w:val="center"/>
                </w:pPr>
              </w:pPrChange>
            </w:pPr>
            <w:r w:rsidRPr="00596EB7">
              <w:rPr>
                <w:lang w:val="fr-FR"/>
              </w:rPr>
              <w:t>Remplacée</w:t>
            </w:r>
          </w:p>
        </w:tc>
        <w:tc>
          <w:tcPr>
            <w:tcW w:w="893" w:type="dxa"/>
          </w:tcPr>
          <w:p w14:paraId="485E8B2D" w14:textId="77777777" w:rsidR="00F66F59" w:rsidRPr="00596EB7" w:rsidRDefault="00F66F59">
            <w:pPr>
              <w:pStyle w:val="Tabletext"/>
              <w:jc w:val="center"/>
              <w:rPr>
                <w:rFonts w:cs="Segoe UI"/>
                <w:sz w:val="20"/>
                <w:lang w:val="fr-FR"/>
              </w:rPr>
              <w:pPrChange w:id="1076" w:author="Fleur" w:date="2022-02-25T10:31:00Z">
                <w:pPr>
                  <w:pStyle w:val="Tabletext"/>
                  <w:spacing w:line="480" w:lineRule="auto"/>
                  <w:jc w:val="center"/>
                </w:pPr>
              </w:pPrChange>
            </w:pPr>
            <w:r w:rsidRPr="00596EB7">
              <w:rPr>
                <w:lang w:val="fr-FR"/>
              </w:rPr>
              <w:t>AAP</w:t>
            </w:r>
          </w:p>
        </w:tc>
        <w:tc>
          <w:tcPr>
            <w:tcW w:w="3595" w:type="dxa"/>
          </w:tcPr>
          <w:p w14:paraId="6E0E29B1" w14:textId="3FA48E23"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16: Chargement des observations FHIR: Récepteur de services de santé et de forme physique</w:t>
            </w:r>
          </w:p>
        </w:tc>
      </w:tr>
      <w:tr w:rsidR="00F66F59" w:rsidRPr="00CA6F23" w14:paraId="36CBBF00" w14:textId="77777777" w:rsidTr="00F416E7">
        <w:trPr>
          <w:jc w:val="center"/>
        </w:trPr>
        <w:tc>
          <w:tcPr>
            <w:tcW w:w="1838" w:type="dxa"/>
          </w:tcPr>
          <w:p w14:paraId="48C35CA1" w14:textId="77777777" w:rsidR="00F66F59" w:rsidRPr="00596EB7" w:rsidRDefault="00F66F59">
            <w:pPr>
              <w:pStyle w:val="Tabletext"/>
              <w:rPr>
                <w:rFonts w:cs="Segoe UI"/>
                <w:sz w:val="20"/>
                <w:lang w:val="fr-FR"/>
              </w:rPr>
              <w:pPrChange w:id="107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"http://handle.itu.int/11.1002/1000/14097" </w:instrText>
            </w:r>
            <w:r w:rsidRPr="00596EB7">
              <w:fldChar w:fldCharType="separate"/>
            </w:r>
            <w:r w:rsidRPr="00596EB7">
              <w:rPr>
                <w:rStyle w:val="Hyperlink"/>
                <w:lang w:val="fr-FR"/>
              </w:rPr>
              <w:t>H.830.16 (V2)</w:t>
            </w:r>
            <w:r w:rsidRPr="00596EB7">
              <w:rPr>
                <w:rStyle w:val="Hyperlink"/>
                <w:lang w:val="fr-FR"/>
              </w:rPr>
              <w:fldChar w:fldCharType="end"/>
            </w:r>
          </w:p>
        </w:tc>
        <w:tc>
          <w:tcPr>
            <w:tcW w:w="1418" w:type="dxa"/>
          </w:tcPr>
          <w:p w14:paraId="09C5717F" w14:textId="77777777" w:rsidR="00F66F59" w:rsidRPr="00596EB7" w:rsidRDefault="00F66F59">
            <w:pPr>
              <w:pStyle w:val="Tabletext"/>
              <w:jc w:val="center"/>
              <w:rPr>
                <w:lang w:val="fr-FR"/>
              </w:rPr>
              <w:pPrChange w:id="1078" w:author="Fleur" w:date="2022-02-25T10:31:00Z">
                <w:pPr>
                  <w:pStyle w:val="Tabletext"/>
                  <w:spacing w:line="480" w:lineRule="auto"/>
                  <w:jc w:val="center"/>
                </w:pPr>
              </w:pPrChange>
            </w:pPr>
            <w:r w:rsidRPr="00596EB7">
              <w:rPr>
                <w:lang w:val="fr-FR"/>
              </w:rPr>
              <w:t>17/10/2019</w:t>
            </w:r>
          </w:p>
        </w:tc>
        <w:tc>
          <w:tcPr>
            <w:tcW w:w="1233" w:type="dxa"/>
          </w:tcPr>
          <w:p w14:paraId="769FC2EA" w14:textId="77777777" w:rsidR="00F66F59" w:rsidRPr="00596EB7" w:rsidRDefault="00F66F59">
            <w:pPr>
              <w:pStyle w:val="Tabletext"/>
              <w:jc w:val="center"/>
              <w:rPr>
                <w:lang w:val="fr-FR"/>
              </w:rPr>
              <w:pPrChange w:id="1079" w:author="Fleur" w:date="2022-02-25T10:31:00Z">
                <w:pPr>
                  <w:pStyle w:val="Tabletext"/>
                  <w:spacing w:line="480" w:lineRule="auto"/>
                  <w:jc w:val="center"/>
                </w:pPr>
              </w:pPrChange>
            </w:pPr>
            <w:r w:rsidRPr="00596EB7">
              <w:rPr>
                <w:lang w:val="fr-FR"/>
              </w:rPr>
              <w:t>En vigueur</w:t>
            </w:r>
          </w:p>
        </w:tc>
        <w:tc>
          <w:tcPr>
            <w:tcW w:w="893" w:type="dxa"/>
          </w:tcPr>
          <w:p w14:paraId="6A058A89" w14:textId="77777777" w:rsidR="00F66F59" w:rsidRPr="00596EB7" w:rsidRDefault="00F66F59">
            <w:pPr>
              <w:pStyle w:val="Tabletext"/>
              <w:jc w:val="center"/>
              <w:rPr>
                <w:rFonts w:cs="Segoe UI"/>
                <w:sz w:val="20"/>
                <w:lang w:val="fr-FR"/>
              </w:rPr>
              <w:pPrChange w:id="1080" w:author="Fleur" w:date="2022-02-25T10:31:00Z">
                <w:pPr>
                  <w:pStyle w:val="Tabletext"/>
                  <w:spacing w:line="480" w:lineRule="auto"/>
                  <w:jc w:val="center"/>
                </w:pPr>
              </w:pPrChange>
            </w:pPr>
            <w:r w:rsidRPr="00596EB7">
              <w:rPr>
                <w:rFonts w:cs="Segoe UI"/>
                <w:sz w:val="20"/>
                <w:lang w:val="fr-FR"/>
              </w:rPr>
              <w:t>Accord</w:t>
            </w:r>
          </w:p>
        </w:tc>
        <w:tc>
          <w:tcPr>
            <w:tcW w:w="3595" w:type="dxa"/>
          </w:tcPr>
          <w:p w14:paraId="71A0899A" w14:textId="07DB28ED"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16: Chargement des observations FHIR: Récepteur de services de santé et de forme physique</w:t>
            </w:r>
          </w:p>
        </w:tc>
      </w:tr>
      <w:tr w:rsidR="00F66F59" w:rsidRPr="00CA6F23" w14:paraId="046AACDE" w14:textId="77777777" w:rsidTr="00F416E7">
        <w:trPr>
          <w:jc w:val="center"/>
        </w:trPr>
        <w:tc>
          <w:tcPr>
            <w:tcW w:w="1838" w:type="dxa"/>
          </w:tcPr>
          <w:p w14:paraId="416B25C3" w14:textId="77777777" w:rsidR="00F66F59" w:rsidRPr="00596EB7" w:rsidRDefault="00F66F59">
            <w:pPr>
              <w:pStyle w:val="Tabletext"/>
              <w:rPr>
                <w:rFonts w:cs="Segoe UI"/>
                <w:sz w:val="20"/>
                <w:lang w:val="fr-FR"/>
              </w:rPr>
              <w:pPrChange w:id="108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"http://handle.itu.int/11.1002/1000/14687" </w:instrText>
            </w:r>
            <w:r w:rsidRPr="00596EB7">
              <w:fldChar w:fldCharType="separate"/>
            </w:r>
            <w:r w:rsidRPr="00596EB7">
              <w:rPr>
                <w:rStyle w:val="Hyperlink"/>
                <w:lang w:val="fr-FR"/>
              </w:rPr>
              <w:t>H.830.17</w:t>
            </w:r>
            <w:r w:rsidRPr="00596EB7">
              <w:rPr>
                <w:rStyle w:val="Hyperlink"/>
                <w:lang w:val="fr-FR"/>
              </w:rPr>
              <w:fldChar w:fldCharType="end"/>
            </w:r>
          </w:p>
        </w:tc>
        <w:tc>
          <w:tcPr>
            <w:tcW w:w="1418" w:type="dxa"/>
          </w:tcPr>
          <w:p w14:paraId="46947D9C" w14:textId="77777777" w:rsidR="00F66F59" w:rsidRPr="00596EB7" w:rsidRDefault="00F66F59">
            <w:pPr>
              <w:pStyle w:val="Tabletext"/>
              <w:jc w:val="center"/>
              <w:rPr>
                <w:lang w:val="fr-FR"/>
              </w:rPr>
              <w:pPrChange w:id="1082" w:author="Fleur" w:date="2022-02-25T10:31:00Z">
                <w:pPr>
                  <w:pStyle w:val="Tabletext"/>
                  <w:spacing w:line="480" w:lineRule="auto"/>
                  <w:jc w:val="center"/>
                </w:pPr>
              </w:pPrChange>
            </w:pPr>
            <w:r w:rsidRPr="00596EB7">
              <w:rPr>
                <w:lang w:val="fr-FR"/>
              </w:rPr>
              <w:t>13/06/2021</w:t>
            </w:r>
          </w:p>
        </w:tc>
        <w:tc>
          <w:tcPr>
            <w:tcW w:w="1233" w:type="dxa"/>
          </w:tcPr>
          <w:p w14:paraId="49A3A65C" w14:textId="77777777" w:rsidR="00F66F59" w:rsidRPr="00596EB7" w:rsidRDefault="00F66F59">
            <w:pPr>
              <w:pStyle w:val="Tabletext"/>
              <w:jc w:val="center"/>
              <w:rPr>
                <w:lang w:val="fr-FR"/>
              </w:rPr>
              <w:pPrChange w:id="1083" w:author="Fleur" w:date="2022-02-25T10:31:00Z">
                <w:pPr>
                  <w:pStyle w:val="Tabletext"/>
                  <w:spacing w:line="480" w:lineRule="auto"/>
                  <w:jc w:val="center"/>
                </w:pPr>
              </w:pPrChange>
            </w:pPr>
            <w:r w:rsidRPr="00596EB7">
              <w:rPr>
                <w:lang w:val="fr-FR"/>
              </w:rPr>
              <w:t>En vigueur</w:t>
            </w:r>
          </w:p>
        </w:tc>
        <w:tc>
          <w:tcPr>
            <w:tcW w:w="893" w:type="dxa"/>
          </w:tcPr>
          <w:p w14:paraId="2631E559" w14:textId="77777777" w:rsidR="00F66F59" w:rsidRPr="00596EB7" w:rsidRDefault="00F66F59">
            <w:pPr>
              <w:pStyle w:val="Tabletext"/>
              <w:jc w:val="center"/>
              <w:rPr>
                <w:rFonts w:cs="Segoe UI"/>
                <w:sz w:val="20"/>
                <w:lang w:val="fr-FR"/>
              </w:rPr>
              <w:pPrChange w:id="1084" w:author="Fleur" w:date="2022-02-25T10:31:00Z">
                <w:pPr>
                  <w:pStyle w:val="Tabletext"/>
                  <w:spacing w:line="480" w:lineRule="auto"/>
                  <w:jc w:val="center"/>
                </w:pPr>
              </w:pPrChange>
            </w:pPr>
            <w:r w:rsidRPr="00596EB7">
              <w:rPr>
                <w:lang w:val="fr-FR"/>
              </w:rPr>
              <w:t>AAP</w:t>
            </w:r>
          </w:p>
        </w:tc>
        <w:tc>
          <w:tcPr>
            <w:tcW w:w="3595" w:type="dxa"/>
          </w:tcPr>
          <w:p w14:paraId="63385D93" w14:textId="71D5EE4E"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17: Émetteur pour le chargement des observations du dispositif de santé individuel (POU)</w:t>
            </w:r>
          </w:p>
        </w:tc>
      </w:tr>
      <w:tr w:rsidR="00F66F59" w:rsidRPr="00CA6F23" w14:paraId="72A20D72" w14:textId="77777777" w:rsidTr="00F416E7">
        <w:trPr>
          <w:jc w:val="center"/>
        </w:trPr>
        <w:tc>
          <w:tcPr>
            <w:tcW w:w="1838" w:type="dxa"/>
          </w:tcPr>
          <w:p w14:paraId="0B7679AC" w14:textId="77777777" w:rsidR="00F66F59" w:rsidRPr="00596EB7" w:rsidRDefault="00F66F59">
            <w:pPr>
              <w:pStyle w:val="Tabletext"/>
              <w:rPr>
                <w:rFonts w:cs="Segoe UI"/>
                <w:sz w:val="20"/>
                <w:lang w:val="fr-FR"/>
              </w:rPr>
              <w:pPrChange w:id="108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"http://handle.itu.int/11.1002/1000/14688" </w:instrText>
            </w:r>
            <w:r w:rsidRPr="00596EB7">
              <w:fldChar w:fldCharType="separate"/>
            </w:r>
            <w:r w:rsidRPr="00596EB7">
              <w:rPr>
                <w:rStyle w:val="Hyperlink"/>
                <w:lang w:val="fr-FR"/>
              </w:rPr>
              <w:t>H.830.18</w:t>
            </w:r>
            <w:r w:rsidRPr="00596EB7">
              <w:rPr>
                <w:rStyle w:val="Hyperlink"/>
                <w:lang w:val="fr-FR"/>
              </w:rPr>
              <w:fldChar w:fldCharType="end"/>
            </w:r>
          </w:p>
        </w:tc>
        <w:tc>
          <w:tcPr>
            <w:tcW w:w="1418" w:type="dxa"/>
          </w:tcPr>
          <w:p w14:paraId="5B2677BA" w14:textId="77777777" w:rsidR="00F66F59" w:rsidRPr="00596EB7" w:rsidRDefault="00F66F59">
            <w:pPr>
              <w:pStyle w:val="Tabletext"/>
              <w:jc w:val="center"/>
              <w:rPr>
                <w:lang w:val="fr-FR"/>
              </w:rPr>
              <w:pPrChange w:id="1086" w:author="Fleur" w:date="2022-02-25T10:31:00Z">
                <w:pPr>
                  <w:pStyle w:val="Tabletext"/>
                  <w:spacing w:line="480" w:lineRule="auto"/>
                  <w:jc w:val="center"/>
                </w:pPr>
              </w:pPrChange>
            </w:pPr>
            <w:r w:rsidRPr="00596EB7">
              <w:rPr>
                <w:lang w:val="fr-FR"/>
              </w:rPr>
              <w:t>13/06/2021</w:t>
            </w:r>
          </w:p>
        </w:tc>
        <w:tc>
          <w:tcPr>
            <w:tcW w:w="1233" w:type="dxa"/>
          </w:tcPr>
          <w:p w14:paraId="6DCBF5E8" w14:textId="77777777" w:rsidR="00F66F59" w:rsidRPr="00596EB7" w:rsidRDefault="00F66F59">
            <w:pPr>
              <w:pStyle w:val="Tabletext"/>
              <w:jc w:val="center"/>
              <w:rPr>
                <w:lang w:val="fr-FR"/>
              </w:rPr>
              <w:pPrChange w:id="1087" w:author="Fleur" w:date="2022-02-25T10:31:00Z">
                <w:pPr>
                  <w:pStyle w:val="Tabletext"/>
                  <w:spacing w:line="480" w:lineRule="auto"/>
                  <w:jc w:val="center"/>
                </w:pPr>
              </w:pPrChange>
            </w:pPr>
            <w:r w:rsidRPr="00596EB7">
              <w:rPr>
                <w:lang w:val="fr-FR"/>
              </w:rPr>
              <w:t>En vigueur</w:t>
            </w:r>
          </w:p>
        </w:tc>
        <w:tc>
          <w:tcPr>
            <w:tcW w:w="893" w:type="dxa"/>
          </w:tcPr>
          <w:p w14:paraId="44A5AF3B" w14:textId="77777777" w:rsidR="00F66F59" w:rsidRPr="00596EB7" w:rsidRDefault="00F66F59">
            <w:pPr>
              <w:pStyle w:val="Tabletext"/>
              <w:jc w:val="center"/>
              <w:rPr>
                <w:rFonts w:cs="Segoe UI"/>
                <w:sz w:val="20"/>
                <w:lang w:val="fr-FR"/>
              </w:rPr>
              <w:pPrChange w:id="1088" w:author="Fleur" w:date="2022-02-25T10:31:00Z">
                <w:pPr>
                  <w:pStyle w:val="Tabletext"/>
                  <w:spacing w:line="480" w:lineRule="auto"/>
                  <w:jc w:val="center"/>
                </w:pPr>
              </w:pPrChange>
            </w:pPr>
            <w:r w:rsidRPr="00596EB7">
              <w:rPr>
                <w:lang w:val="fr-FR"/>
              </w:rPr>
              <w:t>AAP</w:t>
            </w:r>
          </w:p>
        </w:tc>
        <w:tc>
          <w:tcPr>
            <w:tcW w:w="3595" w:type="dxa"/>
          </w:tcPr>
          <w:p w14:paraId="23403E48" w14:textId="052FD270" w:rsidR="00F66F59" w:rsidRPr="00596EB7" w:rsidRDefault="00F66F59" w:rsidP="00C65A80">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pour les services – Partie 18: Récepteur pour le chargement des observations du dispositif de santé individuel (POU</w:t>
            </w:r>
            <w:r w:rsidR="00C65A80">
              <w:rPr>
                <w:lang w:val="fr-FR"/>
              </w:rPr>
              <w:t>)</w:t>
            </w:r>
          </w:p>
        </w:tc>
      </w:tr>
      <w:tr w:rsidR="00F66F59" w:rsidRPr="00CA6F23" w14:paraId="7E050E89" w14:textId="77777777" w:rsidTr="00F416E7">
        <w:trPr>
          <w:jc w:val="center"/>
        </w:trPr>
        <w:tc>
          <w:tcPr>
            <w:tcW w:w="1838" w:type="dxa"/>
          </w:tcPr>
          <w:p w14:paraId="4DEABE95" w14:textId="77777777" w:rsidR="00F66F59" w:rsidRPr="00596EB7" w:rsidRDefault="00F66F59">
            <w:pPr>
              <w:pStyle w:val="Tabletext"/>
              <w:rPr>
                <w:rFonts w:cs="Segoe UI"/>
                <w:sz w:val="20"/>
                <w:lang w:val="fr-FR"/>
              </w:rPr>
              <w:pPrChange w:id="1089"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"http://handle.itu.int/11.1002/1000/13214" </w:instrText>
            </w:r>
            <w:r w:rsidRPr="00596EB7">
              <w:fldChar w:fldCharType="separate"/>
            </w:r>
            <w:r w:rsidRPr="00596EB7">
              <w:rPr>
                <w:rStyle w:val="Hyperlink"/>
                <w:lang w:val="fr-FR"/>
              </w:rPr>
              <w:t>H.840</w:t>
            </w:r>
            <w:r w:rsidRPr="00596EB7">
              <w:rPr>
                <w:rStyle w:val="Hyperlink"/>
                <w:lang w:val="fr-FR"/>
              </w:rPr>
              <w:fldChar w:fldCharType="end"/>
            </w:r>
          </w:p>
        </w:tc>
        <w:tc>
          <w:tcPr>
            <w:tcW w:w="1418" w:type="dxa"/>
          </w:tcPr>
          <w:p w14:paraId="419E30D2" w14:textId="77777777" w:rsidR="00F66F59" w:rsidRPr="00596EB7" w:rsidRDefault="00F66F59">
            <w:pPr>
              <w:pStyle w:val="Tabletext"/>
              <w:jc w:val="center"/>
              <w:rPr>
                <w:lang w:val="fr-FR"/>
              </w:rPr>
              <w:pPrChange w:id="1090" w:author="Fleur" w:date="2022-02-25T10:31:00Z">
                <w:pPr>
                  <w:pStyle w:val="Tabletext"/>
                  <w:spacing w:line="480" w:lineRule="auto"/>
                  <w:jc w:val="center"/>
                </w:pPr>
              </w:pPrChange>
            </w:pPr>
            <w:r w:rsidRPr="00596EB7">
              <w:rPr>
                <w:lang w:val="fr-FR"/>
              </w:rPr>
              <w:t>13/04/2017</w:t>
            </w:r>
          </w:p>
        </w:tc>
        <w:tc>
          <w:tcPr>
            <w:tcW w:w="1233" w:type="dxa"/>
          </w:tcPr>
          <w:p w14:paraId="6CC3C832" w14:textId="77777777" w:rsidR="00F66F59" w:rsidRPr="00596EB7" w:rsidRDefault="00F66F59">
            <w:pPr>
              <w:pStyle w:val="Tabletext"/>
              <w:jc w:val="center"/>
              <w:rPr>
                <w:lang w:val="fr-FR"/>
              </w:rPr>
              <w:pPrChange w:id="1091" w:author="Fleur" w:date="2022-02-25T10:31:00Z">
                <w:pPr>
                  <w:pStyle w:val="Tabletext"/>
                  <w:spacing w:line="480" w:lineRule="auto"/>
                  <w:jc w:val="center"/>
                </w:pPr>
              </w:pPrChange>
            </w:pPr>
            <w:r w:rsidRPr="00596EB7">
              <w:rPr>
                <w:lang w:val="fr-FR"/>
              </w:rPr>
              <w:t>En vigueur</w:t>
            </w:r>
          </w:p>
        </w:tc>
        <w:tc>
          <w:tcPr>
            <w:tcW w:w="893" w:type="dxa"/>
          </w:tcPr>
          <w:p w14:paraId="2DE41330" w14:textId="77777777" w:rsidR="00F66F59" w:rsidRPr="00596EB7" w:rsidRDefault="00F66F59">
            <w:pPr>
              <w:pStyle w:val="Tabletext"/>
              <w:jc w:val="center"/>
              <w:rPr>
                <w:rFonts w:cs="Segoe UI"/>
                <w:sz w:val="20"/>
                <w:lang w:val="fr-FR"/>
              </w:rPr>
              <w:pPrChange w:id="1092" w:author="Fleur" w:date="2022-02-25T10:31:00Z">
                <w:pPr>
                  <w:pStyle w:val="Tabletext"/>
                  <w:spacing w:line="480" w:lineRule="auto"/>
                  <w:jc w:val="center"/>
                </w:pPr>
              </w:pPrChange>
            </w:pPr>
            <w:r w:rsidRPr="00596EB7">
              <w:rPr>
                <w:lang w:val="fr-FR"/>
              </w:rPr>
              <w:t>AAP</w:t>
            </w:r>
          </w:p>
        </w:tc>
        <w:tc>
          <w:tcPr>
            <w:tcW w:w="3595" w:type="dxa"/>
          </w:tcPr>
          <w:p w14:paraId="21C0D701" w14:textId="38E02462"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Hôte USB</w:t>
            </w:r>
          </w:p>
        </w:tc>
      </w:tr>
      <w:tr w:rsidR="00F66F59" w:rsidRPr="00CA6F23" w14:paraId="7861CD88" w14:textId="77777777" w:rsidTr="00F416E7">
        <w:trPr>
          <w:jc w:val="center"/>
        </w:trPr>
        <w:tc>
          <w:tcPr>
            <w:tcW w:w="1838" w:type="dxa"/>
          </w:tcPr>
          <w:p w14:paraId="230BA16C" w14:textId="77777777" w:rsidR="00F66F59" w:rsidRPr="00596EB7" w:rsidRDefault="00F66F59">
            <w:pPr>
              <w:pStyle w:val="Tabletext"/>
              <w:rPr>
                <w:rFonts w:cs="Segoe UI"/>
                <w:sz w:val="20"/>
                <w:lang w:val="fr-FR"/>
              </w:rPr>
              <w:pPrChange w:id="109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"http://handle.itu.int/11.1002/1000/13215" </w:instrText>
            </w:r>
            <w:r w:rsidRPr="00596EB7">
              <w:fldChar w:fldCharType="separate"/>
            </w:r>
            <w:r w:rsidRPr="00596EB7">
              <w:rPr>
                <w:rStyle w:val="Hyperlink"/>
                <w:lang w:val="fr-FR"/>
              </w:rPr>
              <w:t>H.841 (V3)</w:t>
            </w:r>
            <w:r w:rsidRPr="00596EB7">
              <w:rPr>
                <w:rStyle w:val="Hyperlink"/>
                <w:lang w:val="fr-FR"/>
              </w:rPr>
              <w:fldChar w:fldCharType="end"/>
            </w:r>
          </w:p>
        </w:tc>
        <w:tc>
          <w:tcPr>
            <w:tcW w:w="1418" w:type="dxa"/>
          </w:tcPr>
          <w:p w14:paraId="103C6542" w14:textId="77777777" w:rsidR="00F66F59" w:rsidRPr="00596EB7" w:rsidRDefault="00F66F59">
            <w:pPr>
              <w:pStyle w:val="Tabletext"/>
              <w:jc w:val="center"/>
              <w:rPr>
                <w:lang w:val="fr-FR"/>
              </w:rPr>
              <w:pPrChange w:id="1094" w:author="Fleur" w:date="2022-02-25T10:31:00Z">
                <w:pPr>
                  <w:pStyle w:val="Tabletext"/>
                  <w:spacing w:line="480" w:lineRule="auto"/>
                  <w:jc w:val="center"/>
                </w:pPr>
              </w:pPrChange>
            </w:pPr>
            <w:r w:rsidRPr="00596EB7">
              <w:rPr>
                <w:lang w:val="fr-FR"/>
              </w:rPr>
              <w:t>13/04/2017</w:t>
            </w:r>
          </w:p>
        </w:tc>
        <w:tc>
          <w:tcPr>
            <w:tcW w:w="1233" w:type="dxa"/>
          </w:tcPr>
          <w:p w14:paraId="78055137" w14:textId="77777777" w:rsidR="00F66F59" w:rsidRPr="00596EB7" w:rsidRDefault="00F66F59">
            <w:pPr>
              <w:pStyle w:val="Tabletext"/>
              <w:jc w:val="center"/>
              <w:rPr>
                <w:lang w:val="fr-FR"/>
              </w:rPr>
              <w:pPrChange w:id="1095" w:author="Fleur" w:date="2022-02-25T10:31:00Z">
                <w:pPr>
                  <w:pStyle w:val="Tabletext"/>
                  <w:spacing w:line="480" w:lineRule="auto"/>
                  <w:jc w:val="center"/>
                </w:pPr>
              </w:pPrChange>
            </w:pPr>
            <w:r w:rsidRPr="00596EB7">
              <w:rPr>
                <w:lang w:val="fr-FR"/>
              </w:rPr>
              <w:t>Remplacée</w:t>
            </w:r>
          </w:p>
        </w:tc>
        <w:tc>
          <w:tcPr>
            <w:tcW w:w="893" w:type="dxa"/>
          </w:tcPr>
          <w:p w14:paraId="7F09ACAE" w14:textId="77777777" w:rsidR="00F66F59" w:rsidRPr="00596EB7" w:rsidRDefault="00F66F59">
            <w:pPr>
              <w:pStyle w:val="Tabletext"/>
              <w:jc w:val="center"/>
              <w:rPr>
                <w:rFonts w:cs="Segoe UI"/>
                <w:sz w:val="20"/>
                <w:lang w:val="fr-FR"/>
              </w:rPr>
              <w:pPrChange w:id="1096" w:author="Fleur" w:date="2022-02-25T10:31:00Z">
                <w:pPr>
                  <w:pStyle w:val="Tabletext"/>
                  <w:spacing w:line="480" w:lineRule="auto"/>
                  <w:jc w:val="center"/>
                </w:pPr>
              </w:pPrChange>
            </w:pPr>
            <w:r w:rsidRPr="00596EB7">
              <w:rPr>
                <w:lang w:val="fr-FR"/>
              </w:rPr>
              <w:t>AAP</w:t>
            </w:r>
          </w:p>
        </w:tc>
        <w:tc>
          <w:tcPr>
            <w:tcW w:w="3595" w:type="dxa"/>
          </w:tcPr>
          <w:p w14:paraId="3132793C" w14:textId="5CAE23BF"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 Protocole d</w:t>
            </w:r>
            <w:r w:rsidR="00AD6104">
              <w:rPr>
                <w:lang w:val="fr-FR"/>
              </w:rPr>
              <w:t>'</w:t>
            </w:r>
            <w:r w:rsidRPr="00596EB7">
              <w:rPr>
                <w:lang w:val="fr-FR"/>
              </w:rPr>
              <w:t>échange optimisé: Dispositif de santé individuel</w:t>
            </w:r>
          </w:p>
        </w:tc>
      </w:tr>
      <w:tr w:rsidR="00F66F59" w:rsidRPr="00CA6F23" w14:paraId="6A8E24C1" w14:textId="77777777" w:rsidTr="00F416E7">
        <w:trPr>
          <w:jc w:val="center"/>
        </w:trPr>
        <w:tc>
          <w:tcPr>
            <w:tcW w:w="1838" w:type="dxa"/>
          </w:tcPr>
          <w:p w14:paraId="5B16D955" w14:textId="77777777" w:rsidR="00F66F59" w:rsidRPr="00596EB7" w:rsidRDefault="00F66F59">
            <w:pPr>
              <w:pStyle w:val="Tabletext"/>
              <w:rPr>
                <w:rFonts w:cs="Segoe UI"/>
                <w:sz w:val="20"/>
                <w:lang w:val="fr-FR"/>
              </w:rPr>
              <w:pPrChange w:id="109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"http://handle.itu.int/11.1002/1000/13678" </w:instrText>
            </w:r>
            <w:r w:rsidRPr="00596EB7">
              <w:fldChar w:fldCharType="separate"/>
            </w:r>
            <w:r w:rsidRPr="00596EB7">
              <w:rPr>
                <w:rStyle w:val="Hyperlink"/>
                <w:lang w:val="fr-FR"/>
              </w:rPr>
              <w:t>H.841 (V4)</w:t>
            </w:r>
            <w:r w:rsidRPr="00596EB7">
              <w:rPr>
                <w:rStyle w:val="Hyperlink"/>
                <w:lang w:val="fr-FR"/>
              </w:rPr>
              <w:fldChar w:fldCharType="end"/>
            </w:r>
          </w:p>
        </w:tc>
        <w:tc>
          <w:tcPr>
            <w:tcW w:w="1418" w:type="dxa"/>
          </w:tcPr>
          <w:p w14:paraId="169C86B2" w14:textId="77777777" w:rsidR="00F66F59" w:rsidRPr="00596EB7" w:rsidRDefault="00F66F59">
            <w:pPr>
              <w:pStyle w:val="Tabletext"/>
              <w:jc w:val="center"/>
              <w:rPr>
                <w:lang w:val="fr-FR"/>
              </w:rPr>
              <w:pPrChange w:id="1098" w:author="Fleur" w:date="2022-02-25T10:31:00Z">
                <w:pPr>
                  <w:pStyle w:val="Tabletext"/>
                  <w:spacing w:line="480" w:lineRule="auto"/>
                  <w:jc w:val="center"/>
                </w:pPr>
              </w:pPrChange>
            </w:pPr>
            <w:r w:rsidRPr="00596EB7">
              <w:rPr>
                <w:lang w:val="fr-FR"/>
              </w:rPr>
              <w:t>29/08/2018</w:t>
            </w:r>
          </w:p>
        </w:tc>
        <w:tc>
          <w:tcPr>
            <w:tcW w:w="1233" w:type="dxa"/>
          </w:tcPr>
          <w:p w14:paraId="0DE814F6" w14:textId="77777777" w:rsidR="00F66F59" w:rsidRPr="00596EB7" w:rsidRDefault="00F66F59">
            <w:pPr>
              <w:pStyle w:val="Tabletext"/>
              <w:jc w:val="center"/>
              <w:rPr>
                <w:lang w:val="fr-FR"/>
              </w:rPr>
              <w:pPrChange w:id="1099" w:author="Fleur" w:date="2022-02-25T10:31:00Z">
                <w:pPr>
                  <w:pStyle w:val="Tabletext"/>
                  <w:spacing w:line="480" w:lineRule="auto"/>
                  <w:jc w:val="center"/>
                </w:pPr>
              </w:pPrChange>
            </w:pPr>
            <w:r w:rsidRPr="00596EB7">
              <w:rPr>
                <w:lang w:val="fr-FR"/>
              </w:rPr>
              <w:t>Remplacée</w:t>
            </w:r>
          </w:p>
        </w:tc>
        <w:tc>
          <w:tcPr>
            <w:tcW w:w="893" w:type="dxa"/>
          </w:tcPr>
          <w:p w14:paraId="1B78E0FC" w14:textId="77777777" w:rsidR="00F66F59" w:rsidRPr="00596EB7" w:rsidRDefault="00F66F59">
            <w:pPr>
              <w:pStyle w:val="Tabletext"/>
              <w:jc w:val="center"/>
              <w:rPr>
                <w:rFonts w:cs="Segoe UI"/>
                <w:sz w:val="20"/>
                <w:lang w:val="fr-FR"/>
              </w:rPr>
              <w:pPrChange w:id="1100" w:author="Fleur" w:date="2022-02-25T10:31:00Z">
                <w:pPr>
                  <w:pStyle w:val="Tabletext"/>
                  <w:spacing w:line="480" w:lineRule="auto"/>
                  <w:jc w:val="center"/>
                </w:pPr>
              </w:pPrChange>
            </w:pPr>
            <w:r w:rsidRPr="00596EB7">
              <w:rPr>
                <w:lang w:val="fr-FR"/>
              </w:rPr>
              <w:t>AAP</w:t>
            </w:r>
          </w:p>
        </w:tc>
        <w:tc>
          <w:tcPr>
            <w:tcW w:w="3595" w:type="dxa"/>
          </w:tcPr>
          <w:p w14:paraId="075BDF32" w14:textId="3BB177E7"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 Protocole d</w:t>
            </w:r>
            <w:r w:rsidR="00AD6104">
              <w:rPr>
                <w:lang w:val="fr-FR"/>
              </w:rPr>
              <w:t>'</w:t>
            </w:r>
            <w:r w:rsidRPr="00596EB7">
              <w:rPr>
                <w:lang w:val="fr-FR"/>
              </w:rPr>
              <w:t>échange optimisé: Dispositif de santé individuel</w:t>
            </w:r>
          </w:p>
        </w:tc>
      </w:tr>
      <w:tr w:rsidR="00F66F59" w:rsidRPr="00CA6F23" w14:paraId="3A804B84" w14:textId="77777777" w:rsidTr="00F416E7">
        <w:trPr>
          <w:jc w:val="center"/>
        </w:trPr>
        <w:tc>
          <w:tcPr>
            <w:tcW w:w="1838" w:type="dxa"/>
          </w:tcPr>
          <w:p w14:paraId="6A24E4AA" w14:textId="77777777" w:rsidR="00F66F59" w:rsidRPr="00596EB7" w:rsidRDefault="00F66F59">
            <w:pPr>
              <w:pStyle w:val="Tabletext"/>
              <w:rPr>
                <w:rFonts w:cs="Segoe UI"/>
                <w:sz w:val="20"/>
                <w:lang w:val="fr-FR"/>
              </w:rPr>
              <w:pPrChange w:id="110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"http://handle.itu.int/11.1002/1000/14344" </w:instrText>
            </w:r>
            <w:r w:rsidRPr="00596EB7">
              <w:fldChar w:fldCharType="separate"/>
            </w:r>
            <w:r w:rsidRPr="00596EB7">
              <w:rPr>
                <w:rStyle w:val="Hyperlink"/>
                <w:lang w:val="fr-FR"/>
              </w:rPr>
              <w:t>H.841 (V5)</w:t>
            </w:r>
            <w:r w:rsidRPr="00596EB7">
              <w:rPr>
                <w:rStyle w:val="Hyperlink"/>
                <w:lang w:val="fr-FR"/>
              </w:rPr>
              <w:fldChar w:fldCharType="end"/>
            </w:r>
          </w:p>
        </w:tc>
        <w:tc>
          <w:tcPr>
            <w:tcW w:w="1418" w:type="dxa"/>
          </w:tcPr>
          <w:p w14:paraId="246544D2" w14:textId="77777777" w:rsidR="00F66F59" w:rsidRPr="00596EB7" w:rsidRDefault="00F66F59">
            <w:pPr>
              <w:pStyle w:val="Tabletext"/>
              <w:jc w:val="center"/>
              <w:rPr>
                <w:lang w:val="fr-FR"/>
              </w:rPr>
              <w:pPrChange w:id="1102" w:author="Fleur" w:date="2022-02-25T10:31:00Z">
                <w:pPr>
                  <w:pStyle w:val="Tabletext"/>
                  <w:spacing w:line="480" w:lineRule="auto"/>
                  <w:jc w:val="center"/>
                </w:pPr>
              </w:pPrChange>
            </w:pPr>
            <w:r w:rsidRPr="00596EB7">
              <w:rPr>
                <w:lang w:val="fr-FR"/>
              </w:rPr>
              <w:t>13/08/2020</w:t>
            </w:r>
          </w:p>
        </w:tc>
        <w:tc>
          <w:tcPr>
            <w:tcW w:w="1233" w:type="dxa"/>
          </w:tcPr>
          <w:p w14:paraId="5C0DF7D1" w14:textId="77777777" w:rsidR="00F66F59" w:rsidRPr="00596EB7" w:rsidRDefault="00F66F59">
            <w:pPr>
              <w:pStyle w:val="Tabletext"/>
              <w:jc w:val="center"/>
              <w:rPr>
                <w:lang w:val="fr-FR"/>
              </w:rPr>
              <w:pPrChange w:id="1103" w:author="Fleur" w:date="2022-02-25T10:31:00Z">
                <w:pPr>
                  <w:pStyle w:val="Tabletext"/>
                  <w:spacing w:line="480" w:lineRule="auto"/>
                  <w:jc w:val="center"/>
                </w:pPr>
              </w:pPrChange>
            </w:pPr>
            <w:r w:rsidRPr="00596EB7">
              <w:rPr>
                <w:lang w:val="fr-FR"/>
              </w:rPr>
              <w:t>En vigueur</w:t>
            </w:r>
          </w:p>
        </w:tc>
        <w:tc>
          <w:tcPr>
            <w:tcW w:w="893" w:type="dxa"/>
          </w:tcPr>
          <w:p w14:paraId="1EE8EA5D" w14:textId="77777777" w:rsidR="00F66F59" w:rsidRPr="00596EB7" w:rsidRDefault="00F66F59">
            <w:pPr>
              <w:pStyle w:val="Tabletext"/>
              <w:jc w:val="center"/>
              <w:rPr>
                <w:rFonts w:cs="Segoe UI"/>
                <w:sz w:val="20"/>
                <w:lang w:val="fr-FR"/>
              </w:rPr>
              <w:pPrChange w:id="1104" w:author="Fleur" w:date="2022-02-25T10:31:00Z">
                <w:pPr>
                  <w:pStyle w:val="Tabletext"/>
                  <w:spacing w:line="480" w:lineRule="auto"/>
                  <w:jc w:val="center"/>
                </w:pPr>
              </w:pPrChange>
            </w:pPr>
            <w:r w:rsidRPr="00596EB7">
              <w:rPr>
                <w:lang w:val="fr-FR"/>
              </w:rPr>
              <w:t>AAP</w:t>
            </w:r>
          </w:p>
        </w:tc>
        <w:tc>
          <w:tcPr>
            <w:tcW w:w="3595" w:type="dxa"/>
          </w:tcPr>
          <w:p w14:paraId="6873B8AA" w14:textId="74008BD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 Protocole d</w:t>
            </w:r>
            <w:r w:rsidR="00AD6104">
              <w:rPr>
                <w:lang w:val="fr-FR"/>
              </w:rPr>
              <w:t>'</w:t>
            </w:r>
            <w:r w:rsidRPr="00596EB7">
              <w:rPr>
                <w:lang w:val="fr-FR"/>
              </w:rPr>
              <w:t>échange optimisé: Dispositif de santé individuel</w:t>
            </w:r>
          </w:p>
        </w:tc>
      </w:tr>
      <w:tr w:rsidR="00F66F59" w:rsidRPr="00CA6F23" w14:paraId="68C85BFC" w14:textId="77777777" w:rsidTr="00F416E7">
        <w:trPr>
          <w:jc w:val="center"/>
        </w:trPr>
        <w:tc>
          <w:tcPr>
            <w:tcW w:w="1838" w:type="dxa"/>
          </w:tcPr>
          <w:p w14:paraId="66DDE729" w14:textId="77777777" w:rsidR="00F66F59" w:rsidRPr="00596EB7" w:rsidRDefault="00F66F59">
            <w:pPr>
              <w:pStyle w:val="Tabletext"/>
              <w:rPr>
                <w:rFonts w:cs="Segoe UI"/>
                <w:sz w:val="20"/>
                <w:lang w:val="fr-FR"/>
              </w:rPr>
              <w:pPrChange w:id="110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"http://handle.itu.int/11.1002/1000/13216" </w:instrText>
            </w:r>
            <w:r w:rsidRPr="00596EB7">
              <w:fldChar w:fldCharType="separate"/>
            </w:r>
            <w:r w:rsidRPr="00596EB7">
              <w:rPr>
                <w:rStyle w:val="Hyperlink"/>
                <w:lang w:val="fr-FR"/>
              </w:rPr>
              <w:t>H.842 (V3)</w:t>
            </w:r>
            <w:r w:rsidRPr="00596EB7">
              <w:rPr>
                <w:rStyle w:val="Hyperlink"/>
                <w:lang w:val="fr-FR"/>
              </w:rPr>
              <w:fldChar w:fldCharType="end"/>
            </w:r>
          </w:p>
        </w:tc>
        <w:tc>
          <w:tcPr>
            <w:tcW w:w="1418" w:type="dxa"/>
          </w:tcPr>
          <w:p w14:paraId="69F9F26C" w14:textId="77777777" w:rsidR="00F66F59" w:rsidRPr="00596EB7" w:rsidRDefault="00F66F59">
            <w:pPr>
              <w:pStyle w:val="Tabletext"/>
              <w:jc w:val="center"/>
              <w:rPr>
                <w:lang w:val="fr-FR"/>
              </w:rPr>
              <w:pPrChange w:id="1106" w:author="Fleur" w:date="2022-02-25T10:31:00Z">
                <w:pPr>
                  <w:pStyle w:val="Tabletext"/>
                  <w:spacing w:line="480" w:lineRule="auto"/>
                  <w:jc w:val="center"/>
                </w:pPr>
              </w:pPrChange>
            </w:pPr>
            <w:r w:rsidRPr="00596EB7">
              <w:rPr>
                <w:lang w:val="fr-FR"/>
              </w:rPr>
              <w:t>13/04/2017</w:t>
            </w:r>
          </w:p>
        </w:tc>
        <w:tc>
          <w:tcPr>
            <w:tcW w:w="1233" w:type="dxa"/>
          </w:tcPr>
          <w:p w14:paraId="34D613F8" w14:textId="77777777" w:rsidR="00F66F59" w:rsidRPr="00596EB7" w:rsidRDefault="00F66F59">
            <w:pPr>
              <w:pStyle w:val="Tabletext"/>
              <w:jc w:val="center"/>
              <w:rPr>
                <w:lang w:val="fr-FR"/>
              </w:rPr>
              <w:pPrChange w:id="1107" w:author="Fleur" w:date="2022-02-25T10:31:00Z">
                <w:pPr>
                  <w:pStyle w:val="Tabletext"/>
                  <w:spacing w:line="480" w:lineRule="auto"/>
                  <w:jc w:val="center"/>
                </w:pPr>
              </w:pPrChange>
            </w:pPr>
            <w:r w:rsidRPr="00596EB7">
              <w:rPr>
                <w:lang w:val="fr-FR"/>
              </w:rPr>
              <w:t>Remplacée</w:t>
            </w:r>
          </w:p>
        </w:tc>
        <w:tc>
          <w:tcPr>
            <w:tcW w:w="893" w:type="dxa"/>
          </w:tcPr>
          <w:p w14:paraId="13C8D8CE" w14:textId="77777777" w:rsidR="00F66F59" w:rsidRPr="00596EB7" w:rsidRDefault="00F66F59">
            <w:pPr>
              <w:pStyle w:val="Tabletext"/>
              <w:jc w:val="center"/>
              <w:rPr>
                <w:rFonts w:cs="Segoe UI"/>
                <w:sz w:val="20"/>
                <w:lang w:val="fr-FR"/>
              </w:rPr>
              <w:pPrChange w:id="1108" w:author="Fleur" w:date="2022-02-25T10:31:00Z">
                <w:pPr>
                  <w:pStyle w:val="Tabletext"/>
                  <w:spacing w:line="480" w:lineRule="auto"/>
                  <w:jc w:val="center"/>
                </w:pPr>
              </w:pPrChange>
            </w:pPr>
            <w:r w:rsidRPr="00596EB7">
              <w:rPr>
                <w:lang w:val="fr-FR"/>
              </w:rPr>
              <w:t>AAP</w:t>
            </w:r>
          </w:p>
        </w:tc>
        <w:tc>
          <w:tcPr>
            <w:tcW w:w="3595" w:type="dxa"/>
          </w:tcPr>
          <w:p w14:paraId="1B3203CC" w14:textId="211594B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2: Protocole d</w:t>
            </w:r>
            <w:r w:rsidR="00AD6104">
              <w:rPr>
                <w:lang w:val="fr-FR"/>
              </w:rPr>
              <w:t>'</w:t>
            </w:r>
            <w:r w:rsidRPr="00596EB7">
              <w:rPr>
                <w:lang w:val="fr-FR"/>
              </w:rPr>
              <w:t>échange optimisé: Passerelle de santé individuelle</w:t>
            </w:r>
          </w:p>
        </w:tc>
      </w:tr>
      <w:tr w:rsidR="00F66F59" w:rsidRPr="00CA6F23" w14:paraId="7BE5F1A8" w14:textId="77777777" w:rsidTr="00F416E7">
        <w:trPr>
          <w:jc w:val="center"/>
        </w:trPr>
        <w:tc>
          <w:tcPr>
            <w:tcW w:w="1838" w:type="dxa"/>
          </w:tcPr>
          <w:p w14:paraId="697DB932" w14:textId="77777777" w:rsidR="00F66F59" w:rsidRPr="00596EB7" w:rsidRDefault="00F66F59">
            <w:pPr>
              <w:pStyle w:val="Tabletext"/>
              <w:rPr>
                <w:rFonts w:cs="Segoe UI"/>
                <w:sz w:val="20"/>
                <w:lang w:val="fr-FR"/>
              </w:rPr>
              <w:pPrChange w:id="110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"http://handle.itu.int/11.1002/1000/13679" </w:instrText>
            </w:r>
            <w:r w:rsidRPr="00596EB7">
              <w:fldChar w:fldCharType="separate"/>
            </w:r>
            <w:r w:rsidRPr="00596EB7">
              <w:rPr>
                <w:rStyle w:val="Hyperlink"/>
                <w:lang w:val="fr-FR"/>
              </w:rPr>
              <w:t>H.842 (V4)</w:t>
            </w:r>
            <w:r w:rsidRPr="00596EB7">
              <w:rPr>
                <w:rStyle w:val="Hyperlink"/>
                <w:lang w:val="fr-FR"/>
              </w:rPr>
              <w:fldChar w:fldCharType="end"/>
            </w:r>
          </w:p>
        </w:tc>
        <w:tc>
          <w:tcPr>
            <w:tcW w:w="1418" w:type="dxa"/>
          </w:tcPr>
          <w:p w14:paraId="1736AD86" w14:textId="77777777" w:rsidR="00F66F59" w:rsidRPr="00596EB7" w:rsidRDefault="00F66F59">
            <w:pPr>
              <w:pStyle w:val="Tabletext"/>
              <w:jc w:val="center"/>
              <w:rPr>
                <w:lang w:val="fr-FR"/>
              </w:rPr>
              <w:pPrChange w:id="1110" w:author="Fleur" w:date="2022-02-25T10:31:00Z">
                <w:pPr>
                  <w:pStyle w:val="Tabletext"/>
                  <w:spacing w:line="480" w:lineRule="auto"/>
                  <w:jc w:val="center"/>
                </w:pPr>
              </w:pPrChange>
            </w:pPr>
            <w:r w:rsidRPr="00596EB7">
              <w:rPr>
                <w:lang w:val="fr-FR"/>
              </w:rPr>
              <w:t>29/08/2018</w:t>
            </w:r>
          </w:p>
        </w:tc>
        <w:tc>
          <w:tcPr>
            <w:tcW w:w="1233" w:type="dxa"/>
          </w:tcPr>
          <w:p w14:paraId="27ABB8E9" w14:textId="77777777" w:rsidR="00F66F59" w:rsidRPr="00596EB7" w:rsidRDefault="00F66F59">
            <w:pPr>
              <w:pStyle w:val="Tabletext"/>
              <w:jc w:val="center"/>
              <w:rPr>
                <w:lang w:val="fr-FR"/>
              </w:rPr>
              <w:pPrChange w:id="1111" w:author="Fleur" w:date="2022-02-25T10:31:00Z">
                <w:pPr>
                  <w:pStyle w:val="Tabletext"/>
                  <w:spacing w:line="480" w:lineRule="auto"/>
                  <w:jc w:val="center"/>
                </w:pPr>
              </w:pPrChange>
            </w:pPr>
            <w:r w:rsidRPr="00596EB7">
              <w:rPr>
                <w:lang w:val="fr-FR"/>
              </w:rPr>
              <w:t>Remplacée</w:t>
            </w:r>
          </w:p>
        </w:tc>
        <w:tc>
          <w:tcPr>
            <w:tcW w:w="893" w:type="dxa"/>
          </w:tcPr>
          <w:p w14:paraId="01E18436" w14:textId="77777777" w:rsidR="00F66F59" w:rsidRPr="00596EB7" w:rsidRDefault="00F66F59">
            <w:pPr>
              <w:pStyle w:val="Tabletext"/>
              <w:jc w:val="center"/>
              <w:rPr>
                <w:rFonts w:cs="Segoe UI"/>
                <w:sz w:val="20"/>
                <w:lang w:val="fr-FR"/>
              </w:rPr>
              <w:pPrChange w:id="1112" w:author="Fleur" w:date="2022-02-25T10:31:00Z">
                <w:pPr>
                  <w:pStyle w:val="Tabletext"/>
                  <w:spacing w:line="480" w:lineRule="auto"/>
                  <w:jc w:val="center"/>
                </w:pPr>
              </w:pPrChange>
            </w:pPr>
            <w:r w:rsidRPr="00596EB7">
              <w:rPr>
                <w:lang w:val="fr-FR"/>
              </w:rPr>
              <w:t>AAP</w:t>
            </w:r>
          </w:p>
        </w:tc>
        <w:tc>
          <w:tcPr>
            <w:tcW w:w="3595" w:type="dxa"/>
          </w:tcPr>
          <w:p w14:paraId="4399BC9F" w14:textId="4E2A884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2: Protocole d</w:t>
            </w:r>
            <w:r w:rsidR="00AD6104">
              <w:rPr>
                <w:lang w:val="fr-FR"/>
              </w:rPr>
              <w:t>'</w:t>
            </w:r>
            <w:r w:rsidRPr="00596EB7">
              <w:rPr>
                <w:lang w:val="fr-FR"/>
              </w:rPr>
              <w:t>échange optimisé: Passerelle de santé individuelle</w:t>
            </w:r>
          </w:p>
        </w:tc>
      </w:tr>
      <w:tr w:rsidR="00F66F59" w:rsidRPr="00CA6F23" w14:paraId="444FDF57" w14:textId="77777777" w:rsidTr="00F416E7">
        <w:trPr>
          <w:jc w:val="center"/>
        </w:trPr>
        <w:tc>
          <w:tcPr>
            <w:tcW w:w="1838" w:type="dxa"/>
          </w:tcPr>
          <w:p w14:paraId="3F74BF54" w14:textId="77777777" w:rsidR="00F66F59" w:rsidRPr="00596EB7" w:rsidRDefault="00F66F59">
            <w:pPr>
              <w:pStyle w:val="Tabletext"/>
              <w:rPr>
                <w:rFonts w:cs="Segoe UI"/>
                <w:sz w:val="20"/>
                <w:lang w:val="fr-FR"/>
              </w:rPr>
              <w:pPrChange w:id="111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"http://handle.itu.int/11.1002/1000/14116" </w:instrText>
            </w:r>
            <w:r w:rsidRPr="00596EB7">
              <w:fldChar w:fldCharType="separate"/>
            </w:r>
            <w:r w:rsidRPr="00596EB7">
              <w:rPr>
                <w:rStyle w:val="Hyperlink"/>
                <w:lang w:val="fr-FR"/>
              </w:rPr>
              <w:t>H.842 (V5)</w:t>
            </w:r>
            <w:r w:rsidRPr="00596EB7">
              <w:rPr>
                <w:rStyle w:val="Hyperlink"/>
                <w:lang w:val="fr-FR"/>
              </w:rPr>
              <w:fldChar w:fldCharType="end"/>
            </w:r>
          </w:p>
        </w:tc>
        <w:tc>
          <w:tcPr>
            <w:tcW w:w="1418" w:type="dxa"/>
          </w:tcPr>
          <w:p w14:paraId="7CDCD8BF" w14:textId="77777777" w:rsidR="00F66F59" w:rsidRPr="00596EB7" w:rsidRDefault="00F66F59">
            <w:pPr>
              <w:pStyle w:val="Tabletext"/>
              <w:jc w:val="center"/>
              <w:rPr>
                <w:lang w:val="fr-FR"/>
              </w:rPr>
              <w:pPrChange w:id="1114" w:author="Fleur" w:date="2022-02-25T10:31:00Z">
                <w:pPr>
                  <w:pStyle w:val="Tabletext"/>
                  <w:spacing w:line="480" w:lineRule="auto"/>
                  <w:jc w:val="center"/>
                </w:pPr>
              </w:pPrChange>
            </w:pPr>
            <w:r w:rsidRPr="00596EB7">
              <w:rPr>
                <w:lang w:val="fr-FR"/>
              </w:rPr>
              <w:t>29/11/2019</w:t>
            </w:r>
          </w:p>
        </w:tc>
        <w:tc>
          <w:tcPr>
            <w:tcW w:w="1233" w:type="dxa"/>
          </w:tcPr>
          <w:p w14:paraId="3F74126B" w14:textId="77777777" w:rsidR="00F66F59" w:rsidRPr="00596EB7" w:rsidRDefault="00F66F59">
            <w:pPr>
              <w:pStyle w:val="Tabletext"/>
              <w:jc w:val="center"/>
              <w:rPr>
                <w:lang w:val="fr-FR"/>
              </w:rPr>
              <w:pPrChange w:id="1115" w:author="Fleur" w:date="2022-02-25T10:31:00Z">
                <w:pPr>
                  <w:pStyle w:val="Tabletext"/>
                  <w:spacing w:line="480" w:lineRule="auto"/>
                  <w:jc w:val="center"/>
                </w:pPr>
              </w:pPrChange>
            </w:pPr>
            <w:r w:rsidRPr="00596EB7">
              <w:rPr>
                <w:lang w:val="fr-FR"/>
              </w:rPr>
              <w:t>En vigueur</w:t>
            </w:r>
          </w:p>
        </w:tc>
        <w:tc>
          <w:tcPr>
            <w:tcW w:w="893" w:type="dxa"/>
          </w:tcPr>
          <w:p w14:paraId="62F37699" w14:textId="77777777" w:rsidR="00F66F59" w:rsidRPr="00596EB7" w:rsidRDefault="00F66F59">
            <w:pPr>
              <w:pStyle w:val="Tabletext"/>
              <w:jc w:val="center"/>
              <w:rPr>
                <w:rFonts w:cs="Segoe UI"/>
                <w:sz w:val="20"/>
                <w:lang w:val="fr-FR"/>
              </w:rPr>
              <w:pPrChange w:id="1116" w:author="Fleur" w:date="2022-02-25T10:31:00Z">
                <w:pPr>
                  <w:pStyle w:val="Tabletext"/>
                  <w:spacing w:line="480" w:lineRule="auto"/>
                  <w:jc w:val="center"/>
                </w:pPr>
              </w:pPrChange>
            </w:pPr>
            <w:r w:rsidRPr="00596EB7">
              <w:rPr>
                <w:lang w:val="fr-FR"/>
              </w:rPr>
              <w:t>AAP</w:t>
            </w:r>
          </w:p>
        </w:tc>
        <w:tc>
          <w:tcPr>
            <w:tcW w:w="3595" w:type="dxa"/>
          </w:tcPr>
          <w:p w14:paraId="3119C2B8" w14:textId="752EAF2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2: Protocole d</w:t>
            </w:r>
            <w:r w:rsidR="00AD6104">
              <w:rPr>
                <w:lang w:val="fr-FR"/>
              </w:rPr>
              <w:t>'</w:t>
            </w:r>
            <w:r w:rsidRPr="00596EB7">
              <w:rPr>
                <w:lang w:val="fr-FR"/>
              </w:rPr>
              <w:t>échange optimisé: Passerelle de santé individuelle</w:t>
            </w:r>
          </w:p>
        </w:tc>
      </w:tr>
      <w:tr w:rsidR="00F66F59" w:rsidRPr="00CA6F23" w14:paraId="72083032" w14:textId="77777777" w:rsidTr="00F416E7">
        <w:trPr>
          <w:jc w:val="center"/>
        </w:trPr>
        <w:tc>
          <w:tcPr>
            <w:tcW w:w="1838" w:type="dxa"/>
          </w:tcPr>
          <w:p w14:paraId="4737E5EB" w14:textId="77777777" w:rsidR="00F66F59" w:rsidRPr="00596EB7" w:rsidRDefault="00F66F59">
            <w:pPr>
              <w:pStyle w:val="Tabletext"/>
              <w:rPr>
                <w:rFonts w:cs="Segoe UI"/>
                <w:sz w:val="20"/>
                <w:lang w:val="fr-FR"/>
              </w:rPr>
              <w:pPrChange w:id="111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"http://handle.itu.int/11.1002/1000/13217" </w:instrText>
            </w:r>
            <w:r w:rsidRPr="00596EB7">
              <w:fldChar w:fldCharType="separate"/>
            </w:r>
            <w:r w:rsidRPr="00596EB7">
              <w:rPr>
                <w:rStyle w:val="Hyperlink"/>
                <w:lang w:val="fr-FR"/>
              </w:rPr>
              <w:t>H.843 (V3)</w:t>
            </w:r>
            <w:r w:rsidRPr="00596EB7">
              <w:rPr>
                <w:rStyle w:val="Hyperlink"/>
                <w:lang w:val="fr-FR"/>
              </w:rPr>
              <w:fldChar w:fldCharType="end"/>
            </w:r>
          </w:p>
        </w:tc>
        <w:tc>
          <w:tcPr>
            <w:tcW w:w="1418" w:type="dxa"/>
          </w:tcPr>
          <w:p w14:paraId="467C55FE" w14:textId="77777777" w:rsidR="00F66F59" w:rsidRPr="00596EB7" w:rsidRDefault="00F66F59">
            <w:pPr>
              <w:pStyle w:val="Tabletext"/>
              <w:jc w:val="center"/>
              <w:rPr>
                <w:lang w:val="fr-FR"/>
              </w:rPr>
              <w:pPrChange w:id="1118" w:author="Fleur" w:date="2022-02-25T10:31:00Z">
                <w:pPr>
                  <w:pStyle w:val="Tabletext"/>
                  <w:spacing w:line="480" w:lineRule="auto"/>
                  <w:jc w:val="center"/>
                </w:pPr>
              </w:pPrChange>
            </w:pPr>
            <w:r w:rsidRPr="00596EB7">
              <w:rPr>
                <w:lang w:val="fr-FR"/>
              </w:rPr>
              <w:t>13/04/2017</w:t>
            </w:r>
          </w:p>
        </w:tc>
        <w:tc>
          <w:tcPr>
            <w:tcW w:w="1233" w:type="dxa"/>
          </w:tcPr>
          <w:p w14:paraId="2AFBC126" w14:textId="77777777" w:rsidR="00F66F59" w:rsidRPr="00596EB7" w:rsidRDefault="00F66F59">
            <w:pPr>
              <w:pStyle w:val="Tabletext"/>
              <w:jc w:val="center"/>
              <w:rPr>
                <w:lang w:val="fr-FR"/>
              </w:rPr>
              <w:pPrChange w:id="1119" w:author="Fleur" w:date="2022-02-25T10:31:00Z">
                <w:pPr>
                  <w:pStyle w:val="Tabletext"/>
                  <w:spacing w:line="480" w:lineRule="auto"/>
                  <w:jc w:val="center"/>
                </w:pPr>
              </w:pPrChange>
            </w:pPr>
            <w:r w:rsidRPr="00596EB7">
              <w:rPr>
                <w:lang w:val="fr-FR"/>
              </w:rPr>
              <w:t>Remplacée</w:t>
            </w:r>
          </w:p>
        </w:tc>
        <w:tc>
          <w:tcPr>
            <w:tcW w:w="893" w:type="dxa"/>
          </w:tcPr>
          <w:p w14:paraId="172D9A69" w14:textId="77777777" w:rsidR="00F66F59" w:rsidRPr="00596EB7" w:rsidRDefault="00F66F59">
            <w:pPr>
              <w:pStyle w:val="Tabletext"/>
              <w:jc w:val="center"/>
              <w:rPr>
                <w:rFonts w:cs="Segoe UI"/>
                <w:sz w:val="20"/>
                <w:lang w:val="fr-FR"/>
              </w:rPr>
              <w:pPrChange w:id="1120" w:author="Fleur" w:date="2022-02-25T10:31:00Z">
                <w:pPr>
                  <w:pStyle w:val="Tabletext"/>
                  <w:spacing w:line="480" w:lineRule="auto"/>
                  <w:jc w:val="center"/>
                </w:pPr>
              </w:pPrChange>
            </w:pPr>
            <w:r w:rsidRPr="00596EB7">
              <w:rPr>
                <w:lang w:val="fr-FR"/>
              </w:rPr>
              <w:t>AAP</w:t>
            </w:r>
          </w:p>
        </w:tc>
        <w:tc>
          <w:tcPr>
            <w:tcW w:w="3595" w:type="dxa"/>
          </w:tcPr>
          <w:p w14:paraId="4B896C2F" w14:textId="2847CD8B"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 xml:space="preserve">T H.810: Interface avec les dispositifs de santé individuels: </w:t>
            </w:r>
            <w:r w:rsidRPr="00596EB7">
              <w:rPr>
                <w:lang w:val="fr-FR"/>
              </w:rPr>
              <w:lastRenderedPageBreak/>
              <w:t>Partie 3: Directives de conception de Continua: Dispositif de santé individuel</w:t>
            </w:r>
          </w:p>
        </w:tc>
      </w:tr>
      <w:tr w:rsidR="00F66F59" w:rsidRPr="00CA6F23" w14:paraId="1CB92D59" w14:textId="77777777" w:rsidTr="00F416E7">
        <w:trPr>
          <w:jc w:val="center"/>
        </w:trPr>
        <w:tc>
          <w:tcPr>
            <w:tcW w:w="1838" w:type="dxa"/>
          </w:tcPr>
          <w:p w14:paraId="3F2DE84C" w14:textId="77777777" w:rsidR="00F66F59" w:rsidRPr="00596EB7" w:rsidRDefault="00F66F59">
            <w:pPr>
              <w:pStyle w:val="Tabletext"/>
              <w:rPr>
                <w:rFonts w:cs="Segoe UI"/>
                <w:sz w:val="20"/>
                <w:lang w:val="fr-FR"/>
              </w:rPr>
              <w:pPrChange w:id="1121"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"http://handle.itu.int/11.1002/1000/13680" </w:instrText>
            </w:r>
            <w:r w:rsidRPr="00596EB7">
              <w:fldChar w:fldCharType="separate"/>
            </w:r>
            <w:r w:rsidRPr="00596EB7">
              <w:rPr>
                <w:rStyle w:val="Hyperlink"/>
                <w:lang w:val="fr-FR"/>
              </w:rPr>
              <w:t>H.843 (V4)</w:t>
            </w:r>
            <w:r w:rsidRPr="00596EB7">
              <w:rPr>
                <w:rStyle w:val="Hyperlink"/>
                <w:lang w:val="fr-FR"/>
              </w:rPr>
              <w:fldChar w:fldCharType="end"/>
            </w:r>
          </w:p>
        </w:tc>
        <w:tc>
          <w:tcPr>
            <w:tcW w:w="1418" w:type="dxa"/>
          </w:tcPr>
          <w:p w14:paraId="5F358872" w14:textId="77777777" w:rsidR="00F66F59" w:rsidRPr="00596EB7" w:rsidRDefault="00F66F59">
            <w:pPr>
              <w:pStyle w:val="Tabletext"/>
              <w:jc w:val="center"/>
              <w:rPr>
                <w:lang w:val="fr-FR"/>
              </w:rPr>
              <w:pPrChange w:id="1122" w:author="Fleur" w:date="2022-02-25T10:31:00Z">
                <w:pPr>
                  <w:pStyle w:val="Tabletext"/>
                  <w:spacing w:line="480" w:lineRule="auto"/>
                  <w:jc w:val="center"/>
                </w:pPr>
              </w:pPrChange>
            </w:pPr>
            <w:r w:rsidRPr="00596EB7">
              <w:rPr>
                <w:lang w:val="fr-FR"/>
              </w:rPr>
              <w:t>29/08/2018</w:t>
            </w:r>
          </w:p>
        </w:tc>
        <w:tc>
          <w:tcPr>
            <w:tcW w:w="1233" w:type="dxa"/>
          </w:tcPr>
          <w:p w14:paraId="23C05947" w14:textId="77777777" w:rsidR="00F66F59" w:rsidRPr="00596EB7" w:rsidRDefault="00F66F59">
            <w:pPr>
              <w:pStyle w:val="Tabletext"/>
              <w:jc w:val="center"/>
              <w:rPr>
                <w:lang w:val="fr-FR"/>
              </w:rPr>
              <w:pPrChange w:id="1123" w:author="Fleur" w:date="2022-02-25T10:31:00Z">
                <w:pPr>
                  <w:pStyle w:val="Tabletext"/>
                  <w:spacing w:line="480" w:lineRule="auto"/>
                  <w:jc w:val="center"/>
                </w:pPr>
              </w:pPrChange>
            </w:pPr>
            <w:r w:rsidRPr="00596EB7">
              <w:rPr>
                <w:lang w:val="fr-FR"/>
              </w:rPr>
              <w:t>En vigueur</w:t>
            </w:r>
          </w:p>
        </w:tc>
        <w:tc>
          <w:tcPr>
            <w:tcW w:w="893" w:type="dxa"/>
          </w:tcPr>
          <w:p w14:paraId="252DC6CC" w14:textId="77777777" w:rsidR="00F66F59" w:rsidRPr="00596EB7" w:rsidRDefault="00F66F59">
            <w:pPr>
              <w:pStyle w:val="Tabletext"/>
              <w:jc w:val="center"/>
              <w:rPr>
                <w:rFonts w:cs="Segoe UI"/>
                <w:sz w:val="20"/>
                <w:lang w:val="fr-FR"/>
              </w:rPr>
              <w:pPrChange w:id="1124" w:author="Fleur" w:date="2022-02-25T10:31:00Z">
                <w:pPr>
                  <w:pStyle w:val="Tabletext"/>
                  <w:spacing w:line="480" w:lineRule="auto"/>
                  <w:jc w:val="center"/>
                </w:pPr>
              </w:pPrChange>
            </w:pPr>
            <w:r w:rsidRPr="00596EB7">
              <w:rPr>
                <w:lang w:val="fr-FR"/>
              </w:rPr>
              <w:t>AAP</w:t>
            </w:r>
          </w:p>
        </w:tc>
        <w:tc>
          <w:tcPr>
            <w:tcW w:w="3595" w:type="dxa"/>
          </w:tcPr>
          <w:p w14:paraId="683036F4" w14:textId="0AA98E0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3: Directives de conception de Continua: Dispositif de santé individuel</w:t>
            </w:r>
          </w:p>
        </w:tc>
      </w:tr>
      <w:tr w:rsidR="00F66F59" w:rsidRPr="00CA6F23" w14:paraId="48911840" w14:textId="77777777" w:rsidTr="00F416E7">
        <w:trPr>
          <w:jc w:val="center"/>
        </w:trPr>
        <w:tc>
          <w:tcPr>
            <w:tcW w:w="1838" w:type="dxa"/>
          </w:tcPr>
          <w:p w14:paraId="070D68BB" w14:textId="77777777" w:rsidR="00F66F59" w:rsidRPr="00596EB7" w:rsidRDefault="00F66F59">
            <w:pPr>
              <w:pStyle w:val="Tabletext"/>
              <w:rPr>
                <w:rFonts w:cs="Segoe UI"/>
                <w:sz w:val="20"/>
                <w:lang w:val="fr-FR"/>
              </w:rPr>
              <w:pPrChange w:id="112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"http://handle.itu.int/11.1002/1000/13218" </w:instrText>
            </w:r>
            <w:r w:rsidRPr="00596EB7">
              <w:fldChar w:fldCharType="separate"/>
            </w:r>
            <w:r w:rsidRPr="00596EB7">
              <w:rPr>
                <w:rStyle w:val="Hyperlink"/>
                <w:lang w:val="fr-FR"/>
              </w:rPr>
              <w:t>H.844 (V3)</w:t>
            </w:r>
            <w:r w:rsidRPr="00596EB7">
              <w:rPr>
                <w:rStyle w:val="Hyperlink"/>
                <w:lang w:val="fr-FR"/>
              </w:rPr>
              <w:fldChar w:fldCharType="end"/>
            </w:r>
          </w:p>
        </w:tc>
        <w:tc>
          <w:tcPr>
            <w:tcW w:w="1418" w:type="dxa"/>
          </w:tcPr>
          <w:p w14:paraId="287786A8" w14:textId="77777777" w:rsidR="00F66F59" w:rsidRPr="00596EB7" w:rsidRDefault="00F66F59">
            <w:pPr>
              <w:pStyle w:val="Tabletext"/>
              <w:jc w:val="center"/>
              <w:rPr>
                <w:lang w:val="fr-FR"/>
              </w:rPr>
              <w:pPrChange w:id="1126" w:author="Fleur" w:date="2022-02-25T10:31:00Z">
                <w:pPr>
                  <w:pStyle w:val="Tabletext"/>
                  <w:spacing w:line="480" w:lineRule="auto"/>
                  <w:jc w:val="center"/>
                </w:pPr>
              </w:pPrChange>
            </w:pPr>
            <w:r w:rsidRPr="00596EB7">
              <w:rPr>
                <w:lang w:val="fr-FR"/>
              </w:rPr>
              <w:t>13/04/2017</w:t>
            </w:r>
          </w:p>
        </w:tc>
        <w:tc>
          <w:tcPr>
            <w:tcW w:w="1233" w:type="dxa"/>
          </w:tcPr>
          <w:p w14:paraId="0C75A1C4" w14:textId="77777777" w:rsidR="00F66F59" w:rsidRPr="00596EB7" w:rsidRDefault="00F66F59">
            <w:pPr>
              <w:pStyle w:val="Tabletext"/>
              <w:jc w:val="center"/>
              <w:rPr>
                <w:lang w:val="fr-FR"/>
              </w:rPr>
              <w:pPrChange w:id="1127" w:author="Fleur" w:date="2022-02-25T10:31:00Z">
                <w:pPr>
                  <w:pStyle w:val="Tabletext"/>
                  <w:spacing w:line="480" w:lineRule="auto"/>
                  <w:jc w:val="center"/>
                </w:pPr>
              </w:pPrChange>
            </w:pPr>
            <w:r w:rsidRPr="00596EB7">
              <w:rPr>
                <w:lang w:val="fr-FR"/>
              </w:rPr>
              <w:t>Remplacée</w:t>
            </w:r>
          </w:p>
        </w:tc>
        <w:tc>
          <w:tcPr>
            <w:tcW w:w="893" w:type="dxa"/>
          </w:tcPr>
          <w:p w14:paraId="17CBA1AA" w14:textId="77777777" w:rsidR="00F66F59" w:rsidRPr="00596EB7" w:rsidRDefault="00F66F59">
            <w:pPr>
              <w:pStyle w:val="Tabletext"/>
              <w:jc w:val="center"/>
              <w:rPr>
                <w:rFonts w:cs="Segoe UI"/>
                <w:sz w:val="20"/>
                <w:lang w:val="fr-FR"/>
              </w:rPr>
              <w:pPrChange w:id="1128" w:author="Fleur" w:date="2022-02-25T10:31:00Z">
                <w:pPr>
                  <w:pStyle w:val="Tabletext"/>
                  <w:spacing w:line="480" w:lineRule="auto"/>
                  <w:jc w:val="center"/>
                </w:pPr>
              </w:pPrChange>
            </w:pPr>
            <w:r w:rsidRPr="00596EB7">
              <w:rPr>
                <w:lang w:val="fr-FR"/>
              </w:rPr>
              <w:t>AAP</w:t>
            </w:r>
          </w:p>
        </w:tc>
        <w:tc>
          <w:tcPr>
            <w:tcW w:w="3595" w:type="dxa"/>
          </w:tcPr>
          <w:p w14:paraId="7A05B8D7" w14:textId="65860A2D"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4: Directives de conception de Continua: Passerelle de santé individuelle</w:t>
            </w:r>
          </w:p>
        </w:tc>
      </w:tr>
      <w:tr w:rsidR="00F66F59" w:rsidRPr="00CA6F23" w14:paraId="335BEC83" w14:textId="77777777" w:rsidTr="00F416E7">
        <w:trPr>
          <w:jc w:val="center"/>
        </w:trPr>
        <w:tc>
          <w:tcPr>
            <w:tcW w:w="1838" w:type="dxa"/>
          </w:tcPr>
          <w:p w14:paraId="015C2ABE" w14:textId="77777777" w:rsidR="00F66F59" w:rsidRPr="00596EB7" w:rsidRDefault="00F66F59">
            <w:pPr>
              <w:pStyle w:val="Tabletext"/>
              <w:rPr>
                <w:rFonts w:cs="Segoe UI"/>
                <w:sz w:val="20"/>
                <w:lang w:val="fr-FR"/>
              </w:rPr>
              <w:pPrChange w:id="112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"http://handle.itu.int/11.1002/1000/13681" </w:instrText>
            </w:r>
            <w:r w:rsidRPr="00596EB7">
              <w:fldChar w:fldCharType="separate"/>
            </w:r>
            <w:r w:rsidRPr="00596EB7">
              <w:rPr>
                <w:rStyle w:val="Hyperlink"/>
                <w:lang w:val="fr-FR"/>
              </w:rPr>
              <w:t>H.844 (V4)</w:t>
            </w:r>
            <w:r w:rsidRPr="00596EB7">
              <w:rPr>
                <w:rStyle w:val="Hyperlink"/>
                <w:lang w:val="fr-FR"/>
              </w:rPr>
              <w:fldChar w:fldCharType="end"/>
            </w:r>
          </w:p>
        </w:tc>
        <w:tc>
          <w:tcPr>
            <w:tcW w:w="1418" w:type="dxa"/>
          </w:tcPr>
          <w:p w14:paraId="47E0662F" w14:textId="77777777" w:rsidR="00F66F59" w:rsidRPr="00596EB7" w:rsidRDefault="00F66F59">
            <w:pPr>
              <w:pStyle w:val="Tabletext"/>
              <w:jc w:val="center"/>
              <w:rPr>
                <w:lang w:val="fr-FR"/>
              </w:rPr>
              <w:pPrChange w:id="1130" w:author="Fleur" w:date="2022-02-25T10:31:00Z">
                <w:pPr>
                  <w:pStyle w:val="Tabletext"/>
                  <w:spacing w:line="480" w:lineRule="auto"/>
                  <w:jc w:val="center"/>
                </w:pPr>
              </w:pPrChange>
            </w:pPr>
            <w:r w:rsidRPr="00596EB7">
              <w:rPr>
                <w:lang w:val="fr-FR"/>
              </w:rPr>
              <w:t>29/08/2018</w:t>
            </w:r>
          </w:p>
        </w:tc>
        <w:tc>
          <w:tcPr>
            <w:tcW w:w="1233" w:type="dxa"/>
          </w:tcPr>
          <w:p w14:paraId="06BCE488" w14:textId="77777777" w:rsidR="00F66F59" w:rsidRPr="00596EB7" w:rsidRDefault="00F66F59">
            <w:pPr>
              <w:pStyle w:val="Tabletext"/>
              <w:jc w:val="center"/>
              <w:rPr>
                <w:lang w:val="fr-FR"/>
              </w:rPr>
              <w:pPrChange w:id="1131" w:author="Fleur" w:date="2022-02-25T10:31:00Z">
                <w:pPr>
                  <w:pStyle w:val="Tabletext"/>
                  <w:spacing w:line="480" w:lineRule="auto"/>
                  <w:jc w:val="center"/>
                </w:pPr>
              </w:pPrChange>
            </w:pPr>
            <w:r w:rsidRPr="00596EB7">
              <w:rPr>
                <w:lang w:val="fr-FR"/>
              </w:rPr>
              <w:t>Remplacée</w:t>
            </w:r>
          </w:p>
        </w:tc>
        <w:tc>
          <w:tcPr>
            <w:tcW w:w="893" w:type="dxa"/>
          </w:tcPr>
          <w:p w14:paraId="1797F0FA" w14:textId="77777777" w:rsidR="00F66F59" w:rsidRPr="00596EB7" w:rsidRDefault="00F66F59">
            <w:pPr>
              <w:pStyle w:val="Tabletext"/>
              <w:jc w:val="center"/>
              <w:rPr>
                <w:rFonts w:cs="Segoe UI"/>
                <w:sz w:val="20"/>
                <w:lang w:val="fr-FR"/>
              </w:rPr>
              <w:pPrChange w:id="1132" w:author="Fleur" w:date="2022-02-25T10:31:00Z">
                <w:pPr>
                  <w:pStyle w:val="Tabletext"/>
                  <w:spacing w:line="480" w:lineRule="auto"/>
                  <w:jc w:val="center"/>
                </w:pPr>
              </w:pPrChange>
            </w:pPr>
            <w:r w:rsidRPr="00596EB7">
              <w:rPr>
                <w:lang w:val="fr-FR"/>
              </w:rPr>
              <w:t>AAP</w:t>
            </w:r>
          </w:p>
        </w:tc>
        <w:tc>
          <w:tcPr>
            <w:tcW w:w="3595" w:type="dxa"/>
          </w:tcPr>
          <w:p w14:paraId="3B0469CF" w14:textId="7F0E0AD1"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4: Directives de conception de Continua: Passerelle de santé individuelle</w:t>
            </w:r>
          </w:p>
        </w:tc>
      </w:tr>
      <w:tr w:rsidR="00F66F59" w:rsidRPr="00CA6F23" w14:paraId="0CD8BC99" w14:textId="77777777" w:rsidTr="00F416E7">
        <w:trPr>
          <w:jc w:val="center"/>
        </w:trPr>
        <w:tc>
          <w:tcPr>
            <w:tcW w:w="1838" w:type="dxa"/>
          </w:tcPr>
          <w:p w14:paraId="688D2DE9" w14:textId="77777777" w:rsidR="00F66F59" w:rsidRPr="00596EB7" w:rsidRDefault="00F66F59">
            <w:pPr>
              <w:pStyle w:val="Tabletext"/>
              <w:rPr>
                <w:rFonts w:cs="Segoe UI"/>
                <w:sz w:val="20"/>
                <w:lang w:val="fr-FR"/>
              </w:rPr>
              <w:pPrChange w:id="113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"http://handle.itu.int/11.1002/1000/14117" </w:instrText>
            </w:r>
            <w:r w:rsidRPr="00596EB7">
              <w:fldChar w:fldCharType="separate"/>
            </w:r>
            <w:r w:rsidRPr="00596EB7">
              <w:rPr>
                <w:rStyle w:val="Hyperlink"/>
                <w:lang w:val="fr-FR"/>
              </w:rPr>
              <w:t>H.844 (V5)</w:t>
            </w:r>
            <w:r w:rsidRPr="00596EB7">
              <w:rPr>
                <w:rStyle w:val="Hyperlink"/>
                <w:lang w:val="fr-FR"/>
              </w:rPr>
              <w:fldChar w:fldCharType="end"/>
            </w:r>
          </w:p>
        </w:tc>
        <w:tc>
          <w:tcPr>
            <w:tcW w:w="1418" w:type="dxa"/>
          </w:tcPr>
          <w:p w14:paraId="0B273910" w14:textId="77777777" w:rsidR="00F66F59" w:rsidRPr="00596EB7" w:rsidRDefault="00F66F59">
            <w:pPr>
              <w:pStyle w:val="Tabletext"/>
              <w:jc w:val="center"/>
              <w:rPr>
                <w:lang w:val="fr-FR"/>
              </w:rPr>
              <w:pPrChange w:id="1134" w:author="Fleur" w:date="2022-02-25T10:31:00Z">
                <w:pPr>
                  <w:pStyle w:val="Tabletext"/>
                  <w:spacing w:line="480" w:lineRule="auto"/>
                  <w:jc w:val="center"/>
                </w:pPr>
              </w:pPrChange>
            </w:pPr>
            <w:r w:rsidRPr="00596EB7">
              <w:rPr>
                <w:lang w:val="fr-FR"/>
              </w:rPr>
              <w:t>29/11/2019</w:t>
            </w:r>
          </w:p>
        </w:tc>
        <w:tc>
          <w:tcPr>
            <w:tcW w:w="1233" w:type="dxa"/>
          </w:tcPr>
          <w:p w14:paraId="7AC4C020" w14:textId="77777777" w:rsidR="00F66F59" w:rsidRPr="00596EB7" w:rsidRDefault="00F66F59">
            <w:pPr>
              <w:pStyle w:val="Tabletext"/>
              <w:jc w:val="center"/>
              <w:rPr>
                <w:lang w:val="fr-FR"/>
              </w:rPr>
              <w:pPrChange w:id="1135" w:author="Fleur" w:date="2022-02-25T10:31:00Z">
                <w:pPr>
                  <w:pStyle w:val="Tabletext"/>
                  <w:spacing w:line="480" w:lineRule="auto"/>
                  <w:jc w:val="center"/>
                </w:pPr>
              </w:pPrChange>
            </w:pPr>
            <w:r w:rsidRPr="00596EB7">
              <w:rPr>
                <w:lang w:val="fr-FR"/>
              </w:rPr>
              <w:t>En vigueur</w:t>
            </w:r>
          </w:p>
        </w:tc>
        <w:tc>
          <w:tcPr>
            <w:tcW w:w="893" w:type="dxa"/>
          </w:tcPr>
          <w:p w14:paraId="690B76FF" w14:textId="77777777" w:rsidR="00F66F59" w:rsidRPr="00596EB7" w:rsidRDefault="00F66F59">
            <w:pPr>
              <w:pStyle w:val="Tabletext"/>
              <w:jc w:val="center"/>
              <w:rPr>
                <w:rFonts w:cs="Segoe UI"/>
                <w:sz w:val="20"/>
                <w:lang w:val="fr-FR"/>
              </w:rPr>
              <w:pPrChange w:id="1136" w:author="Fleur" w:date="2022-02-25T10:31:00Z">
                <w:pPr>
                  <w:pStyle w:val="Tabletext"/>
                  <w:spacing w:line="480" w:lineRule="auto"/>
                  <w:jc w:val="center"/>
                </w:pPr>
              </w:pPrChange>
            </w:pPr>
            <w:r w:rsidRPr="00596EB7">
              <w:rPr>
                <w:lang w:val="fr-FR"/>
              </w:rPr>
              <w:t>AAP</w:t>
            </w:r>
          </w:p>
        </w:tc>
        <w:tc>
          <w:tcPr>
            <w:tcW w:w="3595" w:type="dxa"/>
          </w:tcPr>
          <w:p w14:paraId="77E0F9B6" w14:textId="22F350D8"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UIT-T H.810: Interface avec les dispositifs de santé individuels: Partie 4: Directives de conception de Continua: Passerelle de santé individuelle</w:t>
            </w:r>
          </w:p>
        </w:tc>
      </w:tr>
      <w:tr w:rsidR="00F66F59" w:rsidRPr="00CA6F23" w14:paraId="61C35648" w14:textId="77777777" w:rsidTr="00F416E7">
        <w:trPr>
          <w:jc w:val="center"/>
        </w:trPr>
        <w:tc>
          <w:tcPr>
            <w:tcW w:w="1838" w:type="dxa"/>
          </w:tcPr>
          <w:p w14:paraId="71C7E842" w14:textId="77777777" w:rsidR="00F66F59" w:rsidRPr="00596EB7" w:rsidRDefault="00F66F59">
            <w:pPr>
              <w:pStyle w:val="Tabletext"/>
              <w:rPr>
                <w:rFonts w:cs="Segoe UI"/>
                <w:sz w:val="20"/>
                <w:lang w:val="fr-FR"/>
              </w:rPr>
              <w:pPrChange w:id="113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"http://handle.itu.int/11.1002/1000/13219" </w:instrText>
            </w:r>
            <w:r w:rsidRPr="00596EB7">
              <w:fldChar w:fldCharType="separate"/>
            </w:r>
            <w:r w:rsidRPr="00596EB7">
              <w:rPr>
                <w:rStyle w:val="Hyperlink"/>
                <w:lang w:val="fr-FR"/>
              </w:rPr>
              <w:t>H.845.1</w:t>
            </w:r>
            <w:r w:rsidRPr="00596EB7">
              <w:rPr>
                <w:rStyle w:val="Hyperlink"/>
                <w:lang w:val="fr-FR"/>
              </w:rPr>
              <w:fldChar w:fldCharType="end"/>
            </w:r>
          </w:p>
        </w:tc>
        <w:tc>
          <w:tcPr>
            <w:tcW w:w="1418" w:type="dxa"/>
          </w:tcPr>
          <w:p w14:paraId="1D263266" w14:textId="77777777" w:rsidR="00F66F59" w:rsidRPr="00596EB7" w:rsidRDefault="00F66F59">
            <w:pPr>
              <w:pStyle w:val="Tabletext"/>
              <w:jc w:val="center"/>
              <w:rPr>
                <w:lang w:val="fr-FR"/>
              </w:rPr>
              <w:pPrChange w:id="1138" w:author="Fleur" w:date="2022-02-25T10:31:00Z">
                <w:pPr>
                  <w:pStyle w:val="Tabletext"/>
                  <w:spacing w:line="480" w:lineRule="auto"/>
                  <w:jc w:val="center"/>
                </w:pPr>
              </w:pPrChange>
            </w:pPr>
            <w:r w:rsidRPr="00596EB7">
              <w:rPr>
                <w:lang w:val="fr-FR"/>
              </w:rPr>
              <w:t>13/04/2017</w:t>
            </w:r>
          </w:p>
        </w:tc>
        <w:tc>
          <w:tcPr>
            <w:tcW w:w="1233" w:type="dxa"/>
          </w:tcPr>
          <w:p w14:paraId="5D6847CC" w14:textId="77777777" w:rsidR="00F66F59" w:rsidRPr="00596EB7" w:rsidRDefault="00F66F59">
            <w:pPr>
              <w:pStyle w:val="Tabletext"/>
              <w:jc w:val="center"/>
              <w:rPr>
                <w:lang w:val="fr-FR"/>
              </w:rPr>
              <w:pPrChange w:id="1139" w:author="Fleur" w:date="2022-02-25T10:31:00Z">
                <w:pPr>
                  <w:pStyle w:val="Tabletext"/>
                  <w:spacing w:line="480" w:lineRule="auto"/>
                  <w:jc w:val="center"/>
                </w:pPr>
              </w:pPrChange>
            </w:pPr>
            <w:r w:rsidRPr="00596EB7">
              <w:rPr>
                <w:lang w:val="fr-FR"/>
              </w:rPr>
              <w:t>En vigueur</w:t>
            </w:r>
          </w:p>
        </w:tc>
        <w:tc>
          <w:tcPr>
            <w:tcW w:w="893" w:type="dxa"/>
          </w:tcPr>
          <w:p w14:paraId="049747A9" w14:textId="77777777" w:rsidR="00F66F59" w:rsidRPr="00596EB7" w:rsidRDefault="00F66F59">
            <w:pPr>
              <w:pStyle w:val="Tabletext"/>
              <w:jc w:val="center"/>
              <w:rPr>
                <w:rFonts w:cs="Segoe UI"/>
                <w:sz w:val="20"/>
                <w:lang w:val="fr-FR"/>
              </w:rPr>
              <w:pPrChange w:id="1140" w:author="Fleur" w:date="2022-02-25T10:31:00Z">
                <w:pPr>
                  <w:pStyle w:val="Tabletext"/>
                  <w:spacing w:line="480" w:lineRule="auto"/>
                  <w:jc w:val="center"/>
                </w:pPr>
              </w:pPrChange>
            </w:pPr>
            <w:r w:rsidRPr="00596EB7">
              <w:rPr>
                <w:lang w:val="fr-FR"/>
              </w:rPr>
              <w:t>AAP</w:t>
            </w:r>
          </w:p>
        </w:tc>
        <w:tc>
          <w:tcPr>
            <w:tcW w:w="3595" w:type="dxa"/>
          </w:tcPr>
          <w:p w14:paraId="3AA4DD1C" w14:textId="71B989D8"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5A: Balance</w:t>
            </w:r>
          </w:p>
        </w:tc>
      </w:tr>
      <w:tr w:rsidR="00F66F59" w:rsidRPr="00CA6F23" w14:paraId="27E8882B" w14:textId="77777777" w:rsidTr="00F416E7">
        <w:trPr>
          <w:jc w:val="center"/>
        </w:trPr>
        <w:tc>
          <w:tcPr>
            <w:tcW w:w="1838" w:type="dxa"/>
          </w:tcPr>
          <w:p w14:paraId="1DD20391" w14:textId="77777777" w:rsidR="00F66F59" w:rsidRPr="00596EB7" w:rsidRDefault="00F66F59">
            <w:pPr>
              <w:pStyle w:val="Tabletext"/>
              <w:rPr>
                <w:rFonts w:cs="Segoe UI"/>
                <w:sz w:val="20"/>
                <w:lang w:val="fr-FR"/>
              </w:rPr>
              <w:pPrChange w:id="114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"http://handle.itu.int/11.1002/1000/13220" </w:instrText>
            </w:r>
            <w:r w:rsidRPr="00596EB7">
              <w:fldChar w:fldCharType="separate"/>
            </w:r>
            <w:r w:rsidRPr="00596EB7">
              <w:rPr>
                <w:rStyle w:val="Hyperlink"/>
                <w:lang w:val="fr-FR"/>
              </w:rPr>
              <w:t>H.845.2 (V3)</w:t>
            </w:r>
            <w:r w:rsidRPr="00596EB7">
              <w:rPr>
                <w:rStyle w:val="Hyperlink"/>
                <w:lang w:val="fr-FR"/>
              </w:rPr>
              <w:fldChar w:fldCharType="end"/>
            </w:r>
          </w:p>
        </w:tc>
        <w:tc>
          <w:tcPr>
            <w:tcW w:w="1418" w:type="dxa"/>
          </w:tcPr>
          <w:p w14:paraId="1CDF8B5F" w14:textId="77777777" w:rsidR="00F66F59" w:rsidRPr="00596EB7" w:rsidRDefault="00F66F59">
            <w:pPr>
              <w:pStyle w:val="Tabletext"/>
              <w:jc w:val="center"/>
              <w:rPr>
                <w:lang w:val="fr-FR"/>
              </w:rPr>
              <w:pPrChange w:id="1142" w:author="Fleur" w:date="2022-02-25T10:31:00Z">
                <w:pPr>
                  <w:pStyle w:val="Tabletext"/>
                  <w:spacing w:line="480" w:lineRule="auto"/>
                  <w:jc w:val="center"/>
                </w:pPr>
              </w:pPrChange>
            </w:pPr>
            <w:r w:rsidRPr="00596EB7">
              <w:rPr>
                <w:lang w:val="fr-FR"/>
              </w:rPr>
              <w:t>13/04/2017</w:t>
            </w:r>
          </w:p>
        </w:tc>
        <w:tc>
          <w:tcPr>
            <w:tcW w:w="1233" w:type="dxa"/>
          </w:tcPr>
          <w:p w14:paraId="46F2901B" w14:textId="77777777" w:rsidR="00F66F59" w:rsidRPr="00596EB7" w:rsidRDefault="00F66F59">
            <w:pPr>
              <w:pStyle w:val="Tabletext"/>
              <w:jc w:val="center"/>
              <w:rPr>
                <w:lang w:val="fr-FR"/>
              </w:rPr>
              <w:pPrChange w:id="1143" w:author="Fleur" w:date="2022-02-25T10:31:00Z">
                <w:pPr>
                  <w:pStyle w:val="Tabletext"/>
                  <w:spacing w:line="480" w:lineRule="auto"/>
                  <w:jc w:val="center"/>
                </w:pPr>
              </w:pPrChange>
            </w:pPr>
            <w:r w:rsidRPr="00596EB7">
              <w:rPr>
                <w:lang w:val="fr-FR"/>
              </w:rPr>
              <w:t>Remplacée</w:t>
            </w:r>
          </w:p>
        </w:tc>
        <w:tc>
          <w:tcPr>
            <w:tcW w:w="893" w:type="dxa"/>
          </w:tcPr>
          <w:p w14:paraId="628F386B" w14:textId="77777777" w:rsidR="00F66F59" w:rsidRPr="00596EB7" w:rsidRDefault="00F66F59">
            <w:pPr>
              <w:pStyle w:val="Tabletext"/>
              <w:jc w:val="center"/>
              <w:rPr>
                <w:rFonts w:cs="Segoe UI"/>
                <w:sz w:val="20"/>
                <w:lang w:val="fr-FR"/>
              </w:rPr>
              <w:pPrChange w:id="1144" w:author="Fleur" w:date="2022-02-25T10:31:00Z">
                <w:pPr>
                  <w:pStyle w:val="Tabletext"/>
                  <w:spacing w:line="480" w:lineRule="auto"/>
                  <w:jc w:val="center"/>
                </w:pPr>
              </w:pPrChange>
            </w:pPr>
            <w:r w:rsidRPr="00596EB7">
              <w:rPr>
                <w:lang w:val="fr-FR"/>
              </w:rPr>
              <w:t>AAP</w:t>
            </w:r>
          </w:p>
        </w:tc>
        <w:tc>
          <w:tcPr>
            <w:tcW w:w="3595" w:type="dxa"/>
          </w:tcPr>
          <w:p w14:paraId="2B744E31" w14:textId="33478525"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5B: Glucomètre</w:t>
            </w:r>
          </w:p>
        </w:tc>
      </w:tr>
      <w:tr w:rsidR="00F66F59" w:rsidRPr="00CA6F23" w14:paraId="0582C859" w14:textId="77777777" w:rsidTr="00F416E7">
        <w:trPr>
          <w:jc w:val="center"/>
        </w:trPr>
        <w:tc>
          <w:tcPr>
            <w:tcW w:w="1838" w:type="dxa"/>
          </w:tcPr>
          <w:p w14:paraId="1EBC8F59" w14:textId="77777777" w:rsidR="00F66F59" w:rsidRPr="00596EB7" w:rsidRDefault="00F66F59">
            <w:pPr>
              <w:pStyle w:val="Tabletext"/>
              <w:rPr>
                <w:rFonts w:cs="Segoe UI"/>
                <w:sz w:val="20"/>
                <w:lang w:val="fr-FR"/>
              </w:rPr>
              <w:pPrChange w:id="114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"http://handle.itu.int/11.1002/1000/13682" </w:instrText>
            </w:r>
            <w:r w:rsidRPr="00596EB7">
              <w:fldChar w:fldCharType="separate"/>
            </w:r>
            <w:r w:rsidRPr="00596EB7">
              <w:rPr>
                <w:rStyle w:val="Hyperlink"/>
                <w:lang w:val="fr-FR"/>
              </w:rPr>
              <w:t>H.845.2 (V4)</w:t>
            </w:r>
            <w:r w:rsidRPr="00596EB7">
              <w:rPr>
                <w:rStyle w:val="Hyperlink"/>
                <w:lang w:val="fr-FR"/>
              </w:rPr>
              <w:fldChar w:fldCharType="end"/>
            </w:r>
          </w:p>
        </w:tc>
        <w:tc>
          <w:tcPr>
            <w:tcW w:w="1418" w:type="dxa"/>
          </w:tcPr>
          <w:p w14:paraId="42D405E0" w14:textId="77777777" w:rsidR="00F66F59" w:rsidRPr="00596EB7" w:rsidRDefault="00F66F59">
            <w:pPr>
              <w:pStyle w:val="Tabletext"/>
              <w:jc w:val="center"/>
              <w:rPr>
                <w:lang w:val="fr-FR"/>
              </w:rPr>
              <w:pPrChange w:id="1146" w:author="Fleur" w:date="2022-02-25T10:31:00Z">
                <w:pPr>
                  <w:pStyle w:val="Tabletext"/>
                  <w:spacing w:line="480" w:lineRule="auto"/>
                  <w:jc w:val="center"/>
                </w:pPr>
              </w:pPrChange>
            </w:pPr>
            <w:r w:rsidRPr="00596EB7">
              <w:rPr>
                <w:lang w:val="fr-FR"/>
              </w:rPr>
              <w:t>29/08/2018</w:t>
            </w:r>
          </w:p>
        </w:tc>
        <w:tc>
          <w:tcPr>
            <w:tcW w:w="1233" w:type="dxa"/>
          </w:tcPr>
          <w:p w14:paraId="5AF23339" w14:textId="77777777" w:rsidR="00F66F59" w:rsidRPr="00596EB7" w:rsidRDefault="00F66F59">
            <w:pPr>
              <w:pStyle w:val="Tabletext"/>
              <w:jc w:val="center"/>
              <w:rPr>
                <w:lang w:val="fr-FR"/>
              </w:rPr>
              <w:pPrChange w:id="1147" w:author="Fleur" w:date="2022-02-25T10:31:00Z">
                <w:pPr>
                  <w:pStyle w:val="Tabletext"/>
                  <w:spacing w:line="480" w:lineRule="auto"/>
                  <w:jc w:val="center"/>
                </w:pPr>
              </w:pPrChange>
            </w:pPr>
            <w:r w:rsidRPr="00596EB7">
              <w:rPr>
                <w:lang w:val="fr-FR"/>
              </w:rPr>
              <w:t>En vigueur</w:t>
            </w:r>
          </w:p>
        </w:tc>
        <w:tc>
          <w:tcPr>
            <w:tcW w:w="893" w:type="dxa"/>
          </w:tcPr>
          <w:p w14:paraId="18A3EB2D" w14:textId="77777777" w:rsidR="00F66F59" w:rsidRPr="00596EB7" w:rsidRDefault="00F66F59">
            <w:pPr>
              <w:pStyle w:val="Tabletext"/>
              <w:jc w:val="center"/>
              <w:rPr>
                <w:rFonts w:cs="Segoe UI"/>
                <w:sz w:val="20"/>
                <w:lang w:val="fr-FR"/>
              </w:rPr>
              <w:pPrChange w:id="1148" w:author="Fleur" w:date="2022-02-25T10:31:00Z">
                <w:pPr>
                  <w:pStyle w:val="Tabletext"/>
                  <w:spacing w:line="480" w:lineRule="auto"/>
                  <w:jc w:val="center"/>
                </w:pPr>
              </w:pPrChange>
            </w:pPr>
            <w:r w:rsidRPr="00596EB7">
              <w:rPr>
                <w:lang w:val="fr-FR"/>
              </w:rPr>
              <w:t>AAP</w:t>
            </w:r>
          </w:p>
        </w:tc>
        <w:tc>
          <w:tcPr>
            <w:tcW w:w="3595" w:type="dxa"/>
          </w:tcPr>
          <w:p w14:paraId="6381CC2D" w14:textId="75EC0789"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5B: Glucomètre</w:t>
            </w:r>
          </w:p>
        </w:tc>
      </w:tr>
      <w:tr w:rsidR="00F66F59" w:rsidRPr="00CA6F23" w14:paraId="19BB8A7C" w14:textId="77777777" w:rsidTr="00F416E7">
        <w:trPr>
          <w:jc w:val="center"/>
        </w:trPr>
        <w:tc>
          <w:tcPr>
            <w:tcW w:w="1838" w:type="dxa"/>
          </w:tcPr>
          <w:p w14:paraId="054CA453" w14:textId="77777777" w:rsidR="00F66F59" w:rsidRPr="00596EB7" w:rsidRDefault="00F66F59">
            <w:pPr>
              <w:pStyle w:val="Tabletext"/>
              <w:rPr>
                <w:rFonts w:cs="Segoe UI"/>
                <w:sz w:val="20"/>
                <w:lang w:val="fr-FR"/>
              </w:rPr>
              <w:pPrChange w:id="1149"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"http://handle.itu.int/11.1002/1000/13221" </w:instrText>
            </w:r>
            <w:r w:rsidRPr="00596EB7">
              <w:fldChar w:fldCharType="separate"/>
            </w:r>
            <w:r w:rsidRPr="00596EB7">
              <w:rPr>
                <w:rStyle w:val="Hyperlink"/>
                <w:lang w:val="fr-FR"/>
              </w:rPr>
              <w:t>H.845.3</w:t>
            </w:r>
            <w:r w:rsidRPr="00596EB7">
              <w:rPr>
                <w:rStyle w:val="Hyperlink"/>
                <w:lang w:val="fr-FR"/>
              </w:rPr>
              <w:fldChar w:fldCharType="end"/>
            </w:r>
          </w:p>
        </w:tc>
        <w:tc>
          <w:tcPr>
            <w:tcW w:w="1418" w:type="dxa"/>
          </w:tcPr>
          <w:p w14:paraId="6848BB26" w14:textId="77777777" w:rsidR="00F66F59" w:rsidRPr="00596EB7" w:rsidRDefault="00F66F59">
            <w:pPr>
              <w:pStyle w:val="Tabletext"/>
              <w:jc w:val="center"/>
              <w:rPr>
                <w:lang w:val="fr-FR"/>
              </w:rPr>
              <w:pPrChange w:id="1150" w:author="Fleur" w:date="2022-02-25T10:31:00Z">
                <w:pPr>
                  <w:pStyle w:val="Tabletext"/>
                  <w:spacing w:line="480" w:lineRule="auto"/>
                  <w:jc w:val="center"/>
                </w:pPr>
              </w:pPrChange>
            </w:pPr>
            <w:r w:rsidRPr="00596EB7">
              <w:rPr>
                <w:lang w:val="fr-FR"/>
              </w:rPr>
              <w:t>13/04/2017</w:t>
            </w:r>
          </w:p>
        </w:tc>
        <w:tc>
          <w:tcPr>
            <w:tcW w:w="1233" w:type="dxa"/>
          </w:tcPr>
          <w:p w14:paraId="49408715" w14:textId="77777777" w:rsidR="00F66F59" w:rsidRPr="00596EB7" w:rsidRDefault="00F66F59">
            <w:pPr>
              <w:pStyle w:val="Tabletext"/>
              <w:jc w:val="center"/>
              <w:rPr>
                <w:lang w:val="fr-FR"/>
              </w:rPr>
              <w:pPrChange w:id="1151" w:author="Fleur" w:date="2022-02-25T10:31:00Z">
                <w:pPr>
                  <w:pStyle w:val="Tabletext"/>
                  <w:spacing w:line="480" w:lineRule="auto"/>
                  <w:jc w:val="center"/>
                </w:pPr>
              </w:pPrChange>
            </w:pPr>
            <w:r w:rsidRPr="00596EB7">
              <w:rPr>
                <w:lang w:val="fr-FR"/>
              </w:rPr>
              <w:t>En vigueur</w:t>
            </w:r>
          </w:p>
        </w:tc>
        <w:tc>
          <w:tcPr>
            <w:tcW w:w="893" w:type="dxa"/>
          </w:tcPr>
          <w:p w14:paraId="4B8B0825" w14:textId="77777777" w:rsidR="00F66F59" w:rsidRPr="00596EB7" w:rsidRDefault="00F66F59">
            <w:pPr>
              <w:pStyle w:val="Tabletext"/>
              <w:jc w:val="center"/>
              <w:rPr>
                <w:rFonts w:cs="Segoe UI"/>
                <w:sz w:val="20"/>
                <w:lang w:val="fr-FR"/>
              </w:rPr>
              <w:pPrChange w:id="1152" w:author="Fleur" w:date="2022-02-25T10:31:00Z">
                <w:pPr>
                  <w:pStyle w:val="Tabletext"/>
                  <w:spacing w:line="480" w:lineRule="auto"/>
                  <w:jc w:val="center"/>
                </w:pPr>
              </w:pPrChange>
            </w:pPr>
            <w:r w:rsidRPr="00596EB7">
              <w:rPr>
                <w:lang w:val="fr-FR"/>
              </w:rPr>
              <w:t>AAP</w:t>
            </w:r>
          </w:p>
        </w:tc>
        <w:tc>
          <w:tcPr>
            <w:tcW w:w="3595" w:type="dxa"/>
          </w:tcPr>
          <w:p w14:paraId="2FC45347" w14:textId="7D4ED596"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5C: Oxymètre de pouls</w:t>
            </w:r>
          </w:p>
        </w:tc>
      </w:tr>
      <w:tr w:rsidR="00F66F59" w:rsidRPr="00CA6F23" w14:paraId="79C9C628" w14:textId="77777777" w:rsidTr="00F416E7">
        <w:trPr>
          <w:jc w:val="center"/>
        </w:trPr>
        <w:tc>
          <w:tcPr>
            <w:tcW w:w="1838" w:type="dxa"/>
          </w:tcPr>
          <w:p w14:paraId="4ABC79A8" w14:textId="77777777" w:rsidR="00F66F59" w:rsidRPr="00596EB7" w:rsidRDefault="00F66F59">
            <w:pPr>
              <w:pStyle w:val="Tabletext"/>
              <w:rPr>
                <w:rFonts w:cs="Segoe UI"/>
                <w:sz w:val="20"/>
                <w:lang w:val="fr-FR"/>
              </w:rPr>
              <w:pPrChange w:id="115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"http://handle.itu.int/11.1002/1000/13222" </w:instrText>
            </w:r>
            <w:r w:rsidRPr="00596EB7">
              <w:fldChar w:fldCharType="separate"/>
            </w:r>
            <w:r w:rsidRPr="00596EB7">
              <w:rPr>
                <w:rStyle w:val="Hyperlink"/>
                <w:lang w:val="fr-FR"/>
              </w:rPr>
              <w:t>H.845.4</w:t>
            </w:r>
            <w:r w:rsidRPr="00596EB7">
              <w:rPr>
                <w:rStyle w:val="Hyperlink"/>
                <w:lang w:val="fr-FR"/>
              </w:rPr>
              <w:fldChar w:fldCharType="end"/>
            </w:r>
          </w:p>
        </w:tc>
        <w:tc>
          <w:tcPr>
            <w:tcW w:w="1418" w:type="dxa"/>
          </w:tcPr>
          <w:p w14:paraId="3B940E3A" w14:textId="77777777" w:rsidR="00F66F59" w:rsidRPr="00596EB7" w:rsidRDefault="00F66F59">
            <w:pPr>
              <w:pStyle w:val="Tabletext"/>
              <w:jc w:val="center"/>
              <w:rPr>
                <w:lang w:val="fr-FR"/>
              </w:rPr>
              <w:pPrChange w:id="1154" w:author="Fleur" w:date="2022-02-25T10:31:00Z">
                <w:pPr>
                  <w:pStyle w:val="Tabletext"/>
                  <w:spacing w:line="480" w:lineRule="auto"/>
                  <w:jc w:val="center"/>
                </w:pPr>
              </w:pPrChange>
            </w:pPr>
            <w:r w:rsidRPr="00596EB7">
              <w:rPr>
                <w:lang w:val="fr-FR"/>
              </w:rPr>
              <w:t>13/04/2017</w:t>
            </w:r>
          </w:p>
        </w:tc>
        <w:tc>
          <w:tcPr>
            <w:tcW w:w="1233" w:type="dxa"/>
          </w:tcPr>
          <w:p w14:paraId="39F2AC00" w14:textId="77777777" w:rsidR="00F66F59" w:rsidRPr="00596EB7" w:rsidRDefault="00F66F59">
            <w:pPr>
              <w:pStyle w:val="Tabletext"/>
              <w:jc w:val="center"/>
              <w:rPr>
                <w:lang w:val="fr-FR"/>
              </w:rPr>
              <w:pPrChange w:id="1155" w:author="Fleur" w:date="2022-02-25T10:31:00Z">
                <w:pPr>
                  <w:pStyle w:val="Tabletext"/>
                  <w:spacing w:line="480" w:lineRule="auto"/>
                  <w:jc w:val="center"/>
                </w:pPr>
              </w:pPrChange>
            </w:pPr>
            <w:r w:rsidRPr="00596EB7">
              <w:rPr>
                <w:lang w:val="fr-FR"/>
              </w:rPr>
              <w:t>En vigueur</w:t>
            </w:r>
          </w:p>
        </w:tc>
        <w:tc>
          <w:tcPr>
            <w:tcW w:w="893" w:type="dxa"/>
          </w:tcPr>
          <w:p w14:paraId="2DBD492D" w14:textId="77777777" w:rsidR="00F66F59" w:rsidRPr="00596EB7" w:rsidRDefault="00F66F59">
            <w:pPr>
              <w:pStyle w:val="Tabletext"/>
              <w:jc w:val="center"/>
              <w:rPr>
                <w:rFonts w:cs="Segoe UI"/>
                <w:sz w:val="20"/>
                <w:lang w:val="fr-FR"/>
              </w:rPr>
              <w:pPrChange w:id="1156" w:author="Fleur" w:date="2022-02-25T10:31:00Z">
                <w:pPr>
                  <w:pStyle w:val="Tabletext"/>
                  <w:spacing w:line="480" w:lineRule="auto"/>
                  <w:jc w:val="center"/>
                </w:pPr>
              </w:pPrChange>
            </w:pPr>
            <w:r w:rsidRPr="00596EB7">
              <w:rPr>
                <w:lang w:val="fr-FR"/>
              </w:rPr>
              <w:t>AAP</w:t>
            </w:r>
          </w:p>
        </w:tc>
        <w:tc>
          <w:tcPr>
            <w:tcW w:w="3595" w:type="dxa"/>
          </w:tcPr>
          <w:p w14:paraId="51AD20A2" w14:textId="39B22B6A"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5D: Tensiomètre</w:t>
            </w:r>
          </w:p>
        </w:tc>
      </w:tr>
      <w:tr w:rsidR="00F66F59" w:rsidRPr="00CA6F23" w14:paraId="44974C2D" w14:textId="77777777" w:rsidTr="00F416E7">
        <w:trPr>
          <w:jc w:val="center"/>
        </w:trPr>
        <w:tc>
          <w:tcPr>
            <w:tcW w:w="1838" w:type="dxa"/>
          </w:tcPr>
          <w:p w14:paraId="4CC3EE88" w14:textId="77777777" w:rsidR="00F66F59" w:rsidRPr="00596EB7" w:rsidRDefault="00F66F59">
            <w:pPr>
              <w:pStyle w:val="Tabletext"/>
              <w:rPr>
                <w:rFonts w:cs="Segoe UI"/>
                <w:sz w:val="20"/>
                <w:lang w:val="fr-FR"/>
              </w:rPr>
              <w:pPrChange w:id="115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"http://handle.itu.int/11.1002/1000/13223" </w:instrText>
            </w:r>
            <w:r w:rsidRPr="00596EB7">
              <w:fldChar w:fldCharType="separate"/>
            </w:r>
            <w:r w:rsidRPr="00596EB7">
              <w:rPr>
                <w:rStyle w:val="Hyperlink"/>
                <w:lang w:val="fr-FR"/>
              </w:rPr>
              <w:t>H.845.5</w:t>
            </w:r>
            <w:r w:rsidRPr="00596EB7">
              <w:rPr>
                <w:rStyle w:val="Hyperlink"/>
                <w:lang w:val="fr-FR"/>
              </w:rPr>
              <w:fldChar w:fldCharType="end"/>
            </w:r>
          </w:p>
        </w:tc>
        <w:tc>
          <w:tcPr>
            <w:tcW w:w="1418" w:type="dxa"/>
          </w:tcPr>
          <w:p w14:paraId="13A2B6F1" w14:textId="77777777" w:rsidR="00F66F59" w:rsidRPr="00596EB7" w:rsidRDefault="00F66F59">
            <w:pPr>
              <w:pStyle w:val="Tabletext"/>
              <w:jc w:val="center"/>
              <w:rPr>
                <w:lang w:val="fr-FR"/>
              </w:rPr>
              <w:pPrChange w:id="1158" w:author="Fleur" w:date="2022-02-25T10:31:00Z">
                <w:pPr>
                  <w:pStyle w:val="Tabletext"/>
                  <w:spacing w:line="480" w:lineRule="auto"/>
                  <w:jc w:val="center"/>
                </w:pPr>
              </w:pPrChange>
            </w:pPr>
            <w:r w:rsidRPr="00596EB7">
              <w:rPr>
                <w:lang w:val="fr-FR"/>
              </w:rPr>
              <w:t>13/04/2017</w:t>
            </w:r>
          </w:p>
        </w:tc>
        <w:tc>
          <w:tcPr>
            <w:tcW w:w="1233" w:type="dxa"/>
          </w:tcPr>
          <w:p w14:paraId="645105BA" w14:textId="77777777" w:rsidR="00F66F59" w:rsidRPr="00596EB7" w:rsidRDefault="00F66F59">
            <w:pPr>
              <w:pStyle w:val="Tabletext"/>
              <w:jc w:val="center"/>
              <w:rPr>
                <w:lang w:val="fr-FR"/>
              </w:rPr>
              <w:pPrChange w:id="1159" w:author="Fleur" w:date="2022-02-25T10:31:00Z">
                <w:pPr>
                  <w:pStyle w:val="Tabletext"/>
                  <w:spacing w:line="480" w:lineRule="auto"/>
                  <w:jc w:val="center"/>
                </w:pPr>
              </w:pPrChange>
            </w:pPr>
            <w:r w:rsidRPr="00596EB7">
              <w:rPr>
                <w:lang w:val="fr-FR"/>
              </w:rPr>
              <w:t>En vigueur</w:t>
            </w:r>
          </w:p>
        </w:tc>
        <w:tc>
          <w:tcPr>
            <w:tcW w:w="893" w:type="dxa"/>
          </w:tcPr>
          <w:p w14:paraId="1355AA08" w14:textId="77777777" w:rsidR="00F66F59" w:rsidRPr="00596EB7" w:rsidRDefault="00F66F59">
            <w:pPr>
              <w:pStyle w:val="Tabletext"/>
              <w:jc w:val="center"/>
              <w:rPr>
                <w:rFonts w:cs="Segoe UI"/>
                <w:sz w:val="20"/>
                <w:lang w:val="fr-FR"/>
              </w:rPr>
              <w:pPrChange w:id="1160" w:author="Fleur" w:date="2022-02-25T10:31:00Z">
                <w:pPr>
                  <w:pStyle w:val="Tabletext"/>
                  <w:spacing w:line="480" w:lineRule="auto"/>
                  <w:jc w:val="center"/>
                </w:pPr>
              </w:pPrChange>
            </w:pPr>
            <w:r w:rsidRPr="00596EB7">
              <w:rPr>
                <w:lang w:val="fr-FR"/>
              </w:rPr>
              <w:t>AAP</w:t>
            </w:r>
          </w:p>
        </w:tc>
        <w:tc>
          <w:tcPr>
            <w:tcW w:w="3595" w:type="dxa"/>
          </w:tcPr>
          <w:p w14:paraId="5868B93D" w14:textId="249C50ED"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5E: Thermomètre</w:t>
            </w:r>
          </w:p>
        </w:tc>
      </w:tr>
      <w:tr w:rsidR="00F66F59" w:rsidRPr="00CA6F23" w14:paraId="458F8759" w14:textId="77777777" w:rsidTr="00F416E7">
        <w:trPr>
          <w:jc w:val="center"/>
        </w:trPr>
        <w:tc>
          <w:tcPr>
            <w:tcW w:w="1838" w:type="dxa"/>
          </w:tcPr>
          <w:p w14:paraId="7B522D37" w14:textId="77777777" w:rsidR="00F66F59" w:rsidRPr="00596EB7" w:rsidRDefault="00F66F59">
            <w:pPr>
              <w:pStyle w:val="Tabletext"/>
              <w:rPr>
                <w:rFonts w:cs="Segoe UI"/>
                <w:sz w:val="20"/>
                <w:lang w:val="fr-FR"/>
              </w:rPr>
              <w:pPrChange w:id="116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"http://handle.itu.int/11.1002/1000/13224" </w:instrText>
            </w:r>
            <w:r w:rsidRPr="00596EB7">
              <w:fldChar w:fldCharType="separate"/>
            </w:r>
            <w:r w:rsidRPr="00596EB7">
              <w:rPr>
                <w:rStyle w:val="Hyperlink"/>
                <w:lang w:val="fr-FR"/>
              </w:rPr>
              <w:t>H.845.6</w:t>
            </w:r>
            <w:r w:rsidRPr="00596EB7">
              <w:rPr>
                <w:rStyle w:val="Hyperlink"/>
                <w:lang w:val="fr-FR"/>
              </w:rPr>
              <w:fldChar w:fldCharType="end"/>
            </w:r>
          </w:p>
        </w:tc>
        <w:tc>
          <w:tcPr>
            <w:tcW w:w="1418" w:type="dxa"/>
          </w:tcPr>
          <w:p w14:paraId="1A9D9324" w14:textId="77777777" w:rsidR="00F66F59" w:rsidRPr="00596EB7" w:rsidRDefault="00F66F59">
            <w:pPr>
              <w:pStyle w:val="Tabletext"/>
              <w:jc w:val="center"/>
              <w:rPr>
                <w:lang w:val="fr-FR"/>
              </w:rPr>
              <w:pPrChange w:id="1162" w:author="Fleur" w:date="2022-02-25T10:31:00Z">
                <w:pPr>
                  <w:pStyle w:val="Tabletext"/>
                  <w:spacing w:line="480" w:lineRule="auto"/>
                  <w:jc w:val="center"/>
                </w:pPr>
              </w:pPrChange>
            </w:pPr>
            <w:r w:rsidRPr="00596EB7">
              <w:rPr>
                <w:lang w:val="fr-FR"/>
              </w:rPr>
              <w:t>13/04/2017</w:t>
            </w:r>
          </w:p>
        </w:tc>
        <w:tc>
          <w:tcPr>
            <w:tcW w:w="1233" w:type="dxa"/>
          </w:tcPr>
          <w:p w14:paraId="2A227ECE" w14:textId="77777777" w:rsidR="00F66F59" w:rsidRPr="00596EB7" w:rsidRDefault="00F66F59">
            <w:pPr>
              <w:pStyle w:val="Tabletext"/>
              <w:jc w:val="center"/>
              <w:rPr>
                <w:lang w:val="fr-FR"/>
              </w:rPr>
              <w:pPrChange w:id="1163" w:author="Fleur" w:date="2022-02-25T10:31:00Z">
                <w:pPr>
                  <w:pStyle w:val="Tabletext"/>
                  <w:spacing w:line="480" w:lineRule="auto"/>
                  <w:jc w:val="center"/>
                </w:pPr>
              </w:pPrChange>
            </w:pPr>
            <w:r w:rsidRPr="00596EB7">
              <w:rPr>
                <w:lang w:val="fr-FR"/>
              </w:rPr>
              <w:t>En vigueur</w:t>
            </w:r>
          </w:p>
        </w:tc>
        <w:tc>
          <w:tcPr>
            <w:tcW w:w="893" w:type="dxa"/>
          </w:tcPr>
          <w:p w14:paraId="08677D8E" w14:textId="77777777" w:rsidR="00F66F59" w:rsidRPr="00596EB7" w:rsidRDefault="00F66F59">
            <w:pPr>
              <w:pStyle w:val="Tabletext"/>
              <w:jc w:val="center"/>
              <w:rPr>
                <w:rFonts w:cs="Segoe UI"/>
                <w:sz w:val="20"/>
                <w:lang w:val="fr-FR"/>
              </w:rPr>
              <w:pPrChange w:id="1164" w:author="Fleur" w:date="2022-02-25T10:31:00Z">
                <w:pPr>
                  <w:pStyle w:val="Tabletext"/>
                  <w:spacing w:line="480" w:lineRule="auto"/>
                  <w:jc w:val="center"/>
                </w:pPr>
              </w:pPrChange>
            </w:pPr>
            <w:r w:rsidRPr="00596EB7">
              <w:rPr>
                <w:lang w:val="fr-FR"/>
              </w:rPr>
              <w:t>AAP</w:t>
            </w:r>
          </w:p>
        </w:tc>
        <w:tc>
          <w:tcPr>
            <w:tcW w:w="3595" w:type="dxa"/>
          </w:tcPr>
          <w:p w14:paraId="05486677" w14:textId="7453278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5F: Contrôleur de l</w:t>
            </w:r>
            <w:r w:rsidR="00AD6104">
              <w:rPr>
                <w:lang w:val="fr-FR"/>
              </w:rPr>
              <w:t>'</w:t>
            </w:r>
            <w:r w:rsidRPr="00596EB7">
              <w:rPr>
                <w:lang w:val="fr-FR"/>
              </w:rPr>
              <w:t>activité physique et de la forme cardiovasculaire</w:t>
            </w:r>
          </w:p>
        </w:tc>
      </w:tr>
      <w:tr w:rsidR="00F66F59" w:rsidRPr="00CA6F23" w14:paraId="19BCB000" w14:textId="77777777" w:rsidTr="00F416E7">
        <w:trPr>
          <w:jc w:val="center"/>
        </w:trPr>
        <w:tc>
          <w:tcPr>
            <w:tcW w:w="1838" w:type="dxa"/>
          </w:tcPr>
          <w:p w14:paraId="2E4829F0" w14:textId="77777777" w:rsidR="00F66F59" w:rsidRPr="00596EB7" w:rsidRDefault="00F66F59">
            <w:pPr>
              <w:pStyle w:val="Tabletext"/>
              <w:rPr>
                <w:rFonts w:cs="Segoe UI"/>
                <w:sz w:val="20"/>
                <w:lang w:val="fr-FR"/>
              </w:rPr>
              <w:pPrChange w:id="116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"http://handle.itu.int/11.1002/1000/13225" </w:instrText>
            </w:r>
            <w:r w:rsidRPr="00596EB7">
              <w:fldChar w:fldCharType="separate"/>
            </w:r>
            <w:r w:rsidRPr="00596EB7">
              <w:rPr>
                <w:rStyle w:val="Hyperlink"/>
                <w:lang w:val="fr-FR"/>
              </w:rPr>
              <w:t>H.845.7</w:t>
            </w:r>
            <w:r w:rsidRPr="00596EB7">
              <w:rPr>
                <w:rStyle w:val="Hyperlink"/>
                <w:lang w:val="fr-FR"/>
              </w:rPr>
              <w:fldChar w:fldCharType="end"/>
            </w:r>
          </w:p>
        </w:tc>
        <w:tc>
          <w:tcPr>
            <w:tcW w:w="1418" w:type="dxa"/>
          </w:tcPr>
          <w:p w14:paraId="217DB667" w14:textId="77777777" w:rsidR="00F66F59" w:rsidRPr="00596EB7" w:rsidRDefault="00F66F59">
            <w:pPr>
              <w:pStyle w:val="Tabletext"/>
              <w:jc w:val="center"/>
              <w:rPr>
                <w:lang w:val="fr-FR"/>
              </w:rPr>
              <w:pPrChange w:id="1166" w:author="Fleur" w:date="2022-02-25T10:31:00Z">
                <w:pPr>
                  <w:pStyle w:val="Tabletext"/>
                  <w:spacing w:line="480" w:lineRule="auto"/>
                  <w:jc w:val="center"/>
                </w:pPr>
              </w:pPrChange>
            </w:pPr>
            <w:r w:rsidRPr="00596EB7">
              <w:rPr>
                <w:lang w:val="fr-FR"/>
              </w:rPr>
              <w:t>13/04/2017</w:t>
            </w:r>
          </w:p>
        </w:tc>
        <w:tc>
          <w:tcPr>
            <w:tcW w:w="1233" w:type="dxa"/>
          </w:tcPr>
          <w:p w14:paraId="6ECB5B91" w14:textId="77777777" w:rsidR="00F66F59" w:rsidRPr="00596EB7" w:rsidRDefault="00F66F59">
            <w:pPr>
              <w:pStyle w:val="Tabletext"/>
              <w:jc w:val="center"/>
              <w:rPr>
                <w:lang w:val="fr-FR"/>
              </w:rPr>
              <w:pPrChange w:id="1167" w:author="Fleur" w:date="2022-02-25T10:31:00Z">
                <w:pPr>
                  <w:pStyle w:val="Tabletext"/>
                  <w:spacing w:line="480" w:lineRule="auto"/>
                  <w:jc w:val="center"/>
                </w:pPr>
              </w:pPrChange>
            </w:pPr>
            <w:r w:rsidRPr="00596EB7">
              <w:rPr>
                <w:lang w:val="fr-FR"/>
              </w:rPr>
              <w:t>En vigueur</w:t>
            </w:r>
          </w:p>
        </w:tc>
        <w:tc>
          <w:tcPr>
            <w:tcW w:w="893" w:type="dxa"/>
          </w:tcPr>
          <w:p w14:paraId="0A84B4D4" w14:textId="77777777" w:rsidR="00F66F59" w:rsidRPr="00596EB7" w:rsidRDefault="00F66F59">
            <w:pPr>
              <w:pStyle w:val="Tabletext"/>
              <w:jc w:val="center"/>
              <w:rPr>
                <w:rFonts w:cs="Segoe UI"/>
                <w:sz w:val="20"/>
                <w:lang w:val="fr-FR"/>
              </w:rPr>
              <w:pPrChange w:id="1168" w:author="Fleur" w:date="2022-02-25T10:31:00Z">
                <w:pPr>
                  <w:pStyle w:val="Tabletext"/>
                  <w:spacing w:line="480" w:lineRule="auto"/>
                  <w:jc w:val="center"/>
                </w:pPr>
              </w:pPrChange>
            </w:pPr>
            <w:r w:rsidRPr="00596EB7">
              <w:rPr>
                <w:lang w:val="fr-FR"/>
              </w:rPr>
              <w:t>AAP</w:t>
            </w:r>
          </w:p>
        </w:tc>
        <w:tc>
          <w:tcPr>
            <w:tcW w:w="3595" w:type="dxa"/>
          </w:tcPr>
          <w:p w14:paraId="2019D2E7" w14:textId="58BE1436"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5G: Appareil de mesure de l</w:t>
            </w:r>
            <w:r w:rsidR="00AD6104">
              <w:rPr>
                <w:lang w:val="fr-FR"/>
              </w:rPr>
              <w:t>'</w:t>
            </w:r>
            <w:r w:rsidRPr="00596EB7">
              <w:rPr>
                <w:lang w:val="fr-FR"/>
              </w:rPr>
              <w:t>aptitude à l</w:t>
            </w:r>
            <w:r w:rsidR="00AD6104">
              <w:rPr>
                <w:lang w:val="fr-FR"/>
              </w:rPr>
              <w:t>'</w:t>
            </w:r>
            <w:r w:rsidRPr="00596EB7">
              <w:rPr>
                <w:lang w:val="fr-FR"/>
              </w:rPr>
              <w:t>effort</w:t>
            </w:r>
          </w:p>
        </w:tc>
      </w:tr>
      <w:tr w:rsidR="00F66F59" w:rsidRPr="00CA6F23" w14:paraId="5C43AF95" w14:textId="77777777" w:rsidTr="00F416E7">
        <w:trPr>
          <w:jc w:val="center"/>
        </w:trPr>
        <w:tc>
          <w:tcPr>
            <w:tcW w:w="1838" w:type="dxa"/>
          </w:tcPr>
          <w:p w14:paraId="76B8BFCC" w14:textId="77777777" w:rsidR="00F66F59" w:rsidRPr="00596EB7" w:rsidRDefault="00F66F59">
            <w:pPr>
              <w:pStyle w:val="Tabletext"/>
              <w:rPr>
                <w:rFonts w:cs="Segoe UI"/>
                <w:sz w:val="20"/>
                <w:lang w:val="fr-FR"/>
              </w:rPr>
              <w:pPrChange w:id="116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"http://handle.itu.int/11.1002/1000/13226" </w:instrText>
            </w:r>
            <w:r w:rsidRPr="00596EB7">
              <w:fldChar w:fldCharType="separate"/>
            </w:r>
            <w:r w:rsidRPr="00596EB7">
              <w:rPr>
                <w:rStyle w:val="Hyperlink"/>
                <w:lang w:val="fr-FR"/>
              </w:rPr>
              <w:t>H.845.8</w:t>
            </w:r>
            <w:r w:rsidRPr="00596EB7">
              <w:rPr>
                <w:rStyle w:val="Hyperlink"/>
                <w:lang w:val="fr-FR"/>
              </w:rPr>
              <w:fldChar w:fldCharType="end"/>
            </w:r>
          </w:p>
        </w:tc>
        <w:tc>
          <w:tcPr>
            <w:tcW w:w="1418" w:type="dxa"/>
          </w:tcPr>
          <w:p w14:paraId="28A2E01C" w14:textId="77777777" w:rsidR="00F66F59" w:rsidRPr="00596EB7" w:rsidRDefault="00F66F59">
            <w:pPr>
              <w:pStyle w:val="Tabletext"/>
              <w:jc w:val="center"/>
              <w:rPr>
                <w:lang w:val="fr-FR"/>
              </w:rPr>
              <w:pPrChange w:id="1170" w:author="Fleur" w:date="2022-02-25T10:31:00Z">
                <w:pPr>
                  <w:pStyle w:val="Tabletext"/>
                  <w:spacing w:line="480" w:lineRule="auto"/>
                  <w:jc w:val="center"/>
                </w:pPr>
              </w:pPrChange>
            </w:pPr>
            <w:r w:rsidRPr="00596EB7">
              <w:rPr>
                <w:lang w:val="fr-FR"/>
              </w:rPr>
              <w:t>13/04/2017</w:t>
            </w:r>
          </w:p>
        </w:tc>
        <w:tc>
          <w:tcPr>
            <w:tcW w:w="1233" w:type="dxa"/>
          </w:tcPr>
          <w:p w14:paraId="0B7C5456" w14:textId="77777777" w:rsidR="00F66F59" w:rsidRPr="00596EB7" w:rsidRDefault="00F66F59">
            <w:pPr>
              <w:pStyle w:val="Tabletext"/>
              <w:jc w:val="center"/>
              <w:rPr>
                <w:lang w:val="fr-FR"/>
              </w:rPr>
              <w:pPrChange w:id="1171" w:author="Fleur" w:date="2022-02-25T10:31:00Z">
                <w:pPr>
                  <w:pStyle w:val="Tabletext"/>
                  <w:spacing w:line="480" w:lineRule="auto"/>
                  <w:jc w:val="center"/>
                </w:pPr>
              </w:pPrChange>
            </w:pPr>
            <w:r w:rsidRPr="00596EB7">
              <w:rPr>
                <w:lang w:val="fr-FR"/>
              </w:rPr>
              <w:t>En vigueur</w:t>
            </w:r>
          </w:p>
        </w:tc>
        <w:tc>
          <w:tcPr>
            <w:tcW w:w="893" w:type="dxa"/>
          </w:tcPr>
          <w:p w14:paraId="3BBC29A1" w14:textId="77777777" w:rsidR="00F66F59" w:rsidRPr="00596EB7" w:rsidRDefault="00F66F59">
            <w:pPr>
              <w:pStyle w:val="Tabletext"/>
              <w:jc w:val="center"/>
              <w:rPr>
                <w:rFonts w:cs="Segoe UI"/>
                <w:sz w:val="20"/>
                <w:lang w:val="fr-FR"/>
              </w:rPr>
              <w:pPrChange w:id="1172" w:author="Fleur" w:date="2022-02-25T10:31:00Z">
                <w:pPr>
                  <w:pStyle w:val="Tabletext"/>
                  <w:spacing w:line="480" w:lineRule="auto"/>
                  <w:jc w:val="center"/>
                </w:pPr>
              </w:pPrChange>
            </w:pPr>
            <w:r w:rsidRPr="00596EB7">
              <w:rPr>
                <w:lang w:val="fr-FR"/>
              </w:rPr>
              <w:t>AAP</w:t>
            </w:r>
          </w:p>
        </w:tc>
        <w:tc>
          <w:tcPr>
            <w:tcW w:w="3595" w:type="dxa"/>
          </w:tcPr>
          <w:p w14:paraId="3C95DCC8" w14:textId="5D5D2130"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5H: Centre d</w:t>
            </w:r>
            <w:r w:rsidR="00AD6104">
              <w:rPr>
                <w:lang w:val="fr-FR"/>
              </w:rPr>
              <w:t>'</w:t>
            </w:r>
            <w:r w:rsidRPr="00596EB7">
              <w:rPr>
                <w:lang w:val="fr-FR"/>
              </w:rPr>
              <w:t>activités pour une vie autonome</w:t>
            </w:r>
          </w:p>
        </w:tc>
      </w:tr>
      <w:tr w:rsidR="00F66F59" w:rsidRPr="00CA6F23" w14:paraId="381173E9" w14:textId="77777777" w:rsidTr="00F416E7">
        <w:trPr>
          <w:jc w:val="center"/>
        </w:trPr>
        <w:tc>
          <w:tcPr>
            <w:tcW w:w="1838" w:type="dxa"/>
          </w:tcPr>
          <w:p w14:paraId="2BB3D98C" w14:textId="77777777" w:rsidR="00F66F59" w:rsidRPr="00596EB7" w:rsidRDefault="00F66F59">
            <w:pPr>
              <w:pStyle w:val="Tabletext"/>
              <w:rPr>
                <w:rFonts w:cs="Segoe UI"/>
                <w:sz w:val="20"/>
                <w:lang w:val="fr-FR"/>
              </w:rPr>
              <w:pPrChange w:id="117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"http://handle.itu.int/11.1002/1000/13227" </w:instrText>
            </w:r>
            <w:r w:rsidRPr="00596EB7">
              <w:fldChar w:fldCharType="separate"/>
            </w:r>
            <w:r w:rsidRPr="00596EB7">
              <w:rPr>
                <w:rStyle w:val="Hyperlink"/>
                <w:lang w:val="fr-FR"/>
              </w:rPr>
              <w:t>H.845.9</w:t>
            </w:r>
            <w:r w:rsidRPr="00596EB7">
              <w:rPr>
                <w:rStyle w:val="Hyperlink"/>
                <w:lang w:val="fr-FR"/>
              </w:rPr>
              <w:fldChar w:fldCharType="end"/>
            </w:r>
          </w:p>
        </w:tc>
        <w:tc>
          <w:tcPr>
            <w:tcW w:w="1418" w:type="dxa"/>
          </w:tcPr>
          <w:p w14:paraId="2DAD9159" w14:textId="77777777" w:rsidR="00F66F59" w:rsidRPr="00596EB7" w:rsidRDefault="00F66F59">
            <w:pPr>
              <w:pStyle w:val="Tabletext"/>
              <w:jc w:val="center"/>
              <w:rPr>
                <w:lang w:val="fr-FR"/>
              </w:rPr>
              <w:pPrChange w:id="1174" w:author="Fleur" w:date="2022-02-25T10:31:00Z">
                <w:pPr>
                  <w:pStyle w:val="Tabletext"/>
                  <w:spacing w:line="480" w:lineRule="auto"/>
                  <w:jc w:val="center"/>
                </w:pPr>
              </w:pPrChange>
            </w:pPr>
            <w:r w:rsidRPr="00596EB7">
              <w:rPr>
                <w:lang w:val="fr-FR"/>
              </w:rPr>
              <w:t>13/04/2017</w:t>
            </w:r>
          </w:p>
        </w:tc>
        <w:tc>
          <w:tcPr>
            <w:tcW w:w="1233" w:type="dxa"/>
          </w:tcPr>
          <w:p w14:paraId="76ADD3BA" w14:textId="77777777" w:rsidR="00F66F59" w:rsidRPr="00596EB7" w:rsidRDefault="00F66F59">
            <w:pPr>
              <w:pStyle w:val="Tabletext"/>
              <w:jc w:val="center"/>
              <w:rPr>
                <w:lang w:val="fr-FR"/>
              </w:rPr>
              <w:pPrChange w:id="1175" w:author="Fleur" w:date="2022-02-25T10:31:00Z">
                <w:pPr>
                  <w:pStyle w:val="Tabletext"/>
                  <w:spacing w:line="480" w:lineRule="auto"/>
                  <w:jc w:val="center"/>
                </w:pPr>
              </w:pPrChange>
            </w:pPr>
            <w:r w:rsidRPr="00596EB7">
              <w:rPr>
                <w:lang w:val="fr-FR"/>
              </w:rPr>
              <w:t>En vigueur</w:t>
            </w:r>
          </w:p>
        </w:tc>
        <w:tc>
          <w:tcPr>
            <w:tcW w:w="893" w:type="dxa"/>
          </w:tcPr>
          <w:p w14:paraId="05A082F5" w14:textId="77777777" w:rsidR="00F66F59" w:rsidRPr="00596EB7" w:rsidRDefault="00F66F59">
            <w:pPr>
              <w:pStyle w:val="Tabletext"/>
              <w:jc w:val="center"/>
              <w:rPr>
                <w:rFonts w:cs="Segoe UI"/>
                <w:sz w:val="20"/>
                <w:lang w:val="fr-FR"/>
              </w:rPr>
              <w:pPrChange w:id="1176" w:author="Fleur" w:date="2022-02-25T10:31:00Z">
                <w:pPr>
                  <w:pStyle w:val="Tabletext"/>
                  <w:spacing w:line="480" w:lineRule="auto"/>
                  <w:jc w:val="center"/>
                </w:pPr>
              </w:pPrChange>
            </w:pPr>
            <w:r w:rsidRPr="00596EB7">
              <w:rPr>
                <w:lang w:val="fr-FR"/>
              </w:rPr>
              <w:t>AAP</w:t>
            </w:r>
          </w:p>
        </w:tc>
        <w:tc>
          <w:tcPr>
            <w:tcW w:w="3595" w:type="dxa"/>
          </w:tcPr>
          <w:p w14:paraId="79CC9232" w14:textId="5C311643"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5I: Contrôleur de l</w:t>
            </w:r>
            <w:r w:rsidR="00AD6104">
              <w:rPr>
                <w:lang w:val="fr-FR"/>
              </w:rPr>
              <w:t>'</w:t>
            </w:r>
            <w:r w:rsidRPr="00596EB7">
              <w:rPr>
                <w:lang w:val="fr-FR"/>
              </w:rPr>
              <w:t>observance d</w:t>
            </w:r>
            <w:r w:rsidR="00AD6104">
              <w:rPr>
                <w:lang w:val="fr-FR"/>
              </w:rPr>
              <w:t>'</w:t>
            </w:r>
            <w:r w:rsidRPr="00596EB7">
              <w:rPr>
                <w:lang w:val="fr-FR"/>
              </w:rPr>
              <w:t>un traitement</w:t>
            </w:r>
          </w:p>
        </w:tc>
      </w:tr>
      <w:tr w:rsidR="00F66F59" w:rsidRPr="00CA6F23" w14:paraId="74D75525" w14:textId="77777777" w:rsidTr="00F416E7">
        <w:trPr>
          <w:jc w:val="center"/>
        </w:trPr>
        <w:tc>
          <w:tcPr>
            <w:tcW w:w="1838" w:type="dxa"/>
          </w:tcPr>
          <w:p w14:paraId="10989348" w14:textId="77777777" w:rsidR="00F66F59" w:rsidRPr="00596EB7" w:rsidRDefault="00F66F59">
            <w:pPr>
              <w:pStyle w:val="Tabletext"/>
              <w:rPr>
                <w:rFonts w:cs="Segoe UI"/>
                <w:sz w:val="20"/>
                <w:lang w:val="fr-FR"/>
              </w:rPr>
              <w:pPrChange w:id="117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"http://handle.itu.int/11.1002/1000/13234" </w:instrText>
            </w:r>
            <w:r w:rsidRPr="00596EB7">
              <w:fldChar w:fldCharType="separate"/>
            </w:r>
            <w:r w:rsidRPr="00596EB7">
              <w:rPr>
                <w:rStyle w:val="Hyperlink"/>
                <w:lang w:val="fr-FR"/>
              </w:rPr>
              <w:t>H.845.10</w:t>
            </w:r>
            <w:r w:rsidRPr="00596EB7">
              <w:rPr>
                <w:rStyle w:val="Hyperlink"/>
                <w:lang w:val="fr-FR"/>
              </w:rPr>
              <w:fldChar w:fldCharType="end"/>
            </w:r>
          </w:p>
        </w:tc>
        <w:tc>
          <w:tcPr>
            <w:tcW w:w="1418" w:type="dxa"/>
          </w:tcPr>
          <w:p w14:paraId="4856D845" w14:textId="77777777" w:rsidR="00F66F59" w:rsidRPr="00596EB7" w:rsidRDefault="00F66F59">
            <w:pPr>
              <w:pStyle w:val="Tabletext"/>
              <w:jc w:val="center"/>
              <w:rPr>
                <w:lang w:val="fr-FR"/>
              </w:rPr>
              <w:pPrChange w:id="1178" w:author="Fleur" w:date="2022-02-25T10:31:00Z">
                <w:pPr>
                  <w:pStyle w:val="Tabletext"/>
                  <w:spacing w:line="480" w:lineRule="auto"/>
                  <w:jc w:val="center"/>
                </w:pPr>
              </w:pPrChange>
            </w:pPr>
            <w:r w:rsidRPr="00596EB7">
              <w:rPr>
                <w:lang w:val="fr-FR"/>
              </w:rPr>
              <w:t>13/04/2017</w:t>
            </w:r>
          </w:p>
        </w:tc>
        <w:tc>
          <w:tcPr>
            <w:tcW w:w="1233" w:type="dxa"/>
          </w:tcPr>
          <w:p w14:paraId="46B3A1DD" w14:textId="77777777" w:rsidR="00F66F59" w:rsidRPr="00596EB7" w:rsidRDefault="00F66F59">
            <w:pPr>
              <w:pStyle w:val="Tabletext"/>
              <w:jc w:val="center"/>
              <w:rPr>
                <w:lang w:val="fr-FR"/>
              </w:rPr>
              <w:pPrChange w:id="1179" w:author="Fleur" w:date="2022-02-25T10:31:00Z">
                <w:pPr>
                  <w:pStyle w:val="Tabletext"/>
                  <w:spacing w:line="480" w:lineRule="auto"/>
                  <w:jc w:val="center"/>
                </w:pPr>
              </w:pPrChange>
            </w:pPr>
            <w:r w:rsidRPr="00596EB7">
              <w:rPr>
                <w:lang w:val="fr-FR"/>
              </w:rPr>
              <w:t>En vigueur</w:t>
            </w:r>
          </w:p>
        </w:tc>
        <w:tc>
          <w:tcPr>
            <w:tcW w:w="893" w:type="dxa"/>
          </w:tcPr>
          <w:p w14:paraId="74556A1B" w14:textId="77777777" w:rsidR="00F66F59" w:rsidRPr="00596EB7" w:rsidRDefault="00F66F59">
            <w:pPr>
              <w:pStyle w:val="Tabletext"/>
              <w:jc w:val="center"/>
              <w:rPr>
                <w:rFonts w:cs="Segoe UI"/>
                <w:sz w:val="20"/>
                <w:lang w:val="fr-FR"/>
              </w:rPr>
              <w:pPrChange w:id="1180" w:author="Fleur" w:date="2022-02-25T10:31:00Z">
                <w:pPr>
                  <w:pStyle w:val="Tabletext"/>
                  <w:spacing w:line="480" w:lineRule="auto"/>
                  <w:jc w:val="center"/>
                </w:pPr>
              </w:pPrChange>
            </w:pPr>
            <w:r w:rsidRPr="00596EB7">
              <w:rPr>
                <w:lang w:val="fr-FR"/>
              </w:rPr>
              <w:t>AAP</w:t>
            </w:r>
          </w:p>
        </w:tc>
        <w:tc>
          <w:tcPr>
            <w:tcW w:w="3595" w:type="dxa"/>
          </w:tcPr>
          <w:p w14:paraId="0BD49150" w14:textId="65438B01"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5I: Pompe à insuline</w:t>
            </w:r>
          </w:p>
        </w:tc>
      </w:tr>
      <w:tr w:rsidR="00F66F59" w:rsidRPr="00CA6F23" w14:paraId="55BDC808" w14:textId="77777777" w:rsidTr="00F416E7">
        <w:trPr>
          <w:jc w:val="center"/>
        </w:trPr>
        <w:tc>
          <w:tcPr>
            <w:tcW w:w="1838" w:type="dxa"/>
          </w:tcPr>
          <w:p w14:paraId="03EA574B" w14:textId="77777777" w:rsidR="00F66F59" w:rsidRPr="00596EB7" w:rsidRDefault="00F66F59">
            <w:pPr>
              <w:pStyle w:val="Tabletext"/>
              <w:rPr>
                <w:rFonts w:cs="Segoe UI"/>
                <w:sz w:val="20"/>
                <w:lang w:val="fr-FR"/>
              </w:rPr>
              <w:pPrChange w:id="118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"http://handle.itu.int/11.1002/1000/13423" </w:instrText>
            </w:r>
            <w:r w:rsidRPr="00596EB7">
              <w:fldChar w:fldCharType="separate"/>
            </w:r>
            <w:r w:rsidRPr="00596EB7">
              <w:rPr>
                <w:rStyle w:val="Hyperlink"/>
                <w:lang w:val="fr-FR"/>
              </w:rPr>
              <w:t>H.845.10 (2017) Cor.1</w:t>
            </w:r>
            <w:r w:rsidRPr="00596EB7">
              <w:rPr>
                <w:rStyle w:val="Hyperlink"/>
                <w:lang w:val="fr-FR"/>
              </w:rPr>
              <w:fldChar w:fldCharType="end"/>
            </w:r>
          </w:p>
        </w:tc>
        <w:tc>
          <w:tcPr>
            <w:tcW w:w="1418" w:type="dxa"/>
          </w:tcPr>
          <w:p w14:paraId="50238C9F" w14:textId="77777777" w:rsidR="00F66F59" w:rsidRPr="00596EB7" w:rsidRDefault="00F66F59">
            <w:pPr>
              <w:pStyle w:val="Tabletext"/>
              <w:jc w:val="center"/>
              <w:rPr>
                <w:lang w:val="fr-FR"/>
              </w:rPr>
              <w:pPrChange w:id="1182" w:author="Fleur" w:date="2022-02-25T10:31:00Z">
                <w:pPr>
                  <w:pStyle w:val="Tabletext"/>
                  <w:spacing w:line="480" w:lineRule="auto"/>
                  <w:jc w:val="center"/>
                </w:pPr>
              </w:pPrChange>
            </w:pPr>
            <w:r w:rsidRPr="00596EB7">
              <w:rPr>
                <w:lang w:val="fr-FR"/>
              </w:rPr>
              <w:t>29/11/2017</w:t>
            </w:r>
          </w:p>
        </w:tc>
        <w:tc>
          <w:tcPr>
            <w:tcW w:w="1233" w:type="dxa"/>
          </w:tcPr>
          <w:p w14:paraId="7ED68853" w14:textId="77777777" w:rsidR="00F66F59" w:rsidRPr="00596EB7" w:rsidRDefault="00F66F59">
            <w:pPr>
              <w:pStyle w:val="Tabletext"/>
              <w:jc w:val="center"/>
              <w:rPr>
                <w:lang w:val="fr-FR"/>
              </w:rPr>
              <w:pPrChange w:id="1183" w:author="Fleur" w:date="2022-02-25T10:31:00Z">
                <w:pPr>
                  <w:pStyle w:val="Tabletext"/>
                  <w:spacing w:line="480" w:lineRule="auto"/>
                  <w:jc w:val="center"/>
                </w:pPr>
              </w:pPrChange>
            </w:pPr>
            <w:r w:rsidRPr="00596EB7">
              <w:rPr>
                <w:lang w:val="fr-FR"/>
              </w:rPr>
              <w:t>En vigueur</w:t>
            </w:r>
          </w:p>
        </w:tc>
        <w:tc>
          <w:tcPr>
            <w:tcW w:w="893" w:type="dxa"/>
          </w:tcPr>
          <w:p w14:paraId="0738CCD2" w14:textId="77777777" w:rsidR="00F66F59" w:rsidRPr="00596EB7" w:rsidRDefault="00F66F59">
            <w:pPr>
              <w:pStyle w:val="Tabletext"/>
              <w:jc w:val="center"/>
              <w:rPr>
                <w:rFonts w:cs="Segoe UI"/>
                <w:sz w:val="20"/>
                <w:lang w:val="fr-FR"/>
              </w:rPr>
              <w:pPrChange w:id="1184" w:author="Fleur" w:date="2022-02-25T10:31:00Z">
                <w:pPr>
                  <w:pStyle w:val="Tabletext"/>
                  <w:spacing w:line="480" w:lineRule="auto"/>
                  <w:jc w:val="center"/>
                </w:pPr>
              </w:pPrChange>
            </w:pPr>
            <w:r w:rsidRPr="00596EB7">
              <w:rPr>
                <w:lang w:val="fr-FR"/>
              </w:rPr>
              <w:t>AAP</w:t>
            </w:r>
          </w:p>
        </w:tc>
        <w:tc>
          <w:tcPr>
            <w:tcW w:w="3595" w:type="dxa"/>
          </w:tcPr>
          <w:p w14:paraId="291640B9" w14:textId="77777777" w:rsidR="00F66F59" w:rsidRPr="00596EB7" w:rsidRDefault="00F66F59" w:rsidP="00F66F59">
            <w:pPr>
              <w:pStyle w:val="Tabletext"/>
              <w:rPr>
                <w:lang w:val="fr-FR"/>
              </w:rPr>
            </w:pPr>
            <w:r w:rsidRPr="00596EB7">
              <w:rPr>
                <w:lang w:val="fr-FR"/>
              </w:rPr>
              <w:t>Alignement sur les directives </w:t>
            </w:r>
            <w:r w:rsidRPr="00596EB7">
              <w:rPr>
                <w:lang w:val="fr-FR"/>
                <w:rPrChange w:id="1185" w:author="French" w:date="2022-02-24T09:02:00Z">
                  <w:rPr/>
                </w:rPrChange>
              </w:rPr>
              <w:t>CDG2016 (Iris)</w:t>
            </w:r>
          </w:p>
        </w:tc>
      </w:tr>
      <w:tr w:rsidR="00F66F59" w:rsidRPr="00CA6F23" w14:paraId="55C66DDC" w14:textId="77777777" w:rsidTr="00F416E7">
        <w:trPr>
          <w:jc w:val="center"/>
        </w:trPr>
        <w:tc>
          <w:tcPr>
            <w:tcW w:w="1838" w:type="dxa"/>
          </w:tcPr>
          <w:p w14:paraId="6CAFB80A" w14:textId="77777777" w:rsidR="00F66F59" w:rsidRPr="00596EB7" w:rsidRDefault="00F66F59">
            <w:pPr>
              <w:pStyle w:val="Tabletext"/>
              <w:rPr>
                <w:rFonts w:cs="Segoe UI"/>
                <w:sz w:val="20"/>
                <w:lang w:val="fr-FR"/>
              </w:rPr>
              <w:pPrChange w:id="1186"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"http://handle.itu.int/11.1002/1000/13228" </w:instrText>
            </w:r>
            <w:r w:rsidRPr="00596EB7">
              <w:fldChar w:fldCharType="separate"/>
            </w:r>
            <w:r w:rsidRPr="00596EB7">
              <w:rPr>
                <w:rStyle w:val="Hyperlink"/>
                <w:lang w:val="fr-FR"/>
              </w:rPr>
              <w:t>H.845.11</w:t>
            </w:r>
            <w:r w:rsidRPr="00596EB7">
              <w:rPr>
                <w:rStyle w:val="Hyperlink"/>
                <w:lang w:val="fr-FR"/>
              </w:rPr>
              <w:fldChar w:fldCharType="end"/>
            </w:r>
          </w:p>
        </w:tc>
        <w:tc>
          <w:tcPr>
            <w:tcW w:w="1418" w:type="dxa"/>
          </w:tcPr>
          <w:p w14:paraId="2C344F5F" w14:textId="77777777" w:rsidR="00F66F59" w:rsidRPr="00596EB7" w:rsidRDefault="00F66F59">
            <w:pPr>
              <w:pStyle w:val="Tabletext"/>
              <w:jc w:val="center"/>
              <w:rPr>
                <w:lang w:val="fr-FR"/>
              </w:rPr>
              <w:pPrChange w:id="1187" w:author="Fleur" w:date="2022-02-25T10:31:00Z">
                <w:pPr>
                  <w:pStyle w:val="Tabletext"/>
                  <w:spacing w:line="480" w:lineRule="auto"/>
                  <w:jc w:val="center"/>
                </w:pPr>
              </w:pPrChange>
            </w:pPr>
            <w:r w:rsidRPr="00596EB7">
              <w:rPr>
                <w:lang w:val="fr-FR"/>
              </w:rPr>
              <w:t>13/04/2017</w:t>
            </w:r>
          </w:p>
        </w:tc>
        <w:tc>
          <w:tcPr>
            <w:tcW w:w="1233" w:type="dxa"/>
          </w:tcPr>
          <w:p w14:paraId="6DD5AD2D" w14:textId="77777777" w:rsidR="00F66F59" w:rsidRPr="00596EB7" w:rsidRDefault="00F66F59">
            <w:pPr>
              <w:pStyle w:val="Tabletext"/>
              <w:jc w:val="center"/>
              <w:rPr>
                <w:lang w:val="fr-FR"/>
              </w:rPr>
              <w:pPrChange w:id="1188" w:author="Fleur" w:date="2022-02-25T10:31:00Z">
                <w:pPr>
                  <w:pStyle w:val="Tabletext"/>
                  <w:spacing w:line="480" w:lineRule="auto"/>
                  <w:jc w:val="center"/>
                </w:pPr>
              </w:pPrChange>
            </w:pPr>
            <w:r w:rsidRPr="00596EB7">
              <w:rPr>
                <w:lang w:val="fr-FR"/>
              </w:rPr>
              <w:t>En vigueur</w:t>
            </w:r>
          </w:p>
        </w:tc>
        <w:tc>
          <w:tcPr>
            <w:tcW w:w="893" w:type="dxa"/>
          </w:tcPr>
          <w:p w14:paraId="396183FF" w14:textId="77777777" w:rsidR="00F66F59" w:rsidRPr="00596EB7" w:rsidRDefault="00F66F59">
            <w:pPr>
              <w:pStyle w:val="Tabletext"/>
              <w:jc w:val="center"/>
              <w:rPr>
                <w:rFonts w:cs="Segoe UI"/>
                <w:sz w:val="20"/>
                <w:lang w:val="fr-FR"/>
              </w:rPr>
              <w:pPrChange w:id="1189" w:author="Fleur" w:date="2022-02-25T10:31:00Z">
                <w:pPr>
                  <w:pStyle w:val="Tabletext"/>
                  <w:spacing w:line="480" w:lineRule="auto"/>
                  <w:jc w:val="center"/>
                </w:pPr>
              </w:pPrChange>
            </w:pPr>
            <w:r w:rsidRPr="00596EB7">
              <w:rPr>
                <w:lang w:val="fr-FR"/>
              </w:rPr>
              <w:t>AAP</w:t>
            </w:r>
          </w:p>
        </w:tc>
        <w:tc>
          <w:tcPr>
            <w:tcW w:w="3595" w:type="dxa"/>
          </w:tcPr>
          <w:p w14:paraId="6D118FCC" w14:textId="76E12118"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5K: Débitmètre de pointe</w:t>
            </w:r>
          </w:p>
        </w:tc>
      </w:tr>
      <w:tr w:rsidR="00F66F59" w:rsidRPr="00CA6F23" w14:paraId="5DCB0C6A" w14:textId="77777777" w:rsidTr="00F416E7">
        <w:trPr>
          <w:jc w:val="center"/>
        </w:trPr>
        <w:tc>
          <w:tcPr>
            <w:tcW w:w="1838" w:type="dxa"/>
          </w:tcPr>
          <w:p w14:paraId="3871685D" w14:textId="77777777" w:rsidR="00F66F59" w:rsidRPr="00596EB7" w:rsidRDefault="00F66F59">
            <w:pPr>
              <w:pStyle w:val="Tabletext"/>
              <w:rPr>
                <w:rFonts w:cs="Segoe UI"/>
                <w:sz w:val="20"/>
                <w:lang w:val="fr-FR"/>
              </w:rPr>
              <w:pPrChange w:id="119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"http://handle.itu.int/11.1002/1000/13229" </w:instrText>
            </w:r>
            <w:r w:rsidRPr="00596EB7">
              <w:fldChar w:fldCharType="separate"/>
            </w:r>
            <w:r w:rsidRPr="00596EB7">
              <w:rPr>
                <w:rStyle w:val="Hyperlink"/>
                <w:lang w:val="fr-FR"/>
              </w:rPr>
              <w:t>H.845.12</w:t>
            </w:r>
            <w:r w:rsidRPr="00596EB7">
              <w:rPr>
                <w:rStyle w:val="Hyperlink"/>
                <w:lang w:val="fr-FR"/>
              </w:rPr>
              <w:fldChar w:fldCharType="end"/>
            </w:r>
          </w:p>
        </w:tc>
        <w:tc>
          <w:tcPr>
            <w:tcW w:w="1418" w:type="dxa"/>
          </w:tcPr>
          <w:p w14:paraId="71BD90A6" w14:textId="77777777" w:rsidR="00F66F59" w:rsidRPr="00596EB7" w:rsidRDefault="00F66F59">
            <w:pPr>
              <w:pStyle w:val="Tabletext"/>
              <w:jc w:val="center"/>
              <w:rPr>
                <w:lang w:val="fr-FR"/>
              </w:rPr>
              <w:pPrChange w:id="1191" w:author="Fleur" w:date="2022-02-25T10:31:00Z">
                <w:pPr>
                  <w:pStyle w:val="Tabletext"/>
                  <w:spacing w:line="480" w:lineRule="auto"/>
                  <w:jc w:val="center"/>
                </w:pPr>
              </w:pPrChange>
            </w:pPr>
            <w:r w:rsidRPr="00596EB7">
              <w:rPr>
                <w:lang w:val="fr-FR"/>
              </w:rPr>
              <w:t>13/04/2017</w:t>
            </w:r>
          </w:p>
        </w:tc>
        <w:tc>
          <w:tcPr>
            <w:tcW w:w="1233" w:type="dxa"/>
          </w:tcPr>
          <w:p w14:paraId="10631A7B" w14:textId="77777777" w:rsidR="00F66F59" w:rsidRPr="00596EB7" w:rsidRDefault="00F66F59">
            <w:pPr>
              <w:pStyle w:val="Tabletext"/>
              <w:jc w:val="center"/>
              <w:rPr>
                <w:lang w:val="fr-FR"/>
              </w:rPr>
              <w:pPrChange w:id="1192" w:author="Fleur" w:date="2022-02-25T10:31:00Z">
                <w:pPr>
                  <w:pStyle w:val="Tabletext"/>
                  <w:spacing w:line="480" w:lineRule="auto"/>
                  <w:jc w:val="center"/>
                </w:pPr>
              </w:pPrChange>
            </w:pPr>
            <w:r w:rsidRPr="00596EB7">
              <w:rPr>
                <w:lang w:val="fr-FR"/>
              </w:rPr>
              <w:t>En vigueur</w:t>
            </w:r>
          </w:p>
        </w:tc>
        <w:tc>
          <w:tcPr>
            <w:tcW w:w="893" w:type="dxa"/>
          </w:tcPr>
          <w:p w14:paraId="44FBA2FF" w14:textId="77777777" w:rsidR="00F66F59" w:rsidRPr="00596EB7" w:rsidRDefault="00F66F59">
            <w:pPr>
              <w:pStyle w:val="Tabletext"/>
              <w:jc w:val="center"/>
              <w:rPr>
                <w:rFonts w:cs="Segoe UI"/>
                <w:sz w:val="20"/>
                <w:lang w:val="fr-FR"/>
              </w:rPr>
              <w:pPrChange w:id="1193" w:author="Fleur" w:date="2022-02-25T10:31:00Z">
                <w:pPr>
                  <w:pStyle w:val="Tabletext"/>
                  <w:spacing w:line="480" w:lineRule="auto"/>
                  <w:jc w:val="center"/>
                </w:pPr>
              </w:pPrChange>
            </w:pPr>
            <w:r w:rsidRPr="00596EB7">
              <w:rPr>
                <w:lang w:val="fr-FR"/>
              </w:rPr>
              <w:t>AAP</w:t>
            </w:r>
          </w:p>
        </w:tc>
        <w:tc>
          <w:tcPr>
            <w:tcW w:w="3595" w:type="dxa"/>
          </w:tcPr>
          <w:p w14:paraId="04A8E0F7" w14:textId="12828980"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5L: Analyseur de composition corporelle</w:t>
            </w:r>
          </w:p>
        </w:tc>
      </w:tr>
      <w:tr w:rsidR="00F66F59" w:rsidRPr="00CA6F23" w14:paraId="6660462D" w14:textId="77777777" w:rsidTr="00F416E7">
        <w:trPr>
          <w:jc w:val="center"/>
        </w:trPr>
        <w:tc>
          <w:tcPr>
            <w:tcW w:w="1838" w:type="dxa"/>
          </w:tcPr>
          <w:p w14:paraId="51A8308C" w14:textId="77777777" w:rsidR="00F66F59" w:rsidRPr="00596EB7" w:rsidRDefault="00F66F59">
            <w:pPr>
              <w:pStyle w:val="Tabletext"/>
              <w:rPr>
                <w:rFonts w:cs="Segoe UI"/>
                <w:sz w:val="20"/>
                <w:lang w:val="fr-FR"/>
              </w:rPr>
              <w:pPrChange w:id="119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"http://handle.itu.int/11.1002/1000/13230" </w:instrText>
            </w:r>
            <w:r w:rsidRPr="00596EB7">
              <w:fldChar w:fldCharType="separate"/>
            </w:r>
            <w:r w:rsidRPr="00596EB7">
              <w:rPr>
                <w:rStyle w:val="Hyperlink"/>
                <w:lang w:val="fr-FR"/>
              </w:rPr>
              <w:t>H.845.13</w:t>
            </w:r>
            <w:r w:rsidRPr="00596EB7">
              <w:rPr>
                <w:rStyle w:val="Hyperlink"/>
                <w:lang w:val="fr-FR"/>
              </w:rPr>
              <w:fldChar w:fldCharType="end"/>
            </w:r>
          </w:p>
        </w:tc>
        <w:tc>
          <w:tcPr>
            <w:tcW w:w="1418" w:type="dxa"/>
          </w:tcPr>
          <w:p w14:paraId="3C5B563B" w14:textId="77777777" w:rsidR="00F66F59" w:rsidRPr="00596EB7" w:rsidRDefault="00F66F59">
            <w:pPr>
              <w:pStyle w:val="Tabletext"/>
              <w:jc w:val="center"/>
              <w:rPr>
                <w:lang w:val="fr-FR"/>
              </w:rPr>
              <w:pPrChange w:id="1195" w:author="Fleur" w:date="2022-02-25T10:31:00Z">
                <w:pPr>
                  <w:pStyle w:val="Tabletext"/>
                  <w:spacing w:line="480" w:lineRule="auto"/>
                  <w:jc w:val="center"/>
                </w:pPr>
              </w:pPrChange>
            </w:pPr>
            <w:r w:rsidRPr="00596EB7">
              <w:rPr>
                <w:lang w:val="fr-FR"/>
              </w:rPr>
              <w:t>13/04/2017</w:t>
            </w:r>
          </w:p>
        </w:tc>
        <w:tc>
          <w:tcPr>
            <w:tcW w:w="1233" w:type="dxa"/>
          </w:tcPr>
          <w:p w14:paraId="1707FA71" w14:textId="77777777" w:rsidR="00F66F59" w:rsidRPr="00596EB7" w:rsidRDefault="00F66F59">
            <w:pPr>
              <w:pStyle w:val="Tabletext"/>
              <w:jc w:val="center"/>
              <w:rPr>
                <w:lang w:val="fr-FR"/>
              </w:rPr>
              <w:pPrChange w:id="1196" w:author="Fleur" w:date="2022-02-25T10:31:00Z">
                <w:pPr>
                  <w:pStyle w:val="Tabletext"/>
                  <w:spacing w:line="480" w:lineRule="auto"/>
                  <w:jc w:val="center"/>
                </w:pPr>
              </w:pPrChange>
            </w:pPr>
            <w:r w:rsidRPr="00596EB7">
              <w:rPr>
                <w:lang w:val="fr-FR"/>
              </w:rPr>
              <w:t>En vigueur</w:t>
            </w:r>
          </w:p>
        </w:tc>
        <w:tc>
          <w:tcPr>
            <w:tcW w:w="893" w:type="dxa"/>
          </w:tcPr>
          <w:p w14:paraId="281F6ED5" w14:textId="77777777" w:rsidR="00F66F59" w:rsidRPr="00596EB7" w:rsidRDefault="00F66F59">
            <w:pPr>
              <w:pStyle w:val="Tabletext"/>
              <w:jc w:val="center"/>
              <w:rPr>
                <w:rFonts w:cs="Segoe UI"/>
                <w:sz w:val="20"/>
                <w:lang w:val="fr-FR"/>
              </w:rPr>
              <w:pPrChange w:id="1197" w:author="Fleur" w:date="2022-02-25T10:31:00Z">
                <w:pPr>
                  <w:pStyle w:val="Tabletext"/>
                  <w:spacing w:line="480" w:lineRule="auto"/>
                  <w:jc w:val="center"/>
                </w:pPr>
              </w:pPrChange>
            </w:pPr>
            <w:r w:rsidRPr="00596EB7">
              <w:rPr>
                <w:lang w:val="fr-FR"/>
              </w:rPr>
              <w:t>AAP</w:t>
            </w:r>
          </w:p>
        </w:tc>
        <w:tc>
          <w:tcPr>
            <w:tcW w:w="3595" w:type="dxa"/>
          </w:tcPr>
          <w:p w14:paraId="58EBBA8B" w14:textId="51EEDE0C"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5M: Électrocardiographe de base</w:t>
            </w:r>
          </w:p>
        </w:tc>
      </w:tr>
      <w:tr w:rsidR="00F66F59" w:rsidRPr="00CA6F23" w14:paraId="547FBCB1" w14:textId="77777777" w:rsidTr="00F416E7">
        <w:trPr>
          <w:jc w:val="center"/>
        </w:trPr>
        <w:tc>
          <w:tcPr>
            <w:tcW w:w="1838" w:type="dxa"/>
          </w:tcPr>
          <w:p w14:paraId="16712AD4" w14:textId="77777777" w:rsidR="00F66F59" w:rsidRPr="00596EB7" w:rsidRDefault="00F66F59">
            <w:pPr>
              <w:pStyle w:val="Tabletext"/>
              <w:rPr>
                <w:rFonts w:cs="Segoe UI"/>
                <w:sz w:val="20"/>
                <w:lang w:val="fr-FR"/>
              </w:rPr>
              <w:pPrChange w:id="119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"http://handle.itu.int/11.1002/1000/13231" </w:instrText>
            </w:r>
            <w:r w:rsidRPr="00596EB7">
              <w:fldChar w:fldCharType="separate"/>
            </w:r>
            <w:r w:rsidRPr="00596EB7">
              <w:rPr>
                <w:rStyle w:val="Hyperlink"/>
                <w:lang w:val="fr-FR"/>
              </w:rPr>
              <w:t>H.845.14</w:t>
            </w:r>
            <w:r w:rsidRPr="00596EB7">
              <w:rPr>
                <w:rStyle w:val="Hyperlink"/>
                <w:lang w:val="fr-FR"/>
              </w:rPr>
              <w:fldChar w:fldCharType="end"/>
            </w:r>
          </w:p>
        </w:tc>
        <w:tc>
          <w:tcPr>
            <w:tcW w:w="1418" w:type="dxa"/>
          </w:tcPr>
          <w:p w14:paraId="0E84D1DF" w14:textId="77777777" w:rsidR="00F66F59" w:rsidRPr="00596EB7" w:rsidRDefault="00F66F59">
            <w:pPr>
              <w:pStyle w:val="Tabletext"/>
              <w:jc w:val="center"/>
              <w:rPr>
                <w:lang w:val="fr-FR"/>
              </w:rPr>
              <w:pPrChange w:id="1199" w:author="Fleur" w:date="2022-02-25T10:31:00Z">
                <w:pPr>
                  <w:pStyle w:val="Tabletext"/>
                  <w:spacing w:line="480" w:lineRule="auto"/>
                  <w:jc w:val="center"/>
                </w:pPr>
              </w:pPrChange>
            </w:pPr>
            <w:r w:rsidRPr="00596EB7">
              <w:rPr>
                <w:lang w:val="fr-FR"/>
              </w:rPr>
              <w:t>13/04/2017</w:t>
            </w:r>
          </w:p>
        </w:tc>
        <w:tc>
          <w:tcPr>
            <w:tcW w:w="1233" w:type="dxa"/>
          </w:tcPr>
          <w:p w14:paraId="18741D19" w14:textId="77777777" w:rsidR="00F66F59" w:rsidRPr="00596EB7" w:rsidRDefault="00F66F59">
            <w:pPr>
              <w:pStyle w:val="Tabletext"/>
              <w:jc w:val="center"/>
              <w:rPr>
                <w:lang w:val="fr-FR"/>
              </w:rPr>
              <w:pPrChange w:id="1200" w:author="Fleur" w:date="2022-02-25T10:31:00Z">
                <w:pPr>
                  <w:pStyle w:val="Tabletext"/>
                  <w:spacing w:line="480" w:lineRule="auto"/>
                  <w:jc w:val="center"/>
                </w:pPr>
              </w:pPrChange>
            </w:pPr>
            <w:r w:rsidRPr="00596EB7">
              <w:rPr>
                <w:lang w:val="fr-FR"/>
              </w:rPr>
              <w:t>En vigueur</w:t>
            </w:r>
          </w:p>
        </w:tc>
        <w:tc>
          <w:tcPr>
            <w:tcW w:w="893" w:type="dxa"/>
          </w:tcPr>
          <w:p w14:paraId="398D0DB1" w14:textId="77777777" w:rsidR="00F66F59" w:rsidRPr="00596EB7" w:rsidRDefault="00F66F59">
            <w:pPr>
              <w:pStyle w:val="Tabletext"/>
              <w:jc w:val="center"/>
              <w:rPr>
                <w:rFonts w:cs="Segoe UI"/>
                <w:sz w:val="20"/>
                <w:lang w:val="fr-FR"/>
              </w:rPr>
              <w:pPrChange w:id="1201" w:author="Fleur" w:date="2022-02-25T10:31:00Z">
                <w:pPr>
                  <w:pStyle w:val="Tabletext"/>
                  <w:spacing w:line="480" w:lineRule="auto"/>
                  <w:jc w:val="center"/>
                </w:pPr>
              </w:pPrChange>
            </w:pPr>
            <w:r w:rsidRPr="00596EB7">
              <w:rPr>
                <w:lang w:val="fr-FR"/>
              </w:rPr>
              <w:t>AAP</w:t>
            </w:r>
          </w:p>
        </w:tc>
        <w:tc>
          <w:tcPr>
            <w:tcW w:w="3595" w:type="dxa"/>
          </w:tcPr>
          <w:p w14:paraId="73530F52" w14:textId="706E04CE"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5N: Rapport normalisé international</w:t>
            </w:r>
          </w:p>
        </w:tc>
      </w:tr>
      <w:tr w:rsidR="00F66F59" w:rsidRPr="00CA6F23" w14:paraId="29E41F57" w14:textId="77777777" w:rsidTr="00F416E7">
        <w:trPr>
          <w:jc w:val="center"/>
        </w:trPr>
        <w:tc>
          <w:tcPr>
            <w:tcW w:w="1838" w:type="dxa"/>
          </w:tcPr>
          <w:p w14:paraId="4376AE8A" w14:textId="77777777" w:rsidR="00F66F59" w:rsidRPr="00596EB7" w:rsidRDefault="00F66F59">
            <w:pPr>
              <w:pStyle w:val="Tabletext"/>
              <w:rPr>
                <w:rFonts w:cs="Segoe UI"/>
                <w:sz w:val="20"/>
                <w:lang w:val="fr-FR"/>
              </w:rPr>
              <w:pPrChange w:id="120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"http://handle.itu.int/11.1002/1000/13232" </w:instrText>
            </w:r>
            <w:r w:rsidRPr="00596EB7">
              <w:fldChar w:fldCharType="separate"/>
            </w:r>
            <w:r w:rsidRPr="00596EB7">
              <w:rPr>
                <w:rStyle w:val="Hyperlink"/>
                <w:lang w:val="fr-FR"/>
              </w:rPr>
              <w:t>H.845.15</w:t>
            </w:r>
            <w:r w:rsidRPr="00596EB7">
              <w:rPr>
                <w:rStyle w:val="Hyperlink"/>
                <w:lang w:val="fr-FR"/>
              </w:rPr>
              <w:fldChar w:fldCharType="end"/>
            </w:r>
          </w:p>
        </w:tc>
        <w:tc>
          <w:tcPr>
            <w:tcW w:w="1418" w:type="dxa"/>
          </w:tcPr>
          <w:p w14:paraId="3B12AE9D" w14:textId="77777777" w:rsidR="00F66F59" w:rsidRPr="00596EB7" w:rsidRDefault="00F66F59">
            <w:pPr>
              <w:pStyle w:val="Tabletext"/>
              <w:jc w:val="center"/>
              <w:rPr>
                <w:lang w:val="fr-FR"/>
              </w:rPr>
              <w:pPrChange w:id="1203" w:author="Fleur" w:date="2022-02-25T10:31:00Z">
                <w:pPr>
                  <w:pStyle w:val="Tabletext"/>
                  <w:spacing w:line="480" w:lineRule="auto"/>
                  <w:jc w:val="center"/>
                </w:pPr>
              </w:pPrChange>
            </w:pPr>
            <w:r w:rsidRPr="00596EB7">
              <w:rPr>
                <w:lang w:val="fr-FR"/>
              </w:rPr>
              <w:t>13/04/2017</w:t>
            </w:r>
          </w:p>
        </w:tc>
        <w:tc>
          <w:tcPr>
            <w:tcW w:w="1233" w:type="dxa"/>
          </w:tcPr>
          <w:p w14:paraId="56C185A4" w14:textId="77777777" w:rsidR="00F66F59" w:rsidRPr="00596EB7" w:rsidRDefault="00F66F59">
            <w:pPr>
              <w:pStyle w:val="Tabletext"/>
              <w:jc w:val="center"/>
              <w:rPr>
                <w:lang w:val="fr-FR"/>
              </w:rPr>
              <w:pPrChange w:id="1204" w:author="Fleur" w:date="2022-02-25T10:31:00Z">
                <w:pPr>
                  <w:pStyle w:val="Tabletext"/>
                  <w:spacing w:line="480" w:lineRule="auto"/>
                  <w:jc w:val="center"/>
                </w:pPr>
              </w:pPrChange>
            </w:pPr>
            <w:r w:rsidRPr="00596EB7">
              <w:rPr>
                <w:lang w:val="fr-FR"/>
              </w:rPr>
              <w:t>En vigueur</w:t>
            </w:r>
          </w:p>
        </w:tc>
        <w:tc>
          <w:tcPr>
            <w:tcW w:w="893" w:type="dxa"/>
          </w:tcPr>
          <w:p w14:paraId="5930BECA" w14:textId="77777777" w:rsidR="00F66F59" w:rsidRPr="00596EB7" w:rsidRDefault="00F66F59">
            <w:pPr>
              <w:pStyle w:val="Tabletext"/>
              <w:jc w:val="center"/>
              <w:rPr>
                <w:rFonts w:cs="Segoe UI"/>
                <w:sz w:val="20"/>
                <w:lang w:val="fr-FR"/>
              </w:rPr>
              <w:pPrChange w:id="1205" w:author="Fleur" w:date="2022-02-25T10:31:00Z">
                <w:pPr>
                  <w:pStyle w:val="Tabletext"/>
                  <w:spacing w:line="480" w:lineRule="auto"/>
                  <w:jc w:val="center"/>
                </w:pPr>
              </w:pPrChange>
            </w:pPr>
            <w:r w:rsidRPr="00596EB7">
              <w:rPr>
                <w:lang w:val="fr-FR"/>
              </w:rPr>
              <w:t>AAP</w:t>
            </w:r>
          </w:p>
        </w:tc>
        <w:tc>
          <w:tcPr>
            <w:tcW w:w="3595" w:type="dxa"/>
          </w:tcPr>
          <w:p w14:paraId="3E143FE6" w14:textId="448CB088"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5O: Équipement thérapeutique pour l</w:t>
            </w:r>
            <w:r w:rsidR="00AD6104">
              <w:rPr>
                <w:lang w:val="fr-FR"/>
              </w:rPr>
              <w:t>'</w:t>
            </w:r>
            <w:r w:rsidRPr="00596EB7">
              <w:rPr>
                <w:lang w:val="fr-FR"/>
              </w:rPr>
              <w:t>apnée du sommeil</w:t>
            </w:r>
          </w:p>
        </w:tc>
      </w:tr>
      <w:tr w:rsidR="00F66F59" w:rsidRPr="00CA6F23" w14:paraId="48604AB5" w14:textId="77777777" w:rsidTr="00F416E7">
        <w:trPr>
          <w:jc w:val="center"/>
        </w:trPr>
        <w:tc>
          <w:tcPr>
            <w:tcW w:w="1838" w:type="dxa"/>
          </w:tcPr>
          <w:p w14:paraId="2F931CB5" w14:textId="77777777" w:rsidR="00F66F59" w:rsidRPr="00596EB7" w:rsidRDefault="00F66F59">
            <w:pPr>
              <w:pStyle w:val="Tabletext"/>
              <w:rPr>
                <w:rFonts w:cs="Segoe UI"/>
                <w:sz w:val="20"/>
                <w:lang w:val="fr-FR"/>
              </w:rPr>
              <w:pPrChange w:id="120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"http://handle.itu.int/11.1002/1000/13235" </w:instrText>
            </w:r>
            <w:r w:rsidRPr="00596EB7">
              <w:fldChar w:fldCharType="separate"/>
            </w:r>
            <w:r w:rsidRPr="00596EB7">
              <w:rPr>
                <w:rStyle w:val="Hyperlink"/>
                <w:lang w:val="fr-FR"/>
              </w:rPr>
              <w:t>H.845.16</w:t>
            </w:r>
            <w:r w:rsidRPr="00596EB7">
              <w:rPr>
                <w:rStyle w:val="Hyperlink"/>
                <w:lang w:val="fr-FR"/>
              </w:rPr>
              <w:fldChar w:fldCharType="end"/>
            </w:r>
          </w:p>
        </w:tc>
        <w:tc>
          <w:tcPr>
            <w:tcW w:w="1418" w:type="dxa"/>
          </w:tcPr>
          <w:p w14:paraId="39C105E6" w14:textId="77777777" w:rsidR="00F66F59" w:rsidRPr="00596EB7" w:rsidRDefault="00F66F59">
            <w:pPr>
              <w:pStyle w:val="Tabletext"/>
              <w:jc w:val="center"/>
              <w:rPr>
                <w:lang w:val="fr-FR"/>
              </w:rPr>
              <w:pPrChange w:id="1207" w:author="Fleur" w:date="2022-02-25T10:31:00Z">
                <w:pPr>
                  <w:pStyle w:val="Tabletext"/>
                  <w:spacing w:line="480" w:lineRule="auto"/>
                  <w:jc w:val="center"/>
                </w:pPr>
              </w:pPrChange>
            </w:pPr>
            <w:r w:rsidRPr="00596EB7">
              <w:rPr>
                <w:lang w:val="fr-FR"/>
              </w:rPr>
              <w:t>13/04/2017</w:t>
            </w:r>
          </w:p>
        </w:tc>
        <w:tc>
          <w:tcPr>
            <w:tcW w:w="1233" w:type="dxa"/>
          </w:tcPr>
          <w:p w14:paraId="3D0C2099" w14:textId="77777777" w:rsidR="00F66F59" w:rsidRPr="00596EB7" w:rsidRDefault="00F66F59">
            <w:pPr>
              <w:pStyle w:val="Tabletext"/>
              <w:jc w:val="center"/>
              <w:rPr>
                <w:lang w:val="fr-FR"/>
              </w:rPr>
              <w:pPrChange w:id="1208" w:author="Fleur" w:date="2022-02-25T10:31:00Z">
                <w:pPr>
                  <w:pStyle w:val="Tabletext"/>
                  <w:spacing w:line="480" w:lineRule="auto"/>
                  <w:jc w:val="center"/>
                </w:pPr>
              </w:pPrChange>
            </w:pPr>
            <w:r w:rsidRPr="00596EB7">
              <w:rPr>
                <w:lang w:val="fr-FR"/>
              </w:rPr>
              <w:t>En vigueur</w:t>
            </w:r>
          </w:p>
        </w:tc>
        <w:tc>
          <w:tcPr>
            <w:tcW w:w="893" w:type="dxa"/>
          </w:tcPr>
          <w:p w14:paraId="154B5178" w14:textId="77777777" w:rsidR="00F66F59" w:rsidRPr="00596EB7" w:rsidRDefault="00F66F59">
            <w:pPr>
              <w:pStyle w:val="Tabletext"/>
              <w:jc w:val="center"/>
              <w:rPr>
                <w:rFonts w:cs="Segoe UI"/>
                <w:sz w:val="20"/>
                <w:lang w:val="fr-FR"/>
              </w:rPr>
              <w:pPrChange w:id="1209" w:author="Fleur" w:date="2022-02-25T10:31:00Z">
                <w:pPr>
                  <w:pStyle w:val="Tabletext"/>
                  <w:spacing w:line="480" w:lineRule="auto"/>
                  <w:jc w:val="center"/>
                </w:pPr>
              </w:pPrChange>
            </w:pPr>
            <w:r w:rsidRPr="00596EB7">
              <w:rPr>
                <w:lang w:val="fr-FR"/>
              </w:rPr>
              <w:t>AAP</w:t>
            </w:r>
          </w:p>
        </w:tc>
        <w:tc>
          <w:tcPr>
            <w:tcW w:w="3595" w:type="dxa"/>
          </w:tcPr>
          <w:p w14:paraId="058131CD" w14:textId="63821661"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5P: Lecteur de glycémie en continu</w:t>
            </w:r>
          </w:p>
        </w:tc>
      </w:tr>
      <w:tr w:rsidR="00F66F59" w:rsidRPr="00CA6F23" w14:paraId="17F2ECA9" w14:textId="77777777" w:rsidTr="00F416E7">
        <w:trPr>
          <w:jc w:val="center"/>
        </w:trPr>
        <w:tc>
          <w:tcPr>
            <w:tcW w:w="1838" w:type="dxa"/>
          </w:tcPr>
          <w:p w14:paraId="311ED54D" w14:textId="77777777" w:rsidR="00F66F59" w:rsidRPr="00596EB7" w:rsidRDefault="00F66F59">
            <w:pPr>
              <w:pStyle w:val="Tabletext"/>
              <w:rPr>
                <w:rFonts w:cs="Segoe UI"/>
                <w:sz w:val="20"/>
                <w:lang w:val="fr-FR"/>
              </w:rPr>
              <w:pPrChange w:id="121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"http://handle.itu.int/11.1002/1000/13426" </w:instrText>
            </w:r>
            <w:r w:rsidRPr="00596EB7">
              <w:fldChar w:fldCharType="separate"/>
            </w:r>
            <w:r w:rsidRPr="00596EB7">
              <w:rPr>
                <w:rStyle w:val="Hyperlink"/>
                <w:lang w:val="fr-FR"/>
              </w:rPr>
              <w:t>H.845.16 (2017) Cor.1</w:t>
            </w:r>
            <w:r w:rsidRPr="00596EB7">
              <w:rPr>
                <w:rStyle w:val="Hyperlink"/>
                <w:lang w:val="fr-FR"/>
              </w:rPr>
              <w:fldChar w:fldCharType="end"/>
            </w:r>
          </w:p>
        </w:tc>
        <w:tc>
          <w:tcPr>
            <w:tcW w:w="1418" w:type="dxa"/>
          </w:tcPr>
          <w:p w14:paraId="06E9B2C2" w14:textId="77777777" w:rsidR="00F66F59" w:rsidRPr="00596EB7" w:rsidRDefault="00F66F59">
            <w:pPr>
              <w:pStyle w:val="Tabletext"/>
              <w:jc w:val="center"/>
              <w:rPr>
                <w:lang w:val="fr-FR"/>
              </w:rPr>
              <w:pPrChange w:id="1211" w:author="Fleur" w:date="2022-02-25T10:31:00Z">
                <w:pPr>
                  <w:pStyle w:val="Tabletext"/>
                  <w:spacing w:line="480" w:lineRule="auto"/>
                  <w:jc w:val="center"/>
                </w:pPr>
              </w:pPrChange>
            </w:pPr>
            <w:r w:rsidRPr="00596EB7">
              <w:rPr>
                <w:lang w:val="fr-FR"/>
              </w:rPr>
              <w:t>29/11/2017</w:t>
            </w:r>
          </w:p>
        </w:tc>
        <w:tc>
          <w:tcPr>
            <w:tcW w:w="1233" w:type="dxa"/>
          </w:tcPr>
          <w:p w14:paraId="4E7B7067" w14:textId="77777777" w:rsidR="00F66F59" w:rsidRPr="00596EB7" w:rsidRDefault="00F66F59">
            <w:pPr>
              <w:pStyle w:val="Tabletext"/>
              <w:jc w:val="center"/>
              <w:rPr>
                <w:lang w:val="fr-FR"/>
              </w:rPr>
              <w:pPrChange w:id="1212" w:author="Fleur" w:date="2022-02-25T10:31:00Z">
                <w:pPr>
                  <w:pStyle w:val="Tabletext"/>
                  <w:spacing w:line="480" w:lineRule="auto"/>
                  <w:jc w:val="center"/>
                </w:pPr>
              </w:pPrChange>
            </w:pPr>
            <w:r w:rsidRPr="00596EB7">
              <w:rPr>
                <w:lang w:val="fr-FR"/>
              </w:rPr>
              <w:t>En vigueur</w:t>
            </w:r>
          </w:p>
        </w:tc>
        <w:tc>
          <w:tcPr>
            <w:tcW w:w="893" w:type="dxa"/>
          </w:tcPr>
          <w:p w14:paraId="7093F489" w14:textId="77777777" w:rsidR="00F66F59" w:rsidRPr="00596EB7" w:rsidRDefault="00F66F59">
            <w:pPr>
              <w:pStyle w:val="Tabletext"/>
              <w:jc w:val="center"/>
              <w:rPr>
                <w:rFonts w:cs="Segoe UI"/>
                <w:sz w:val="20"/>
                <w:lang w:val="fr-FR"/>
              </w:rPr>
              <w:pPrChange w:id="1213" w:author="Fleur" w:date="2022-02-25T10:31:00Z">
                <w:pPr>
                  <w:pStyle w:val="Tabletext"/>
                  <w:spacing w:line="480" w:lineRule="auto"/>
                  <w:jc w:val="center"/>
                </w:pPr>
              </w:pPrChange>
            </w:pPr>
            <w:r w:rsidRPr="00596EB7">
              <w:rPr>
                <w:lang w:val="fr-FR"/>
              </w:rPr>
              <w:t>AAP</w:t>
            </w:r>
          </w:p>
        </w:tc>
        <w:tc>
          <w:tcPr>
            <w:tcW w:w="3595" w:type="dxa"/>
          </w:tcPr>
          <w:p w14:paraId="771912CB" w14:textId="77777777" w:rsidR="00F66F59" w:rsidRPr="00596EB7" w:rsidRDefault="00F66F59">
            <w:pPr>
              <w:pStyle w:val="Tabletext"/>
              <w:rPr>
                <w:lang w:val="fr-FR"/>
              </w:rPr>
              <w:pPrChange w:id="1214" w:author="Fleur" w:date="2022-02-25T10:31:00Z">
                <w:pPr>
                  <w:pStyle w:val="Tabletext"/>
                  <w:spacing w:line="480" w:lineRule="auto"/>
                </w:pPr>
              </w:pPrChange>
            </w:pPr>
            <w:r w:rsidRPr="00596EB7">
              <w:rPr>
                <w:lang w:val="fr-FR"/>
                <w:rPrChange w:id="1215" w:author="French" w:date="2022-02-24T09:08:00Z">
                  <w:rPr/>
                </w:rPrChange>
              </w:rPr>
              <w:t>Alignement sur les directives</w:t>
            </w:r>
            <w:r w:rsidRPr="00596EB7">
              <w:rPr>
                <w:lang w:val="fr-FR"/>
              </w:rPr>
              <w:t> </w:t>
            </w:r>
            <w:r w:rsidRPr="00596EB7">
              <w:rPr>
                <w:lang w:val="fr-FR"/>
                <w:rPrChange w:id="1216" w:author="French" w:date="2022-02-24T09:08:00Z">
                  <w:rPr/>
                </w:rPrChange>
              </w:rPr>
              <w:t>CDG2016 (Iris)</w:t>
            </w:r>
          </w:p>
        </w:tc>
      </w:tr>
      <w:tr w:rsidR="00F66F59" w:rsidRPr="00CA6F23" w14:paraId="7FFAACBA" w14:textId="77777777" w:rsidTr="00F416E7">
        <w:trPr>
          <w:jc w:val="center"/>
        </w:trPr>
        <w:tc>
          <w:tcPr>
            <w:tcW w:w="1838" w:type="dxa"/>
          </w:tcPr>
          <w:p w14:paraId="5D6DCD0F" w14:textId="77777777" w:rsidR="00F66F59" w:rsidRPr="00596EB7" w:rsidRDefault="00F66F59">
            <w:pPr>
              <w:pStyle w:val="Tabletext"/>
              <w:rPr>
                <w:rFonts w:cs="Segoe UI"/>
                <w:sz w:val="20"/>
                <w:lang w:val="fr-FR"/>
              </w:rPr>
              <w:pPrChange w:id="121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"http://handle.itu.int/11.1002/1000/13683" </w:instrText>
            </w:r>
            <w:r w:rsidRPr="00596EB7">
              <w:fldChar w:fldCharType="separate"/>
            </w:r>
            <w:r w:rsidRPr="00596EB7">
              <w:rPr>
                <w:rStyle w:val="Hyperlink"/>
                <w:lang w:val="fr-FR"/>
              </w:rPr>
              <w:t>H.845.17 (V1)</w:t>
            </w:r>
            <w:r w:rsidRPr="00596EB7">
              <w:rPr>
                <w:rStyle w:val="Hyperlink"/>
                <w:lang w:val="fr-FR"/>
              </w:rPr>
              <w:fldChar w:fldCharType="end"/>
            </w:r>
          </w:p>
        </w:tc>
        <w:tc>
          <w:tcPr>
            <w:tcW w:w="1418" w:type="dxa"/>
          </w:tcPr>
          <w:p w14:paraId="5860A518" w14:textId="77777777" w:rsidR="00F66F59" w:rsidRPr="00596EB7" w:rsidRDefault="00F66F59">
            <w:pPr>
              <w:pStyle w:val="Tabletext"/>
              <w:jc w:val="center"/>
              <w:rPr>
                <w:lang w:val="fr-FR"/>
              </w:rPr>
              <w:pPrChange w:id="1218" w:author="Fleur" w:date="2022-02-25T10:31:00Z">
                <w:pPr>
                  <w:pStyle w:val="Tabletext"/>
                  <w:spacing w:line="480" w:lineRule="auto"/>
                  <w:jc w:val="center"/>
                </w:pPr>
              </w:pPrChange>
            </w:pPr>
            <w:r w:rsidRPr="00596EB7">
              <w:rPr>
                <w:lang w:val="fr-FR"/>
              </w:rPr>
              <w:t>29/08/2018</w:t>
            </w:r>
          </w:p>
        </w:tc>
        <w:tc>
          <w:tcPr>
            <w:tcW w:w="1233" w:type="dxa"/>
          </w:tcPr>
          <w:p w14:paraId="0EAA7219" w14:textId="77777777" w:rsidR="00F66F59" w:rsidRPr="00596EB7" w:rsidRDefault="00F66F59">
            <w:pPr>
              <w:pStyle w:val="Tabletext"/>
              <w:jc w:val="center"/>
              <w:rPr>
                <w:lang w:val="fr-FR"/>
              </w:rPr>
              <w:pPrChange w:id="1219" w:author="Fleur" w:date="2022-02-25T10:31:00Z">
                <w:pPr>
                  <w:pStyle w:val="Tabletext"/>
                  <w:spacing w:line="480" w:lineRule="auto"/>
                  <w:jc w:val="center"/>
                </w:pPr>
              </w:pPrChange>
            </w:pPr>
            <w:r w:rsidRPr="00596EB7">
              <w:rPr>
                <w:lang w:val="fr-FR"/>
              </w:rPr>
              <w:t>Remplacée</w:t>
            </w:r>
          </w:p>
        </w:tc>
        <w:tc>
          <w:tcPr>
            <w:tcW w:w="893" w:type="dxa"/>
          </w:tcPr>
          <w:p w14:paraId="3BE7DD88" w14:textId="77777777" w:rsidR="00F66F59" w:rsidRPr="00596EB7" w:rsidRDefault="00F66F59">
            <w:pPr>
              <w:pStyle w:val="Tabletext"/>
              <w:jc w:val="center"/>
              <w:rPr>
                <w:rFonts w:cs="Segoe UI"/>
                <w:sz w:val="20"/>
                <w:lang w:val="fr-FR"/>
              </w:rPr>
              <w:pPrChange w:id="1220" w:author="Fleur" w:date="2022-02-25T10:31:00Z">
                <w:pPr>
                  <w:pStyle w:val="Tabletext"/>
                  <w:spacing w:line="480" w:lineRule="auto"/>
                  <w:jc w:val="center"/>
                </w:pPr>
              </w:pPrChange>
            </w:pPr>
            <w:r w:rsidRPr="00596EB7">
              <w:rPr>
                <w:lang w:val="fr-FR"/>
              </w:rPr>
              <w:t>AAP</w:t>
            </w:r>
          </w:p>
        </w:tc>
        <w:tc>
          <w:tcPr>
            <w:tcW w:w="3595" w:type="dxa"/>
          </w:tcPr>
          <w:p w14:paraId="492A89F1" w14:textId="579169F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 Partie 5Q: Moniteur de l</w:t>
            </w:r>
            <w:r w:rsidR="00AD6104">
              <w:rPr>
                <w:lang w:val="fr-FR"/>
              </w:rPr>
              <w:t>'</w:t>
            </w:r>
            <w:r w:rsidRPr="00596EB7">
              <w:rPr>
                <w:lang w:val="fr-FR"/>
              </w:rPr>
              <w:t>état de consommation d</w:t>
            </w:r>
            <w:r w:rsidR="00AD6104">
              <w:rPr>
                <w:lang w:val="fr-FR"/>
              </w:rPr>
              <w:t>'</w:t>
            </w:r>
            <w:r w:rsidRPr="00596EB7">
              <w:rPr>
                <w:lang w:val="fr-FR"/>
              </w:rPr>
              <w:t>énergie</w:t>
            </w:r>
          </w:p>
        </w:tc>
      </w:tr>
      <w:tr w:rsidR="00F66F59" w:rsidRPr="00CA6F23" w14:paraId="7F0784F7" w14:textId="77777777" w:rsidTr="00F416E7">
        <w:trPr>
          <w:jc w:val="center"/>
        </w:trPr>
        <w:tc>
          <w:tcPr>
            <w:tcW w:w="1838" w:type="dxa"/>
          </w:tcPr>
          <w:p w14:paraId="4EC15507" w14:textId="77777777" w:rsidR="00F66F59" w:rsidRPr="00596EB7" w:rsidRDefault="00F66F59">
            <w:pPr>
              <w:pStyle w:val="Tabletext"/>
              <w:rPr>
                <w:rFonts w:cs="Segoe UI"/>
                <w:sz w:val="20"/>
                <w:lang w:val="fr-FR"/>
              </w:rPr>
              <w:pPrChange w:id="122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"http://handle.itu.int/11.1002/1000/14118" </w:instrText>
            </w:r>
            <w:r w:rsidRPr="00596EB7">
              <w:fldChar w:fldCharType="separate"/>
            </w:r>
            <w:r w:rsidRPr="00596EB7">
              <w:rPr>
                <w:rStyle w:val="Hyperlink"/>
                <w:lang w:val="fr-FR"/>
              </w:rPr>
              <w:t>H.845.17 (V2)</w:t>
            </w:r>
            <w:r w:rsidRPr="00596EB7">
              <w:rPr>
                <w:rStyle w:val="Hyperlink"/>
                <w:lang w:val="fr-FR"/>
              </w:rPr>
              <w:fldChar w:fldCharType="end"/>
            </w:r>
          </w:p>
        </w:tc>
        <w:tc>
          <w:tcPr>
            <w:tcW w:w="1418" w:type="dxa"/>
          </w:tcPr>
          <w:p w14:paraId="69E7D850" w14:textId="77777777" w:rsidR="00F66F59" w:rsidRPr="00596EB7" w:rsidRDefault="00F66F59">
            <w:pPr>
              <w:pStyle w:val="Tabletext"/>
              <w:jc w:val="center"/>
              <w:rPr>
                <w:lang w:val="fr-FR"/>
              </w:rPr>
              <w:pPrChange w:id="1222" w:author="Fleur" w:date="2022-02-25T10:31:00Z">
                <w:pPr>
                  <w:pStyle w:val="Tabletext"/>
                  <w:spacing w:line="480" w:lineRule="auto"/>
                  <w:jc w:val="center"/>
                </w:pPr>
              </w:pPrChange>
            </w:pPr>
            <w:r w:rsidRPr="00596EB7">
              <w:rPr>
                <w:lang w:val="fr-FR"/>
              </w:rPr>
              <w:t>29/11/2019</w:t>
            </w:r>
          </w:p>
        </w:tc>
        <w:tc>
          <w:tcPr>
            <w:tcW w:w="1233" w:type="dxa"/>
          </w:tcPr>
          <w:p w14:paraId="7E626F0B" w14:textId="77777777" w:rsidR="00F66F59" w:rsidRPr="00596EB7" w:rsidRDefault="00F66F59">
            <w:pPr>
              <w:pStyle w:val="Tabletext"/>
              <w:jc w:val="center"/>
              <w:rPr>
                <w:lang w:val="fr-FR"/>
              </w:rPr>
              <w:pPrChange w:id="1223" w:author="Fleur" w:date="2022-02-25T10:31:00Z">
                <w:pPr>
                  <w:pStyle w:val="Tabletext"/>
                  <w:spacing w:line="480" w:lineRule="auto"/>
                  <w:jc w:val="center"/>
                </w:pPr>
              </w:pPrChange>
            </w:pPr>
            <w:r w:rsidRPr="00596EB7">
              <w:rPr>
                <w:lang w:val="fr-FR"/>
              </w:rPr>
              <w:t>En vigueur</w:t>
            </w:r>
          </w:p>
        </w:tc>
        <w:tc>
          <w:tcPr>
            <w:tcW w:w="893" w:type="dxa"/>
          </w:tcPr>
          <w:p w14:paraId="214AEE1C" w14:textId="77777777" w:rsidR="00F66F59" w:rsidRPr="00596EB7" w:rsidRDefault="00F66F59">
            <w:pPr>
              <w:pStyle w:val="Tabletext"/>
              <w:jc w:val="center"/>
              <w:rPr>
                <w:rFonts w:cs="Segoe UI"/>
                <w:sz w:val="20"/>
                <w:lang w:val="fr-FR"/>
              </w:rPr>
              <w:pPrChange w:id="1224" w:author="Fleur" w:date="2022-02-25T10:31:00Z">
                <w:pPr>
                  <w:pStyle w:val="Tabletext"/>
                  <w:spacing w:line="480" w:lineRule="auto"/>
                  <w:jc w:val="center"/>
                </w:pPr>
              </w:pPrChange>
            </w:pPr>
            <w:r w:rsidRPr="00596EB7">
              <w:rPr>
                <w:lang w:val="fr-FR"/>
              </w:rPr>
              <w:t>AAP</w:t>
            </w:r>
          </w:p>
        </w:tc>
        <w:tc>
          <w:tcPr>
            <w:tcW w:w="3595" w:type="dxa"/>
          </w:tcPr>
          <w:p w14:paraId="529D7E6A" w14:textId="0CD6D24C"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 Partie 5Q: Moniteur de l</w:t>
            </w:r>
            <w:r w:rsidR="00AD6104">
              <w:rPr>
                <w:lang w:val="fr-FR"/>
              </w:rPr>
              <w:t>'</w:t>
            </w:r>
            <w:r w:rsidRPr="00596EB7">
              <w:rPr>
                <w:lang w:val="fr-FR"/>
              </w:rPr>
              <w:t>état de consommation d</w:t>
            </w:r>
            <w:r w:rsidR="00AD6104">
              <w:rPr>
                <w:lang w:val="fr-FR"/>
              </w:rPr>
              <w:t>'</w:t>
            </w:r>
            <w:r w:rsidRPr="00596EB7">
              <w:rPr>
                <w:lang w:val="fr-FR"/>
              </w:rPr>
              <w:t>énergie</w:t>
            </w:r>
          </w:p>
        </w:tc>
      </w:tr>
      <w:tr w:rsidR="00F66F59" w:rsidRPr="00CA6F23" w14:paraId="2C2B2FB7" w14:textId="77777777" w:rsidTr="00F416E7">
        <w:trPr>
          <w:jc w:val="center"/>
        </w:trPr>
        <w:tc>
          <w:tcPr>
            <w:tcW w:w="1838" w:type="dxa"/>
          </w:tcPr>
          <w:p w14:paraId="5E84FD7A" w14:textId="77777777" w:rsidR="00F66F59" w:rsidRPr="00596EB7" w:rsidRDefault="00F66F59">
            <w:pPr>
              <w:pStyle w:val="Tabletext"/>
              <w:rPr>
                <w:rFonts w:cs="Segoe UI"/>
                <w:sz w:val="20"/>
                <w:lang w:val="fr-FR"/>
              </w:rPr>
              <w:pPrChange w:id="1225"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"http://handle.itu.int/11.1002/1000/13233" </w:instrText>
            </w:r>
            <w:r w:rsidRPr="00596EB7">
              <w:fldChar w:fldCharType="separate"/>
            </w:r>
            <w:r w:rsidRPr="00596EB7">
              <w:rPr>
                <w:rStyle w:val="Hyperlink"/>
                <w:lang w:val="fr-FR"/>
              </w:rPr>
              <w:t>H.846 (V3)</w:t>
            </w:r>
            <w:r w:rsidRPr="00596EB7">
              <w:rPr>
                <w:rStyle w:val="Hyperlink"/>
                <w:lang w:val="fr-FR"/>
              </w:rPr>
              <w:fldChar w:fldCharType="end"/>
            </w:r>
          </w:p>
        </w:tc>
        <w:tc>
          <w:tcPr>
            <w:tcW w:w="1418" w:type="dxa"/>
          </w:tcPr>
          <w:p w14:paraId="2EFD1401" w14:textId="77777777" w:rsidR="00F66F59" w:rsidRPr="00596EB7" w:rsidRDefault="00F66F59">
            <w:pPr>
              <w:pStyle w:val="Tabletext"/>
              <w:jc w:val="center"/>
              <w:rPr>
                <w:lang w:val="fr-FR"/>
              </w:rPr>
              <w:pPrChange w:id="1226" w:author="Fleur" w:date="2022-02-25T10:31:00Z">
                <w:pPr>
                  <w:pStyle w:val="Tabletext"/>
                  <w:spacing w:line="480" w:lineRule="auto"/>
                  <w:jc w:val="center"/>
                </w:pPr>
              </w:pPrChange>
            </w:pPr>
            <w:r w:rsidRPr="00596EB7">
              <w:rPr>
                <w:lang w:val="fr-FR"/>
              </w:rPr>
              <w:t>29/04/2017</w:t>
            </w:r>
          </w:p>
        </w:tc>
        <w:tc>
          <w:tcPr>
            <w:tcW w:w="1233" w:type="dxa"/>
          </w:tcPr>
          <w:p w14:paraId="3DF5264E" w14:textId="77777777" w:rsidR="00F66F59" w:rsidRPr="00596EB7" w:rsidRDefault="00F66F59">
            <w:pPr>
              <w:pStyle w:val="Tabletext"/>
              <w:jc w:val="center"/>
              <w:rPr>
                <w:lang w:val="fr-FR"/>
              </w:rPr>
              <w:pPrChange w:id="1227" w:author="Fleur" w:date="2022-02-25T10:31:00Z">
                <w:pPr>
                  <w:pStyle w:val="Tabletext"/>
                  <w:spacing w:line="480" w:lineRule="auto"/>
                  <w:jc w:val="center"/>
                </w:pPr>
              </w:pPrChange>
            </w:pPr>
            <w:r w:rsidRPr="00596EB7">
              <w:rPr>
                <w:lang w:val="fr-FR"/>
              </w:rPr>
              <w:t>Remplacée</w:t>
            </w:r>
          </w:p>
        </w:tc>
        <w:tc>
          <w:tcPr>
            <w:tcW w:w="893" w:type="dxa"/>
          </w:tcPr>
          <w:p w14:paraId="00CB642B" w14:textId="77777777" w:rsidR="00F66F59" w:rsidRPr="00596EB7" w:rsidRDefault="00F66F59">
            <w:pPr>
              <w:pStyle w:val="Tabletext"/>
              <w:jc w:val="center"/>
              <w:rPr>
                <w:rFonts w:cs="Segoe UI"/>
                <w:sz w:val="20"/>
                <w:lang w:val="fr-FR"/>
              </w:rPr>
              <w:pPrChange w:id="1228" w:author="Fleur" w:date="2022-02-25T10:31:00Z">
                <w:pPr>
                  <w:pStyle w:val="Tabletext"/>
                  <w:spacing w:line="480" w:lineRule="auto"/>
                  <w:jc w:val="center"/>
                </w:pPr>
              </w:pPrChange>
            </w:pPr>
            <w:r w:rsidRPr="00596EB7">
              <w:rPr>
                <w:lang w:val="fr-FR"/>
              </w:rPr>
              <w:t>AAP</w:t>
            </w:r>
          </w:p>
        </w:tc>
        <w:tc>
          <w:tcPr>
            <w:tcW w:w="3595" w:type="dxa"/>
          </w:tcPr>
          <w:p w14:paraId="15CE7355" w14:textId="6325CCB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6: Passerelle de santé individuelle</w:t>
            </w:r>
          </w:p>
        </w:tc>
      </w:tr>
      <w:tr w:rsidR="00F66F59" w:rsidRPr="00CA6F23" w14:paraId="3E58EE7B" w14:textId="77777777" w:rsidTr="00F416E7">
        <w:trPr>
          <w:jc w:val="center"/>
        </w:trPr>
        <w:tc>
          <w:tcPr>
            <w:tcW w:w="1838" w:type="dxa"/>
          </w:tcPr>
          <w:p w14:paraId="0FD2486D" w14:textId="77777777" w:rsidR="00F66F59" w:rsidRPr="00596EB7" w:rsidRDefault="00F66F59">
            <w:pPr>
              <w:pStyle w:val="Tabletext"/>
              <w:rPr>
                <w:rFonts w:cs="Segoe UI"/>
                <w:sz w:val="20"/>
                <w:lang w:val="fr-FR"/>
              </w:rPr>
              <w:pPrChange w:id="122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"http://handle.itu.int/11.1002/1000/13684" </w:instrText>
            </w:r>
            <w:r w:rsidRPr="00596EB7">
              <w:fldChar w:fldCharType="separate"/>
            </w:r>
            <w:r w:rsidRPr="00596EB7">
              <w:rPr>
                <w:rStyle w:val="Hyperlink"/>
                <w:lang w:val="fr-FR"/>
              </w:rPr>
              <w:t>H.846 (V4)</w:t>
            </w:r>
            <w:r w:rsidRPr="00596EB7">
              <w:rPr>
                <w:rStyle w:val="Hyperlink"/>
                <w:lang w:val="fr-FR"/>
              </w:rPr>
              <w:fldChar w:fldCharType="end"/>
            </w:r>
          </w:p>
        </w:tc>
        <w:tc>
          <w:tcPr>
            <w:tcW w:w="1418" w:type="dxa"/>
          </w:tcPr>
          <w:p w14:paraId="11313DA1" w14:textId="77777777" w:rsidR="00F66F59" w:rsidRPr="00596EB7" w:rsidRDefault="00F66F59">
            <w:pPr>
              <w:pStyle w:val="Tabletext"/>
              <w:jc w:val="center"/>
              <w:rPr>
                <w:lang w:val="fr-FR"/>
              </w:rPr>
              <w:pPrChange w:id="1230" w:author="Fleur" w:date="2022-02-25T10:31:00Z">
                <w:pPr>
                  <w:pStyle w:val="Tabletext"/>
                  <w:spacing w:line="480" w:lineRule="auto"/>
                  <w:jc w:val="center"/>
                </w:pPr>
              </w:pPrChange>
            </w:pPr>
            <w:r w:rsidRPr="00596EB7">
              <w:rPr>
                <w:lang w:val="fr-FR"/>
              </w:rPr>
              <w:t>29/08/2018</w:t>
            </w:r>
          </w:p>
        </w:tc>
        <w:tc>
          <w:tcPr>
            <w:tcW w:w="1233" w:type="dxa"/>
          </w:tcPr>
          <w:p w14:paraId="2915F1EA" w14:textId="77777777" w:rsidR="00F66F59" w:rsidRPr="00596EB7" w:rsidRDefault="00F66F59">
            <w:pPr>
              <w:pStyle w:val="Tabletext"/>
              <w:jc w:val="center"/>
              <w:rPr>
                <w:lang w:val="fr-FR"/>
              </w:rPr>
              <w:pPrChange w:id="1231" w:author="Fleur" w:date="2022-02-25T10:31:00Z">
                <w:pPr>
                  <w:pStyle w:val="Tabletext"/>
                  <w:spacing w:line="480" w:lineRule="auto"/>
                  <w:jc w:val="center"/>
                </w:pPr>
              </w:pPrChange>
            </w:pPr>
            <w:r w:rsidRPr="00596EB7">
              <w:rPr>
                <w:lang w:val="fr-FR"/>
              </w:rPr>
              <w:t>Remplacée</w:t>
            </w:r>
          </w:p>
        </w:tc>
        <w:tc>
          <w:tcPr>
            <w:tcW w:w="893" w:type="dxa"/>
          </w:tcPr>
          <w:p w14:paraId="49EE647A" w14:textId="77777777" w:rsidR="00F66F59" w:rsidRPr="00596EB7" w:rsidRDefault="00F66F59">
            <w:pPr>
              <w:pStyle w:val="Tabletext"/>
              <w:jc w:val="center"/>
              <w:rPr>
                <w:rFonts w:cs="Segoe UI"/>
                <w:sz w:val="20"/>
                <w:lang w:val="fr-FR"/>
              </w:rPr>
              <w:pPrChange w:id="1232" w:author="Fleur" w:date="2022-02-25T10:31:00Z">
                <w:pPr>
                  <w:pStyle w:val="Tabletext"/>
                  <w:spacing w:line="480" w:lineRule="auto"/>
                  <w:jc w:val="center"/>
                </w:pPr>
              </w:pPrChange>
            </w:pPr>
            <w:r w:rsidRPr="00596EB7">
              <w:rPr>
                <w:lang w:val="fr-FR"/>
              </w:rPr>
              <w:t>AAP</w:t>
            </w:r>
          </w:p>
        </w:tc>
        <w:tc>
          <w:tcPr>
            <w:tcW w:w="3595" w:type="dxa"/>
          </w:tcPr>
          <w:p w14:paraId="599182EF" w14:textId="4CE226EE"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6: Passerelle de santé individuelle</w:t>
            </w:r>
          </w:p>
        </w:tc>
      </w:tr>
      <w:tr w:rsidR="00F66F59" w:rsidRPr="00CA6F23" w14:paraId="3C3BD115" w14:textId="77777777" w:rsidTr="00F416E7">
        <w:trPr>
          <w:jc w:val="center"/>
        </w:trPr>
        <w:tc>
          <w:tcPr>
            <w:tcW w:w="1838" w:type="dxa"/>
          </w:tcPr>
          <w:p w14:paraId="74C1AE7C" w14:textId="77777777" w:rsidR="00F66F59" w:rsidRPr="00596EB7" w:rsidRDefault="00F66F59">
            <w:pPr>
              <w:pStyle w:val="Tabletext"/>
              <w:rPr>
                <w:rFonts w:cs="Segoe UI"/>
                <w:sz w:val="20"/>
                <w:lang w:val="fr-FR"/>
              </w:rPr>
              <w:pPrChange w:id="123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"http://handle.itu.int/11.1002/1000/13909" </w:instrText>
            </w:r>
            <w:r w:rsidRPr="00596EB7">
              <w:fldChar w:fldCharType="separate"/>
            </w:r>
            <w:r w:rsidRPr="00596EB7">
              <w:rPr>
                <w:rStyle w:val="Hyperlink"/>
                <w:lang w:val="fr-FR"/>
              </w:rPr>
              <w:t>H.846 (V5)</w:t>
            </w:r>
            <w:r w:rsidRPr="00596EB7">
              <w:rPr>
                <w:rStyle w:val="Hyperlink"/>
                <w:lang w:val="fr-FR"/>
              </w:rPr>
              <w:fldChar w:fldCharType="end"/>
            </w:r>
          </w:p>
        </w:tc>
        <w:tc>
          <w:tcPr>
            <w:tcW w:w="1418" w:type="dxa"/>
          </w:tcPr>
          <w:p w14:paraId="454FC807" w14:textId="77777777" w:rsidR="00F66F59" w:rsidRPr="00596EB7" w:rsidRDefault="00F66F59">
            <w:pPr>
              <w:pStyle w:val="Tabletext"/>
              <w:jc w:val="center"/>
              <w:rPr>
                <w:lang w:val="fr-FR"/>
              </w:rPr>
              <w:pPrChange w:id="1234" w:author="Fleur" w:date="2022-02-25T10:31:00Z">
                <w:pPr>
                  <w:pStyle w:val="Tabletext"/>
                  <w:spacing w:line="480" w:lineRule="auto"/>
                  <w:jc w:val="center"/>
                </w:pPr>
              </w:pPrChange>
            </w:pPr>
            <w:r w:rsidRPr="00596EB7">
              <w:rPr>
                <w:lang w:val="fr-FR"/>
              </w:rPr>
              <w:t>14/05/2019</w:t>
            </w:r>
          </w:p>
        </w:tc>
        <w:tc>
          <w:tcPr>
            <w:tcW w:w="1233" w:type="dxa"/>
          </w:tcPr>
          <w:p w14:paraId="20B98D7C" w14:textId="77777777" w:rsidR="00F66F59" w:rsidRPr="00596EB7" w:rsidRDefault="00F66F59">
            <w:pPr>
              <w:pStyle w:val="Tabletext"/>
              <w:jc w:val="center"/>
              <w:rPr>
                <w:lang w:val="fr-FR"/>
              </w:rPr>
              <w:pPrChange w:id="1235" w:author="Fleur" w:date="2022-02-25T10:31:00Z">
                <w:pPr>
                  <w:pStyle w:val="Tabletext"/>
                  <w:spacing w:line="480" w:lineRule="auto"/>
                  <w:jc w:val="center"/>
                </w:pPr>
              </w:pPrChange>
            </w:pPr>
            <w:r w:rsidRPr="00596EB7">
              <w:rPr>
                <w:lang w:val="fr-FR"/>
              </w:rPr>
              <w:t>Remplacée</w:t>
            </w:r>
          </w:p>
        </w:tc>
        <w:tc>
          <w:tcPr>
            <w:tcW w:w="893" w:type="dxa"/>
          </w:tcPr>
          <w:p w14:paraId="097598D4" w14:textId="77777777" w:rsidR="00F66F59" w:rsidRPr="00596EB7" w:rsidRDefault="00F66F59">
            <w:pPr>
              <w:pStyle w:val="Tabletext"/>
              <w:jc w:val="center"/>
              <w:rPr>
                <w:rFonts w:cs="Segoe UI"/>
                <w:sz w:val="20"/>
                <w:lang w:val="fr-FR"/>
              </w:rPr>
              <w:pPrChange w:id="1236" w:author="Fleur" w:date="2022-02-25T10:31:00Z">
                <w:pPr>
                  <w:pStyle w:val="Tabletext"/>
                  <w:spacing w:line="480" w:lineRule="auto"/>
                  <w:jc w:val="center"/>
                </w:pPr>
              </w:pPrChange>
            </w:pPr>
            <w:r w:rsidRPr="00596EB7">
              <w:rPr>
                <w:lang w:val="fr-FR"/>
              </w:rPr>
              <w:t>AAP</w:t>
            </w:r>
          </w:p>
        </w:tc>
        <w:tc>
          <w:tcPr>
            <w:tcW w:w="3595" w:type="dxa"/>
          </w:tcPr>
          <w:p w14:paraId="7F74BB21" w14:textId="5B50384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6: Passerelle de santé individuelle</w:t>
            </w:r>
          </w:p>
        </w:tc>
      </w:tr>
      <w:tr w:rsidR="00F66F59" w:rsidRPr="00CA6F23" w14:paraId="60AB74D2" w14:textId="77777777" w:rsidTr="00F416E7">
        <w:trPr>
          <w:jc w:val="center"/>
        </w:trPr>
        <w:tc>
          <w:tcPr>
            <w:tcW w:w="1838" w:type="dxa"/>
          </w:tcPr>
          <w:p w14:paraId="5DD0E247" w14:textId="77777777" w:rsidR="00F66F59" w:rsidRPr="00596EB7" w:rsidRDefault="00F66F59">
            <w:pPr>
              <w:pStyle w:val="Tabletext"/>
              <w:rPr>
                <w:rStyle w:val="Hyperlink"/>
                <w:sz w:val="24"/>
                <w:lang w:val="fr-FR"/>
              </w:rPr>
              <w:pPrChange w:id="123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"http://handle.itu.int/11.1002/1000/14119" </w:instrText>
            </w:r>
            <w:r w:rsidRPr="00596EB7">
              <w:fldChar w:fldCharType="separate"/>
            </w:r>
            <w:r w:rsidRPr="00596EB7">
              <w:rPr>
                <w:rStyle w:val="Hyperlink"/>
                <w:lang w:val="fr-FR"/>
              </w:rPr>
              <w:t>H.846 (V6)</w:t>
            </w:r>
            <w:r w:rsidRPr="00596EB7">
              <w:rPr>
                <w:rStyle w:val="Hyperlink"/>
                <w:lang w:val="fr-FR"/>
              </w:rPr>
              <w:fldChar w:fldCharType="end"/>
            </w:r>
          </w:p>
        </w:tc>
        <w:tc>
          <w:tcPr>
            <w:tcW w:w="1418" w:type="dxa"/>
          </w:tcPr>
          <w:p w14:paraId="31859ADB" w14:textId="77777777" w:rsidR="00F66F59" w:rsidRPr="00596EB7" w:rsidRDefault="00F66F59">
            <w:pPr>
              <w:pStyle w:val="Tabletext"/>
              <w:jc w:val="center"/>
              <w:rPr>
                <w:lang w:val="fr-FR"/>
              </w:rPr>
              <w:pPrChange w:id="1238" w:author="Fleur" w:date="2022-02-25T10:31:00Z">
                <w:pPr>
                  <w:pStyle w:val="Tabletext"/>
                  <w:spacing w:line="480" w:lineRule="auto"/>
                  <w:jc w:val="center"/>
                </w:pPr>
              </w:pPrChange>
            </w:pPr>
            <w:r w:rsidRPr="00596EB7">
              <w:rPr>
                <w:lang w:val="fr-FR"/>
              </w:rPr>
              <w:t>29/11/2019</w:t>
            </w:r>
          </w:p>
        </w:tc>
        <w:tc>
          <w:tcPr>
            <w:tcW w:w="1233" w:type="dxa"/>
          </w:tcPr>
          <w:p w14:paraId="6D928DF6" w14:textId="77777777" w:rsidR="00F66F59" w:rsidRPr="00596EB7" w:rsidRDefault="00F66F59">
            <w:pPr>
              <w:pStyle w:val="Tabletext"/>
              <w:jc w:val="center"/>
              <w:rPr>
                <w:lang w:val="fr-FR"/>
              </w:rPr>
              <w:pPrChange w:id="1239" w:author="Fleur" w:date="2022-02-25T10:31:00Z">
                <w:pPr>
                  <w:pStyle w:val="Tabletext"/>
                  <w:spacing w:line="480" w:lineRule="auto"/>
                  <w:jc w:val="center"/>
                </w:pPr>
              </w:pPrChange>
            </w:pPr>
            <w:r w:rsidRPr="00596EB7">
              <w:rPr>
                <w:lang w:val="fr-FR"/>
              </w:rPr>
              <w:t>En vigueur</w:t>
            </w:r>
          </w:p>
        </w:tc>
        <w:tc>
          <w:tcPr>
            <w:tcW w:w="893" w:type="dxa"/>
          </w:tcPr>
          <w:p w14:paraId="2A5CFE5F" w14:textId="77777777" w:rsidR="00F66F59" w:rsidRPr="00596EB7" w:rsidRDefault="00F66F59">
            <w:pPr>
              <w:pStyle w:val="Tabletext"/>
              <w:jc w:val="center"/>
              <w:rPr>
                <w:rFonts w:cs="Segoe UI"/>
                <w:sz w:val="20"/>
                <w:lang w:val="fr-FR"/>
              </w:rPr>
              <w:pPrChange w:id="1240" w:author="Fleur" w:date="2022-02-25T10:31:00Z">
                <w:pPr>
                  <w:pStyle w:val="Tabletext"/>
                  <w:spacing w:line="480" w:lineRule="auto"/>
                  <w:jc w:val="center"/>
                </w:pPr>
              </w:pPrChange>
            </w:pPr>
            <w:r w:rsidRPr="00596EB7">
              <w:rPr>
                <w:lang w:val="fr-FR"/>
              </w:rPr>
              <w:t>AAP</w:t>
            </w:r>
          </w:p>
        </w:tc>
        <w:tc>
          <w:tcPr>
            <w:tcW w:w="3595" w:type="dxa"/>
          </w:tcPr>
          <w:p w14:paraId="4C973A7C" w14:textId="13F0E1E9"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6: Passerelle de santé individuelle</w:t>
            </w:r>
          </w:p>
        </w:tc>
      </w:tr>
      <w:tr w:rsidR="00F66F59" w:rsidRPr="00CA6F23" w14:paraId="672D4C8C" w14:textId="77777777" w:rsidTr="00F416E7">
        <w:trPr>
          <w:jc w:val="center"/>
        </w:trPr>
        <w:tc>
          <w:tcPr>
            <w:tcW w:w="1838" w:type="dxa"/>
          </w:tcPr>
          <w:p w14:paraId="2CAD8AF6" w14:textId="77777777" w:rsidR="00F66F59" w:rsidRPr="00596EB7" w:rsidRDefault="00F66F59">
            <w:pPr>
              <w:pStyle w:val="Tabletext"/>
              <w:rPr>
                <w:rStyle w:val="Hyperlink"/>
                <w:sz w:val="24"/>
                <w:lang w:val="fr-FR"/>
              </w:rPr>
              <w:pPrChange w:id="124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"http://handle.itu.int/11.1002/1000/13236" </w:instrText>
            </w:r>
            <w:r w:rsidRPr="00596EB7">
              <w:fldChar w:fldCharType="separate"/>
            </w:r>
            <w:r w:rsidRPr="00596EB7">
              <w:rPr>
                <w:rStyle w:val="Hyperlink"/>
                <w:lang w:val="fr-FR"/>
              </w:rPr>
              <w:t>H.847</w:t>
            </w:r>
            <w:r w:rsidRPr="00596EB7">
              <w:rPr>
                <w:rStyle w:val="Hyperlink"/>
                <w:lang w:val="fr-FR"/>
              </w:rPr>
              <w:fldChar w:fldCharType="end"/>
            </w:r>
          </w:p>
        </w:tc>
        <w:tc>
          <w:tcPr>
            <w:tcW w:w="1418" w:type="dxa"/>
          </w:tcPr>
          <w:p w14:paraId="18B8BDB6" w14:textId="77777777" w:rsidR="00F66F59" w:rsidRPr="00596EB7" w:rsidRDefault="00F66F59">
            <w:pPr>
              <w:pStyle w:val="Tabletext"/>
              <w:jc w:val="center"/>
              <w:rPr>
                <w:lang w:val="fr-FR"/>
              </w:rPr>
              <w:pPrChange w:id="1242" w:author="Fleur" w:date="2022-02-25T10:31:00Z">
                <w:pPr>
                  <w:pStyle w:val="Tabletext"/>
                  <w:spacing w:line="480" w:lineRule="auto"/>
                  <w:jc w:val="center"/>
                </w:pPr>
              </w:pPrChange>
            </w:pPr>
            <w:r w:rsidRPr="00596EB7">
              <w:rPr>
                <w:lang w:val="fr-FR"/>
              </w:rPr>
              <w:t>13/04/2017</w:t>
            </w:r>
          </w:p>
        </w:tc>
        <w:tc>
          <w:tcPr>
            <w:tcW w:w="1233" w:type="dxa"/>
          </w:tcPr>
          <w:p w14:paraId="0252A764" w14:textId="77777777" w:rsidR="00F66F59" w:rsidRPr="00596EB7" w:rsidRDefault="00F66F59">
            <w:pPr>
              <w:pStyle w:val="Tabletext"/>
              <w:jc w:val="center"/>
              <w:rPr>
                <w:lang w:val="fr-FR"/>
              </w:rPr>
              <w:pPrChange w:id="1243" w:author="Fleur" w:date="2022-02-25T10:31:00Z">
                <w:pPr>
                  <w:pStyle w:val="Tabletext"/>
                  <w:spacing w:line="480" w:lineRule="auto"/>
                  <w:jc w:val="center"/>
                </w:pPr>
              </w:pPrChange>
            </w:pPr>
            <w:r w:rsidRPr="00596EB7">
              <w:rPr>
                <w:lang w:val="fr-FR"/>
              </w:rPr>
              <w:t>En vigueur</w:t>
            </w:r>
          </w:p>
        </w:tc>
        <w:tc>
          <w:tcPr>
            <w:tcW w:w="893" w:type="dxa"/>
          </w:tcPr>
          <w:p w14:paraId="37EC6A9D" w14:textId="77777777" w:rsidR="00F66F59" w:rsidRPr="00596EB7" w:rsidRDefault="00F66F59">
            <w:pPr>
              <w:pStyle w:val="Tabletext"/>
              <w:jc w:val="center"/>
              <w:rPr>
                <w:rFonts w:cs="Segoe UI"/>
                <w:sz w:val="20"/>
                <w:lang w:val="fr-FR"/>
              </w:rPr>
              <w:pPrChange w:id="1244" w:author="Fleur" w:date="2022-02-25T10:31:00Z">
                <w:pPr>
                  <w:pStyle w:val="Tabletext"/>
                  <w:spacing w:line="480" w:lineRule="auto"/>
                  <w:jc w:val="center"/>
                </w:pPr>
              </w:pPrChange>
            </w:pPr>
            <w:r w:rsidRPr="00596EB7">
              <w:rPr>
                <w:lang w:val="fr-FR"/>
              </w:rPr>
              <w:t>AAP</w:t>
            </w:r>
          </w:p>
        </w:tc>
        <w:tc>
          <w:tcPr>
            <w:tcW w:w="3595" w:type="dxa"/>
          </w:tcPr>
          <w:p w14:paraId="03C2E73A" w14:textId="69350FC3"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7: Directives de conception de Continua pour le Bluetooth basse consommation: Dispositifs de santé individuels</w:t>
            </w:r>
          </w:p>
        </w:tc>
      </w:tr>
      <w:tr w:rsidR="00F66F59" w:rsidRPr="00CA6F23" w14:paraId="385F86BD" w14:textId="77777777" w:rsidTr="00F416E7">
        <w:trPr>
          <w:jc w:val="center"/>
        </w:trPr>
        <w:tc>
          <w:tcPr>
            <w:tcW w:w="1838" w:type="dxa"/>
          </w:tcPr>
          <w:p w14:paraId="4FDE84B4" w14:textId="77777777" w:rsidR="00F66F59" w:rsidRPr="00596EB7" w:rsidRDefault="00F66F59">
            <w:pPr>
              <w:pStyle w:val="Tabletext"/>
              <w:rPr>
                <w:rStyle w:val="Hyperlink"/>
                <w:sz w:val="24"/>
                <w:lang w:val="fr-FR"/>
              </w:rPr>
              <w:pPrChange w:id="124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"http://handle.itu.int/11.1002/1000/13237" </w:instrText>
            </w:r>
            <w:r w:rsidRPr="00596EB7">
              <w:fldChar w:fldCharType="separate"/>
            </w:r>
            <w:r w:rsidRPr="00596EB7">
              <w:rPr>
                <w:rStyle w:val="Hyperlink"/>
                <w:lang w:val="fr-FR"/>
              </w:rPr>
              <w:t>H.848</w:t>
            </w:r>
            <w:r w:rsidRPr="00596EB7">
              <w:rPr>
                <w:rStyle w:val="Hyperlink"/>
                <w:lang w:val="fr-FR"/>
              </w:rPr>
              <w:fldChar w:fldCharType="end"/>
            </w:r>
          </w:p>
        </w:tc>
        <w:tc>
          <w:tcPr>
            <w:tcW w:w="1418" w:type="dxa"/>
          </w:tcPr>
          <w:p w14:paraId="2695D22C" w14:textId="77777777" w:rsidR="00F66F59" w:rsidRPr="00596EB7" w:rsidRDefault="00F66F59">
            <w:pPr>
              <w:pStyle w:val="Tabletext"/>
              <w:jc w:val="center"/>
              <w:rPr>
                <w:lang w:val="fr-FR"/>
              </w:rPr>
              <w:pPrChange w:id="1246" w:author="Fleur" w:date="2022-02-25T10:31:00Z">
                <w:pPr>
                  <w:pStyle w:val="Tabletext"/>
                  <w:spacing w:line="480" w:lineRule="auto"/>
                  <w:jc w:val="center"/>
                </w:pPr>
              </w:pPrChange>
            </w:pPr>
            <w:r w:rsidRPr="00596EB7">
              <w:rPr>
                <w:lang w:val="fr-FR"/>
              </w:rPr>
              <w:t>13/04/2017</w:t>
            </w:r>
          </w:p>
        </w:tc>
        <w:tc>
          <w:tcPr>
            <w:tcW w:w="1233" w:type="dxa"/>
          </w:tcPr>
          <w:p w14:paraId="5CACA139" w14:textId="77777777" w:rsidR="00F66F59" w:rsidRPr="00596EB7" w:rsidRDefault="00F66F59">
            <w:pPr>
              <w:pStyle w:val="Tabletext"/>
              <w:jc w:val="center"/>
              <w:rPr>
                <w:lang w:val="fr-FR"/>
              </w:rPr>
              <w:pPrChange w:id="1247" w:author="Fleur" w:date="2022-02-25T10:31:00Z">
                <w:pPr>
                  <w:pStyle w:val="Tabletext"/>
                  <w:spacing w:line="480" w:lineRule="auto"/>
                  <w:jc w:val="center"/>
                </w:pPr>
              </w:pPrChange>
            </w:pPr>
            <w:r w:rsidRPr="00596EB7">
              <w:rPr>
                <w:lang w:val="fr-FR"/>
              </w:rPr>
              <w:t>En vigueur</w:t>
            </w:r>
          </w:p>
        </w:tc>
        <w:tc>
          <w:tcPr>
            <w:tcW w:w="893" w:type="dxa"/>
          </w:tcPr>
          <w:p w14:paraId="65B1ED3C" w14:textId="77777777" w:rsidR="00F66F59" w:rsidRPr="00596EB7" w:rsidRDefault="00F66F59">
            <w:pPr>
              <w:pStyle w:val="Tabletext"/>
              <w:jc w:val="center"/>
              <w:rPr>
                <w:rFonts w:cs="Segoe UI"/>
                <w:sz w:val="20"/>
                <w:lang w:val="fr-FR"/>
              </w:rPr>
              <w:pPrChange w:id="1248" w:author="Fleur" w:date="2022-02-25T10:31:00Z">
                <w:pPr>
                  <w:pStyle w:val="Tabletext"/>
                  <w:spacing w:line="480" w:lineRule="auto"/>
                  <w:jc w:val="center"/>
                </w:pPr>
              </w:pPrChange>
            </w:pPr>
            <w:r w:rsidRPr="00596EB7">
              <w:rPr>
                <w:lang w:val="fr-FR"/>
              </w:rPr>
              <w:t>AAP</w:t>
            </w:r>
          </w:p>
        </w:tc>
        <w:tc>
          <w:tcPr>
            <w:tcW w:w="3595" w:type="dxa"/>
          </w:tcPr>
          <w:p w14:paraId="75E6F55A" w14:textId="30B76BCC"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8: Directives de conception de Continua pour le Bluetooth basse consommation: Passerelle de santé individuelle</w:t>
            </w:r>
          </w:p>
        </w:tc>
      </w:tr>
      <w:tr w:rsidR="00F66F59" w:rsidRPr="00CA6F23" w14:paraId="77E608D6" w14:textId="77777777" w:rsidTr="00F416E7">
        <w:trPr>
          <w:jc w:val="center"/>
        </w:trPr>
        <w:tc>
          <w:tcPr>
            <w:tcW w:w="1838" w:type="dxa"/>
          </w:tcPr>
          <w:p w14:paraId="43C0E30B" w14:textId="77777777" w:rsidR="00F66F59" w:rsidRPr="00596EB7" w:rsidRDefault="00F66F59">
            <w:pPr>
              <w:pStyle w:val="Tabletext"/>
              <w:rPr>
                <w:rStyle w:val="Hyperlink"/>
                <w:sz w:val="24"/>
                <w:lang w:val="fr-FR"/>
              </w:rPr>
              <w:pPrChange w:id="124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"http://handle.itu.int/11.1002/1000/13238" </w:instrText>
            </w:r>
            <w:r w:rsidRPr="00596EB7">
              <w:fldChar w:fldCharType="separate"/>
            </w:r>
            <w:r w:rsidRPr="00596EB7">
              <w:rPr>
                <w:rStyle w:val="Hyperlink"/>
                <w:lang w:val="fr-FR"/>
              </w:rPr>
              <w:t>H.849 (V3)</w:t>
            </w:r>
            <w:r w:rsidRPr="00596EB7">
              <w:rPr>
                <w:rStyle w:val="Hyperlink"/>
                <w:lang w:val="fr-FR"/>
              </w:rPr>
              <w:fldChar w:fldCharType="end"/>
            </w:r>
          </w:p>
        </w:tc>
        <w:tc>
          <w:tcPr>
            <w:tcW w:w="1418" w:type="dxa"/>
          </w:tcPr>
          <w:p w14:paraId="59D2E36D" w14:textId="77777777" w:rsidR="00F66F59" w:rsidRPr="00596EB7" w:rsidRDefault="00F66F59">
            <w:pPr>
              <w:pStyle w:val="Tabletext"/>
              <w:jc w:val="center"/>
              <w:rPr>
                <w:lang w:val="fr-FR"/>
              </w:rPr>
              <w:pPrChange w:id="1250" w:author="Fleur" w:date="2022-02-25T10:31:00Z">
                <w:pPr>
                  <w:pStyle w:val="Tabletext"/>
                  <w:spacing w:line="480" w:lineRule="auto"/>
                  <w:jc w:val="center"/>
                </w:pPr>
              </w:pPrChange>
            </w:pPr>
            <w:r w:rsidRPr="00596EB7">
              <w:rPr>
                <w:lang w:val="fr-FR"/>
              </w:rPr>
              <w:t>29/04/2017</w:t>
            </w:r>
          </w:p>
        </w:tc>
        <w:tc>
          <w:tcPr>
            <w:tcW w:w="1233" w:type="dxa"/>
          </w:tcPr>
          <w:p w14:paraId="0A6BC2EA" w14:textId="77777777" w:rsidR="00F66F59" w:rsidRPr="00596EB7" w:rsidRDefault="00F66F59">
            <w:pPr>
              <w:pStyle w:val="Tabletext"/>
              <w:jc w:val="center"/>
              <w:rPr>
                <w:lang w:val="fr-FR"/>
              </w:rPr>
              <w:pPrChange w:id="1251" w:author="Fleur" w:date="2022-02-25T10:31:00Z">
                <w:pPr>
                  <w:pStyle w:val="Tabletext"/>
                  <w:spacing w:line="480" w:lineRule="auto"/>
                  <w:jc w:val="center"/>
                </w:pPr>
              </w:pPrChange>
            </w:pPr>
            <w:r w:rsidRPr="00596EB7">
              <w:rPr>
                <w:lang w:val="fr-FR"/>
              </w:rPr>
              <w:t>Remplacée</w:t>
            </w:r>
          </w:p>
        </w:tc>
        <w:tc>
          <w:tcPr>
            <w:tcW w:w="893" w:type="dxa"/>
          </w:tcPr>
          <w:p w14:paraId="63213737" w14:textId="77777777" w:rsidR="00F66F59" w:rsidRPr="00596EB7" w:rsidRDefault="00F66F59">
            <w:pPr>
              <w:pStyle w:val="Tabletext"/>
              <w:jc w:val="center"/>
              <w:rPr>
                <w:rFonts w:cs="Segoe UI"/>
                <w:sz w:val="20"/>
                <w:lang w:val="fr-FR"/>
              </w:rPr>
              <w:pPrChange w:id="1252" w:author="Fleur" w:date="2022-02-25T10:31:00Z">
                <w:pPr>
                  <w:pStyle w:val="Tabletext"/>
                  <w:spacing w:line="480" w:lineRule="auto"/>
                  <w:jc w:val="center"/>
                </w:pPr>
              </w:pPrChange>
            </w:pPr>
            <w:r w:rsidRPr="00596EB7">
              <w:rPr>
                <w:lang w:val="fr-FR"/>
              </w:rPr>
              <w:t>AAP</w:t>
            </w:r>
          </w:p>
        </w:tc>
        <w:tc>
          <w:tcPr>
            <w:tcW w:w="3595" w:type="dxa"/>
          </w:tcPr>
          <w:p w14:paraId="0C501944" w14:textId="689C37D0"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9: Transcodage pour le Bluetooth basse consommation: Dispositifs de santé individuels</w:t>
            </w:r>
          </w:p>
        </w:tc>
      </w:tr>
      <w:tr w:rsidR="00F66F59" w:rsidRPr="00CA6F23" w14:paraId="5B357563" w14:textId="77777777" w:rsidTr="00F416E7">
        <w:trPr>
          <w:jc w:val="center"/>
        </w:trPr>
        <w:tc>
          <w:tcPr>
            <w:tcW w:w="1838" w:type="dxa"/>
          </w:tcPr>
          <w:p w14:paraId="4EEDF05A" w14:textId="77777777" w:rsidR="00F66F59" w:rsidRPr="00596EB7" w:rsidRDefault="00F66F59">
            <w:pPr>
              <w:pStyle w:val="Tabletext"/>
              <w:rPr>
                <w:rStyle w:val="Hyperlink"/>
                <w:sz w:val="24"/>
                <w:lang w:val="fr-FR"/>
              </w:rPr>
              <w:pPrChange w:id="1253"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"http://handle.itu.int/11.1002/1000/13685" </w:instrText>
            </w:r>
            <w:r w:rsidRPr="00596EB7">
              <w:fldChar w:fldCharType="separate"/>
            </w:r>
            <w:r w:rsidRPr="00596EB7">
              <w:rPr>
                <w:rStyle w:val="Hyperlink"/>
                <w:lang w:val="fr-FR"/>
              </w:rPr>
              <w:t>H.849 (V4)</w:t>
            </w:r>
            <w:r w:rsidRPr="00596EB7">
              <w:rPr>
                <w:rStyle w:val="Hyperlink"/>
                <w:lang w:val="fr-FR"/>
              </w:rPr>
              <w:fldChar w:fldCharType="end"/>
            </w:r>
          </w:p>
        </w:tc>
        <w:tc>
          <w:tcPr>
            <w:tcW w:w="1418" w:type="dxa"/>
          </w:tcPr>
          <w:p w14:paraId="192A9B38" w14:textId="77777777" w:rsidR="00F66F59" w:rsidRPr="00596EB7" w:rsidRDefault="00F66F59">
            <w:pPr>
              <w:pStyle w:val="Tabletext"/>
              <w:jc w:val="center"/>
              <w:rPr>
                <w:lang w:val="fr-FR"/>
              </w:rPr>
              <w:pPrChange w:id="1254" w:author="Fleur" w:date="2022-02-25T10:31:00Z">
                <w:pPr>
                  <w:pStyle w:val="Tabletext"/>
                  <w:spacing w:line="480" w:lineRule="auto"/>
                  <w:jc w:val="center"/>
                </w:pPr>
              </w:pPrChange>
            </w:pPr>
            <w:r w:rsidRPr="00596EB7">
              <w:rPr>
                <w:lang w:val="fr-FR"/>
              </w:rPr>
              <w:t>29/08/2018</w:t>
            </w:r>
          </w:p>
        </w:tc>
        <w:tc>
          <w:tcPr>
            <w:tcW w:w="1233" w:type="dxa"/>
          </w:tcPr>
          <w:p w14:paraId="129163C0" w14:textId="77777777" w:rsidR="00F66F59" w:rsidRPr="00596EB7" w:rsidRDefault="00F66F59">
            <w:pPr>
              <w:pStyle w:val="Tabletext"/>
              <w:jc w:val="center"/>
              <w:rPr>
                <w:lang w:val="fr-FR"/>
              </w:rPr>
              <w:pPrChange w:id="1255" w:author="Fleur" w:date="2022-02-25T10:31:00Z">
                <w:pPr>
                  <w:pStyle w:val="Tabletext"/>
                  <w:spacing w:line="480" w:lineRule="auto"/>
                  <w:jc w:val="center"/>
                </w:pPr>
              </w:pPrChange>
            </w:pPr>
            <w:r w:rsidRPr="00596EB7">
              <w:rPr>
                <w:lang w:val="fr-FR"/>
              </w:rPr>
              <w:t>Remplacée</w:t>
            </w:r>
          </w:p>
        </w:tc>
        <w:tc>
          <w:tcPr>
            <w:tcW w:w="893" w:type="dxa"/>
          </w:tcPr>
          <w:p w14:paraId="6EAC7D43" w14:textId="77777777" w:rsidR="00F66F59" w:rsidRPr="00596EB7" w:rsidRDefault="00F66F59">
            <w:pPr>
              <w:pStyle w:val="Tabletext"/>
              <w:jc w:val="center"/>
              <w:rPr>
                <w:rFonts w:cs="Segoe UI"/>
                <w:sz w:val="20"/>
                <w:lang w:val="fr-FR"/>
              </w:rPr>
              <w:pPrChange w:id="1256" w:author="Fleur" w:date="2022-02-25T10:31:00Z">
                <w:pPr>
                  <w:pStyle w:val="Tabletext"/>
                  <w:spacing w:line="480" w:lineRule="auto"/>
                  <w:jc w:val="center"/>
                </w:pPr>
              </w:pPrChange>
            </w:pPr>
            <w:r w:rsidRPr="00596EB7">
              <w:rPr>
                <w:lang w:val="fr-FR"/>
              </w:rPr>
              <w:t>AAP</w:t>
            </w:r>
          </w:p>
        </w:tc>
        <w:tc>
          <w:tcPr>
            <w:tcW w:w="3595" w:type="dxa"/>
          </w:tcPr>
          <w:p w14:paraId="6A4E5C3D" w14:textId="05D1E1CC"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9: Transcodage pour le Bluetooth basse consommation: Dispositifs de santé individuels</w:t>
            </w:r>
          </w:p>
        </w:tc>
      </w:tr>
      <w:tr w:rsidR="00F66F59" w:rsidRPr="00CA6F23" w14:paraId="207C79BA" w14:textId="77777777" w:rsidTr="00F416E7">
        <w:trPr>
          <w:jc w:val="center"/>
        </w:trPr>
        <w:tc>
          <w:tcPr>
            <w:tcW w:w="1838" w:type="dxa"/>
          </w:tcPr>
          <w:p w14:paraId="2CE54004" w14:textId="77777777" w:rsidR="00F66F59" w:rsidRPr="00596EB7" w:rsidRDefault="00F66F59">
            <w:pPr>
              <w:pStyle w:val="Tabletext"/>
              <w:rPr>
                <w:rStyle w:val="Hyperlink"/>
                <w:sz w:val="24"/>
                <w:lang w:val="fr-FR"/>
              </w:rPr>
              <w:pPrChange w:id="125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"http://handle.itu.int/11.1002/1000/13910" </w:instrText>
            </w:r>
            <w:r w:rsidRPr="00596EB7">
              <w:fldChar w:fldCharType="separate"/>
            </w:r>
            <w:r w:rsidRPr="00596EB7">
              <w:rPr>
                <w:rStyle w:val="Hyperlink"/>
                <w:lang w:val="fr-FR"/>
              </w:rPr>
              <w:t>H.849 (V5)</w:t>
            </w:r>
            <w:r w:rsidRPr="00596EB7">
              <w:rPr>
                <w:rStyle w:val="Hyperlink"/>
                <w:lang w:val="fr-FR"/>
              </w:rPr>
              <w:fldChar w:fldCharType="end"/>
            </w:r>
          </w:p>
        </w:tc>
        <w:tc>
          <w:tcPr>
            <w:tcW w:w="1418" w:type="dxa"/>
          </w:tcPr>
          <w:p w14:paraId="71D5A640" w14:textId="77777777" w:rsidR="00F66F59" w:rsidRPr="00596EB7" w:rsidRDefault="00F66F59">
            <w:pPr>
              <w:pStyle w:val="Tabletext"/>
              <w:jc w:val="center"/>
              <w:rPr>
                <w:lang w:val="fr-FR"/>
              </w:rPr>
              <w:pPrChange w:id="1258" w:author="Fleur" w:date="2022-02-25T10:31:00Z">
                <w:pPr>
                  <w:pStyle w:val="Tabletext"/>
                  <w:spacing w:line="480" w:lineRule="auto"/>
                  <w:jc w:val="center"/>
                </w:pPr>
              </w:pPrChange>
            </w:pPr>
            <w:r w:rsidRPr="00596EB7">
              <w:rPr>
                <w:lang w:val="fr-FR"/>
              </w:rPr>
              <w:t>14/05/2019</w:t>
            </w:r>
          </w:p>
        </w:tc>
        <w:tc>
          <w:tcPr>
            <w:tcW w:w="1233" w:type="dxa"/>
          </w:tcPr>
          <w:p w14:paraId="2C57EC6C" w14:textId="77777777" w:rsidR="00F66F59" w:rsidRPr="00596EB7" w:rsidRDefault="00F66F59">
            <w:pPr>
              <w:pStyle w:val="Tabletext"/>
              <w:jc w:val="center"/>
              <w:rPr>
                <w:lang w:val="fr-FR"/>
              </w:rPr>
              <w:pPrChange w:id="1259" w:author="Fleur" w:date="2022-02-25T10:31:00Z">
                <w:pPr>
                  <w:pStyle w:val="Tabletext"/>
                  <w:spacing w:line="480" w:lineRule="auto"/>
                  <w:jc w:val="center"/>
                </w:pPr>
              </w:pPrChange>
            </w:pPr>
            <w:r w:rsidRPr="00596EB7">
              <w:rPr>
                <w:lang w:val="fr-FR"/>
              </w:rPr>
              <w:t>Remplacée</w:t>
            </w:r>
          </w:p>
        </w:tc>
        <w:tc>
          <w:tcPr>
            <w:tcW w:w="893" w:type="dxa"/>
          </w:tcPr>
          <w:p w14:paraId="4415B8C9" w14:textId="77777777" w:rsidR="00F66F59" w:rsidRPr="00596EB7" w:rsidRDefault="00F66F59">
            <w:pPr>
              <w:pStyle w:val="Tabletext"/>
              <w:jc w:val="center"/>
              <w:rPr>
                <w:rFonts w:cs="Segoe UI"/>
                <w:sz w:val="20"/>
                <w:lang w:val="fr-FR"/>
              </w:rPr>
              <w:pPrChange w:id="1260" w:author="Fleur" w:date="2022-02-25T10:31:00Z">
                <w:pPr>
                  <w:pStyle w:val="Tabletext"/>
                  <w:spacing w:line="480" w:lineRule="auto"/>
                  <w:jc w:val="center"/>
                </w:pPr>
              </w:pPrChange>
            </w:pPr>
            <w:r w:rsidRPr="00596EB7">
              <w:rPr>
                <w:lang w:val="fr-FR"/>
              </w:rPr>
              <w:t>AAP</w:t>
            </w:r>
          </w:p>
        </w:tc>
        <w:tc>
          <w:tcPr>
            <w:tcW w:w="3595" w:type="dxa"/>
          </w:tcPr>
          <w:p w14:paraId="105ED0C9" w14:textId="49F486AE"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9: Transcodage pour le Bluetooth basse consommation: Dispositifs de santé individuels</w:t>
            </w:r>
          </w:p>
        </w:tc>
      </w:tr>
      <w:tr w:rsidR="00F66F59" w:rsidRPr="00CA6F23" w14:paraId="531B8687" w14:textId="77777777" w:rsidTr="00F416E7">
        <w:trPr>
          <w:jc w:val="center"/>
        </w:trPr>
        <w:tc>
          <w:tcPr>
            <w:tcW w:w="1838" w:type="dxa"/>
          </w:tcPr>
          <w:p w14:paraId="62568BB7" w14:textId="77777777" w:rsidR="00F66F59" w:rsidRPr="00596EB7" w:rsidRDefault="00F66F59">
            <w:pPr>
              <w:pStyle w:val="Tabletext"/>
              <w:rPr>
                <w:rStyle w:val="Hyperlink"/>
                <w:sz w:val="24"/>
                <w:lang w:val="fr-FR"/>
              </w:rPr>
              <w:pPrChange w:id="126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"http://handle.itu.int/11.1002/1000/14098" </w:instrText>
            </w:r>
            <w:r w:rsidRPr="00596EB7">
              <w:fldChar w:fldCharType="separate"/>
            </w:r>
            <w:r w:rsidRPr="00596EB7">
              <w:rPr>
                <w:rStyle w:val="Hyperlink"/>
                <w:lang w:val="fr-FR"/>
              </w:rPr>
              <w:t>H.849 (V6)</w:t>
            </w:r>
            <w:r w:rsidRPr="00596EB7">
              <w:rPr>
                <w:rStyle w:val="Hyperlink"/>
                <w:lang w:val="fr-FR"/>
              </w:rPr>
              <w:fldChar w:fldCharType="end"/>
            </w:r>
          </w:p>
        </w:tc>
        <w:tc>
          <w:tcPr>
            <w:tcW w:w="1418" w:type="dxa"/>
          </w:tcPr>
          <w:p w14:paraId="2D3ADFB2" w14:textId="77777777" w:rsidR="00F66F59" w:rsidRPr="00596EB7" w:rsidRDefault="00F66F59">
            <w:pPr>
              <w:pStyle w:val="Tabletext"/>
              <w:jc w:val="center"/>
              <w:rPr>
                <w:lang w:val="fr-FR"/>
              </w:rPr>
              <w:pPrChange w:id="1262" w:author="Fleur" w:date="2022-02-25T10:31:00Z">
                <w:pPr>
                  <w:pStyle w:val="Tabletext"/>
                  <w:spacing w:line="480" w:lineRule="auto"/>
                  <w:jc w:val="center"/>
                </w:pPr>
              </w:pPrChange>
            </w:pPr>
            <w:r w:rsidRPr="00596EB7">
              <w:rPr>
                <w:lang w:val="fr-FR"/>
              </w:rPr>
              <w:t>17/10/2019</w:t>
            </w:r>
          </w:p>
        </w:tc>
        <w:tc>
          <w:tcPr>
            <w:tcW w:w="1233" w:type="dxa"/>
          </w:tcPr>
          <w:p w14:paraId="46A47EF0" w14:textId="77777777" w:rsidR="00F66F59" w:rsidRPr="00596EB7" w:rsidRDefault="00F66F59">
            <w:pPr>
              <w:pStyle w:val="Tabletext"/>
              <w:jc w:val="center"/>
              <w:rPr>
                <w:lang w:val="fr-FR"/>
              </w:rPr>
              <w:pPrChange w:id="1263" w:author="Fleur" w:date="2022-02-25T10:31:00Z">
                <w:pPr>
                  <w:pStyle w:val="Tabletext"/>
                  <w:spacing w:line="480" w:lineRule="auto"/>
                  <w:jc w:val="center"/>
                </w:pPr>
              </w:pPrChange>
            </w:pPr>
            <w:r w:rsidRPr="00596EB7">
              <w:rPr>
                <w:lang w:val="fr-FR"/>
              </w:rPr>
              <w:t>En vigueur</w:t>
            </w:r>
          </w:p>
        </w:tc>
        <w:tc>
          <w:tcPr>
            <w:tcW w:w="893" w:type="dxa"/>
          </w:tcPr>
          <w:p w14:paraId="2FA69DC5" w14:textId="77777777" w:rsidR="00F66F59" w:rsidRPr="00596EB7" w:rsidRDefault="00F66F59">
            <w:pPr>
              <w:pStyle w:val="Tabletext"/>
              <w:jc w:val="center"/>
              <w:rPr>
                <w:lang w:val="fr-FR"/>
              </w:rPr>
              <w:pPrChange w:id="1264" w:author="Fleur" w:date="2022-02-25T10:31:00Z">
                <w:pPr>
                  <w:pStyle w:val="Tabletext"/>
                  <w:spacing w:line="480" w:lineRule="auto"/>
                  <w:jc w:val="center"/>
                </w:pPr>
              </w:pPrChange>
            </w:pPr>
            <w:r w:rsidRPr="00596EB7">
              <w:rPr>
                <w:lang w:val="fr-FR"/>
              </w:rPr>
              <w:t>Accord</w:t>
            </w:r>
          </w:p>
        </w:tc>
        <w:tc>
          <w:tcPr>
            <w:tcW w:w="3595" w:type="dxa"/>
          </w:tcPr>
          <w:p w14:paraId="25FF6D94" w14:textId="53B337B8"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9: Transcodage pour le Bluetooth basse consommation: Dispositifs de santé individuels</w:t>
            </w:r>
          </w:p>
        </w:tc>
      </w:tr>
      <w:tr w:rsidR="00F66F59" w:rsidRPr="00CA6F23" w14:paraId="605571C8" w14:textId="77777777" w:rsidTr="00F416E7">
        <w:trPr>
          <w:jc w:val="center"/>
        </w:trPr>
        <w:tc>
          <w:tcPr>
            <w:tcW w:w="1838" w:type="dxa"/>
          </w:tcPr>
          <w:p w14:paraId="6204D8FC" w14:textId="77777777" w:rsidR="00F66F59" w:rsidRPr="00596EB7" w:rsidRDefault="00F66F59">
            <w:pPr>
              <w:pStyle w:val="Tabletext"/>
              <w:rPr>
                <w:rStyle w:val="Hyperlink"/>
                <w:sz w:val="24"/>
                <w:lang w:val="fr-FR"/>
              </w:rPr>
              <w:pPrChange w:id="126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"http://handle.itu.int/11.1002/1000/13239" </w:instrText>
            </w:r>
            <w:r w:rsidRPr="00596EB7">
              <w:fldChar w:fldCharType="separate"/>
            </w:r>
            <w:r w:rsidRPr="00596EB7">
              <w:rPr>
                <w:rStyle w:val="Hyperlink"/>
                <w:lang w:val="fr-FR"/>
              </w:rPr>
              <w:t>H.850 (V3)</w:t>
            </w:r>
            <w:r w:rsidRPr="00596EB7">
              <w:rPr>
                <w:rStyle w:val="Hyperlink"/>
                <w:lang w:val="fr-FR"/>
              </w:rPr>
              <w:fldChar w:fldCharType="end"/>
            </w:r>
          </w:p>
        </w:tc>
        <w:tc>
          <w:tcPr>
            <w:tcW w:w="1418" w:type="dxa"/>
          </w:tcPr>
          <w:p w14:paraId="6F05239F" w14:textId="77777777" w:rsidR="00F66F59" w:rsidRPr="00596EB7" w:rsidRDefault="00F66F59">
            <w:pPr>
              <w:pStyle w:val="Tabletext"/>
              <w:jc w:val="center"/>
              <w:rPr>
                <w:lang w:val="fr-FR"/>
              </w:rPr>
              <w:pPrChange w:id="1266" w:author="Fleur" w:date="2022-02-25T10:31:00Z">
                <w:pPr>
                  <w:pStyle w:val="Tabletext"/>
                  <w:spacing w:line="480" w:lineRule="auto"/>
                  <w:jc w:val="center"/>
                </w:pPr>
              </w:pPrChange>
            </w:pPr>
            <w:r w:rsidRPr="00596EB7">
              <w:rPr>
                <w:lang w:val="fr-FR"/>
              </w:rPr>
              <w:t>29/04/2017</w:t>
            </w:r>
          </w:p>
        </w:tc>
        <w:tc>
          <w:tcPr>
            <w:tcW w:w="1233" w:type="dxa"/>
          </w:tcPr>
          <w:p w14:paraId="33347011" w14:textId="77777777" w:rsidR="00F66F59" w:rsidRPr="00596EB7" w:rsidRDefault="00F66F59">
            <w:pPr>
              <w:pStyle w:val="Tabletext"/>
              <w:jc w:val="center"/>
              <w:rPr>
                <w:lang w:val="fr-FR"/>
              </w:rPr>
              <w:pPrChange w:id="1267" w:author="Fleur" w:date="2022-02-25T10:31:00Z">
                <w:pPr>
                  <w:pStyle w:val="Tabletext"/>
                  <w:spacing w:line="480" w:lineRule="auto"/>
                  <w:jc w:val="center"/>
                </w:pPr>
              </w:pPrChange>
            </w:pPr>
            <w:r w:rsidRPr="00596EB7">
              <w:rPr>
                <w:lang w:val="fr-FR"/>
              </w:rPr>
              <w:t>Remplacée</w:t>
            </w:r>
          </w:p>
        </w:tc>
        <w:tc>
          <w:tcPr>
            <w:tcW w:w="893" w:type="dxa"/>
          </w:tcPr>
          <w:p w14:paraId="7DBC05D4" w14:textId="77777777" w:rsidR="00F66F59" w:rsidRPr="00596EB7" w:rsidRDefault="00F66F59">
            <w:pPr>
              <w:pStyle w:val="Tabletext"/>
              <w:jc w:val="center"/>
              <w:rPr>
                <w:lang w:val="fr-FR"/>
              </w:rPr>
              <w:pPrChange w:id="1268" w:author="Fleur" w:date="2022-02-25T10:31:00Z">
                <w:pPr>
                  <w:pStyle w:val="Tabletext"/>
                  <w:spacing w:line="480" w:lineRule="auto"/>
                  <w:jc w:val="center"/>
                </w:pPr>
              </w:pPrChange>
            </w:pPr>
            <w:r w:rsidRPr="00596EB7">
              <w:rPr>
                <w:lang w:val="fr-FR"/>
              </w:rPr>
              <w:t>AAP</w:t>
            </w:r>
          </w:p>
        </w:tc>
        <w:tc>
          <w:tcPr>
            <w:tcW w:w="3595" w:type="dxa"/>
          </w:tcPr>
          <w:p w14:paraId="31388510" w14:textId="092F7640"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 Transcodage pour le Bluetooth basse consommation: Passerelle de santé individuelle – Exigences générales</w:t>
            </w:r>
          </w:p>
        </w:tc>
      </w:tr>
      <w:tr w:rsidR="00F66F59" w:rsidRPr="00CA6F23" w14:paraId="3F1398EB" w14:textId="77777777" w:rsidTr="00F416E7">
        <w:trPr>
          <w:jc w:val="center"/>
        </w:trPr>
        <w:tc>
          <w:tcPr>
            <w:tcW w:w="1838" w:type="dxa"/>
          </w:tcPr>
          <w:p w14:paraId="48FADD9F" w14:textId="77777777" w:rsidR="00F66F59" w:rsidRPr="00596EB7" w:rsidRDefault="00F66F59">
            <w:pPr>
              <w:pStyle w:val="Tabletext"/>
              <w:rPr>
                <w:rStyle w:val="Hyperlink"/>
                <w:sz w:val="24"/>
                <w:lang w:val="fr-FR"/>
              </w:rPr>
              <w:pPrChange w:id="126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"http://handle.itu.int/11.1002/1000/14120" </w:instrText>
            </w:r>
            <w:r w:rsidRPr="00596EB7">
              <w:fldChar w:fldCharType="separate"/>
            </w:r>
            <w:r w:rsidRPr="00596EB7">
              <w:rPr>
                <w:rStyle w:val="Hyperlink"/>
                <w:lang w:val="fr-FR"/>
              </w:rPr>
              <w:t>H.850 (V4)</w:t>
            </w:r>
            <w:r w:rsidRPr="00596EB7">
              <w:rPr>
                <w:rStyle w:val="Hyperlink"/>
                <w:lang w:val="fr-FR"/>
              </w:rPr>
              <w:fldChar w:fldCharType="end"/>
            </w:r>
          </w:p>
        </w:tc>
        <w:tc>
          <w:tcPr>
            <w:tcW w:w="1418" w:type="dxa"/>
          </w:tcPr>
          <w:p w14:paraId="5B15000A" w14:textId="77777777" w:rsidR="00F66F59" w:rsidRPr="00596EB7" w:rsidRDefault="00F66F59">
            <w:pPr>
              <w:pStyle w:val="Tabletext"/>
              <w:jc w:val="center"/>
              <w:rPr>
                <w:lang w:val="fr-FR"/>
              </w:rPr>
              <w:pPrChange w:id="1270" w:author="Fleur" w:date="2022-02-25T10:31:00Z">
                <w:pPr>
                  <w:pStyle w:val="Tabletext"/>
                  <w:spacing w:line="480" w:lineRule="auto"/>
                  <w:jc w:val="center"/>
                </w:pPr>
              </w:pPrChange>
            </w:pPr>
            <w:r w:rsidRPr="00596EB7">
              <w:rPr>
                <w:lang w:val="fr-FR"/>
              </w:rPr>
              <w:t>29/11/2019</w:t>
            </w:r>
          </w:p>
        </w:tc>
        <w:tc>
          <w:tcPr>
            <w:tcW w:w="1233" w:type="dxa"/>
          </w:tcPr>
          <w:p w14:paraId="4FAF7352" w14:textId="77777777" w:rsidR="00F66F59" w:rsidRPr="00596EB7" w:rsidRDefault="00F66F59">
            <w:pPr>
              <w:pStyle w:val="Tabletext"/>
              <w:jc w:val="center"/>
              <w:rPr>
                <w:lang w:val="fr-FR"/>
              </w:rPr>
              <w:pPrChange w:id="1271" w:author="Fleur" w:date="2022-02-25T10:31:00Z">
                <w:pPr>
                  <w:pStyle w:val="Tabletext"/>
                  <w:spacing w:line="480" w:lineRule="auto"/>
                  <w:jc w:val="center"/>
                </w:pPr>
              </w:pPrChange>
            </w:pPr>
            <w:r w:rsidRPr="00596EB7">
              <w:rPr>
                <w:lang w:val="fr-FR"/>
              </w:rPr>
              <w:t>En vigueur</w:t>
            </w:r>
          </w:p>
        </w:tc>
        <w:tc>
          <w:tcPr>
            <w:tcW w:w="893" w:type="dxa"/>
          </w:tcPr>
          <w:p w14:paraId="18E7FC04" w14:textId="77777777" w:rsidR="00F66F59" w:rsidRPr="00596EB7" w:rsidRDefault="00F66F59">
            <w:pPr>
              <w:pStyle w:val="Tabletext"/>
              <w:jc w:val="center"/>
              <w:rPr>
                <w:lang w:val="fr-FR"/>
              </w:rPr>
              <w:pPrChange w:id="1272" w:author="Fleur" w:date="2022-02-25T10:31:00Z">
                <w:pPr>
                  <w:pStyle w:val="Tabletext"/>
                  <w:spacing w:line="480" w:lineRule="auto"/>
                  <w:jc w:val="center"/>
                </w:pPr>
              </w:pPrChange>
            </w:pPr>
            <w:r w:rsidRPr="00596EB7">
              <w:rPr>
                <w:lang w:val="fr-FR"/>
              </w:rPr>
              <w:t>AAP</w:t>
            </w:r>
          </w:p>
        </w:tc>
        <w:tc>
          <w:tcPr>
            <w:tcW w:w="3595" w:type="dxa"/>
          </w:tcPr>
          <w:p w14:paraId="16BBD629" w14:textId="0B8DFA06"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 Transcodage pour le Bluetooth basse consommation: Passerelle de santé individuelle – Exigences générales</w:t>
            </w:r>
          </w:p>
        </w:tc>
      </w:tr>
      <w:tr w:rsidR="00F66F59" w:rsidRPr="00CA6F23" w14:paraId="6E52BCFA" w14:textId="77777777" w:rsidTr="00F416E7">
        <w:trPr>
          <w:jc w:val="center"/>
        </w:trPr>
        <w:tc>
          <w:tcPr>
            <w:tcW w:w="1838" w:type="dxa"/>
          </w:tcPr>
          <w:p w14:paraId="6DDE47C9" w14:textId="77777777" w:rsidR="00F66F59" w:rsidRPr="00596EB7" w:rsidRDefault="00F66F59">
            <w:pPr>
              <w:pStyle w:val="Tabletext"/>
              <w:rPr>
                <w:rStyle w:val="Hyperlink"/>
                <w:sz w:val="24"/>
                <w:lang w:val="fr-FR"/>
              </w:rPr>
              <w:pPrChange w:id="127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"http://handle.itu.int/11.1002/1000/13354" </w:instrText>
            </w:r>
            <w:r w:rsidRPr="00596EB7">
              <w:fldChar w:fldCharType="separate"/>
            </w:r>
            <w:r w:rsidRPr="00596EB7">
              <w:rPr>
                <w:rStyle w:val="Hyperlink"/>
                <w:lang w:val="fr-FR"/>
              </w:rPr>
              <w:t>H.850.1 (V1)</w:t>
            </w:r>
            <w:r w:rsidRPr="00596EB7">
              <w:rPr>
                <w:rStyle w:val="Hyperlink"/>
                <w:lang w:val="fr-FR"/>
              </w:rPr>
              <w:fldChar w:fldCharType="end"/>
            </w:r>
          </w:p>
        </w:tc>
        <w:tc>
          <w:tcPr>
            <w:tcW w:w="1418" w:type="dxa"/>
          </w:tcPr>
          <w:p w14:paraId="0374D0C0" w14:textId="77777777" w:rsidR="00F66F59" w:rsidRPr="00596EB7" w:rsidRDefault="00F66F59">
            <w:pPr>
              <w:pStyle w:val="Tabletext"/>
              <w:jc w:val="center"/>
              <w:rPr>
                <w:lang w:val="fr-FR"/>
              </w:rPr>
              <w:pPrChange w:id="1274" w:author="Fleur" w:date="2022-02-25T10:31:00Z">
                <w:pPr>
                  <w:pStyle w:val="Tabletext"/>
                  <w:spacing w:line="480" w:lineRule="auto"/>
                  <w:jc w:val="center"/>
                </w:pPr>
              </w:pPrChange>
            </w:pPr>
            <w:r w:rsidRPr="00596EB7">
              <w:rPr>
                <w:lang w:val="fr-FR"/>
              </w:rPr>
              <w:t>29/04/2017</w:t>
            </w:r>
          </w:p>
        </w:tc>
        <w:tc>
          <w:tcPr>
            <w:tcW w:w="1233" w:type="dxa"/>
          </w:tcPr>
          <w:p w14:paraId="33790A6D" w14:textId="77777777" w:rsidR="00F66F59" w:rsidRPr="00596EB7" w:rsidRDefault="00F66F59">
            <w:pPr>
              <w:pStyle w:val="Tabletext"/>
              <w:jc w:val="center"/>
              <w:rPr>
                <w:lang w:val="fr-FR"/>
              </w:rPr>
              <w:pPrChange w:id="1275" w:author="Fleur" w:date="2022-02-25T10:31:00Z">
                <w:pPr>
                  <w:pStyle w:val="Tabletext"/>
                  <w:spacing w:line="480" w:lineRule="auto"/>
                  <w:jc w:val="center"/>
                </w:pPr>
              </w:pPrChange>
            </w:pPr>
            <w:r w:rsidRPr="00596EB7">
              <w:rPr>
                <w:lang w:val="fr-FR"/>
              </w:rPr>
              <w:t>Remplacée</w:t>
            </w:r>
          </w:p>
        </w:tc>
        <w:tc>
          <w:tcPr>
            <w:tcW w:w="893" w:type="dxa"/>
          </w:tcPr>
          <w:p w14:paraId="4591C5AC" w14:textId="77777777" w:rsidR="00F66F59" w:rsidRPr="00596EB7" w:rsidRDefault="00F66F59">
            <w:pPr>
              <w:pStyle w:val="Tabletext"/>
              <w:jc w:val="center"/>
              <w:rPr>
                <w:lang w:val="fr-FR"/>
              </w:rPr>
              <w:pPrChange w:id="1276" w:author="Fleur" w:date="2022-02-25T10:31:00Z">
                <w:pPr>
                  <w:pStyle w:val="Tabletext"/>
                  <w:spacing w:line="480" w:lineRule="auto"/>
                  <w:jc w:val="center"/>
                </w:pPr>
              </w:pPrChange>
            </w:pPr>
            <w:r w:rsidRPr="00596EB7">
              <w:rPr>
                <w:lang w:val="fr-FR"/>
              </w:rPr>
              <w:t>AAP</w:t>
            </w:r>
          </w:p>
        </w:tc>
        <w:tc>
          <w:tcPr>
            <w:tcW w:w="3595" w:type="dxa"/>
          </w:tcPr>
          <w:p w14:paraId="04593BAB" w14:textId="5BBB760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10A: Transcodage pour le Bluetooth basse consommation: Passerelle de santé individuelle – Thermomètre</w:t>
            </w:r>
          </w:p>
        </w:tc>
      </w:tr>
      <w:tr w:rsidR="00F66F59" w:rsidRPr="00CA6F23" w14:paraId="1EA09F38" w14:textId="77777777" w:rsidTr="00F416E7">
        <w:trPr>
          <w:jc w:val="center"/>
        </w:trPr>
        <w:tc>
          <w:tcPr>
            <w:tcW w:w="1838" w:type="dxa"/>
          </w:tcPr>
          <w:p w14:paraId="7728A2F3" w14:textId="77777777" w:rsidR="00F66F59" w:rsidRPr="00596EB7" w:rsidRDefault="00F66F59">
            <w:pPr>
              <w:pStyle w:val="Tabletext"/>
              <w:rPr>
                <w:rStyle w:val="Hyperlink"/>
                <w:sz w:val="24"/>
                <w:lang w:val="fr-FR"/>
              </w:rPr>
              <w:pPrChange w:id="1277"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"http://handle.itu.int/11.1002/1000/14345" </w:instrText>
            </w:r>
            <w:r w:rsidRPr="00596EB7">
              <w:fldChar w:fldCharType="separate"/>
            </w:r>
            <w:r w:rsidRPr="00596EB7">
              <w:rPr>
                <w:rStyle w:val="Hyperlink"/>
                <w:lang w:val="fr-FR"/>
              </w:rPr>
              <w:t>H.850.1 (V2)</w:t>
            </w:r>
            <w:r w:rsidRPr="00596EB7">
              <w:rPr>
                <w:rStyle w:val="Hyperlink"/>
                <w:lang w:val="fr-FR"/>
              </w:rPr>
              <w:fldChar w:fldCharType="end"/>
            </w:r>
          </w:p>
        </w:tc>
        <w:tc>
          <w:tcPr>
            <w:tcW w:w="1418" w:type="dxa"/>
          </w:tcPr>
          <w:p w14:paraId="6D004647" w14:textId="77777777" w:rsidR="00F66F59" w:rsidRPr="00596EB7" w:rsidRDefault="00F66F59">
            <w:pPr>
              <w:pStyle w:val="Tabletext"/>
              <w:jc w:val="center"/>
              <w:rPr>
                <w:lang w:val="fr-FR"/>
              </w:rPr>
              <w:pPrChange w:id="1278" w:author="Fleur" w:date="2022-02-25T10:31:00Z">
                <w:pPr>
                  <w:pStyle w:val="Tabletext"/>
                  <w:spacing w:line="480" w:lineRule="auto"/>
                  <w:jc w:val="center"/>
                </w:pPr>
              </w:pPrChange>
            </w:pPr>
            <w:r w:rsidRPr="00596EB7">
              <w:rPr>
                <w:lang w:val="fr-FR"/>
              </w:rPr>
              <w:t>13/08/2020</w:t>
            </w:r>
          </w:p>
        </w:tc>
        <w:tc>
          <w:tcPr>
            <w:tcW w:w="1233" w:type="dxa"/>
          </w:tcPr>
          <w:p w14:paraId="3E94F154" w14:textId="77777777" w:rsidR="00F66F59" w:rsidRPr="00596EB7" w:rsidRDefault="00F66F59">
            <w:pPr>
              <w:pStyle w:val="Tabletext"/>
              <w:jc w:val="center"/>
              <w:rPr>
                <w:lang w:val="fr-FR"/>
              </w:rPr>
              <w:pPrChange w:id="1279" w:author="Fleur" w:date="2022-02-25T10:31:00Z">
                <w:pPr>
                  <w:pStyle w:val="Tabletext"/>
                  <w:spacing w:line="480" w:lineRule="auto"/>
                  <w:jc w:val="center"/>
                </w:pPr>
              </w:pPrChange>
            </w:pPr>
            <w:r w:rsidRPr="00596EB7">
              <w:rPr>
                <w:lang w:val="fr-FR"/>
              </w:rPr>
              <w:t>En vigueur</w:t>
            </w:r>
          </w:p>
        </w:tc>
        <w:tc>
          <w:tcPr>
            <w:tcW w:w="893" w:type="dxa"/>
          </w:tcPr>
          <w:p w14:paraId="72FAEDC4" w14:textId="77777777" w:rsidR="00F66F59" w:rsidRPr="00596EB7" w:rsidRDefault="00F66F59">
            <w:pPr>
              <w:pStyle w:val="Tabletext"/>
              <w:jc w:val="center"/>
              <w:rPr>
                <w:lang w:val="fr-FR"/>
              </w:rPr>
              <w:pPrChange w:id="1280" w:author="Fleur" w:date="2022-02-25T10:31:00Z">
                <w:pPr>
                  <w:pStyle w:val="Tabletext"/>
                  <w:spacing w:line="480" w:lineRule="auto"/>
                  <w:jc w:val="center"/>
                </w:pPr>
              </w:pPrChange>
            </w:pPr>
            <w:r w:rsidRPr="00596EB7">
              <w:rPr>
                <w:lang w:val="fr-FR"/>
              </w:rPr>
              <w:t>AAP</w:t>
            </w:r>
          </w:p>
        </w:tc>
        <w:tc>
          <w:tcPr>
            <w:tcW w:w="3595" w:type="dxa"/>
          </w:tcPr>
          <w:p w14:paraId="1F8078A2" w14:textId="6568AFC2"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10A: Transcodage pour le Bluetooth basse consommation: Passerelle de santé individuelle – Thermomètre</w:t>
            </w:r>
          </w:p>
        </w:tc>
      </w:tr>
      <w:tr w:rsidR="00F66F59" w:rsidRPr="00CA6F23" w14:paraId="47FAAD04" w14:textId="77777777" w:rsidTr="00F416E7">
        <w:trPr>
          <w:jc w:val="center"/>
        </w:trPr>
        <w:tc>
          <w:tcPr>
            <w:tcW w:w="1838" w:type="dxa"/>
          </w:tcPr>
          <w:p w14:paraId="1308DBF2" w14:textId="77777777" w:rsidR="00F66F59" w:rsidRPr="00596EB7" w:rsidRDefault="00F66F59">
            <w:pPr>
              <w:pStyle w:val="Tabletext"/>
              <w:rPr>
                <w:rStyle w:val="Hyperlink"/>
                <w:sz w:val="24"/>
                <w:lang w:val="fr-FR"/>
              </w:rPr>
              <w:pPrChange w:id="128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"http://handle.itu.int/11.1002/1000/13355" </w:instrText>
            </w:r>
            <w:r w:rsidRPr="00596EB7">
              <w:fldChar w:fldCharType="separate"/>
            </w:r>
            <w:r w:rsidRPr="00596EB7">
              <w:rPr>
                <w:rStyle w:val="Hyperlink"/>
                <w:lang w:val="fr-FR"/>
              </w:rPr>
              <w:t>H.850.2 (V1)</w:t>
            </w:r>
            <w:r w:rsidRPr="00596EB7">
              <w:rPr>
                <w:rStyle w:val="Hyperlink"/>
                <w:lang w:val="fr-FR"/>
              </w:rPr>
              <w:fldChar w:fldCharType="end"/>
            </w:r>
          </w:p>
        </w:tc>
        <w:tc>
          <w:tcPr>
            <w:tcW w:w="1418" w:type="dxa"/>
          </w:tcPr>
          <w:p w14:paraId="55EA9A05" w14:textId="77777777" w:rsidR="00F66F59" w:rsidRPr="00596EB7" w:rsidRDefault="00F66F59">
            <w:pPr>
              <w:pStyle w:val="Tabletext"/>
              <w:jc w:val="center"/>
              <w:rPr>
                <w:lang w:val="fr-FR"/>
              </w:rPr>
              <w:pPrChange w:id="1282" w:author="Fleur" w:date="2022-02-25T10:31:00Z">
                <w:pPr>
                  <w:pStyle w:val="Tabletext"/>
                  <w:spacing w:line="480" w:lineRule="auto"/>
                  <w:jc w:val="center"/>
                </w:pPr>
              </w:pPrChange>
            </w:pPr>
            <w:r w:rsidRPr="00596EB7">
              <w:rPr>
                <w:lang w:val="fr-FR"/>
              </w:rPr>
              <w:t>29/04/2017</w:t>
            </w:r>
          </w:p>
        </w:tc>
        <w:tc>
          <w:tcPr>
            <w:tcW w:w="1233" w:type="dxa"/>
          </w:tcPr>
          <w:p w14:paraId="24239A1E" w14:textId="77777777" w:rsidR="00F66F59" w:rsidRPr="00596EB7" w:rsidRDefault="00F66F59">
            <w:pPr>
              <w:pStyle w:val="Tabletext"/>
              <w:jc w:val="center"/>
              <w:rPr>
                <w:lang w:val="fr-FR"/>
              </w:rPr>
              <w:pPrChange w:id="1283" w:author="Fleur" w:date="2022-02-25T10:31:00Z">
                <w:pPr>
                  <w:pStyle w:val="Tabletext"/>
                  <w:spacing w:line="480" w:lineRule="auto"/>
                  <w:jc w:val="center"/>
                </w:pPr>
              </w:pPrChange>
            </w:pPr>
            <w:r w:rsidRPr="00596EB7">
              <w:rPr>
                <w:lang w:val="fr-FR"/>
              </w:rPr>
              <w:t>Remplacée</w:t>
            </w:r>
          </w:p>
        </w:tc>
        <w:tc>
          <w:tcPr>
            <w:tcW w:w="893" w:type="dxa"/>
          </w:tcPr>
          <w:p w14:paraId="04DC44BF" w14:textId="77777777" w:rsidR="00F66F59" w:rsidRPr="00596EB7" w:rsidRDefault="00F66F59">
            <w:pPr>
              <w:pStyle w:val="Tabletext"/>
              <w:jc w:val="center"/>
              <w:rPr>
                <w:lang w:val="fr-FR"/>
              </w:rPr>
              <w:pPrChange w:id="1284" w:author="Fleur" w:date="2022-02-25T10:31:00Z">
                <w:pPr>
                  <w:pStyle w:val="Tabletext"/>
                  <w:spacing w:line="480" w:lineRule="auto"/>
                  <w:jc w:val="center"/>
                </w:pPr>
              </w:pPrChange>
            </w:pPr>
            <w:r w:rsidRPr="00596EB7">
              <w:rPr>
                <w:lang w:val="fr-FR"/>
              </w:rPr>
              <w:t>AAP</w:t>
            </w:r>
          </w:p>
        </w:tc>
        <w:tc>
          <w:tcPr>
            <w:tcW w:w="3595" w:type="dxa"/>
          </w:tcPr>
          <w:p w14:paraId="114610AE" w14:textId="30DEDD20"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10B: Transcodage pour le Bluetooth basse consommation: Passerelle de santé individuelle – Tension artérielle</w:t>
            </w:r>
          </w:p>
        </w:tc>
      </w:tr>
      <w:tr w:rsidR="00F66F59" w:rsidRPr="00CA6F23" w14:paraId="209EBDAB" w14:textId="77777777" w:rsidTr="00F416E7">
        <w:trPr>
          <w:jc w:val="center"/>
        </w:trPr>
        <w:tc>
          <w:tcPr>
            <w:tcW w:w="1838" w:type="dxa"/>
          </w:tcPr>
          <w:p w14:paraId="76CC4911" w14:textId="77777777" w:rsidR="00F66F59" w:rsidRPr="00596EB7" w:rsidRDefault="00F66F59">
            <w:pPr>
              <w:pStyle w:val="Tabletext"/>
              <w:rPr>
                <w:rStyle w:val="Hyperlink"/>
                <w:sz w:val="24"/>
                <w:lang w:val="fr-FR"/>
              </w:rPr>
              <w:pPrChange w:id="128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"http://handle.itu.int/11.1002/1000/14346" </w:instrText>
            </w:r>
            <w:r w:rsidRPr="00596EB7">
              <w:fldChar w:fldCharType="separate"/>
            </w:r>
            <w:r w:rsidRPr="00596EB7">
              <w:rPr>
                <w:rStyle w:val="Hyperlink"/>
                <w:lang w:val="fr-FR"/>
              </w:rPr>
              <w:t>H.850.2 (V2)</w:t>
            </w:r>
            <w:r w:rsidRPr="00596EB7">
              <w:rPr>
                <w:rStyle w:val="Hyperlink"/>
                <w:lang w:val="fr-FR"/>
              </w:rPr>
              <w:fldChar w:fldCharType="end"/>
            </w:r>
          </w:p>
        </w:tc>
        <w:tc>
          <w:tcPr>
            <w:tcW w:w="1418" w:type="dxa"/>
          </w:tcPr>
          <w:p w14:paraId="161C107B" w14:textId="77777777" w:rsidR="00F66F59" w:rsidRPr="00596EB7" w:rsidRDefault="00F66F59">
            <w:pPr>
              <w:pStyle w:val="Tabletext"/>
              <w:jc w:val="center"/>
              <w:rPr>
                <w:lang w:val="fr-FR"/>
              </w:rPr>
              <w:pPrChange w:id="1286" w:author="Fleur" w:date="2022-02-25T10:31:00Z">
                <w:pPr>
                  <w:pStyle w:val="Tabletext"/>
                  <w:spacing w:line="480" w:lineRule="auto"/>
                  <w:jc w:val="center"/>
                </w:pPr>
              </w:pPrChange>
            </w:pPr>
            <w:r w:rsidRPr="00596EB7">
              <w:rPr>
                <w:lang w:val="fr-FR"/>
              </w:rPr>
              <w:t>13/08/2020</w:t>
            </w:r>
          </w:p>
        </w:tc>
        <w:tc>
          <w:tcPr>
            <w:tcW w:w="1233" w:type="dxa"/>
          </w:tcPr>
          <w:p w14:paraId="4DB10989" w14:textId="77777777" w:rsidR="00F66F59" w:rsidRPr="00596EB7" w:rsidRDefault="00F66F59">
            <w:pPr>
              <w:pStyle w:val="Tabletext"/>
              <w:jc w:val="center"/>
              <w:rPr>
                <w:lang w:val="fr-FR"/>
              </w:rPr>
              <w:pPrChange w:id="1287" w:author="Fleur" w:date="2022-02-25T10:31:00Z">
                <w:pPr>
                  <w:pStyle w:val="Tabletext"/>
                  <w:spacing w:line="480" w:lineRule="auto"/>
                  <w:jc w:val="center"/>
                </w:pPr>
              </w:pPrChange>
            </w:pPr>
            <w:r w:rsidRPr="00596EB7">
              <w:rPr>
                <w:lang w:val="fr-FR"/>
              </w:rPr>
              <w:t>En vigueur</w:t>
            </w:r>
          </w:p>
        </w:tc>
        <w:tc>
          <w:tcPr>
            <w:tcW w:w="893" w:type="dxa"/>
          </w:tcPr>
          <w:p w14:paraId="1BC7B838" w14:textId="77777777" w:rsidR="00F66F59" w:rsidRPr="00596EB7" w:rsidRDefault="00F66F59">
            <w:pPr>
              <w:pStyle w:val="Tabletext"/>
              <w:jc w:val="center"/>
              <w:rPr>
                <w:lang w:val="fr-FR"/>
              </w:rPr>
              <w:pPrChange w:id="1288" w:author="Fleur" w:date="2022-02-25T10:31:00Z">
                <w:pPr>
                  <w:pStyle w:val="Tabletext"/>
                  <w:spacing w:line="480" w:lineRule="auto"/>
                  <w:jc w:val="center"/>
                </w:pPr>
              </w:pPrChange>
            </w:pPr>
            <w:r w:rsidRPr="00596EB7">
              <w:rPr>
                <w:lang w:val="fr-FR"/>
              </w:rPr>
              <w:t>AAP</w:t>
            </w:r>
          </w:p>
        </w:tc>
        <w:tc>
          <w:tcPr>
            <w:tcW w:w="3595" w:type="dxa"/>
          </w:tcPr>
          <w:p w14:paraId="57F301F3" w14:textId="5A359C62"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10B: Transcodage pour le Bluetooth basse consommation: Passerelle de santé individuelle – Tension artérielle</w:t>
            </w:r>
          </w:p>
        </w:tc>
      </w:tr>
      <w:tr w:rsidR="00F66F59" w:rsidRPr="00CA6F23" w14:paraId="76F788E9" w14:textId="77777777" w:rsidTr="00F416E7">
        <w:trPr>
          <w:jc w:val="center"/>
        </w:trPr>
        <w:tc>
          <w:tcPr>
            <w:tcW w:w="1838" w:type="dxa"/>
          </w:tcPr>
          <w:p w14:paraId="04DEFC4D" w14:textId="77777777" w:rsidR="00F66F59" w:rsidRPr="00596EB7" w:rsidRDefault="00F66F59">
            <w:pPr>
              <w:pStyle w:val="Tabletext"/>
              <w:rPr>
                <w:rStyle w:val="Hyperlink"/>
                <w:sz w:val="24"/>
                <w:lang w:val="fr-FR"/>
              </w:rPr>
              <w:pPrChange w:id="128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"http://handle.itu.int/11.1002/1000/13356" </w:instrText>
            </w:r>
            <w:r w:rsidRPr="00596EB7">
              <w:fldChar w:fldCharType="separate"/>
            </w:r>
            <w:r w:rsidRPr="00596EB7">
              <w:rPr>
                <w:rStyle w:val="Hyperlink"/>
                <w:lang w:val="fr-FR"/>
              </w:rPr>
              <w:t>H.850.3 (V1)</w:t>
            </w:r>
            <w:r w:rsidRPr="00596EB7">
              <w:rPr>
                <w:rStyle w:val="Hyperlink"/>
                <w:lang w:val="fr-FR"/>
              </w:rPr>
              <w:fldChar w:fldCharType="end"/>
            </w:r>
          </w:p>
        </w:tc>
        <w:tc>
          <w:tcPr>
            <w:tcW w:w="1418" w:type="dxa"/>
          </w:tcPr>
          <w:p w14:paraId="7981CBC5" w14:textId="77777777" w:rsidR="00F66F59" w:rsidRPr="00596EB7" w:rsidRDefault="00F66F59">
            <w:pPr>
              <w:pStyle w:val="Tabletext"/>
              <w:jc w:val="center"/>
              <w:rPr>
                <w:lang w:val="fr-FR"/>
              </w:rPr>
              <w:pPrChange w:id="1290" w:author="Fleur" w:date="2022-02-25T10:31:00Z">
                <w:pPr>
                  <w:pStyle w:val="Tabletext"/>
                  <w:spacing w:line="480" w:lineRule="auto"/>
                  <w:jc w:val="center"/>
                </w:pPr>
              </w:pPrChange>
            </w:pPr>
            <w:r w:rsidRPr="00596EB7">
              <w:rPr>
                <w:lang w:val="fr-FR"/>
              </w:rPr>
              <w:t>29/04/2017</w:t>
            </w:r>
          </w:p>
        </w:tc>
        <w:tc>
          <w:tcPr>
            <w:tcW w:w="1233" w:type="dxa"/>
          </w:tcPr>
          <w:p w14:paraId="03732E72" w14:textId="77777777" w:rsidR="00F66F59" w:rsidRPr="00596EB7" w:rsidRDefault="00F66F59">
            <w:pPr>
              <w:pStyle w:val="Tabletext"/>
              <w:jc w:val="center"/>
              <w:rPr>
                <w:lang w:val="fr-FR"/>
              </w:rPr>
              <w:pPrChange w:id="1291" w:author="Fleur" w:date="2022-02-25T10:31:00Z">
                <w:pPr>
                  <w:pStyle w:val="Tabletext"/>
                  <w:spacing w:line="480" w:lineRule="auto"/>
                  <w:jc w:val="center"/>
                </w:pPr>
              </w:pPrChange>
            </w:pPr>
            <w:r w:rsidRPr="00596EB7">
              <w:rPr>
                <w:lang w:val="fr-FR"/>
              </w:rPr>
              <w:t>Remplacée</w:t>
            </w:r>
          </w:p>
        </w:tc>
        <w:tc>
          <w:tcPr>
            <w:tcW w:w="893" w:type="dxa"/>
          </w:tcPr>
          <w:p w14:paraId="74C971D9" w14:textId="77777777" w:rsidR="00F66F59" w:rsidRPr="00596EB7" w:rsidRDefault="00F66F59">
            <w:pPr>
              <w:pStyle w:val="Tabletext"/>
              <w:jc w:val="center"/>
              <w:rPr>
                <w:lang w:val="fr-FR"/>
              </w:rPr>
              <w:pPrChange w:id="1292" w:author="Fleur" w:date="2022-02-25T10:31:00Z">
                <w:pPr>
                  <w:pStyle w:val="Tabletext"/>
                  <w:spacing w:line="480" w:lineRule="auto"/>
                  <w:jc w:val="center"/>
                </w:pPr>
              </w:pPrChange>
            </w:pPr>
            <w:r w:rsidRPr="00596EB7">
              <w:rPr>
                <w:lang w:val="fr-FR"/>
              </w:rPr>
              <w:t>AAP</w:t>
            </w:r>
          </w:p>
        </w:tc>
        <w:tc>
          <w:tcPr>
            <w:tcW w:w="3595" w:type="dxa"/>
          </w:tcPr>
          <w:p w14:paraId="6F219900" w14:textId="59F3DC7A"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10C: Transcodage pour le Bluetooth basse consommation: Passerelle de santé individuelle – Rythme cardiaque</w:t>
            </w:r>
          </w:p>
        </w:tc>
      </w:tr>
      <w:tr w:rsidR="00F66F59" w:rsidRPr="00CA6F23" w14:paraId="5CFADB44" w14:textId="77777777" w:rsidTr="00F416E7">
        <w:trPr>
          <w:jc w:val="center"/>
        </w:trPr>
        <w:tc>
          <w:tcPr>
            <w:tcW w:w="1838" w:type="dxa"/>
          </w:tcPr>
          <w:p w14:paraId="114C52DA" w14:textId="77777777" w:rsidR="00F66F59" w:rsidRPr="00596EB7" w:rsidRDefault="00F66F59">
            <w:pPr>
              <w:pStyle w:val="Tabletext"/>
              <w:rPr>
                <w:rStyle w:val="Hyperlink"/>
                <w:sz w:val="24"/>
                <w:lang w:val="fr-FR"/>
              </w:rPr>
              <w:pPrChange w:id="129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"http://handle.itu.int/11.1002/1000/14347" </w:instrText>
            </w:r>
            <w:r w:rsidRPr="00596EB7">
              <w:fldChar w:fldCharType="separate"/>
            </w:r>
            <w:r w:rsidRPr="00596EB7">
              <w:rPr>
                <w:rStyle w:val="Hyperlink"/>
                <w:lang w:val="fr-FR"/>
              </w:rPr>
              <w:t>H.850.3 (V2)</w:t>
            </w:r>
            <w:r w:rsidRPr="00596EB7">
              <w:rPr>
                <w:rStyle w:val="Hyperlink"/>
                <w:lang w:val="fr-FR"/>
              </w:rPr>
              <w:fldChar w:fldCharType="end"/>
            </w:r>
          </w:p>
        </w:tc>
        <w:tc>
          <w:tcPr>
            <w:tcW w:w="1418" w:type="dxa"/>
          </w:tcPr>
          <w:p w14:paraId="38132094" w14:textId="77777777" w:rsidR="00F66F59" w:rsidRPr="00596EB7" w:rsidRDefault="00F66F59">
            <w:pPr>
              <w:pStyle w:val="Tabletext"/>
              <w:jc w:val="center"/>
              <w:rPr>
                <w:lang w:val="fr-FR"/>
              </w:rPr>
              <w:pPrChange w:id="1294" w:author="Fleur" w:date="2022-02-25T10:31:00Z">
                <w:pPr>
                  <w:pStyle w:val="Tabletext"/>
                  <w:spacing w:line="480" w:lineRule="auto"/>
                  <w:jc w:val="center"/>
                </w:pPr>
              </w:pPrChange>
            </w:pPr>
            <w:r w:rsidRPr="00596EB7">
              <w:rPr>
                <w:lang w:val="fr-FR"/>
              </w:rPr>
              <w:t>13/08/2020</w:t>
            </w:r>
          </w:p>
        </w:tc>
        <w:tc>
          <w:tcPr>
            <w:tcW w:w="1233" w:type="dxa"/>
          </w:tcPr>
          <w:p w14:paraId="50D5AE1F" w14:textId="77777777" w:rsidR="00F66F59" w:rsidRPr="00596EB7" w:rsidRDefault="00F66F59">
            <w:pPr>
              <w:pStyle w:val="Tabletext"/>
              <w:jc w:val="center"/>
              <w:rPr>
                <w:lang w:val="fr-FR"/>
              </w:rPr>
              <w:pPrChange w:id="1295" w:author="Fleur" w:date="2022-02-25T10:31:00Z">
                <w:pPr>
                  <w:pStyle w:val="Tabletext"/>
                  <w:spacing w:line="480" w:lineRule="auto"/>
                  <w:jc w:val="center"/>
                </w:pPr>
              </w:pPrChange>
            </w:pPr>
            <w:r w:rsidRPr="00596EB7">
              <w:rPr>
                <w:lang w:val="fr-FR"/>
              </w:rPr>
              <w:t>En vigueur</w:t>
            </w:r>
          </w:p>
        </w:tc>
        <w:tc>
          <w:tcPr>
            <w:tcW w:w="893" w:type="dxa"/>
          </w:tcPr>
          <w:p w14:paraId="3085CBBB" w14:textId="77777777" w:rsidR="00F66F59" w:rsidRPr="00596EB7" w:rsidRDefault="00F66F59">
            <w:pPr>
              <w:pStyle w:val="Tabletext"/>
              <w:jc w:val="center"/>
              <w:rPr>
                <w:lang w:val="fr-FR"/>
              </w:rPr>
              <w:pPrChange w:id="1296" w:author="Fleur" w:date="2022-02-25T10:31:00Z">
                <w:pPr>
                  <w:pStyle w:val="Tabletext"/>
                  <w:spacing w:line="480" w:lineRule="auto"/>
                  <w:jc w:val="center"/>
                </w:pPr>
              </w:pPrChange>
            </w:pPr>
            <w:r w:rsidRPr="00596EB7">
              <w:rPr>
                <w:lang w:val="fr-FR"/>
              </w:rPr>
              <w:t>AAP</w:t>
            </w:r>
          </w:p>
        </w:tc>
        <w:tc>
          <w:tcPr>
            <w:tcW w:w="3595" w:type="dxa"/>
          </w:tcPr>
          <w:p w14:paraId="17E59110" w14:textId="629CC934"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10C: Transcodage pour le Bluetooth basse consommation: Passerelle de santé individuelle – Rythme cardiaque</w:t>
            </w:r>
          </w:p>
        </w:tc>
      </w:tr>
      <w:tr w:rsidR="00F66F59" w:rsidRPr="00CA6F23" w14:paraId="1C90B0B9" w14:textId="77777777" w:rsidTr="00F416E7">
        <w:trPr>
          <w:jc w:val="center"/>
        </w:trPr>
        <w:tc>
          <w:tcPr>
            <w:tcW w:w="1838" w:type="dxa"/>
          </w:tcPr>
          <w:p w14:paraId="1EBAB259" w14:textId="77777777" w:rsidR="00F66F59" w:rsidRPr="00596EB7" w:rsidRDefault="00F66F59">
            <w:pPr>
              <w:pStyle w:val="Tabletext"/>
              <w:rPr>
                <w:rStyle w:val="Hyperlink"/>
                <w:sz w:val="24"/>
                <w:lang w:val="fr-FR"/>
              </w:rPr>
              <w:pPrChange w:id="129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"http://handle.itu.int/11.1002/1000/13357" </w:instrText>
            </w:r>
            <w:r w:rsidRPr="00596EB7">
              <w:fldChar w:fldCharType="separate"/>
            </w:r>
            <w:r w:rsidRPr="00596EB7">
              <w:rPr>
                <w:rStyle w:val="Hyperlink"/>
                <w:lang w:val="fr-FR"/>
              </w:rPr>
              <w:t>H.850.4 (V1)</w:t>
            </w:r>
            <w:r w:rsidRPr="00596EB7">
              <w:rPr>
                <w:rStyle w:val="Hyperlink"/>
                <w:lang w:val="fr-FR"/>
              </w:rPr>
              <w:fldChar w:fldCharType="end"/>
            </w:r>
          </w:p>
        </w:tc>
        <w:tc>
          <w:tcPr>
            <w:tcW w:w="1418" w:type="dxa"/>
          </w:tcPr>
          <w:p w14:paraId="7B58B05C" w14:textId="77777777" w:rsidR="00F66F59" w:rsidRPr="00596EB7" w:rsidRDefault="00F66F59">
            <w:pPr>
              <w:pStyle w:val="Tabletext"/>
              <w:jc w:val="center"/>
              <w:rPr>
                <w:lang w:val="fr-FR"/>
              </w:rPr>
              <w:pPrChange w:id="1298" w:author="Fleur" w:date="2022-02-25T10:31:00Z">
                <w:pPr>
                  <w:pStyle w:val="Tabletext"/>
                  <w:spacing w:line="480" w:lineRule="auto"/>
                  <w:jc w:val="center"/>
                </w:pPr>
              </w:pPrChange>
            </w:pPr>
            <w:r w:rsidRPr="00596EB7">
              <w:rPr>
                <w:lang w:val="fr-FR"/>
              </w:rPr>
              <w:t>29/04/2017</w:t>
            </w:r>
          </w:p>
        </w:tc>
        <w:tc>
          <w:tcPr>
            <w:tcW w:w="1233" w:type="dxa"/>
          </w:tcPr>
          <w:p w14:paraId="1472A3D3" w14:textId="77777777" w:rsidR="00F66F59" w:rsidRPr="00596EB7" w:rsidRDefault="00F66F59">
            <w:pPr>
              <w:pStyle w:val="Tabletext"/>
              <w:jc w:val="center"/>
              <w:rPr>
                <w:lang w:val="fr-FR"/>
              </w:rPr>
              <w:pPrChange w:id="1299" w:author="Fleur" w:date="2022-02-25T10:31:00Z">
                <w:pPr>
                  <w:pStyle w:val="Tabletext"/>
                  <w:spacing w:line="480" w:lineRule="auto"/>
                  <w:jc w:val="center"/>
                </w:pPr>
              </w:pPrChange>
            </w:pPr>
            <w:r w:rsidRPr="00596EB7">
              <w:rPr>
                <w:lang w:val="fr-FR"/>
              </w:rPr>
              <w:t>Remplacée</w:t>
            </w:r>
          </w:p>
        </w:tc>
        <w:tc>
          <w:tcPr>
            <w:tcW w:w="893" w:type="dxa"/>
          </w:tcPr>
          <w:p w14:paraId="0D03866F" w14:textId="77777777" w:rsidR="00F66F59" w:rsidRPr="00596EB7" w:rsidRDefault="00F66F59">
            <w:pPr>
              <w:pStyle w:val="Tabletext"/>
              <w:jc w:val="center"/>
              <w:rPr>
                <w:lang w:val="fr-FR"/>
              </w:rPr>
              <w:pPrChange w:id="1300" w:author="Fleur" w:date="2022-02-25T10:31:00Z">
                <w:pPr>
                  <w:pStyle w:val="Tabletext"/>
                  <w:spacing w:line="480" w:lineRule="auto"/>
                  <w:jc w:val="center"/>
                </w:pPr>
              </w:pPrChange>
            </w:pPr>
            <w:r w:rsidRPr="00596EB7">
              <w:rPr>
                <w:lang w:val="fr-FR"/>
              </w:rPr>
              <w:t>AAP</w:t>
            </w:r>
          </w:p>
        </w:tc>
        <w:tc>
          <w:tcPr>
            <w:tcW w:w="3595" w:type="dxa"/>
          </w:tcPr>
          <w:p w14:paraId="5B490D51" w14:textId="279EAFAD"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10D: Transcodage pour le Bluetooth basse consommation: Passerelle de santé individuelle – Glucomètre</w:t>
            </w:r>
          </w:p>
        </w:tc>
      </w:tr>
      <w:tr w:rsidR="00F66F59" w:rsidRPr="00CA6F23" w14:paraId="5AACD9A8" w14:textId="77777777" w:rsidTr="00F416E7">
        <w:trPr>
          <w:jc w:val="center"/>
        </w:trPr>
        <w:tc>
          <w:tcPr>
            <w:tcW w:w="1838" w:type="dxa"/>
          </w:tcPr>
          <w:p w14:paraId="75D869F1" w14:textId="77777777" w:rsidR="00F66F59" w:rsidRPr="00596EB7" w:rsidRDefault="00F66F59">
            <w:pPr>
              <w:pStyle w:val="Tabletext"/>
              <w:rPr>
                <w:rStyle w:val="Hyperlink"/>
                <w:sz w:val="24"/>
                <w:lang w:val="fr-FR"/>
              </w:rPr>
              <w:pPrChange w:id="1301"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"http://handle.itu.int/11.1002/1000/14348" </w:instrText>
            </w:r>
            <w:r w:rsidRPr="00596EB7">
              <w:fldChar w:fldCharType="separate"/>
            </w:r>
            <w:r w:rsidRPr="00596EB7">
              <w:rPr>
                <w:rStyle w:val="Hyperlink"/>
                <w:lang w:val="fr-FR"/>
              </w:rPr>
              <w:t>H.850.4 (V2)</w:t>
            </w:r>
            <w:r w:rsidRPr="00596EB7">
              <w:rPr>
                <w:rStyle w:val="Hyperlink"/>
                <w:lang w:val="fr-FR"/>
              </w:rPr>
              <w:fldChar w:fldCharType="end"/>
            </w:r>
          </w:p>
        </w:tc>
        <w:tc>
          <w:tcPr>
            <w:tcW w:w="1418" w:type="dxa"/>
          </w:tcPr>
          <w:p w14:paraId="0A65405C" w14:textId="77777777" w:rsidR="00F66F59" w:rsidRPr="00596EB7" w:rsidRDefault="00F66F59">
            <w:pPr>
              <w:pStyle w:val="Tabletext"/>
              <w:jc w:val="center"/>
              <w:rPr>
                <w:lang w:val="fr-FR"/>
              </w:rPr>
              <w:pPrChange w:id="1302" w:author="Fleur" w:date="2022-02-25T10:31:00Z">
                <w:pPr>
                  <w:pStyle w:val="Tabletext"/>
                  <w:spacing w:line="480" w:lineRule="auto"/>
                  <w:jc w:val="center"/>
                </w:pPr>
              </w:pPrChange>
            </w:pPr>
            <w:r w:rsidRPr="00596EB7">
              <w:rPr>
                <w:lang w:val="fr-FR"/>
              </w:rPr>
              <w:t>13/08/2020</w:t>
            </w:r>
          </w:p>
        </w:tc>
        <w:tc>
          <w:tcPr>
            <w:tcW w:w="1233" w:type="dxa"/>
          </w:tcPr>
          <w:p w14:paraId="6962BBFF" w14:textId="77777777" w:rsidR="00F66F59" w:rsidRPr="00596EB7" w:rsidRDefault="00F66F59">
            <w:pPr>
              <w:pStyle w:val="Tabletext"/>
              <w:jc w:val="center"/>
              <w:rPr>
                <w:lang w:val="fr-FR"/>
              </w:rPr>
              <w:pPrChange w:id="1303" w:author="Fleur" w:date="2022-02-25T10:31:00Z">
                <w:pPr>
                  <w:pStyle w:val="Tabletext"/>
                  <w:spacing w:line="480" w:lineRule="auto"/>
                  <w:jc w:val="center"/>
                </w:pPr>
              </w:pPrChange>
            </w:pPr>
            <w:r w:rsidRPr="00596EB7">
              <w:rPr>
                <w:lang w:val="fr-FR"/>
              </w:rPr>
              <w:t>En vigueur</w:t>
            </w:r>
          </w:p>
        </w:tc>
        <w:tc>
          <w:tcPr>
            <w:tcW w:w="893" w:type="dxa"/>
          </w:tcPr>
          <w:p w14:paraId="0BD316C8" w14:textId="77777777" w:rsidR="00F66F59" w:rsidRPr="00596EB7" w:rsidRDefault="00F66F59">
            <w:pPr>
              <w:pStyle w:val="Tabletext"/>
              <w:jc w:val="center"/>
              <w:rPr>
                <w:lang w:val="fr-FR"/>
              </w:rPr>
              <w:pPrChange w:id="1304" w:author="Fleur" w:date="2022-02-25T10:31:00Z">
                <w:pPr>
                  <w:pStyle w:val="Tabletext"/>
                  <w:spacing w:line="480" w:lineRule="auto"/>
                  <w:jc w:val="center"/>
                </w:pPr>
              </w:pPrChange>
            </w:pPr>
            <w:r w:rsidRPr="00596EB7">
              <w:rPr>
                <w:lang w:val="fr-FR"/>
              </w:rPr>
              <w:t>AAP</w:t>
            </w:r>
          </w:p>
        </w:tc>
        <w:tc>
          <w:tcPr>
            <w:tcW w:w="3595" w:type="dxa"/>
          </w:tcPr>
          <w:p w14:paraId="3C1DB4C6" w14:textId="0915F888"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10D: Transcodage pour le Bluetooth basse consommation: Passerelle de santé individuelle – Glucomètre</w:t>
            </w:r>
          </w:p>
        </w:tc>
      </w:tr>
      <w:tr w:rsidR="00F66F59" w:rsidRPr="00CA6F23" w14:paraId="15918B47" w14:textId="77777777" w:rsidTr="00F416E7">
        <w:trPr>
          <w:jc w:val="center"/>
        </w:trPr>
        <w:tc>
          <w:tcPr>
            <w:tcW w:w="1838" w:type="dxa"/>
          </w:tcPr>
          <w:p w14:paraId="3426F80B" w14:textId="77777777" w:rsidR="00F66F59" w:rsidRPr="00596EB7" w:rsidRDefault="00F66F59">
            <w:pPr>
              <w:pStyle w:val="Tabletext"/>
              <w:rPr>
                <w:rStyle w:val="Hyperlink"/>
                <w:sz w:val="24"/>
                <w:lang w:val="fr-FR"/>
              </w:rPr>
              <w:pPrChange w:id="1305"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"http://handle.itu.int/11.1002/1000/13358" </w:instrText>
            </w:r>
            <w:r w:rsidRPr="00596EB7">
              <w:fldChar w:fldCharType="separate"/>
            </w:r>
            <w:r w:rsidRPr="00596EB7">
              <w:rPr>
                <w:rStyle w:val="Hyperlink"/>
                <w:lang w:val="fr-FR"/>
              </w:rPr>
              <w:t>H.850.5 (V1)</w:t>
            </w:r>
            <w:r w:rsidRPr="00596EB7">
              <w:rPr>
                <w:rStyle w:val="Hyperlink"/>
                <w:lang w:val="fr-FR"/>
              </w:rPr>
              <w:fldChar w:fldCharType="end"/>
            </w:r>
          </w:p>
        </w:tc>
        <w:tc>
          <w:tcPr>
            <w:tcW w:w="1418" w:type="dxa"/>
          </w:tcPr>
          <w:p w14:paraId="56069B0E" w14:textId="77777777" w:rsidR="00F66F59" w:rsidRPr="00596EB7" w:rsidRDefault="00F66F59">
            <w:pPr>
              <w:pStyle w:val="Tabletext"/>
              <w:jc w:val="center"/>
              <w:rPr>
                <w:lang w:val="fr-FR"/>
              </w:rPr>
              <w:pPrChange w:id="1306" w:author="Fleur" w:date="2022-02-25T10:31:00Z">
                <w:pPr>
                  <w:pStyle w:val="Tabletext"/>
                  <w:spacing w:line="480" w:lineRule="auto"/>
                  <w:jc w:val="center"/>
                </w:pPr>
              </w:pPrChange>
            </w:pPr>
            <w:r w:rsidRPr="00596EB7">
              <w:rPr>
                <w:lang w:val="fr-FR"/>
              </w:rPr>
              <w:t>29/04/2017</w:t>
            </w:r>
          </w:p>
        </w:tc>
        <w:tc>
          <w:tcPr>
            <w:tcW w:w="1233" w:type="dxa"/>
          </w:tcPr>
          <w:p w14:paraId="567758DA" w14:textId="77777777" w:rsidR="00F66F59" w:rsidRPr="00596EB7" w:rsidRDefault="00F66F59">
            <w:pPr>
              <w:pStyle w:val="Tabletext"/>
              <w:jc w:val="center"/>
              <w:rPr>
                <w:lang w:val="fr-FR"/>
              </w:rPr>
              <w:pPrChange w:id="1307" w:author="Fleur" w:date="2022-02-25T10:31:00Z">
                <w:pPr>
                  <w:pStyle w:val="Tabletext"/>
                  <w:spacing w:line="480" w:lineRule="auto"/>
                  <w:jc w:val="center"/>
                </w:pPr>
              </w:pPrChange>
            </w:pPr>
            <w:r w:rsidRPr="00596EB7">
              <w:rPr>
                <w:lang w:val="fr-FR"/>
              </w:rPr>
              <w:t>Remplacée</w:t>
            </w:r>
          </w:p>
        </w:tc>
        <w:tc>
          <w:tcPr>
            <w:tcW w:w="893" w:type="dxa"/>
          </w:tcPr>
          <w:p w14:paraId="3B988B32" w14:textId="77777777" w:rsidR="00F66F59" w:rsidRPr="00596EB7" w:rsidRDefault="00F66F59">
            <w:pPr>
              <w:pStyle w:val="Tabletext"/>
              <w:jc w:val="center"/>
              <w:rPr>
                <w:lang w:val="fr-FR"/>
              </w:rPr>
              <w:pPrChange w:id="1308" w:author="Fleur" w:date="2022-02-25T10:31:00Z">
                <w:pPr>
                  <w:pStyle w:val="Tabletext"/>
                  <w:spacing w:line="480" w:lineRule="auto"/>
                  <w:jc w:val="center"/>
                </w:pPr>
              </w:pPrChange>
            </w:pPr>
            <w:r w:rsidRPr="00596EB7">
              <w:rPr>
                <w:lang w:val="fr-FR"/>
              </w:rPr>
              <w:t>AAP</w:t>
            </w:r>
          </w:p>
        </w:tc>
        <w:tc>
          <w:tcPr>
            <w:tcW w:w="3595" w:type="dxa"/>
          </w:tcPr>
          <w:p w14:paraId="6620DB7F" w14:textId="441D8DC5"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10E: Transcodage pour le Bluetooth basse consommation: Passerelle de santé individuelle – Balance</w:t>
            </w:r>
          </w:p>
        </w:tc>
      </w:tr>
      <w:tr w:rsidR="00F66F59" w:rsidRPr="00CA6F23" w14:paraId="1E27A6E0" w14:textId="77777777" w:rsidTr="00F416E7">
        <w:trPr>
          <w:jc w:val="center"/>
        </w:trPr>
        <w:tc>
          <w:tcPr>
            <w:tcW w:w="1838" w:type="dxa"/>
          </w:tcPr>
          <w:p w14:paraId="0B98EB1A" w14:textId="77777777" w:rsidR="00F66F59" w:rsidRPr="00596EB7" w:rsidRDefault="00F66F59">
            <w:pPr>
              <w:pStyle w:val="Tabletext"/>
              <w:rPr>
                <w:rStyle w:val="Hyperlink"/>
                <w:sz w:val="24"/>
                <w:lang w:val="fr-FR"/>
              </w:rPr>
              <w:pPrChange w:id="1309"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"http://handle.itu.int/11.1002/1000/14349" </w:instrText>
            </w:r>
            <w:r w:rsidRPr="00596EB7">
              <w:fldChar w:fldCharType="separate"/>
            </w:r>
            <w:r w:rsidRPr="00596EB7">
              <w:rPr>
                <w:rStyle w:val="Hyperlink"/>
                <w:lang w:val="fr-FR"/>
              </w:rPr>
              <w:t>H.850.5 (V2)</w:t>
            </w:r>
            <w:r w:rsidRPr="00596EB7">
              <w:rPr>
                <w:rStyle w:val="Hyperlink"/>
                <w:lang w:val="fr-FR"/>
              </w:rPr>
              <w:fldChar w:fldCharType="end"/>
            </w:r>
          </w:p>
        </w:tc>
        <w:tc>
          <w:tcPr>
            <w:tcW w:w="1418" w:type="dxa"/>
          </w:tcPr>
          <w:p w14:paraId="048002CA" w14:textId="77777777" w:rsidR="00F66F59" w:rsidRPr="00596EB7" w:rsidRDefault="00F66F59">
            <w:pPr>
              <w:pStyle w:val="Tabletext"/>
              <w:jc w:val="center"/>
              <w:rPr>
                <w:lang w:val="fr-FR"/>
              </w:rPr>
              <w:pPrChange w:id="1310" w:author="Fleur" w:date="2022-02-25T10:31:00Z">
                <w:pPr>
                  <w:pStyle w:val="Tabletext"/>
                  <w:spacing w:line="480" w:lineRule="auto"/>
                  <w:jc w:val="center"/>
                </w:pPr>
              </w:pPrChange>
            </w:pPr>
            <w:r w:rsidRPr="00596EB7">
              <w:rPr>
                <w:lang w:val="fr-FR"/>
              </w:rPr>
              <w:t>13/08/2020</w:t>
            </w:r>
          </w:p>
        </w:tc>
        <w:tc>
          <w:tcPr>
            <w:tcW w:w="1233" w:type="dxa"/>
          </w:tcPr>
          <w:p w14:paraId="3DF7B7A8" w14:textId="77777777" w:rsidR="00F66F59" w:rsidRPr="00596EB7" w:rsidRDefault="00F66F59">
            <w:pPr>
              <w:pStyle w:val="Tabletext"/>
              <w:jc w:val="center"/>
              <w:rPr>
                <w:lang w:val="fr-FR"/>
              </w:rPr>
              <w:pPrChange w:id="1311" w:author="Fleur" w:date="2022-02-25T10:31:00Z">
                <w:pPr>
                  <w:pStyle w:val="Tabletext"/>
                  <w:spacing w:line="480" w:lineRule="auto"/>
                  <w:jc w:val="center"/>
                </w:pPr>
              </w:pPrChange>
            </w:pPr>
            <w:r w:rsidRPr="00596EB7">
              <w:rPr>
                <w:lang w:val="fr-FR"/>
              </w:rPr>
              <w:t>En vigueur</w:t>
            </w:r>
          </w:p>
        </w:tc>
        <w:tc>
          <w:tcPr>
            <w:tcW w:w="893" w:type="dxa"/>
          </w:tcPr>
          <w:p w14:paraId="634D6B51" w14:textId="77777777" w:rsidR="00F66F59" w:rsidRPr="00596EB7" w:rsidRDefault="00F66F59">
            <w:pPr>
              <w:pStyle w:val="Tabletext"/>
              <w:jc w:val="center"/>
              <w:rPr>
                <w:lang w:val="fr-FR"/>
              </w:rPr>
              <w:pPrChange w:id="1312" w:author="Fleur" w:date="2022-02-25T10:31:00Z">
                <w:pPr>
                  <w:pStyle w:val="Tabletext"/>
                  <w:spacing w:line="480" w:lineRule="auto"/>
                  <w:jc w:val="center"/>
                </w:pPr>
              </w:pPrChange>
            </w:pPr>
            <w:r w:rsidRPr="00596EB7">
              <w:rPr>
                <w:lang w:val="fr-FR"/>
              </w:rPr>
              <w:t>AAP</w:t>
            </w:r>
          </w:p>
        </w:tc>
        <w:tc>
          <w:tcPr>
            <w:tcW w:w="3595" w:type="dxa"/>
          </w:tcPr>
          <w:p w14:paraId="2C1AE09D" w14:textId="43495B0E"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10E: Transcodage pour le Bluetooth basse consommation: Passerelle de santé individuelle – Balance</w:t>
            </w:r>
          </w:p>
        </w:tc>
      </w:tr>
      <w:tr w:rsidR="00F66F59" w:rsidRPr="00CA6F23" w14:paraId="5048C8AC" w14:textId="77777777" w:rsidTr="00F416E7">
        <w:trPr>
          <w:jc w:val="center"/>
        </w:trPr>
        <w:tc>
          <w:tcPr>
            <w:tcW w:w="1838" w:type="dxa"/>
          </w:tcPr>
          <w:p w14:paraId="7239AFEC" w14:textId="77777777" w:rsidR="00F66F59" w:rsidRPr="00596EB7" w:rsidRDefault="00F66F59">
            <w:pPr>
              <w:pStyle w:val="Tabletext"/>
              <w:rPr>
                <w:rStyle w:val="Hyperlink"/>
                <w:sz w:val="24"/>
                <w:lang w:val="fr-FR"/>
              </w:rPr>
              <w:pPrChange w:id="1313"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"http://handle.itu.int/11.1002/1000/13359" </w:instrText>
            </w:r>
            <w:r w:rsidRPr="00596EB7">
              <w:fldChar w:fldCharType="separate"/>
            </w:r>
            <w:r w:rsidRPr="00596EB7">
              <w:rPr>
                <w:rStyle w:val="Hyperlink"/>
                <w:lang w:val="fr-FR"/>
              </w:rPr>
              <w:t>H.850.6 (V1)</w:t>
            </w:r>
            <w:r w:rsidRPr="00596EB7">
              <w:rPr>
                <w:rStyle w:val="Hyperlink"/>
                <w:lang w:val="fr-FR"/>
              </w:rPr>
              <w:fldChar w:fldCharType="end"/>
            </w:r>
          </w:p>
        </w:tc>
        <w:tc>
          <w:tcPr>
            <w:tcW w:w="1418" w:type="dxa"/>
          </w:tcPr>
          <w:p w14:paraId="2A1ED4B1" w14:textId="77777777" w:rsidR="00F66F59" w:rsidRPr="00596EB7" w:rsidRDefault="00F66F59">
            <w:pPr>
              <w:pStyle w:val="Tabletext"/>
              <w:jc w:val="center"/>
              <w:rPr>
                <w:lang w:val="fr-FR"/>
              </w:rPr>
              <w:pPrChange w:id="1314" w:author="Fleur" w:date="2022-02-25T10:31:00Z">
                <w:pPr>
                  <w:pStyle w:val="Tabletext"/>
                  <w:spacing w:line="480" w:lineRule="auto"/>
                  <w:jc w:val="center"/>
                </w:pPr>
              </w:pPrChange>
            </w:pPr>
            <w:r w:rsidRPr="00596EB7">
              <w:rPr>
                <w:lang w:val="fr-FR"/>
              </w:rPr>
              <w:t>29/04/2017</w:t>
            </w:r>
          </w:p>
        </w:tc>
        <w:tc>
          <w:tcPr>
            <w:tcW w:w="1233" w:type="dxa"/>
          </w:tcPr>
          <w:p w14:paraId="7BD249C3" w14:textId="77777777" w:rsidR="00F66F59" w:rsidRPr="00596EB7" w:rsidRDefault="00F66F59">
            <w:pPr>
              <w:pStyle w:val="Tabletext"/>
              <w:jc w:val="center"/>
              <w:rPr>
                <w:lang w:val="fr-FR"/>
              </w:rPr>
              <w:pPrChange w:id="1315" w:author="Fleur" w:date="2022-02-25T10:31:00Z">
                <w:pPr>
                  <w:pStyle w:val="Tabletext"/>
                  <w:spacing w:line="480" w:lineRule="auto"/>
                  <w:jc w:val="center"/>
                </w:pPr>
              </w:pPrChange>
            </w:pPr>
            <w:r w:rsidRPr="00596EB7">
              <w:rPr>
                <w:lang w:val="fr-FR"/>
              </w:rPr>
              <w:t>Remplacée</w:t>
            </w:r>
          </w:p>
        </w:tc>
        <w:tc>
          <w:tcPr>
            <w:tcW w:w="893" w:type="dxa"/>
          </w:tcPr>
          <w:p w14:paraId="4D64B846" w14:textId="77777777" w:rsidR="00F66F59" w:rsidRPr="00596EB7" w:rsidRDefault="00F66F59">
            <w:pPr>
              <w:pStyle w:val="Tabletext"/>
              <w:jc w:val="center"/>
              <w:rPr>
                <w:lang w:val="fr-FR"/>
              </w:rPr>
              <w:pPrChange w:id="1316" w:author="Fleur" w:date="2022-02-25T10:31:00Z">
                <w:pPr>
                  <w:pStyle w:val="Tabletext"/>
                  <w:spacing w:line="480" w:lineRule="auto"/>
                  <w:jc w:val="center"/>
                </w:pPr>
              </w:pPrChange>
            </w:pPr>
            <w:r w:rsidRPr="00596EB7">
              <w:rPr>
                <w:lang w:val="fr-FR"/>
              </w:rPr>
              <w:t>AAP</w:t>
            </w:r>
          </w:p>
        </w:tc>
        <w:tc>
          <w:tcPr>
            <w:tcW w:w="3595" w:type="dxa"/>
          </w:tcPr>
          <w:p w14:paraId="2BFE27C7" w14:textId="0B401C87"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10F: Transcodage pour le Bluetooth basse consommation: Passerelle de santé individuelle – Oxymètre de pouls</w:t>
            </w:r>
          </w:p>
        </w:tc>
      </w:tr>
      <w:tr w:rsidR="00F66F59" w:rsidRPr="00CA6F23" w14:paraId="43C0CCC1" w14:textId="77777777" w:rsidTr="00F416E7">
        <w:trPr>
          <w:jc w:val="center"/>
        </w:trPr>
        <w:tc>
          <w:tcPr>
            <w:tcW w:w="1838" w:type="dxa"/>
          </w:tcPr>
          <w:p w14:paraId="13473DFD" w14:textId="77777777" w:rsidR="00F66F59" w:rsidRPr="00596EB7" w:rsidRDefault="00F66F59">
            <w:pPr>
              <w:pStyle w:val="Tabletext"/>
              <w:rPr>
                <w:rStyle w:val="Hyperlink"/>
                <w:sz w:val="24"/>
                <w:lang w:val="fr-FR"/>
              </w:rPr>
              <w:pPrChange w:id="1317"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"http://handle.itu.int/11.1002/1000/14121" </w:instrText>
            </w:r>
            <w:r w:rsidRPr="00596EB7">
              <w:fldChar w:fldCharType="separate"/>
            </w:r>
            <w:r w:rsidRPr="00596EB7">
              <w:rPr>
                <w:rStyle w:val="Hyperlink"/>
                <w:lang w:val="fr-FR"/>
              </w:rPr>
              <w:t>H.850.6 (V2)</w:t>
            </w:r>
            <w:r w:rsidRPr="00596EB7">
              <w:rPr>
                <w:rStyle w:val="Hyperlink"/>
                <w:lang w:val="fr-FR"/>
              </w:rPr>
              <w:fldChar w:fldCharType="end"/>
            </w:r>
          </w:p>
        </w:tc>
        <w:tc>
          <w:tcPr>
            <w:tcW w:w="1418" w:type="dxa"/>
          </w:tcPr>
          <w:p w14:paraId="2F21BBAC" w14:textId="77777777" w:rsidR="00F66F59" w:rsidRPr="00596EB7" w:rsidRDefault="00F66F59">
            <w:pPr>
              <w:pStyle w:val="Tabletext"/>
              <w:jc w:val="center"/>
              <w:rPr>
                <w:rFonts w:cs="Segoe UI"/>
                <w:sz w:val="20"/>
                <w:lang w:val="fr-FR"/>
              </w:rPr>
              <w:pPrChange w:id="1318" w:author="Fleur" w:date="2022-02-25T10:31:00Z">
                <w:pPr>
                  <w:pStyle w:val="Tabletext"/>
                  <w:spacing w:line="480" w:lineRule="auto"/>
                  <w:jc w:val="center"/>
                </w:pPr>
              </w:pPrChange>
            </w:pPr>
            <w:r w:rsidRPr="00596EB7">
              <w:rPr>
                <w:lang w:val="fr-FR"/>
              </w:rPr>
              <w:t>29/11/2019</w:t>
            </w:r>
          </w:p>
        </w:tc>
        <w:tc>
          <w:tcPr>
            <w:tcW w:w="1233" w:type="dxa"/>
          </w:tcPr>
          <w:p w14:paraId="3C298821" w14:textId="77777777" w:rsidR="00F66F59" w:rsidRPr="00596EB7" w:rsidRDefault="00F66F59">
            <w:pPr>
              <w:pStyle w:val="Tabletext"/>
              <w:jc w:val="center"/>
              <w:rPr>
                <w:lang w:val="fr-FR"/>
              </w:rPr>
              <w:pPrChange w:id="1319" w:author="Fleur" w:date="2022-02-25T10:31:00Z">
                <w:pPr>
                  <w:pStyle w:val="Tabletext"/>
                  <w:spacing w:line="480" w:lineRule="auto"/>
                  <w:jc w:val="center"/>
                </w:pPr>
              </w:pPrChange>
            </w:pPr>
            <w:r w:rsidRPr="00596EB7">
              <w:rPr>
                <w:lang w:val="fr-FR"/>
              </w:rPr>
              <w:t>Remplacée</w:t>
            </w:r>
          </w:p>
        </w:tc>
        <w:tc>
          <w:tcPr>
            <w:tcW w:w="893" w:type="dxa"/>
          </w:tcPr>
          <w:p w14:paraId="2058413E" w14:textId="77777777" w:rsidR="00F66F59" w:rsidRPr="00596EB7" w:rsidRDefault="00F66F59">
            <w:pPr>
              <w:pStyle w:val="Tabletext"/>
              <w:jc w:val="center"/>
              <w:rPr>
                <w:lang w:val="fr-FR"/>
              </w:rPr>
              <w:pPrChange w:id="1320" w:author="Fleur" w:date="2022-02-25T10:31:00Z">
                <w:pPr>
                  <w:pStyle w:val="Tabletext"/>
                  <w:spacing w:line="480" w:lineRule="auto"/>
                  <w:jc w:val="center"/>
                </w:pPr>
              </w:pPrChange>
            </w:pPr>
            <w:r w:rsidRPr="00596EB7">
              <w:rPr>
                <w:lang w:val="fr-FR"/>
              </w:rPr>
              <w:t>AAP</w:t>
            </w:r>
          </w:p>
        </w:tc>
        <w:tc>
          <w:tcPr>
            <w:tcW w:w="3595" w:type="dxa"/>
          </w:tcPr>
          <w:p w14:paraId="74CBA689" w14:textId="6A640FD8"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10F: Transcodage pour le Bluetooth basse consommation: Passerelle de santé individuelle – Oxymètre de pouls</w:t>
            </w:r>
          </w:p>
        </w:tc>
      </w:tr>
      <w:tr w:rsidR="00F66F59" w:rsidRPr="00CA6F23" w14:paraId="592D5474" w14:textId="77777777" w:rsidTr="00F416E7">
        <w:trPr>
          <w:jc w:val="center"/>
        </w:trPr>
        <w:tc>
          <w:tcPr>
            <w:tcW w:w="1838" w:type="dxa"/>
          </w:tcPr>
          <w:p w14:paraId="567BF309" w14:textId="77777777" w:rsidR="00F66F59" w:rsidRPr="00596EB7" w:rsidRDefault="00F66F59">
            <w:pPr>
              <w:pStyle w:val="Tabletext"/>
              <w:rPr>
                <w:rStyle w:val="Hyperlink"/>
                <w:sz w:val="24"/>
                <w:lang w:val="fr-FR"/>
              </w:rPr>
              <w:pPrChange w:id="1321"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"http://handle.itu.int/11.1002/1000/14350" </w:instrText>
            </w:r>
            <w:r w:rsidRPr="00596EB7">
              <w:fldChar w:fldCharType="separate"/>
            </w:r>
            <w:r w:rsidRPr="00596EB7">
              <w:rPr>
                <w:rStyle w:val="Hyperlink"/>
                <w:lang w:val="fr-FR"/>
              </w:rPr>
              <w:t>H.850.6 (V3)</w:t>
            </w:r>
            <w:r w:rsidRPr="00596EB7">
              <w:rPr>
                <w:rStyle w:val="Hyperlink"/>
                <w:lang w:val="fr-FR"/>
              </w:rPr>
              <w:fldChar w:fldCharType="end"/>
            </w:r>
          </w:p>
        </w:tc>
        <w:tc>
          <w:tcPr>
            <w:tcW w:w="1418" w:type="dxa"/>
          </w:tcPr>
          <w:p w14:paraId="6C2781D3" w14:textId="77777777" w:rsidR="00F66F59" w:rsidRPr="00596EB7" w:rsidRDefault="00F66F59">
            <w:pPr>
              <w:pStyle w:val="Tabletext"/>
              <w:jc w:val="center"/>
              <w:rPr>
                <w:rFonts w:cs="Segoe UI"/>
                <w:sz w:val="20"/>
                <w:lang w:val="fr-FR"/>
              </w:rPr>
            </w:pPr>
            <w:r w:rsidRPr="00596EB7">
              <w:rPr>
                <w:lang w:val="fr-FR"/>
              </w:rPr>
              <w:t>13/08/2020</w:t>
            </w:r>
          </w:p>
        </w:tc>
        <w:tc>
          <w:tcPr>
            <w:tcW w:w="1233" w:type="dxa"/>
          </w:tcPr>
          <w:p w14:paraId="42AC6886" w14:textId="77777777" w:rsidR="00F66F59" w:rsidRPr="00596EB7" w:rsidRDefault="00F66F59">
            <w:pPr>
              <w:pStyle w:val="Tabletext"/>
              <w:jc w:val="center"/>
              <w:rPr>
                <w:lang w:val="fr-FR"/>
              </w:rPr>
              <w:pPrChange w:id="1322" w:author="Fleur" w:date="2022-02-25T10:31:00Z">
                <w:pPr>
                  <w:pStyle w:val="Tabletext"/>
                  <w:spacing w:line="480" w:lineRule="auto"/>
                  <w:jc w:val="center"/>
                </w:pPr>
              </w:pPrChange>
            </w:pPr>
            <w:r w:rsidRPr="00596EB7">
              <w:rPr>
                <w:lang w:val="fr-FR"/>
              </w:rPr>
              <w:t>En vigueur</w:t>
            </w:r>
          </w:p>
        </w:tc>
        <w:tc>
          <w:tcPr>
            <w:tcW w:w="893" w:type="dxa"/>
          </w:tcPr>
          <w:p w14:paraId="6B32B3AB" w14:textId="77777777" w:rsidR="00F66F59" w:rsidRPr="00596EB7" w:rsidRDefault="00F66F59">
            <w:pPr>
              <w:pStyle w:val="Tabletext"/>
              <w:jc w:val="center"/>
              <w:rPr>
                <w:lang w:val="fr-FR"/>
              </w:rPr>
              <w:pPrChange w:id="1323" w:author="Fleur" w:date="2022-02-25T10:31:00Z">
                <w:pPr>
                  <w:pStyle w:val="Tabletext"/>
                  <w:spacing w:line="480" w:lineRule="auto"/>
                  <w:jc w:val="center"/>
                </w:pPr>
              </w:pPrChange>
            </w:pPr>
            <w:r w:rsidRPr="00596EB7">
              <w:rPr>
                <w:lang w:val="fr-FR"/>
              </w:rPr>
              <w:t>AAP</w:t>
            </w:r>
          </w:p>
        </w:tc>
        <w:tc>
          <w:tcPr>
            <w:tcW w:w="3595" w:type="dxa"/>
          </w:tcPr>
          <w:p w14:paraId="1323A2E8" w14:textId="4D165DBA"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10F: Transcodage pour le Bluetooth basse consommation: Passerelle de santé individuelle – Oxymètre de pouls</w:t>
            </w:r>
          </w:p>
        </w:tc>
      </w:tr>
      <w:tr w:rsidR="00F66F59" w:rsidRPr="00CA6F23" w14:paraId="146589A0" w14:textId="77777777" w:rsidTr="00F416E7">
        <w:trPr>
          <w:jc w:val="center"/>
        </w:trPr>
        <w:tc>
          <w:tcPr>
            <w:tcW w:w="1838" w:type="dxa"/>
          </w:tcPr>
          <w:p w14:paraId="3B0DCC7E" w14:textId="77777777" w:rsidR="00F66F59" w:rsidRPr="00596EB7" w:rsidRDefault="00F66F59">
            <w:pPr>
              <w:pStyle w:val="Tabletext"/>
              <w:rPr>
                <w:rStyle w:val="Hyperlink"/>
                <w:sz w:val="24"/>
                <w:lang w:val="fr-FR"/>
              </w:rPr>
              <w:pPrChange w:id="1324"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"http://handle.itu.int/11.1002/1000/13360" </w:instrText>
            </w:r>
            <w:r w:rsidRPr="00596EB7">
              <w:fldChar w:fldCharType="separate"/>
            </w:r>
            <w:r w:rsidRPr="00596EB7">
              <w:rPr>
                <w:rStyle w:val="Hyperlink"/>
                <w:lang w:val="fr-FR"/>
              </w:rPr>
              <w:t>H.850.7 (V1)</w:t>
            </w:r>
            <w:r w:rsidRPr="00596EB7">
              <w:rPr>
                <w:rStyle w:val="Hyperlink"/>
                <w:lang w:val="fr-FR"/>
              </w:rPr>
              <w:fldChar w:fldCharType="end"/>
            </w:r>
          </w:p>
        </w:tc>
        <w:tc>
          <w:tcPr>
            <w:tcW w:w="1418" w:type="dxa"/>
          </w:tcPr>
          <w:p w14:paraId="1B6ADC43" w14:textId="77777777" w:rsidR="00F66F59" w:rsidRPr="00596EB7" w:rsidRDefault="00F66F59">
            <w:pPr>
              <w:pStyle w:val="Tabletext"/>
              <w:jc w:val="center"/>
              <w:rPr>
                <w:rFonts w:cs="Segoe UI"/>
                <w:sz w:val="20"/>
                <w:lang w:val="fr-FR"/>
              </w:rPr>
              <w:pPrChange w:id="1325" w:author="Fleur" w:date="2022-02-25T10:31:00Z">
                <w:pPr>
                  <w:pStyle w:val="Tabletext"/>
                  <w:spacing w:line="480" w:lineRule="auto"/>
                  <w:jc w:val="center"/>
                </w:pPr>
              </w:pPrChange>
            </w:pPr>
            <w:r w:rsidRPr="00596EB7">
              <w:rPr>
                <w:lang w:val="fr-FR"/>
              </w:rPr>
              <w:t>29/04/2017</w:t>
            </w:r>
          </w:p>
        </w:tc>
        <w:tc>
          <w:tcPr>
            <w:tcW w:w="1233" w:type="dxa"/>
          </w:tcPr>
          <w:p w14:paraId="6D90ABB0" w14:textId="77777777" w:rsidR="00F66F59" w:rsidRPr="00596EB7" w:rsidRDefault="00F66F59">
            <w:pPr>
              <w:pStyle w:val="Tabletext"/>
              <w:jc w:val="center"/>
              <w:rPr>
                <w:lang w:val="fr-FR"/>
              </w:rPr>
              <w:pPrChange w:id="1326" w:author="Fleur" w:date="2022-02-25T10:31:00Z">
                <w:pPr>
                  <w:pStyle w:val="Tabletext"/>
                  <w:spacing w:line="480" w:lineRule="auto"/>
                  <w:jc w:val="center"/>
                </w:pPr>
              </w:pPrChange>
            </w:pPr>
            <w:r w:rsidRPr="00596EB7">
              <w:rPr>
                <w:lang w:val="fr-FR"/>
              </w:rPr>
              <w:t>Remplacée</w:t>
            </w:r>
          </w:p>
        </w:tc>
        <w:tc>
          <w:tcPr>
            <w:tcW w:w="893" w:type="dxa"/>
          </w:tcPr>
          <w:p w14:paraId="6217655D" w14:textId="77777777" w:rsidR="00F66F59" w:rsidRPr="00596EB7" w:rsidRDefault="00F66F59">
            <w:pPr>
              <w:pStyle w:val="Tabletext"/>
              <w:jc w:val="center"/>
              <w:rPr>
                <w:lang w:val="fr-FR"/>
              </w:rPr>
              <w:pPrChange w:id="1327" w:author="Fleur" w:date="2022-02-25T10:31:00Z">
                <w:pPr>
                  <w:pStyle w:val="Tabletext"/>
                  <w:spacing w:line="480" w:lineRule="auto"/>
                  <w:jc w:val="center"/>
                </w:pPr>
              </w:pPrChange>
            </w:pPr>
            <w:r w:rsidRPr="00596EB7">
              <w:rPr>
                <w:lang w:val="fr-FR"/>
              </w:rPr>
              <w:t>AAP</w:t>
            </w:r>
          </w:p>
        </w:tc>
        <w:tc>
          <w:tcPr>
            <w:tcW w:w="3595" w:type="dxa"/>
          </w:tcPr>
          <w:p w14:paraId="36988650" w14:textId="72E02D6E" w:rsidR="00F66F59" w:rsidRPr="00596EB7" w:rsidRDefault="00F66F59" w:rsidP="00F66F59">
            <w:pPr>
              <w:pStyle w:val="Tabletext"/>
              <w:keepLines/>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10G: Transcodage pour le Bluetooth basse consommation: Passerelle de santé individuelle – Contrôle continu du niveau de glucose</w:t>
            </w:r>
          </w:p>
        </w:tc>
      </w:tr>
      <w:tr w:rsidR="00F66F59" w:rsidRPr="00CA6F23" w14:paraId="0FD6FC9D" w14:textId="77777777" w:rsidTr="00F416E7">
        <w:trPr>
          <w:jc w:val="center"/>
        </w:trPr>
        <w:tc>
          <w:tcPr>
            <w:tcW w:w="1838" w:type="dxa"/>
          </w:tcPr>
          <w:p w14:paraId="165D7B72" w14:textId="77777777" w:rsidR="00F66F59" w:rsidRPr="00596EB7" w:rsidRDefault="00F66F59">
            <w:pPr>
              <w:pStyle w:val="Tabletext"/>
              <w:rPr>
                <w:rStyle w:val="Hyperlink"/>
                <w:sz w:val="24"/>
                <w:lang w:val="fr-FR"/>
              </w:rPr>
              <w:pPrChange w:id="132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"http://handle.itu.int/11.1002/1000/14122" </w:instrText>
            </w:r>
            <w:r w:rsidRPr="00596EB7">
              <w:fldChar w:fldCharType="separate"/>
            </w:r>
            <w:r w:rsidRPr="00596EB7">
              <w:rPr>
                <w:rStyle w:val="Hyperlink"/>
                <w:lang w:val="fr-FR"/>
              </w:rPr>
              <w:t>H.850.7 (V2)</w:t>
            </w:r>
            <w:r w:rsidRPr="00596EB7">
              <w:rPr>
                <w:rStyle w:val="Hyperlink"/>
                <w:lang w:val="fr-FR"/>
              </w:rPr>
              <w:fldChar w:fldCharType="end"/>
            </w:r>
          </w:p>
        </w:tc>
        <w:tc>
          <w:tcPr>
            <w:tcW w:w="1418" w:type="dxa"/>
          </w:tcPr>
          <w:p w14:paraId="1B55805C" w14:textId="77777777" w:rsidR="00F66F59" w:rsidRPr="00596EB7" w:rsidRDefault="00F66F59">
            <w:pPr>
              <w:pStyle w:val="Tabletext"/>
              <w:jc w:val="center"/>
              <w:rPr>
                <w:rFonts w:cs="Segoe UI"/>
                <w:sz w:val="20"/>
                <w:lang w:val="fr-FR"/>
              </w:rPr>
              <w:pPrChange w:id="1329" w:author="Fleur" w:date="2022-02-25T10:31:00Z">
                <w:pPr>
                  <w:pStyle w:val="Tabletext"/>
                  <w:spacing w:line="480" w:lineRule="auto"/>
                  <w:jc w:val="center"/>
                </w:pPr>
              </w:pPrChange>
            </w:pPr>
            <w:r w:rsidRPr="00596EB7">
              <w:rPr>
                <w:lang w:val="fr-FR"/>
              </w:rPr>
              <w:t>29/11/2019</w:t>
            </w:r>
          </w:p>
        </w:tc>
        <w:tc>
          <w:tcPr>
            <w:tcW w:w="1233" w:type="dxa"/>
          </w:tcPr>
          <w:p w14:paraId="3A2A08E3" w14:textId="77777777" w:rsidR="00F66F59" w:rsidRPr="00596EB7" w:rsidRDefault="00F66F59">
            <w:pPr>
              <w:pStyle w:val="Tabletext"/>
              <w:jc w:val="center"/>
              <w:rPr>
                <w:lang w:val="fr-FR"/>
              </w:rPr>
              <w:pPrChange w:id="1330" w:author="Fleur" w:date="2022-02-25T10:31:00Z">
                <w:pPr>
                  <w:pStyle w:val="Tabletext"/>
                  <w:spacing w:line="480" w:lineRule="auto"/>
                  <w:jc w:val="center"/>
                </w:pPr>
              </w:pPrChange>
            </w:pPr>
            <w:r w:rsidRPr="00596EB7">
              <w:rPr>
                <w:lang w:val="fr-FR"/>
              </w:rPr>
              <w:t>Remplacée</w:t>
            </w:r>
          </w:p>
        </w:tc>
        <w:tc>
          <w:tcPr>
            <w:tcW w:w="893" w:type="dxa"/>
          </w:tcPr>
          <w:p w14:paraId="79A3C088" w14:textId="77777777" w:rsidR="00F66F59" w:rsidRPr="00596EB7" w:rsidRDefault="00F66F59">
            <w:pPr>
              <w:pStyle w:val="Tabletext"/>
              <w:jc w:val="center"/>
              <w:rPr>
                <w:lang w:val="fr-FR"/>
              </w:rPr>
              <w:pPrChange w:id="1331" w:author="Fleur" w:date="2022-02-25T10:31:00Z">
                <w:pPr>
                  <w:pStyle w:val="Tabletext"/>
                  <w:spacing w:line="480" w:lineRule="auto"/>
                  <w:jc w:val="center"/>
                </w:pPr>
              </w:pPrChange>
            </w:pPr>
            <w:r w:rsidRPr="00596EB7">
              <w:rPr>
                <w:lang w:val="fr-FR"/>
              </w:rPr>
              <w:t>AAP</w:t>
            </w:r>
          </w:p>
        </w:tc>
        <w:tc>
          <w:tcPr>
            <w:tcW w:w="3595" w:type="dxa"/>
          </w:tcPr>
          <w:p w14:paraId="1A1E19F8" w14:textId="1BE078D6"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10G: Transcodage pour le Bluetooth basse consommation: Passerelle de santé individuelle – Contrôle continu du niveau de glucose</w:t>
            </w:r>
          </w:p>
        </w:tc>
      </w:tr>
      <w:tr w:rsidR="00F66F59" w:rsidRPr="00CA6F23" w14:paraId="279DED34" w14:textId="77777777" w:rsidTr="00F416E7">
        <w:trPr>
          <w:jc w:val="center"/>
        </w:trPr>
        <w:tc>
          <w:tcPr>
            <w:tcW w:w="1838" w:type="dxa"/>
          </w:tcPr>
          <w:p w14:paraId="45A5CB62" w14:textId="77777777" w:rsidR="00F66F59" w:rsidRPr="00596EB7" w:rsidRDefault="00F66F59">
            <w:pPr>
              <w:pStyle w:val="Tabletext"/>
              <w:rPr>
                <w:rStyle w:val="Hyperlink"/>
                <w:sz w:val="24"/>
                <w:lang w:val="fr-FR"/>
              </w:rPr>
              <w:pPrChange w:id="133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"http://handle.itu.int/11.1002/1000/14351" </w:instrText>
            </w:r>
            <w:r w:rsidRPr="00596EB7">
              <w:fldChar w:fldCharType="separate"/>
            </w:r>
            <w:r w:rsidRPr="00596EB7">
              <w:rPr>
                <w:rStyle w:val="Hyperlink"/>
                <w:lang w:val="fr-FR"/>
              </w:rPr>
              <w:t>H.850.7 (V3)</w:t>
            </w:r>
            <w:r w:rsidRPr="00596EB7">
              <w:rPr>
                <w:rStyle w:val="Hyperlink"/>
                <w:lang w:val="fr-FR"/>
              </w:rPr>
              <w:fldChar w:fldCharType="end"/>
            </w:r>
          </w:p>
        </w:tc>
        <w:tc>
          <w:tcPr>
            <w:tcW w:w="1418" w:type="dxa"/>
          </w:tcPr>
          <w:p w14:paraId="047838DC" w14:textId="77777777" w:rsidR="00F66F59" w:rsidRPr="00596EB7" w:rsidRDefault="00F66F59">
            <w:pPr>
              <w:pStyle w:val="Tabletext"/>
              <w:jc w:val="center"/>
              <w:rPr>
                <w:rFonts w:cs="Segoe UI"/>
                <w:sz w:val="20"/>
                <w:lang w:val="fr-FR"/>
              </w:rPr>
              <w:pPrChange w:id="1333" w:author="Fleur" w:date="2022-02-25T10:31:00Z">
                <w:pPr>
                  <w:pStyle w:val="Tabletext"/>
                  <w:spacing w:line="480" w:lineRule="auto"/>
                  <w:jc w:val="center"/>
                </w:pPr>
              </w:pPrChange>
            </w:pPr>
            <w:r w:rsidRPr="00596EB7">
              <w:rPr>
                <w:lang w:val="fr-FR"/>
              </w:rPr>
              <w:t>13/08/2020</w:t>
            </w:r>
          </w:p>
        </w:tc>
        <w:tc>
          <w:tcPr>
            <w:tcW w:w="1233" w:type="dxa"/>
          </w:tcPr>
          <w:p w14:paraId="132A03A0" w14:textId="77777777" w:rsidR="00F66F59" w:rsidRPr="00596EB7" w:rsidRDefault="00F66F59">
            <w:pPr>
              <w:pStyle w:val="Tabletext"/>
              <w:jc w:val="center"/>
              <w:rPr>
                <w:lang w:val="fr-FR"/>
              </w:rPr>
              <w:pPrChange w:id="1334" w:author="Fleur" w:date="2022-02-25T10:31:00Z">
                <w:pPr>
                  <w:pStyle w:val="Tabletext"/>
                  <w:spacing w:line="480" w:lineRule="auto"/>
                  <w:jc w:val="center"/>
                </w:pPr>
              </w:pPrChange>
            </w:pPr>
            <w:r w:rsidRPr="00596EB7">
              <w:rPr>
                <w:lang w:val="fr-FR"/>
              </w:rPr>
              <w:t>En vigueur</w:t>
            </w:r>
          </w:p>
        </w:tc>
        <w:tc>
          <w:tcPr>
            <w:tcW w:w="893" w:type="dxa"/>
          </w:tcPr>
          <w:p w14:paraId="4DD9D157" w14:textId="77777777" w:rsidR="00F66F59" w:rsidRPr="00596EB7" w:rsidRDefault="00F66F59">
            <w:pPr>
              <w:pStyle w:val="Tabletext"/>
              <w:jc w:val="center"/>
              <w:rPr>
                <w:lang w:val="fr-FR"/>
              </w:rPr>
              <w:pPrChange w:id="1335" w:author="Fleur" w:date="2022-02-25T10:31:00Z">
                <w:pPr>
                  <w:pStyle w:val="Tabletext"/>
                  <w:spacing w:line="480" w:lineRule="auto"/>
                  <w:jc w:val="center"/>
                </w:pPr>
              </w:pPrChange>
            </w:pPr>
            <w:r w:rsidRPr="00596EB7">
              <w:rPr>
                <w:lang w:val="fr-FR"/>
              </w:rPr>
              <w:t>AAP</w:t>
            </w:r>
          </w:p>
        </w:tc>
        <w:tc>
          <w:tcPr>
            <w:tcW w:w="3595" w:type="dxa"/>
          </w:tcPr>
          <w:p w14:paraId="3840C3A2" w14:textId="42B2276C" w:rsidR="00F66F59" w:rsidRPr="00596EB7" w:rsidRDefault="00F66F59">
            <w:pPr>
              <w:pStyle w:val="Tabletext"/>
              <w:rPr>
                <w:lang w:val="fr-FR"/>
              </w:rPr>
            </w:pPr>
            <w:r w:rsidRPr="00596EB7">
              <w:rPr>
                <w:lang w:val="fr-FR"/>
              </w:rPr>
              <w:t>Conformité des systèmes individuels de suivi de l</w:t>
            </w:r>
            <w:r w:rsidR="00AD6104">
              <w:rPr>
                <w:lang w:val="fr-FR"/>
              </w:rPr>
              <w:t>'</w:t>
            </w:r>
            <w:r w:rsidRPr="00596EB7">
              <w:rPr>
                <w:lang w:val="fr-FR"/>
              </w:rPr>
              <w:t>état de santé UIT</w:t>
            </w:r>
            <w:r w:rsidRPr="00596EB7">
              <w:rPr>
                <w:lang w:val="fr-FR"/>
              </w:rPr>
              <w:noBreakHyphen/>
              <w:t>T H.810: Interface avec les dispositifs de santé individuels: Partie 10G: Transcodage pour le Bluetooth basse consommation: Passerelle de santé individuelle – Contrôle continu du niveau de glucose</w:t>
            </w:r>
          </w:p>
        </w:tc>
      </w:tr>
      <w:tr w:rsidR="00F66F59" w:rsidRPr="00CA6F23" w14:paraId="5268431C" w14:textId="77777777" w:rsidTr="00F416E7">
        <w:trPr>
          <w:jc w:val="center"/>
        </w:trPr>
        <w:tc>
          <w:tcPr>
            <w:tcW w:w="1838" w:type="dxa"/>
          </w:tcPr>
          <w:p w14:paraId="70A1A513" w14:textId="77777777" w:rsidR="00F66F59" w:rsidRPr="00596EB7" w:rsidRDefault="00F66F59">
            <w:pPr>
              <w:pStyle w:val="Tabletext"/>
              <w:rPr>
                <w:rStyle w:val="Hyperlink"/>
                <w:sz w:val="24"/>
                <w:lang w:val="fr-FR"/>
              </w:rPr>
              <w:pPrChange w:id="133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"http://handle.itu.int/11.1002/1000/13440" </w:instrText>
            </w:r>
            <w:r w:rsidRPr="00596EB7">
              <w:fldChar w:fldCharType="separate"/>
            </w:r>
            <w:r w:rsidRPr="00596EB7">
              <w:rPr>
                <w:rStyle w:val="Hyperlink"/>
                <w:lang w:val="fr-FR"/>
              </w:rPr>
              <w:t>H.861.0</w:t>
            </w:r>
            <w:r w:rsidRPr="00596EB7">
              <w:rPr>
                <w:rStyle w:val="Hyperlink"/>
                <w:lang w:val="fr-FR"/>
              </w:rPr>
              <w:fldChar w:fldCharType="end"/>
            </w:r>
          </w:p>
        </w:tc>
        <w:tc>
          <w:tcPr>
            <w:tcW w:w="1418" w:type="dxa"/>
          </w:tcPr>
          <w:p w14:paraId="0446CB28" w14:textId="77777777" w:rsidR="00F66F59" w:rsidRPr="00596EB7" w:rsidRDefault="00F66F59">
            <w:pPr>
              <w:pStyle w:val="Tabletext"/>
              <w:jc w:val="center"/>
              <w:rPr>
                <w:rFonts w:cs="Segoe UI"/>
                <w:sz w:val="20"/>
                <w:lang w:val="fr-FR"/>
              </w:rPr>
              <w:pPrChange w:id="1337" w:author="Fleur" w:date="2022-02-25T10:31:00Z">
                <w:pPr>
                  <w:pStyle w:val="Tabletext"/>
                  <w:spacing w:line="480" w:lineRule="auto"/>
                  <w:jc w:val="center"/>
                </w:pPr>
              </w:pPrChange>
            </w:pPr>
            <w:r w:rsidRPr="00596EB7">
              <w:rPr>
                <w:lang w:val="fr-FR"/>
              </w:rPr>
              <w:t>14/12/2017</w:t>
            </w:r>
          </w:p>
        </w:tc>
        <w:tc>
          <w:tcPr>
            <w:tcW w:w="1233" w:type="dxa"/>
          </w:tcPr>
          <w:p w14:paraId="2AEC7DBF" w14:textId="77777777" w:rsidR="00F66F59" w:rsidRPr="00596EB7" w:rsidRDefault="00F66F59">
            <w:pPr>
              <w:pStyle w:val="Tabletext"/>
              <w:jc w:val="center"/>
              <w:rPr>
                <w:rFonts w:cs="Segoe UI"/>
                <w:sz w:val="20"/>
                <w:lang w:val="fr-FR"/>
              </w:rPr>
              <w:pPrChange w:id="1338" w:author="Fleur" w:date="2022-02-25T10:31:00Z">
                <w:pPr>
                  <w:pStyle w:val="Tabletext"/>
                  <w:spacing w:line="480" w:lineRule="auto"/>
                  <w:jc w:val="center"/>
                </w:pPr>
              </w:pPrChange>
            </w:pPr>
            <w:r w:rsidRPr="00596EB7">
              <w:rPr>
                <w:lang w:val="fr-FR"/>
              </w:rPr>
              <w:t>En vigueur</w:t>
            </w:r>
          </w:p>
        </w:tc>
        <w:tc>
          <w:tcPr>
            <w:tcW w:w="893" w:type="dxa"/>
          </w:tcPr>
          <w:p w14:paraId="4DA0D56A" w14:textId="77777777" w:rsidR="00F66F59" w:rsidRPr="00596EB7" w:rsidRDefault="00F66F59">
            <w:pPr>
              <w:pStyle w:val="Tabletext"/>
              <w:jc w:val="center"/>
              <w:rPr>
                <w:lang w:val="fr-FR"/>
              </w:rPr>
              <w:pPrChange w:id="1339" w:author="Fleur" w:date="2022-02-25T10:31:00Z">
                <w:pPr>
                  <w:pStyle w:val="Tabletext"/>
                  <w:spacing w:line="480" w:lineRule="auto"/>
                  <w:jc w:val="center"/>
                </w:pPr>
              </w:pPrChange>
            </w:pPr>
            <w:r w:rsidRPr="00596EB7">
              <w:rPr>
                <w:lang w:val="fr-FR"/>
              </w:rPr>
              <w:t>AAP</w:t>
            </w:r>
          </w:p>
        </w:tc>
        <w:tc>
          <w:tcPr>
            <w:tcW w:w="3595" w:type="dxa"/>
          </w:tcPr>
          <w:p w14:paraId="2E2812DC" w14:textId="77777777" w:rsidR="00F66F59" w:rsidRPr="00596EB7" w:rsidRDefault="00F66F59">
            <w:pPr>
              <w:pStyle w:val="Tabletext"/>
              <w:rPr>
                <w:lang w:val="fr-FR"/>
              </w:rPr>
            </w:pPr>
            <w:r w:rsidRPr="00596EB7">
              <w:rPr>
                <w:lang w:val="fr-FR"/>
              </w:rPr>
              <w:t>Exigences relatives à une plate-forme de communication pour les informations multimédias relatives au cerveau</w:t>
            </w:r>
          </w:p>
        </w:tc>
      </w:tr>
      <w:tr w:rsidR="00F66F59" w:rsidRPr="00CA6F23" w14:paraId="65369278" w14:textId="77777777" w:rsidTr="00F416E7">
        <w:trPr>
          <w:jc w:val="center"/>
        </w:trPr>
        <w:tc>
          <w:tcPr>
            <w:tcW w:w="1838" w:type="dxa"/>
          </w:tcPr>
          <w:p w14:paraId="04E36410" w14:textId="77777777" w:rsidR="00F66F59" w:rsidRPr="00596EB7" w:rsidRDefault="00F66F59">
            <w:pPr>
              <w:pStyle w:val="Tabletext"/>
              <w:rPr>
                <w:rStyle w:val="Hyperlink"/>
                <w:sz w:val="24"/>
                <w:lang w:val="fr-FR"/>
              </w:rPr>
              <w:pPrChange w:id="134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"http://handle.itu.int/11.1002/1000/13572" </w:instrText>
            </w:r>
            <w:r w:rsidRPr="00596EB7">
              <w:fldChar w:fldCharType="separate"/>
            </w:r>
            <w:r w:rsidRPr="00596EB7">
              <w:rPr>
                <w:rStyle w:val="Hyperlink"/>
                <w:lang w:val="fr-FR"/>
              </w:rPr>
              <w:t>H.861.1</w:t>
            </w:r>
            <w:r w:rsidRPr="00596EB7">
              <w:rPr>
                <w:rStyle w:val="Hyperlink"/>
                <w:lang w:val="fr-FR"/>
              </w:rPr>
              <w:fldChar w:fldCharType="end"/>
            </w:r>
          </w:p>
        </w:tc>
        <w:tc>
          <w:tcPr>
            <w:tcW w:w="1418" w:type="dxa"/>
          </w:tcPr>
          <w:p w14:paraId="228279F4" w14:textId="77777777" w:rsidR="00F66F59" w:rsidRPr="00596EB7" w:rsidRDefault="00F66F59">
            <w:pPr>
              <w:pStyle w:val="Tabletext"/>
              <w:jc w:val="center"/>
              <w:rPr>
                <w:rFonts w:cs="Segoe UI"/>
                <w:sz w:val="20"/>
                <w:lang w:val="fr-FR"/>
              </w:rPr>
              <w:pPrChange w:id="1341" w:author="Fleur" w:date="2022-02-25T10:31:00Z">
                <w:pPr>
                  <w:pStyle w:val="Tabletext"/>
                  <w:spacing w:line="480" w:lineRule="auto"/>
                  <w:jc w:val="center"/>
                </w:pPr>
              </w:pPrChange>
            </w:pPr>
            <w:r w:rsidRPr="00596EB7">
              <w:rPr>
                <w:lang w:val="fr-FR"/>
              </w:rPr>
              <w:t>29/03/2018</w:t>
            </w:r>
          </w:p>
        </w:tc>
        <w:tc>
          <w:tcPr>
            <w:tcW w:w="1233" w:type="dxa"/>
          </w:tcPr>
          <w:p w14:paraId="028D4BB4" w14:textId="77777777" w:rsidR="00F66F59" w:rsidRPr="00596EB7" w:rsidRDefault="00F66F59">
            <w:pPr>
              <w:pStyle w:val="Tabletext"/>
              <w:jc w:val="center"/>
              <w:rPr>
                <w:rFonts w:cs="Segoe UI"/>
                <w:sz w:val="20"/>
                <w:lang w:val="fr-FR"/>
              </w:rPr>
              <w:pPrChange w:id="1342" w:author="Fleur" w:date="2022-02-25T10:31:00Z">
                <w:pPr>
                  <w:pStyle w:val="Tabletext"/>
                  <w:spacing w:line="480" w:lineRule="auto"/>
                  <w:jc w:val="center"/>
                </w:pPr>
              </w:pPrChange>
            </w:pPr>
            <w:r w:rsidRPr="00596EB7">
              <w:rPr>
                <w:lang w:val="fr-FR"/>
              </w:rPr>
              <w:t>En vigueur</w:t>
            </w:r>
          </w:p>
        </w:tc>
        <w:tc>
          <w:tcPr>
            <w:tcW w:w="893" w:type="dxa"/>
          </w:tcPr>
          <w:p w14:paraId="019DE580" w14:textId="77777777" w:rsidR="00F66F59" w:rsidRPr="00596EB7" w:rsidRDefault="00F66F59">
            <w:pPr>
              <w:pStyle w:val="Tabletext"/>
              <w:jc w:val="center"/>
              <w:rPr>
                <w:lang w:val="fr-FR"/>
              </w:rPr>
              <w:pPrChange w:id="1343" w:author="Fleur" w:date="2022-02-25T10:31:00Z">
                <w:pPr>
                  <w:pStyle w:val="Tabletext"/>
                  <w:spacing w:line="480" w:lineRule="auto"/>
                  <w:jc w:val="center"/>
                </w:pPr>
              </w:pPrChange>
            </w:pPr>
            <w:r w:rsidRPr="00596EB7">
              <w:rPr>
                <w:lang w:val="fr-FR"/>
              </w:rPr>
              <w:t>AAP</w:t>
            </w:r>
          </w:p>
        </w:tc>
        <w:tc>
          <w:tcPr>
            <w:tcW w:w="3595" w:type="dxa"/>
          </w:tcPr>
          <w:p w14:paraId="217A2051" w14:textId="41727084" w:rsidR="00F66F59" w:rsidRPr="00596EB7" w:rsidRDefault="00F66F59">
            <w:pPr>
              <w:pStyle w:val="Tabletext"/>
              <w:rPr>
                <w:lang w:val="fr-FR"/>
              </w:rPr>
            </w:pPr>
            <w:r w:rsidRPr="00596EB7">
              <w:rPr>
                <w:lang w:val="fr-FR"/>
              </w:rPr>
              <w:t>Exigences applicables à l</w:t>
            </w:r>
            <w:r w:rsidR="00AD6104">
              <w:rPr>
                <w:lang w:val="fr-FR"/>
              </w:rPr>
              <w:t>'</w:t>
            </w:r>
            <w:r w:rsidRPr="00596EB7">
              <w:rPr>
                <w:lang w:val="fr-FR"/>
              </w:rPr>
              <w:t>établissement de quotients de santé cérébrale</w:t>
            </w:r>
          </w:p>
        </w:tc>
      </w:tr>
      <w:tr w:rsidR="00F66F59" w:rsidRPr="00CA6F23" w14:paraId="0B5262A4" w14:textId="77777777" w:rsidTr="00F416E7">
        <w:trPr>
          <w:jc w:val="center"/>
        </w:trPr>
        <w:tc>
          <w:tcPr>
            <w:tcW w:w="1838" w:type="dxa"/>
          </w:tcPr>
          <w:p w14:paraId="799DE47D" w14:textId="77777777" w:rsidR="00F66F59" w:rsidRPr="00596EB7" w:rsidRDefault="00F66F59">
            <w:pPr>
              <w:pStyle w:val="Tabletext"/>
              <w:rPr>
                <w:rStyle w:val="Hyperlink"/>
                <w:sz w:val="24"/>
                <w:lang w:val="fr-FR"/>
              </w:rPr>
              <w:pPrChange w:id="134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"http://handle.itu.int/11.1002/1000/14123" </w:instrText>
            </w:r>
            <w:r w:rsidRPr="00596EB7">
              <w:fldChar w:fldCharType="separate"/>
            </w:r>
            <w:r w:rsidRPr="00596EB7">
              <w:rPr>
                <w:rStyle w:val="Hyperlink"/>
                <w:lang w:val="fr-FR"/>
              </w:rPr>
              <w:t>H.862.0</w:t>
            </w:r>
            <w:r w:rsidRPr="00596EB7">
              <w:rPr>
                <w:rStyle w:val="Hyperlink"/>
                <w:lang w:val="fr-FR"/>
              </w:rPr>
              <w:fldChar w:fldCharType="end"/>
            </w:r>
          </w:p>
        </w:tc>
        <w:tc>
          <w:tcPr>
            <w:tcW w:w="1418" w:type="dxa"/>
          </w:tcPr>
          <w:p w14:paraId="39537E4E" w14:textId="77777777" w:rsidR="00F66F59" w:rsidRPr="00596EB7" w:rsidRDefault="00F66F59">
            <w:pPr>
              <w:pStyle w:val="Tabletext"/>
              <w:jc w:val="center"/>
              <w:rPr>
                <w:rFonts w:cs="Segoe UI"/>
                <w:sz w:val="20"/>
                <w:lang w:val="fr-FR"/>
              </w:rPr>
              <w:pPrChange w:id="1345" w:author="Fleur" w:date="2022-02-25T10:31:00Z">
                <w:pPr>
                  <w:pStyle w:val="Tabletext"/>
                  <w:spacing w:line="480" w:lineRule="auto"/>
                  <w:jc w:val="center"/>
                </w:pPr>
              </w:pPrChange>
            </w:pPr>
            <w:r w:rsidRPr="00596EB7">
              <w:rPr>
                <w:lang w:val="fr-FR"/>
              </w:rPr>
              <w:t>29/11/2019</w:t>
            </w:r>
          </w:p>
        </w:tc>
        <w:tc>
          <w:tcPr>
            <w:tcW w:w="1233" w:type="dxa"/>
          </w:tcPr>
          <w:p w14:paraId="53214995" w14:textId="77777777" w:rsidR="00F66F59" w:rsidRPr="00596EB7" w:rsidRDefault="00F66F59">
            <w:pPr>
              <w:pStyle w:val="Tabletext"/>
              <w:jc w:val="center"/>
              <w:rPr>
                <w:rFonts w:cs="Segoe UI"/>
                <w:sz w:val="20"/>
                <w:lang w:val="fr-FR"/>
              </w:rPr>
              <w:pPrChange w:id="1346" w:author="Fleur" w:date="2022-02-25T10:31:00Z">
                <w:pPr>
                  <w:pStyle w:val="Tabletext"/>
                  <w:spacing w:line="480" w:lineRule="auto"/>
                  <w:jc w:val="center"/>
                </w:pPr>
              </w:pPrChange>
            </w:pPr>
            <w:r w:rsidRPr="00596EB7">
              <w:rPr>
                <w:lang w:val="fr-FR"/>
              </w:rPr>
              <w:t>En vigueur</w:t>
            </w:r>
          </w:p>
        </w:tc>
        <w:tc>
          <w:tcPr>
            <w:tcW w:w="893" w:type="dxa"/>
          </w:tcPr>
          <w:p w14:paraId="3F10AB67" w14:textId="77777777" w:rsidR="00F66F59" w:rsidRPr="00596EB7" w:rsidRDefault="00F66F59">
            <w:pPr>
              <w:pStyle w:val="Tabletext"/>
              <w:jc w:val="center"/>
              <w:rPr>
                <w:lang w:val="fr-FR"/>
              </w:rPr>
              <w:pPrChange w:id="1347" w:author="Fleur" w:date="2022-02-25T10:31:00Z">
                <w:pPr>
                  <w:pStyle w:val="Tabletext"/>
                  <w:spacing w:line="480" w:lineRule="auto"/>
                  <w:jc w:val="center"/>
                </w:pPr>
              </w:pPrChange>
            </w:pPr>
            <w:r w:rsidRPr="00596EB7">
              <w:rPr>
                <w:lang w:val="fr-FR"/>
              </w:rPr>
              <w:t>AAP</w:t>
            </w:r>
          </w:p>
        </w:tc>
        <w:tc>
          <w:tcPr>
            <w:tcW w:w="3595" w:type="dxa"/>
          </w:tcPr>
          <w:p w14:paraId="7D8C52D3" w14:textId="77777777" w:rsidR="00F66F59" w:rsidRPr="00596EB7" w:rsidRDefault="00F66F59">
            <w:pPr>
              <w:pStyle w:val="Tabletext"/>
              <w:rPr>
                <w:lang w:val="fr-FR"/>
              </w:rPr>
            </w:pPr>
            <w:r w:rsidRPr="00596EB7">
              <w:rPr>
                <w:lang w:val="fr-FR"/>
              </w:rPr>
              <w:t>Exigences et cadre pour les modèles de service de gestion du sommeil au moyen des TIC</w:t>
            </w:r>
          </w:p>
        </w:tc>
      </w:tr>
      <w:tr w:rsidR="00F66F59" w:rsidRPr="00CA6F23" w14:paraId="58B6894B" w14:textId="77777777" w:rsidTr="00F416E7">
        <w:trPr>
          <w:jc w:val="center"/>
        </w:trPr>
        <w:tc>
          <w:tcPr>
            <w:tcW w:w="1838" w:type="dxa"/>
          </w:tcPr>
          <w:p w14:paraId="729ED5F6" w14:textId="77777777" w:rsidR="00F66F59" w:rsidRPr="00596EB7" w:rsidRDefault="00F66F59">
            <w:pPr>
              <w:pStyle w:val="Tabletext"/>
              <w:rPr>
                <w:rStyle w:val="Hyperlink"/>
                <w:sz w:val="24"/>
                <w:lang w:val="fr-FR"/>
              </w:rPr>
              <w:pPrChange w:id="134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"http://handle.itu.int/11.1002/1000/14352" </w:instrText>
            </w:r>
            <w:r w:rsidRPr="00596EB7">
              <w:fldChar w:fldCharType="separate"/>
            </w:r>
            <w:r w:rsidRPr="00596EB7">
              <w:rPr>
                <w:rStyle w:val="Hyperlink"/>
                <w:lang w:val="fr-FR"/>
              </w:rPr>
              <w:t>H.862.1</w:t>
            </w:r>
            <w:r w:rsidRPr="00596EB7">
              <w:rPr>
                <w:rStyle w:val="Hyperlink"/>
                <w:lang w:val="fr-FR"/>
              </w:rPr>
              <w:fldChar w:fldCharType="end"/>
            </w:r>
          </w:p>
        </w:tc>
        <w:tc>
          <w:tcPr>
            <w:tcW w:w="1418" w:type="dxa"/>
          </w:tcPr>
          <w:p w14:paraId="52833AE6" w14:textId="77777777" w:rsidR="00F66F59" w:rsidRPr="00596EB7" w:rsidRDefault="00F66F59">
            <w:pPr>
              <w:pStyle w:val="Tabletext"/>
              <w:jc w:val="center"/>
              <w:rPr>
                <w:rFonts w:cs="Segoe UI"/>
                <w:sz w:val="20"/>
                <w:lang w:val="fr-FR"/>
              </w:rPr>
              <w:pPrChange w:id="1349" w:author="Fleur" w:date="2022-02-25T10:31:00Z">
                <w:pPr>
                  <w:pStyle w:val="Tabletext"/>
                  <w:spacing w:line="480" w:lineRule="auto"/>
                  <w:jc w:val="center"/>
                </w:pPr>
              </w:pPrChange>
            </w:pPr>
            <w:r w:rsidRPr="00596EB7">
              <w:rPr>
                <w:lang w:val="fr-FR"/>
              </w:rPr>
              <w:t>13/08/2020</w:t>
            </w:r>
          </w:p>
        </w:tc>
        <w:tc>
          <w:tcPr>
            <w:tcW w:w="1233" w:type="dxa"/>
          </w:tcPr>
          <w:p w14:paraId="0F775F33" w14:textId="77777777" w:rsidR="00F66F59" w:rsidRPr="00596EB7" w:rsidRDefault="00F66F59">
            <w:pPr>
              <w:pStyle w:val="Tabletext"/>
              <w:jc w:val="center"/>
              <w:rPr>
                <w:rFonts w:cs="Segoe UI"/>
                <w:sz w:val="20"/>
                <w:lang w:val="fr-FR"/>
              </w:rPr>
              <w:pPrChange w:id="1350" w:author="Fleur" w:date="2022-02-25T10:31:00Z">
                <w:pPr>
                  <w:pStyle w:val="Tabletext"/>
                  <w:spacing w:line="480" w:lineRule="auto"/>
                  <w:jc w:val="center"/>
                </w:pPr>
              </w:pPrChange>
            </w:pPr>
            <w:r w:rsidRPr="00596EB7">
              <w:rPr>
                <w:lang w:val="fr-FR"/>
              </w:rPr>
              <w:t>En vigueur</w:t>
            </w:r>
          </w:p>
        </w:tc>
        <w:tc>
          <w:tcPr>
            <w:tcW w:w="893" w:type="dxa"/>
          </w:tcPr>
          <w:p w14:paraId="718BF29A" w14:textId="77777777" w:rsidR="00F66F59" w:rsidRPr="00596EB7" w:rsidRDefault="00F66F59">
            <w:pPr>
              <w:pStyle w:val="Tabletext"/>
              <w:jc w:val="center"/>
              <w:rPr>
                <w:lang w:val="fr-FR"/>
              </w:rPr>
              <w:pPrChange w:id="1351" w:author="Fleur" w:date="2022-02-25T10:31:00Z">
                <w:pPr>
                  <w:pStyle w:val="Tabletext"/>
                  <w:spacing w:line="480" w:lineRule="auto"/>
                  <w:jc w:val="center"/>
                </w:pPr>
              </w:pPrChange>
            </w:pPr>
            <w:r w:rsidRPr="00596EB7">
              <w:rPr>
                <w:lang w:val="fr-FR"/>
              </w:rPr>
              <w:t>AAP</w:t>
            </w:r>
          </w:p>
        </w:tc>
        <w:tc>
          <w:tcPr>
            <w:tcW w:w="3595" w:type="dxa"/>
          </w:tcPr>
          <w:p w14:paraId="20E6FE4D" w14:textId="77777777" w:rsidR="00F66F59" w:rsidRPr="00596EB7" w:rsidRDefault="00F66F59">
            <w:pPr>
              <w:pStyle w:val="Tabletext"/>
              <w:rPr>
                <w:lang w:val="fr-FR"/>
              </w:rPr>
            </w:pPr>
            <w:r w:rsidRPr="00596EB7">
              <w:rPr>
                <w:lang w:val="fr-FR"/>
              </w:rPr>
              <w:t>Modèle de données pour les services de gestion du sommeil</w:t>
            </w:r>
          </w:p>
        </w:tc>
      </w:tr>
      <w:tr w:rsidR="00F66F59" w:rsidRPr="00CA6F23" w14:paraId="12D12ACE" w14:textId="77777777" w:rsidTr="00F416E7">
        <w:trPr>
          <w:jc w:val="center"/>
        </w:trPr>
        <w:tc>
          <w:tcPr>
            <w:tcW w:w="1838" w:type="dxa"/>
          </w:tcPr>
          <w:p w14:paraId="6DBDDA5C" w14:textId="77777777" w:rsidR="00F66F59" w:rsidRPr="00596EB7" w:rsidRDefault="00F66F59">
            <w:pPr>
              <w:pStyle w:val="Tabletext"/>
              <w:rPr>
                <w:rStyle w:val="Hyperlink"/>
                <w:sz w:val="24"/>
                <w:lang w:val="fr-FR"/>
              </w:rPr>
              <w:pPrChange w:id="135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"http://handle.itu.int/11.1002/1000/14353" </w:instrText>
            </w:r>
            <w:r w:rsidRPr="00596EB7">
              <w:fldChar w:fldCharType="separate"/>
            </w:r>
            <w:r w:rsidRPr="00596EB7">
              <w:rPr>
                <w:rStyle w:val="Hyperlink"/>
                <w:lang w:val="fr-FR"/>
              </w:rPr>
              <w:t>H.862.2</w:t>
            </w:r>
            <w:r w:rsidRPr="00596EB7">
              <w:rPr>
                <w:rStyle w:val="Hyperlink"/>
                <w:lang w:val="fr-FR"/>
              </w:rPr>
              <w:fldChar w:fldCharType="end"/>
            </w:r>
          </w:p>
        </w:tc>
        <w:tc>
          <w:tcPr>
            <w:tcW w:w="1418" w:type="dxa"/>
          </w:tcPr>
          <w:p w14:paraId="276EECA4" w14:textId="77777777" w:rsidR="00F66F59" w:rsidRPr="00596EB7" w:rsidRDefault="00F66F59">
            <w:pPr>
              <w:pStyle w:val="Tabletext"/>
              <w:jc w:val="center"/>
              <w:rPr>
                <w:rFonts w:cs="Segoe UI"/>
                <w:sz w:val="20"/>
                <w:lang w:val="fr-FR"/>
              </w:rPr>
              <w:pPrChange w:id="1353" w:author="Fleur" w:date="2022-02-25T10:31:00Z">
                <w:pPr>
                  <w:pStyle w:val="Tabletext"/>
                  <w:spacing w:line="480" w:lineRule="auto"/>
                  <w:jc w:val="center"/>
                </w:pPr>
              </w:pPrChange>
            </w:pPr>
            <w:r w:rsidRPr="00596EB7">
              <w:rPr>
                <w:lang w:val="fr-FR"/>
              </w:rPr>
              <w:t>13/08/2020</w:t>
            </w:r>
          </w:p>
        </w:tc>
        <w:tc>
          <w:tcPr>
            <w:tcW w:w="1233" w:type="dxa"/>
          </w:tcPr>
          <w:p w14:paraId="657914BC" w14:textId="77777777" w:rsidR="00F66F59" w:rsidRPr="00596EB7" w:rsidRDefault="00F66F59">
            <w:pPr>
              <w:pStyle w:val="Tabletext"/>
              <w:jc w:val="center"/>
              <w:rPr>
                <w:rFonts w:cs="Segoe UI"/>
                <w:sz w:val="20"/>
                <w:lang w:val="fr-FR"/>
              </w:rPr>
              <w:pPrChange w:id="1354" w:author="Fleur" w:date="2022-02-25T10:31:00Z">
                <w:pPr>
                  <w:pStyle w:val="Tabletext"/>
                  <w:spacing w:line="480" w:lineRule="auto"/>
                  <w:jc w:val="center"/>
                </w:pPr>
              </w:pPrChange>
            </w:pPr>
            <w:r w:rsidRPr="00596EB7">
              <w:rPr>
                <w:lang w:val="fr-FR"/>
              </w:rPr>
              <w:t>En vigueur</w:t>
            </w:r>
          </w:p>
        </w:tc>
        <w:tc>
          <w:tcPr>
            <w:tcW w:w="893" w:type="dxa"/>
          </w:tcPr>
          <w:p w14:paraId="711D633C" w14:textId="77777777" w:rsidR="00F66F59" w:rsidRPr="00596EB7" w:rsidRDefault="00F66F59">
            <w:pPr>
              <w:pStyle w:val="Tabletext"/>
              <w:jc w:val="center"/>
              <w:rPr>
                <w:lang w:val="fr-FR"/>
              </w:rPr>
              <w:pPrChange w:id="1355" w:author="Fleur" w:date="2022-02-25T10:31:00Z">
                <w:pPr>
                  <w:pStyle w:val="Tabletext"/>
                  <w:spacing w:line="480" w:lineRule="auto"/>
                  <w:jc w:val="center"/>
                </w:pPr>
              </w:pPrChange>
            </w:pPr>
            <w:r w:rsidRPr="00596EB7">
              <w:rPr>
                <w:lang w:val="fr-FR"/>
              </w:rPr>
              <w:t>AAP</w:t>
            </w:r>
          </w:p>
        </w:tc>
        <w:tc>
          <w:tcPr>
            <w:tcW w:w="3595" w:type="dxa"/>
          </w:tcPr>
          <w:p w14:paraId="0F74E711" w14:textId="3B2864EE" w:rsidR="00F66F59" w:rsidRPr="00596EB7" w:rsidRDefault="00F66F59">
            <w:pPr>
              <w:pStyle w:val="Tabletext"/>
              <w:rPr>
                <w:lang w:val="fr-FR"/>
              </w:rPr>
            </w:pPr>
            <w:r w:rsidRPr="00596EB7">
              <w:rPr>
                <w:lang w:val="fr-FR"/>
              </w:rPr>
              <w:t>Cadre applicable aux méthodes d</w:t>
            </w:r>
            <w:r w:rsidR="00AD6104">
              <w:rPr>
                <w:lang w:val="fr-FR"/>
              </w:rPr>
              <w:t>'</w:t>
            </w:r>
            <w:r w:rsidRPr="00596EB7">
              <w:rPr>
                <w:lang w:val="fr-FR"/>
              </w:rPr>
              <w:t>annotation des données relatives aux biosignaux</w:t>
            </w:r>
          </w:p>
        </w:tc>
      </w:tr>
      <w:tr w:rsidR="00F66F59" w:rsidRPr="00CA6F23" w14:paraId="19671CF6" w14:textId="77777777" w:rsidTr="00F416E7">
        <w:trPr>
          <w:jc w:val="center"/>
        </w:trPr>
        <w:tc>
          <w:tcPr>
            <w:tcW w:w="1838" w:type="dxa"/>
          </w:tcPr>
          <w:p w14:paraId="7D63DA14" w14:textId="77777777" w:rsidR="00F66F59" w:rsidRPr="00596EB7" w:rsidRDefault="00F66F59">
            <w:pPr>
              <w:pStyle w:val="Tabletext"/>
              <w:rPr>
                <w:rStyle w:val="Hyperlink"/>
                <w:sz w:val="24"/>
                <w:lang w:val="fr-FR"/>
              </w:rPr>
              <w:pPrChange w:id="135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"http://handle.itu.int/11.1002/1000/14354" </w:instrText>
            </w:r>
            <w:r w:rsidRPr="00596EB7">
              <w:fldChar w:fldCharType="separate"/>
            </w:r>
            <w:r w:rsidRPr="00596EB7">
              <w:rPr>
                <w:rStyle w:val="Hyperlink"/>
                <w:lang w:val="fr-FR"/>
              </w:rPr>
              <w:t>H.862.3</w:t>
            </w:r>
            <w:r w:rsidRPr="00596EB7">
              <w:rPr>
                <w:rStyle w:val="Hyperlink"/>
                <w:lang w:val="fr-FR"/>
              </w:rPr>
              <w:fldChar w:fldCharType="end"/>
            </w:r>
          </w:p>
        </w:tc>
        <w:tc>
          <w:tcPr>
            <w:tcW w:w="1418" w:type="dxa"/>
          </w:tcPr>
          <w:p w14:paraId="7AB228C6" w14:textId="77777777" w:rsidR="00F66F59" w:rsidRPr="00596EB7" w:rsidRDefault="00F66F59">
            <w:pPr>
              <w:pStyle w:val="Tabletext"/>
              <w:jc w:val="center"/>
              <w:rPr>
                <w:rFonts w:cs="Segoe UI"/>
                <w:sz w:val="20"/>
                <w:lang w:val="fr-FR"/>
              </w:rPr>
              <w:pPrChange w:id="1357" w:author="Fleur" w:date="2022-02-25T10:31:00Z">
                <w:pPr>
                  <w:pStyle w:val="Tabletext"/>
                  <w:spacing w:line="480" w:lineRule="auto"/>
                  <w:jc w:val="center"/>
                </w:pPr>
              </w:pPrChange>
            </w:pPr>
            <w:r w:rsidRPr="00596EB7">
              <w:rPr>
                <w:lang w:val="fr-FR"/>
              </w:rPr>
              <w:t>13/08/2020</w:t>
            </w:r>
          </w:p>
        </w:tc>
        <w:tc>
          <w:tcPr>
            <w:tcW w:w="1233" w:type="dxa"/>
          </w:tcPr>
          <w:p w14:paraId="1FD32958" w14:textId="77777777" w:rsidR="00F66F59" w:rsidRPr="00596EB7" w:rsidRDefault="00F66F59">
            <w:pPr>
              <w:pStyle w:val="Tabletext"/>
              <w:jc w:val="center"/>
              <w:rPr>
                <w:rFonts w:cs="Segoe UI"/>
                <w:sz w:val="20"/>
                <w:lang w:val="fr-FR"/>
              </w:rPr>
              <w:pPrChange w:id="1358" w:author="Fleur" w:date="2022-02-25T10:31:00Z">
                <w:pPr>
                  <w:pStyle w:val="Tabletext"/>
                  <w:spacing w:line="480" w:lineRule="auto"/>
                  <w:jc w:val="center"/>
                </w:pPr>
              </w:pPrChange>
            </w:pPr>
            <w:r w:rsidRPr="00596EB7">
              <w:rPr>
                <w:lang w:val="fr-FR"/>
              </w:rPr>
              <w:t>En vigueur</w:t>
            </w:r>
          </w:p>
        </w:tc>
        <w:tc>
          <w:tcPr>
            <w:tcW w:w="893" w:type="dxa"/>
          </w:tcPr>
          <w:p w14:paraId="02E5E0BA" w14:textId="77777777" w:rsidR="00F66F59" w:rsidRPr="00596EB7" w:rsidRDefault="00F66F59">
            <w:pPr>
              <w:pStyle w:val="Tabletext"/>
              <w:jc w:val="center"/>
              <w:rPr>
                <w:lang w:val="fr-FR"/>
              </w:rPr>
              <w:pPrChange w:id="1359" w:author="Fleur" w:date="2022-02-25T10:31:00Z">
                <w:pPr>
                  <w:pStyle w:val="Tabletext"/>
                  <w:spacing w:line="480" w:lineRule="auto"/>
                  <w:jc w:val="center"/>
                </w:pPr>
              </w:pPrChange>
            </w:pPr>
            <w:r w:rsidRPr="00596EB7">
              <w:rPr>
                <w:lang w:val="fr-FR"/>
              </w:rPr>
              <w:t>AAP</w:t>
            </w:r>
          </w:p>
        </w:tc>
        <w:tc>
          <w:tcPr>
            <w:tcW w:w="3595" w:type="dxa"/>
          </w:tcPr>
          <w:p w14:paraId="47EAE52F" w14:textId="0FE93300" w:rsidR="00F66F59" w:rsidRPr="00596EB7" w:rsidRDefault="00F66F59">
            <w:pPr>
              <w:pStyle w:val="Tabletext"/>
              <w:rPr>
                <w:lang w:val="fr-FR"/>
              </w:rPr>
            </w:pPr>
            <w:r w:rsidRPr="00596EB7">
              <w:rPr>
                <w:lang w:val="fr-FR"/>
              </w:rPr>
              <w:t>Exigences de l</w:t>
            </w:r>
            <w:r w:rsidR="00AD6104">
              <w:rPr>
                <w:lang w:val="fr-FR"/>
              </w:rPr>
              <w:t>'</w:t>
            </w:r>
            <w:r w:rsidRPr="00596EB7">
              <w:rPr>
                <w:lang w:val="fr-FR"/>
              </w:rPr>
              <w:t>interface de gestion vocale pour les services de soins à la personne</w:t>
            </w:r>
          </w:p>
        </w:tc>
      </w:tr>
      <w:tr w:rsidR="00F66F59" w:rsidRPr="00CA6F23" w14:paraId="478516E5" w14:textId="77777777" w:rsidTr="00F416E7">
        <w:trPr>
          <w:jc w:val="center"/>
        </w:trPr>
        <w:tc>
          <w:tcPr>
            <w:tcW w:w="1838" w:type="dxa"/>
          </w:tcPr>
          <w:p w14:paraId="23CECE87" w14:textId="77777777" w:rsidR="00F66F59" w:rsidRPr="00596EB7" w:rsidRDefault="00F66F59">
            <w:pPr>
              <w:pStyle w:val="Tabletext"/>
              <w:rPr>
                <w:rStyle w:val="Hyperlink"/>
                <w:sz w:val="24"/>
                <w:lang w:val="fr-FR"/>
              </w:rPr>
              <w:pPrChange w:id="136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"http://handle.itu.int/11.1002/1000/14689" </w:instrText>
            </w:r>
            <w:r w:rsidRPr="00596EB7">
              <w:fldChar w:fldCharType="separate"/>
            </w:r>
            <w:r w:rsidRPr="00596EB7">
              <w:rPr>
                <w:rStyle w:val="Hyperlink"/>
                <w:lang w:val="fr-FR"/>
              </w:rPr>
              <w:t>H.862.4</w:t>
            </w:r>
            <w:r w:rsidRPr="00596EB7">
              <w:rPr>
                <w:rStyle w:val="Hyperlink"/>
                <w:lang w:val="fr-FR"/>
              </w:rPr>
              <w:fldChar w:fldCharType="end"/>
            </w:r>
          </w:p>
        </w:tc>
        <w:tc>
          <w:tcPr>
            <w:tcW w:w="1418" w:type="dxa"/>
          </w:tcPr>
          <w:p w14:paraId="4FD5DD9E" w14:textId="77777777" w:rsidR="00F66F59" w:rsidRPr="00596EB7" w:rsidRDefault="00F66F59">
            <w:pPr>
              <w:pStyle w:val="Tabletext"/>
              <w:jc w:val="center"/>
              <w:rPr>
                <w:rFonts w:cs="Segoe UI"/>
                <w:sz w:val="20"/>
                <w:lang w:val="fr-FR"/>
              </w:rPr>
              <w:pPrChange w:id="1361" w:author="Fleur" w:date="2022-02-25T10:31:00Z">
                <w:pPr>
                  <w:pStyle w:val="Tabletext"/>
                  <w:spacing w:line="480" w:lineRule="auto"/>
                  <w:jc w:val="center"/>
                </w:pPr>
              </w:pPrChange>
            </w:pPr>
            <w:r w:rsidRPr="00596EB7">
              <w:rPr>
                <w:lang w:val="fr-FR"/>
              </w:rPr>
              <w:t>13/06/2021</w:t>
            </w:r>
          </w:p>
        </w:tc>
        <w:tc>
          <w:tcPr>
            <w:tcW w:w="1233" w:type="dxa"/>
          </w:tcPr>
          <w:p w14:paraId="5AA3E8AA" w14:textId="77777777" w:rsidR="00F66F59" w:rsidRPr="00596EB7" w:rsidRDefault="00F66F59">
            <w:pPr>
              <w:pStyle w:val="Tabletext"/>
              <w:jc w:val="center"/>
              <w:rPr>
                <w:rFonts w:cs="Segoe UI"/>
                <w:sz w:val="20"/>
                <w:lang w:val="fr-FR"/>
              </w:rPr>
              <w:pPrChange w:id="1362" w:author="Fleur" w:date="2022-02-25T10:31:00Z">
                <w:pPr>
                  <w:pStyle w:val="Tabletext"/>
                  <w:spacing w:line="480" w:lineRule="auto"/>
                  <w:jc w:val="center"/>
                </w:pPr>
              </w:pPrChange>
            </w:pPr>
            <w:r w:rsidRPr="00596EB7">
              <w:rPr>
                <w:lang w:val="fr-FR"/>
              </w:rPr>
              <w:t>En vigueur</w:t>
            </w:r>
          </w:p>
        </w:tc>
        <w:tc>
          <w:tcPr>
            <w:tcW w:w="893" w:type="dxa"/>
          </w:tcPr>
          <w:p w14:paraId="5D219BAC" w14:textId="77777777" w:rsidR="00F66F59" w:rsidRPr="00596EB7" w:rsidRDefault="00F66F59">
            <w:pPr>
              <w:pStyle w:val="Tabletext"/>
              <w:jc w:val="center"/>
              <w:rPr>
                <w:lang w:val="fr-FR"/>
              </w:rPr>
              <w:pPrChange w:id="1363" w:author="Fleur" w:date="2022-02-25T10:31:00Z">
                <w:pPr>
                  <w:pStyle w:val="Tabletext"/>
                  <w:spacing w:line="480" w:lineRule="auto"/>
                  <w:jc w:val="center"/>
                </w:pPr>
              </w:pPrChange>
            </w:pPr>
            <w:r w:rsidRPr="00596EB7">
              <w:rPr>
                <w:lang w:val="fr-FR"/>
              </w:rPr>
              <w:t>AAP</w:t>
            </w:r>
          </w:p>
        </w:tc>
        <w:tc>
          <w:tcPr>
            <w:tcW w:w="3595" w:type="dxa"/>
          </w:tcPr>
          <w:p w14:paraId="6D5DEE1F" w14:textId="09A62E1F" w:rsidR="00F66F59" w:rsidRPr="00596EB7" w:rsidRDefault="00F66F59">
            <w:pPr>
              <w:pStyle w:val="Tabletext"/>
              <w:rPr>
                <w:lang w:val="fr-FR"/>
              </w:rPr>
            </w:pPr>
            <w:r w:rsidRPr="00596EB7">
              <w:rPr>
                <w:lang w:val="fr-FR"/>
              </w:rPr>
              <w:t>Cadre pour les systèmes de test de la fonction olfactive utilisant les technologies de l</w:t>
            </w:r>
            <w:r w:rsidR="00AD6104">
              <w:rPr>
                <w:lang w:val="fr-FR"/>
              </w:rPr>
              <w:t>'</w:t>
            </w:r>
            <w:r w:rsidRPr="00596EB7">
              <w:rPr>
                <w:lang w:val="fr-FR"/>
              </w:rPr>
              <w:t>information et de la communication</w:t>
            </w:r>
          </w:p>
        </w:tc>
      </w:tr>
      <w:tr w:rsidR="00F66F59" w:rsidRPr="00CA6F23" w14:paraId="23D12342" w14:textId="77777777" w:rsidTr="00F416E7">
        <w:trPr>
          <w:jc w:val="center"/>
        </w:trPr>
        <w:tc>
          <w:tcPr>
            <w:tcW w:w="1838" w:type="dxa"/>
          </w:tcPr>
          <w:p w14:paraId="57CC1DF1" w14:textId="77777777" w:rsidR="00F66F59" w:rsidRPr="00596EB7" w:rsidRDefault="00F66F59">
            <w:pPr>
              <w:pStyle w:val="Tabletext"/>
              <w:rPr>
                <w:rStyle w:val="Hyperlink"/>
                <w:sz w:val="24"/>
                <w:lang w:val="fr-FR"/>
              </w:rPr>
              <w:pPrChange w:id="1364"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"http://handle.itu.int/11.1002/1000/14690" </w:instrText>
            </w:r>
            <w:r w:rsidRPr="00596EB7">
              <w:fldChar w:fldCharType="separate"/>
            </w:r>
            <w:r w:rsidRPr="00596EB7">
              <w:rPr>
                <w:rStyle w:val="Hyperlink"/>
                <w:lang w:val="fr-FR"/>
              </w:rPr>
              <w:t>H.862.5</w:t>
            </w:r>
            <w:r w:rsidRPr="00596EB7">
              <w:rPr>
                <w:rStyle w:val="Hyperlink"/>
                <w:lang w:val="fr-FR"/>
              </w:rPr>
              <w:fldChar w:fldCharType="end"/>
            </w:r>
          </w:p>
        </w:tc>
        <w:tc>
          <w:tcPr>
            <w:tcW w:w="1418" w:type="dxa"/>
          </w:tcPr>
          <w:p w14:paraId="4CA57CB8" w14:textId="77777777" w:rsidR="00F66F59" w:rsidRPr="00596EB7" w:rsidRDefault="00F66F59">
            <w:pPr>
              <w:pStyle w:val="Tabletext"/>
              <w:jc w:val="center"/>
              <w:rPr>
                <w:rFonts w:cs="Segoe UI"/>
                <w:sz w:val="20"/>
                <w:lang w:val="fr-FR"/>
              </w:rPr>
              <w:pPrChange w:id="1365" w:author="Fleur" w:date="2022-02-25T10:31:00Z">
                <w:pPr>
                  <w:pStyle w:val="Tabletext"/>
                  <w:spacing w:line="480" w:lineRule="auto"/>
                  <w:jc w:val="center"/>
                </w:pPr>
              </w:pPrChange>
            </w:pPr>
            <w:r w:rsidRPr="00596EB7">
              <w:rPr>
                <w:lang w:val="fr-FR"/>
              </w:rPr>
              <w:t>13/06/2021</w:t>
            </w:r>
          </w:p>
        </w:tc>
        <w:tc>
          <w:tcPr>
            <w:tcW w:w="1233" w:type="dxa"/>
          </w:tcPr>
          <w:p w14:paraId="03AE7457" w14:textId="77777777" w:rsidR="00F66F59" w:rsidRPr="00596EB7" w:rsidRDefault="00F66F59">
            <w:pPr>
              <w:pStyle w:val="Tabletext"/>
              <w:jc w:val="center"/>
              <w:rPr>
                <w:rFonts w:cs="Segoe UI"/>
                <w:sz w:val="20"/>
                <w:lang w:val="fr-FR"/>
              </w:rPr>
              <w:pPrChange w:id="1366" w:author="Fleur" w:date="2022-02-25T10:31:00Z">
                <w:pPr>
                  <w:pStyle w:val="Tabletext"/>
                  <w:spacing w:line="480" w:lineRule="auto"/>
                  <w:jc w:val="center"/>
                </w:pPr>
              </w:pPrChange>
            </w:pPr>
            <w:r w:rsidRPr="00596EB7">
              <w:rPr>
                <w:lang w:val="fr-FR"/>
              </w:rPr>
              <w:t>En vigueur</w:t>
            </w:r>
          </w:p>
        </w:tc>
        <w:tc>
          <w:tcPr>
            <w:tcW w:w="893" w:type="dxa"/>
          </w:tcPr>
          <w:p w14:paraId="56B1EABF" w14:textId="77777777" w:rsidR="00F66F59" w:rsidRPr="00596EB7" w:rsidRDefault="00F66F59">
            <w:pPr>
              <w:pStyle w:val="Tabletext"/>
              <w:jc w:val="center"/>
              <w:rPr>
                <w:lang w:val="fr-FR"/>
              </w:rPr>
              <w:pPrChange w:id="1367" w:author="Fleur" w:date="2022-02-25T10:31:00Z">
                <w:pPr>
                  <w:pStyle w:val="Tabletext"/>
                  <w:spacing w:line="480" w:lineRule="auto"/>
                  <w:jc w:val="center"/>
                </w:pPr>
              </w:pPrChange>
            </w:pPr>
            <w:r w:rsidRPr="00596EB7">
              <w:rPr>
                <w:lang w:val="fr-FR"/>
              </w:rPr>
              <w:t>AAP</w:t>
            </w:r>
          </w:p>
        </w:tc>
        <w:tc>
          <w:tcPr>
            <w:tcW w:w="3595" w:type="dxa"/>
          </w:tcPr>
          <w:p w14:paraId="0287839F" w14:textId="77777777" w:rsidR="00F66F59" w:rsidRPr="00596EB7" w:rsidRDefault="00F66F59">
            <w:pPr>
              <w:pStyle w:val="Tabletext"/>
              <w:rPr>
                <w:lang w:val="fr-FR"/>
              </w:rPr>
            </w:pPr>
            <w:r w:rsidRPr="00596EB7">
              <w:rPr>
                <w:lang w:val="fr-FR"/>
              </w:rPr>
              <w:t>Interface utilisateur multimodale fondée sur les émotions reposant sur des réseaux neuronaux artificiels</w:t>
            </w:r>
          </w:p>
        </w:tc>
      </w:tr>
      <w:tr w:rsidR="00F66F59" w:rsidRPr="00CA6F23" w14:paraId="6B5EF09D" w14:textId="77777777" w:rsidTr="00F416E7">
        <w:trPr>
          <w:jc w:val="center"/>
        </w:trPr>
        <w:tc>
          <w:tcPr>
            <w:tcW w:w="1838" w:type="dxa"/>
          </w:tcPr>
          <w:p w14:paraId="2942732C" w14:textId="77777777" w:rsidR="00F66F59" w:rsidRPr="00596EB7" w:rsidRDefault="00F66F59">
            <w:pPr>
              <w:pStyle w:val="Tabletext"/>
              <w:rPr>
                <w:rStyle w:val="Hyperlink"/>
                <w:sz w:val="24"/>
                <w:lang w:val="fr-FR"/>
              </w:rPr>
              <w:pPrChange w:id="136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"http://handle.itu.int/11.1002/1000/13686" </w:instrText>
            </w:r>
            <w:r w:rsidRPr="00596EB7">
              <w:fldChar w:fldCharType="separate"/>
            </w:r>
            <w:r w:rsidRPr="00596EB7">
              <w:rPr>
                <w:rStyle w:val="Hyperlink"/>
                <w:lang w:val="fr-FR"/>
              </w:rPr>
              <w:t>H.870</w:t>
            </w:r>
            <w:r w:rsidRPr="00596EB7">
              <w:rPr>
                <w:rStyle w:val="Hyperlink"/>
                <w:lang w:val="fr-FR"/>
              </w:rPr>
              <w:fldChar w:fldCharType="end"/>
            </w:r>
          </w:p>
        </w:tc>
        <w:tc>
          <w:tcPr>
            <w:tcW w:w="1418" w:type="dxa"/>
          </w:tcPr>
          <w:p w14:paraId="75492171" w14:textId="77777777" w:rsidR="00F66F59" w:rsidRPr="00596EB7" w:rsidRDefault="00F66F59">
            <w:pPr>
              <w:pStyle w:val="Tabletext"/>
              <w:jc w:val="center"/>
              <w:rPr>
                <w:rFonts w:cs="Segoe UI"/>
                <w:sz w:val="20"/>
                <w:lang w:val="fr-FR"/>
              </w:rPr>
              <w:pPrChange w:id="1369" w:author="Fleur" w:date="2022-02-25T10:31:00Z">
                <w:pPr>
                  <w:pStyle w:val="Tabletext"/>
                  <w:spacing w:line="480" w:lineRule="auto"/>
                  <w:jc w:val="center"/>
                </w:pPr>
              </w:pPrChange>
            </w:pPr>
            <w:r w:rsidRPr="00596EB7">
              <w:rPr>
                <w:lang w:val="fr-FR"/>
              </w:rPr>
              <w:t>29/08/2018</w:t>
            </w:r>
          </w:p>
        </w:tc>
        <w:tc>
          <w:tcPr>
            <w:tcW w:w="1233" w:type="dxa"/>
          </w:tcPr>
          <w:p w14:paraId="1194F0AD" w14:textId="77777777" w:rsidR="00F66F59" w:rsidRPr="00596EB7" w:rsidRDefault="00F66F59">
            <w:pPr>
              <w:pStyle w:val="Tabletext"/>
              <w:jc w:val="center"/>
              <w:rPr>
                <w:rFonts w:cs="Segoe UI"/>
                <w:sz w:val="20"/>
                <w:lang w:val="fr-FR"/>
              </w:rPr>
              <w:pPrChange w:id="1370" w:author="Fleur" w:date="2022-02-25T10:31:00Z">
                <w:pPr>
                  <w:pStyle w:val="Tabletext"/>
                  <w:spacing w:line="480" w:lineRule="auto"/>
                  <w:jc w:val="center"/>
                </w:pPr>
              </w:pPrChange>
            </w:pPr>
            <w:r w:rsidRPr="00596EB7">
              <w:rPr>
                <w:lang w:val="fr-FR"/>
              </w:rPr>
              <w:t>En vigueur</w:t>
            </w:r>
          </w:p>
        </w:tc>
        <w:tc>
          <w:tcPr>
            <w:tcW w:w="893" w:type="dxa"/>
          </w:tcPr>
          <w:p w14:paraId="19E1E3CF" w14:textId="77777777" w:rsidR="00F66F59" w:rsidRPr="00596EB7" w:rsidRDefault="00F66F59">
            <w:pPr>
              <w:pStyle w:val="Tabletext"/>
              <w:jc w:val="center"/>
              <w:rPr>
                <w:lang w:val="fr-FR"/>
              </w:rPr>
              <w:pPrChange w:id="1371" w:author="Fleur" w:date="2022-02-25T10:31:00Z">
                <w:pPr>
                  <w:pStyle w:val="Tabletext"/>
                  <w:spacing w:line="480" w:lineRule="auto"/>
                  <w:jc w:val="center"/>
                </w:pPr>
              </w:pPrChange>
            </w:pPr>
            <w:r w:rsidRPr="00596EB7">
              <w:rPr>
                <w:lang w:val="fr-FR"/>
              </w:rPr>
              <w:t>AAP</w:t>
            </w:r>
          </w:p>
        </w:tc>
        <w:tc>
          <w:tcPr>
            <w:tcW w:w="3595" w:type="dxa"/>
          </w:tcPr>
          <w:p w14:paraId="09ED3034" w14:textId="19F61D34" w:rsidR="00F66F59" w:rsidRPr="00596EB7" w:rsidRDefault="00F66F59">
            <w:pPr>
              <w:pStyle w:val="Tabletext"/>
              <w:rPr>
                <w:lang w:val="fr-FR"/>
              </w:rPr>
            </w:pPr>
            <w:r w:rsidRPr="00596EB7">
              <w:rPr>
                <w:lang w:val="fr-FR"/>
              </w:rPr>
              <w:t>Lignes directrices relatives aux dispositifs/systèmes d</w:t>
            </w:r>
            <w:r w:rsidR="00AD6104">
              <w:rPr>
                <w:lang w:val="fr-FR"/>
              </w:rPr>
              <w:t>'</w:t>
            </w:r>
            <w:r w:rsidRPr="00596EB7">
              <w:rPr>
                <w:lang w:val="fr-FR"/>
              </w:rPr>
              <w:t>écoute sans risque</w:t>
            </w:r>
          </w:p>
        </w:tc>
      </w:tr>
      <w:tr w:rsidR="00F66F59" w:rsidRPr="00CA6F23" w14:paraId="7509340E" w14:textId="77777777" w:rsidTr="00F416E7">
        <w:trPr>
          <w:jc w:val="center"/>
        </w:trPr>
        <w:tc>
          <w:tcPr>
            <w:tcW w:w="1838" w:type="dxa"/>
          </w:tcPr>
          <w:p w14:paraId="344199F1" w14:textId="77777777" w:rsidR="00F66F59" w:rsidRPr="00596EB7" w:rsidRDefault="00F66F59">
            <w:pPr>
              <w:pStyle w:val="Tabletext"/>
              <w:rPr>
                <w:rStyle w:val="Hyperlink"/>
                <w:sz w:val="24"/>
                <w:lang w:val="fr-FR"/>
              </w:rPr>
              <w:pPrChange w:id="137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"http://handle.itu.int/11.1002/1000/13967" </w:instrText>
            </w:r>
            <w:r w:rsidRPr="00596EB7">
              <w:fldChar w:fldCharType="separate"/>
            </w:r>
            <w:r w:rsidRPr="00596EB7">
              <w:rPr>
                <w:rStyle w:val="Hyperlink"/>
                <w:lang w:val="fr-FR"/>
              </w:rPr>
              <w:t>H.871</w:t>
            </w:r>
            <w:r w:rsidRPr="00596EB7">
              <w:rPr>
                <w:rStyle w:val="Hyperlink"/>
                <w:lang w:val="fr-FR"/>
              </w:rPr>
              <w:fldChar w:fldCharType="end"/>
            </w:r>
          </w:p>
        </w:tc>
        <w:tc>
          <w:tcPr>
            <w:tcW w:w="1418" w:type="dxa"/>
          </w:tcPr>
          <w:p w14:paraId="53BB8366" w14:textId="77777777" w:rsidR="00F66F59" w:rsidRPr="00596EB7" w:rsidRDefault="00F66F59">
            <w:pPr>
              <w:pStyle w:val="Tabletext"/>
              <w:jc w:val="center"/>
              <w:rPr>
                <w:rFonts w:cs="Segoe UI"/>
                <w:sz w:val="20"/>
                <w:lang w:val="fr-FR"/>
              </w:rPr>
              <w:pPrChange w:id="1373" w:author="Fleur" w:date="2022-02-25T10:31:00Z">
                <w:pPr>
                  <w:pStyle w:val="Tabletext"/>
                  <w:spacing w:line="480" w:lineRule="auto"/>
                  <w:jc w:val="center"/>
                </w:pPr>
              </w:pPrChange>
            </w:pPr>
            <w:r w:rsidRPr="00596EB7">
              <w:rPr>
                <w:lang w:val="fr-FR"/>
              </w:rPr>
              <w:t>29/07/2019</w:t>
            </w:r>
          </w:p>
        </w:tc>
        <w:tc>
          <w:tcPr>
            <w:tcW w:w="1233" w:type="dxa"/>
          </w:tcPr>
          <w:p w14:paraId="5BACB985" w14:textId="77777777" w:rsidR="00F66F59" w:rsidRPr="00596EB7" w:rsidRDefault="00F66F59">
            <w:pPr>
              <w:pStyle w:val="Tabletext"/>
              <w:jc w:val="center"/>
              <w:rPr>
                <w:rFonts w:cs="Segoe UI"/>
                <w:sz w:val="20"/>
                <w:lang w:val="fr-FR"/>
              </w:rPr>
              <w:pPrChange w:id="1374" w:author="Fleur" w:date="2022-02-25T10:31:00Z">
                <w:pPr>
                  <w:pStyle w:val="Tabletext"/>
                  <w:spacing w:line="480" w:lineRule="auto"/>
                  <w:jc w:val="center"/>
                </w:pPr>
              </w:pPrChange>
            </w:pPr>
            <w:r w:rsidRPr="00596EB7">
              <w:rPr>
                <w:lang w:val="fr-FR"/>
              </w:rPr>
              <w:t>En vigueur</w:t>
            </w:r>
          </w:p>
        </w:tc>
        <w:tc>
          <w:tcPr>
            <w:tcW w:w="893" w:type="dxa"/>
          </w:tcPr>
          <w:p w14:paraId="0C55F883" w14:textId="77777777" w:rsidR="00F66F59" w:rsidRPr="00596EB7" w:rsidRDefault="00F66F59">
            <w:pPr>
              <w:pStyle w:val="Tabletext"/>
              <w:jc w:val="center"/>
              <w:rPr>
                <w:lang w:val="fr-FR"/>
              </w:rPr>
              <w:pPrChange w:id="1375" w:author="Fleur" w:date="2022-02-25T10:31:00Z">
                <w:pPr>
                  <w:pStyle w:val="Tabletext"/>
                  <w:spacing w:line="480" w:lineRule="auto"/>
                  <w:jc w:val="center"/>
                </w:pPr>
              </w:pPrChange>
            </w:pPr>
            <w:r w:rsidRPr="00596EB7">
              <w:rPr>
                <w:lang w:val="fr-FR"/>
              </w:rPr>
              <w:t>AAP</w:t>
            </w:r>
          </w:p>
        </w:tc>
        <w:tc>
          <w:tcPr>
            <w:tcW w:w="3595" w:type="dxa"/>
          </w:tcPr>
          <w:p w14:paraId="592B8138" w14:textId="25C47681" w:rsidR="00F66F59" w:rsidRPr="00596EB7" w:rsidRDefault="00F66F59">
            <w:pPr>
              <w:pStyle w:val="Tabletext"/>
              <w:rPr>
                <w:lang w:val="fr-FR"/>
              </w:rPr>
            </w:pPr>
            <w:r w:rsidRPr="00596EB7">
              <w:rPr>
                <w:lang w:val="fr-FR"/>
              </w:rPr>
              <w:t>Directives sur l</w:t>
            </w:r>
            <w:r w:rsidR="00AD6104">
              <w:rPr>
                <w:lang w:val="fr-FR"/>
              </w:rPr>
              <w:t>'</w:t>
            </w:r>
            <w:r w:rsidRPr="00596EB7">
              <w:rPr>
                <w:lang w:val="fr-FR"/>
              </w:rPr>
              <w:t>écoute sans risque pour les dispositifs personnels d</w:t>
            </w:r>
            <w:r w:rsidR="00AD6104">
              <w:rPr>
                <w:lang w:val="fr-FR"/>
              </w:rPr>
              <w:t>'</w:t>
            </w:r>
            <w:r w:rsidRPr="00596EB7">
              <w:rPr>
                <w:lang w:val="fr-FR"/>
              </w:rPr>
              <w:t>amplification du son</w:t>
            </w:r>
          </w:p>
        </w:tc>
      </w:tr>
      <w:tr w:rsidR="00F66F59" w:rsidRPr="00CA6F23" w14:paraId="42AF120E" w14:textId="77777777" w:rsidTr="00F416E7">
        <w:trPr>
          <w:jc w:val="center"/>
        </w:trPr>
        <w:tc>
          <w:tcPr>
            <w:tcW w:w="1838" w:type="dxa"/>
          </w:tcPr>
          <w:p w14:paraId="7D1F00CE" w14:textId="77777777" w:rsidR="00F66F59" w:rsidRPr="00596EB7" w:rsidRDefault="00F66F59">
            <w:pPr>
              <w:pStyle w:val="Tabletext"/>
              <w:rPr>
                <w:rStyle w:val="Hyperlink"/>
                <w:sz w:val="24"/>
                <w:lang w:val="fr-FR"/>
              </w:rPr>
              <w:pPrChange w:id="137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"http://handle.itu.int/11.1002/1000/13240" </w:instrText>
            </w:r>
            <w:r w:rsidRPr="00596EB7">
              <w:fldChar w:fldCharType="separate"/>
            </w:r>
            <w:r w:rsidRPr="00596EB7">
              <w:rPr>
                <w:rStyle w:val="Hyperlink"/>
                <w:lang w:val="fr-FR"/>
              </w:rPr>
              <w:t>T.621</w:t>
            </w:r>
            <w:r w:rsidRPr="00596EB7">
              <w:rPr>
                <w:rStyle w:val="Hyperlink"/>
                <w:lang w:val="fr-FR"/>
              </w:rPr>
              <w:fldChar w:fldCharType="end"/>
            </w:r>
          </w:p>
        </w:tc>
        <w:tc>
          <w:tcPr>
            <w:tcW w:w="1418" w:type="dxa"/>
          </w:tcPr>
          <w:p w14:paraId="296EEBA1" w14:textId="77777777" w:rsidR="00F66F59" w:rsidRPr="00596EB7" w:rsidRDefault="00F66F59">
            <w:pPr>
              <w:pStyle w:val="Tabletext"/>
              <w:jc w:val="center"/>
              <w:rPr>
                <w:rFonts w:cs="Segoe UI"/>
                <w:sz w:val="20"/>
                <w:lang w:val="fr-FR"/>
              </w:rPr>
              <w:pPrChange w:id="1377" w:author="Fleur" w:date="2022-02-25T10:31:00Z">
                <w:pPr>
                  <w:pStyle w:val="Tabletext"/>
                  <w:spacing w:line="480" w:lineRule="auto"/>
                  <w:jc w:val="center"/>
                </w:pPr>
              </w:pPrChange>
            </w:pPr>
            <w:r w:rsidRPr="00596EB7">
              <w:rPr>
                <w:lang w:val="fr-FR"/>
              </w:rPr>
              <w:t>01/03/2017</w:t>
            </w:r>
          </w:p>
        </w:tc>
        <w:tc>
          <w:tcPr>
            <w:tcW w:w="1233" w:type="dxa"/>
          </w:tcPr>
          <w:p w14:paraId="1F523EA8" w14:textId="77777777" w:rsidR="00F66F59" w:rsidRPr="00596EB7" w:rsidRDefault="00F66F59">
            <w:pPr>
              <w:pStyle w:val="Tabletext"/>
              <w:jc w:val="center"/>
              <w:rPr>
                <w:rFonts w:cs="Segoe UI"/>
                <w:sz w:val="20"/>
                <w:lang w:val="fr-FR"/>
              </w:rPr>
              <w:pPrChange w:id="1378" w:author="Fleur" w:date="2022-02-25T10:31:00Z">
                <w:pPr>
                  <w:pStyle w:val="Tabletext"/>
                  <w:spacing w:line="480" w:lineRule="auto"/>
                  <w:jc w:val="center"/>
                </w:pPr>
              </w:pPrChange>
            </w:pPr>
            <w:r w:rsidRPr="00596EB7">
              <w:rPr>
                <w:lang w:val="fr-FR"/>
              </w:rPr>
              <w:t>En vigueur</w:t>
            </w:r>
          </w:p>
        </w:tc>
        <w:tc>
          <w:tcPr>
            <w:tcW w:w="893" w:type="dxa"/>
          </w:tcPr>
          <w:p w14:paraId="313A6B3B" w14:textId="77777777" w:rsidR="00F66F59" w:rsidRPr="00596EB7" w:rsidRDefault="00F66F59">
            <w:pPr>
              <w:pStyle w:val="Tabletext"/>
              <w:jc w:val="center"/>
              <w:rPr>
                <w:lang w:val="fr-FR"/>
              </w:rPr>
              <w:pPrChange w:id="1379" w:author="Fleur" w:date="2022-02-25T10:31:00Z">
                <w:pPr>
                  <w:pStyle w:val="Tabletext"/>
                  <w:spacing w:line="480" w:lineRule="auto"/>
                  <w:jc w:val="center"/>
                </w:pPr>
              </w:pPrChange>
            </w:pPr>
            <w:r w:rsidRPr="00596EB7">
              <w:rPr>
                <w:lang w:val="fr-FR"/>
              </w:rPr>
              <w:t>AAP</w:t>
            </w:r>
          </w:p>
        </w:tc>
        <w:tc>
          <w:tcPr>
            <w:tcW w:w="3595" w:type="dxa"/>
          </w:tcPr>
          <w:p w14:paraId="293072C1" w14:textId="77777777" w:rsidR="00F66F59" w:rsidRPr="00596EB7" w:rsidRDefault="00F66F59">
            <w:pPr>
              <w:pStyle w:val="Tabletext"/>
              <w:rPr>
                <w:lang w:val="fr-FR"/>
              </w:rPr>
            </w:pPr>
            <w:r w:rsidRPr="00596EB7">
              <w:rPr>
                <w:lang w:val="fr-FR"/>
              </w:rPr>
              <w:t>Structure des fichiers pour les contenus interactifs des bandes dessinées et des animations sur mobile</w:t>
            </w:r>
          </w:p>
        </w:tc>
      </w:tr>
      <w:tr w:rsidR="00F66F59" w:rsidRPr="00CA6F23" w14:paraId="0A517973" w14:textId="77777777" w:rsidTr="00F416E7">
        <w:trPr>
          <w:jc w:val="center"/>
        </w:trPr>
        <w:tc>
          <w:tcPr>
            <w:tcW w:w="1838" w:type="dxa"/>
          </w:tcPr>
          <w:p w14:paraId="515488EA" w14:textId="77777777" w:rsidR="00F66F59" w:rsidRPr="00596EB7" w:rsidRDefault="00F66F59">
            <w:pPr>
              <w:pStyle w:val="Tabletext"/>
              <w:rPr>
                <w:rStyle w:val="Hyperlink"/>
                <w:sz w:val="24"/>
                <w:lang w:val="fr-FR"/>
              </w:rPr>
              <w:pPrChange w:id="138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"http://handle.itu.int/11.1002/1000/14692" </w:instrText>
            </w:r>
            <w:r w:rsidRPr="00596EB7">
              <w:fldChar w:fldCharType="separate"/>
            </w:r>
            <w:r w:rsidRPr="00596EB7">
              <w:rPr>
                <w:rStyle w:val="Hyperlink"/>
                <w:lang w:val="fr-FR"/>
              </w:rPr>
              <w:t>T.627</w:t>
            </w:r>
            <w:r w:rsidRPr="00596EB7">
              <w:rPr>
                <w:rStyle w:val="Hyperlink"/>
                <w:lang w:val="fr-FR"/>
              </w:rPr>
              <w:fldChar w:fldCharType="end"/>
            </w:r>
          </w:p>
        </w:tc>
        <w:tc>
          <w:tcPr>
            <w:tcW w:w="1418" w:type="dxa"/>
          </w:tcPr>
          <w:p w14:paraId="33154D14" w14:textId="77777777" w:rsidR="00F66F59" w:rsidRPr="00596EB7" w:rsidRDefault="00F66F59">
            <w:pPr>
              <w:pStyle w:val="Tabletext"/>
              <w:jc w:val="center"/>
              <w:rPr>
                <w:rFonts w:cs="Segoe UI"/>
                <w:sz w:val="20"/>
                <w:lang w:val="fr-FR"/>
              </w:rPr>
              <w:pPrChange w:id="1381" w:author="Fleur" w:date="2022-02-25T10:31:00Z">
                <w:pPr>
                  <w:pStyle w:val="Tabletext"/>
                  <w:spacing w:line="480" w:lineRule="auto"/>
                  <w:jc w:val="center"/>
                </w:pPr>
              </w:pPrChange>
            </w:pPr>
            <w:r w:rsidRPr="00596EB7">
              <w:rPr>
                <w:lang w:val="fr-FR"/>
              </w:rPr>
              <w:t>13/06/2021</w:t>
            </w:r>
          </w:p>
        </w:tc>
        <w:tc>
          <w:tcPr>
            <w:tcW w:w="1233" w:type="dxa"/>
          </w:tcPr>
          <w:p w14:paraId="533ACA76" w14:textId="77777777" w:rsidR="00F66F59" w:rsidRPr="00596EB7" w:rsidRDefault="00F66F59">
            <w:pPr>
              <w:pStyle w:val="Tabletext"/>
              <w:jc w:val="center"/>
              <w:rPr>
                <w:rFonts w:cs="Segoe UI"/>
                <w:sz w:val="20"/>
                <w:lang w:val="fr-FR"/>
              </w:rPr>
              <w:pPrChange w:id="1382" w:author="Fleur" w:date="2022-02-25T10:31:00Z">
                <w:pPr>
                  <w:pStyle w:val="Tabletext"/>
                  <w:spacing w:line="480" w:lineRule="auto"/>
                  <w:jc w:val="center"/>
                </w:pPr>
              </w:pPrChange>
            </w:pPr>
            <w:r w:rsidRPr="00596EB7">
              <w:rPr>
                <w:lang w:val="fr-FR"/>
              </w:rPr>
              <w:t>En vigueur</w:t>
            </w:r>
          </w:p>
        </w:tc>
        <w:tc>
          <w:tcPr>
            <w:tcW w:w="893" w:type="dxa"/>
          </w:tcPr>
          <w:p w14:paraId="1175F4AD" w14:textId="77777777" w:rsidR="00F66F59" w:rsidRPr="00596EB7" w:rsidRDefault="00F66F59">
            <w:pPr>
              <w:pStyle w:val="Tabletext"/>
              <w:jc w:val="center"/>
              <w:rPr>
                <w:lang w:val="fr-FR"/>
              </w:rPr>
              <w:pPrChange w:id="1383" w:author="Fleur" w:date="2022-02-25T10:31:00Z">
                <w:pPr>
                  <w:pStyle w:val="Tabletext"/>
                  <w:spacing w:line="480" w:lineRule="auto"/>
                  <w:jc w:val="center"/>
                </w:pPr>
              </w:pPrChange>
            </w:pPr>
            <w:r w:rsidRPr="00596EB7">
              <w:rPr>
                <w:lang w:val="fr-FR"/>
              </w:rPr>
              <w:t>AAP</w:t>
            </w:r>
          </w:p>
        </w:tc>
        <w:tc>
          <w:tcPr>
            <w:tcW w:w="3595" w:type="dxa"/>
          </w:tcPr>
          <w:p w14:paraId="75384239" w14:textId="77777777" w:rsidR="00F66F59" w:rsidRPr="00596EB7" w:rsidRDefault="00F66F59">
            <w:pPr>
              <w:pStyle w:val="Tabletext"/>
              <w:rPr>
                <w:lang w:val="fr-FR"/>
              </w:rPr>
            </w:pPr>
            <w:r w:rsidRPr="00596EB7">
              <w:rPr>
                <w:lang w:val="fr-FR"/>
              </w:rPr>
              <w:t>Spécification des tests pour les réseaux de vidéosurveillance</w:t>
            </w:r>
          </w:p>
        </w:tc>
      </w:tr>
      <w:tr w:rsidR="00F66F59" w:rsidRPr="00CA6F23" w14:paraId="19180B7B" w14:textId="77777777" w:rsidTr="00F416E7">
        <w:trPr>
          <w:jc w:val="center"/>
        </w:trPr>
        <w:tc>
          <w:tcPr>
            <w:tcW w:w="1838" w:type="dxa"/>
          </w:tcPr>
          <w:p w14:paraId="72ACE440" w14:textId="77777777" w:rsidR="00F66F59" w:rsidRPr="00596EB7" w:rsidRDefault="00F66F59">
            <w:pPr>
              <w:pStyle w:val="Tabletext"/>
              <w:rPr>
                <w:rStyle w:val="Hyperlink"/>
                <w:sz w:val="24"/>
                <w:lang w:val="fr-FR"/>
              </w:rPr>
              <w:pPrChange w:id="138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"http://handle.itu.int/11.1002/1000/14358" </w:instrText>
            </w:r>
            <w:r w:rsidRPr="00596EB7">
              <w:fldChar w:fldCharType="separate"/>
            </w:r>
            <w:r w:rsidRPr="00596EB7">
              <w:rPr>
                <w:rStyle w:val="Hyperlink"/>
                <w:lang w:val="fr-FR"/>
              </w:rPr>
              <w:t>T.701.11</w:t>
            </w:r>
            <w:r w:rsidRPr="00596EB7">
              <w:rPr>
                <w:rStyle w:val="Hyperlink"/>
                <w:lang w:val="fr-FR"/>
              </w:rPr>
              <w:fldChar w:fldCharType="end"/>
            </w:r>
          </w:p>
        </w:tc>
        <w:tc>
          <w:tcPr>
            <w:tcW w:w="1418" w:type="dxa"/>
          </w:tcPr>
          <w:p w14:paraId="6DBD6348" w14:textId="77777777" w:rsidR="00F66F59" w:rsidRPr="00596EB7" w:rsidRDefault="00F66F59">
            <w:pPr>
              <w:pStyle w:val="Tabletext"/>
              <w:jc w:val="center"/>
              <w:rPr>
                <w:rFonts w:cs="Segoe UI"/>
                <w:sz w:val="20"/>
                <w:lang w:val="fr-FR"/>
              </w:rPr>
              <w:pPrChange w:id="1385" w:author="Fleur" w:date="2022-02-25T10:31:00Z">
                <w:pPr>
                  <w:pStyle w:val="Tabletext"/>
                  <w:spacing w:line="480" w:lineRule="auto"/>
                  <w:jc w:val="center"/>
                </w:pPr>
              </w:pPrChange>
            </w:pPr>
            <w:r w:rsidRPr="00596EB7">
              <w:rPr>
                <w:lang w:val="fr-FR"/>
              </w:rPr>
              <w:t>29/09/2020</w:t>
            </w:r>
          </w:p>
        </w:tc>
        <w:tc>
          <w:tcPr>
            <w:tcW w:w="1233" w:type="dxa"/>
          </w:tcPr>
          <w:p w14:paraId="1596C110" w14:textId="77777777" w:rsidR="00F66F59" w:rsidRPr="00596EB7" w:rsidRDefault="00F66F59">
            <w:pPr>
              <w:pStyle w:val="Tabletext"/>
              <w:jc w:val="center"/>
              <w:rPr>
                <w:rFonts w:cs="Segoe UI"/>
                <w:sz w:val="20"/>
                <w:lang w:val="fr-FR"/>
              </w:rPr>
              <w:pPrChange w:id="1386" w:author="Fleur" w:date="2022-02-25T10:31:00Z">
                <w:pPr>
                  <w:pStyle w:val="Tabletext"/>
                  <w:spacing w:line="480" w:lineRule="auto"/>
                  <w:jc w:val="center"/>
                </w:pPr>
              </w:pPrChange>
            </w:pPr>
            <w:r w:rsidRPr="00596EB7">
              <w:rPr>
                <w:lang w:val="fr-FR"/>
              </w:rPr>
              <w:t>En vigueur</w:t>
            </w:r>
          </w:p>
        </w:tc>
        <w:tc>
          <w:tcPr>
            <w:tcW w:w="893" w:type="dxa"/>
          </w:tcPr>
          <w:p w14:paraId="537938AF" w14:textId="77777777" w:rsidR="00F66F59" w:rsidRPr="00596EB7" w:rsidRDefault="00F66F59">
            <w:pPr>
              <w:pStyle w:val="Tabletext"/>
              <w:jc w:val="center"/>
              <w:rPr>
                <w:lang w:val="fr-FR"/>
              </w:rPr>
              <w:pPrChange w:id="1387" w:author="Fleur" w:date="2022-02-25T10:31:00Z">
                <w:pPr>
                  <w:pStyle w:val="Tabletext"/>
                  <w:spacing w:line="480" w:lineRule="auto"/>
                  <w:jc w:val="center"/>
                </w:pPr>
              </w:pPrChange>
            </w:pPr>
            <w:r w:rsidRPr="00596EB7">
              <w:rPr>
                <w:lang w:val="fr-FR"/>
              </w:rPr>
              <w:t>AAP</w:t>
            </w:r>
          </w:p>
        </w:tc>
        <w:tc>
          <w:tcPr>
            <w:tcW w:w="3595" w:type="dxa"/>
          </w:tcPr>
          <w:p w14:paraId="6C80826A" w14:textId="77777777" w:rsidR="00F66F59" w:rsidRPr="00596EB7" w:rsidRDefault="00F66F59">
            <w:pPr>
              <w:pStyle w:val="Tabletext"/>
              <w:rPr>
                <w:lang w:val="fr-FR"/>
              </w:rPr>
            </w:pPr>
            <w:r w:rsidRPr="00596EB7">
              <w:rPr>
                <w:lang w:val="fr-FR"/>
              </w:rPr>
              <w:t>Orientations sur les équivalents textuels pour les images</w:t>
            </w:r>
          </w:p>
        </w:tc>
      </w:tr>
      <w:tr w:rsidR="00F66F59" w:rsidRPr="00CA6F23" w14:paraId="5CD15566" w14:textId="77777777" w:rsidTr="00F416E7">
        <w:trPr>
          <w:jc w:val="center"/>
        </w:trPr>
        <w:tc>
          <w:tcPr>
            <w:tcW w:w="1838" w:type="dxa"/>
          </w:tcPr>
          <w:p w14:paraId="4A7D219C" w14:textId="77777777" w:rsidR="00F66F59" w:rsidRPr="00596EB7" w:rsidRDefault="00F66F59">
            <w:pPr>
              <w:pStyle w:val="Tabletext"/>
              <w:rPr>
                <w:rStyle w:val="Hyperlink"/>
                <w:sz w:val="24"/>
                <w:lang w:val="fr-FR"/>
              </w:rPr>
              <w:pPrChange w:id="138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"http://handle.itu.int/11.1002/1000/13911" </w:instrText>
            </w:r>
            <w:r w:rsidRPr="00596EB7">
              <w:fldChar w:fldCharType="separate"/>
            </w:r>
            <w:r w:rsidRPr="00596EB7">
              <w:rPr>
                <w:rStyle w:val="Hyperlink"/>
                <w:lang w:val="fr-FR"/>
              </w:rPr>
              <w:t>T.800 (V3)</w:t>
            </w:r>
            <w:r w:rsidRPr="00596EB7">
              <w:rPr>
                <w:rStyle w:val="Hyperlink"/>
                <w:lang w:val="fr-FR"/>
              </w:rPr>
              <w:fldChar w:fldCharType="end"/>
            </w:r>
          </w:p>
        </w:tc>
        <w:tc>
          <w:tcPr>
            <w:tcW w:w="1418" w:type="dxa"/>
          </w:tcPr>
          <w:p w14:paraId="3D7F32CA" w14:textId="77777777" w:rsidR="00F66F59" w:rsidRPr="00596EB7" w:rsidRDefault="00F66F59">
            <w:pPr>
              <w:pStyle w:val="Tabletext"/>
              <w:jc w:val="center"/>
              <w:rPr>
                <w:rFonts w:cs="Segoe UI"/>
                <w:sz w:val="20"/>
                <w:lang w:val="fr-FR"/>
              </w:rPr>
              <w:pPrChange w:id="1389" w:author="Fleur" w:date="2022-02-25T10:31:00Z">
                <w:pPr>
                  <w:pStyle w:val="Tabletext"/>
                  <w:spacing w:line="480" w:lineRule="auto"/>
                  <w:jc w:val="center"/>
                </w:pPr>
              </w:pPrChange>
            </w:pPr>
            <w:r w:rsidRPr="00596EB7">
              <w:rPr>
                <w:lang w:val="fr-FR"/>
              </w:rPr>
              <w:t>13/06/2019</w:t>
            </w:r>
          </w:p>
        </w:tc>
        <w:tc>
          <w:tcPr>
            <w:tcW w:w="1233" w:type="dxa"/>
          </w:tcPr>
          <w:p w14:paraId="53CC5669" w14:textId="77777777" w:rsidR="00F66F59" w:rsidRPr="00596EB7" w:rsidRDefault="00F66F59">
            <w:pPr>
              <w:pStyle w:val="Tabletext"/>
              <w:jc w:val="center"/>
              <w:rPr>
                <w:rFonts w:cs="Segoe UI"/>
                <w:sz w:val="20"/>
                <w:lang w:val="fr-FR"/>
              </w:rPr>
              <w:pPrChange w:id="1390" w:author="Fleur" w:date="2022-02-25T10:31:00Z">
                <w:pPr>
                  <w:pStyle w:val="Tabletext"/>
                  <w:spacing w:line="480" w:lineRule="auto"/>
                  <w:jc w:val="center"/>
                </w:pPr>
              </w:pPrChange>
            </w:pPr>
            <w:r w:rsidRPr="00596EB7">
              <w:rPr>
                <w:lang w:val="fr-FR"/>
              </w:rPr>
              <w:t>En vigueur</w:t>
            </w:r>
          </w:p>
        </w:tc>
        <w:tc>
          <w:tcPr>
            <w:tcW w:w="893" w:type="dxa"/>
          </w:tcPr>
          <w:p w14:paraId="611BCA9E" w14:textId="77777777" w:rsidR="00F66F59" w:rsidRPr="00596EB7" w:rsidRDefault="00F66F59">
            <w:pPr>
              <w:pStyle w:val="Tabletext"/>
              <w:jc w:val="center"/>
              <w:rPr>
                <w:lang w:val="fr-FR"/>
              </w:rPr>
              <w:pPrChange w:id="1391" w:author="Fleur" w:date="2022-02-25T10:31:00Z">
                <w:pPr>
                  <w:pStyle w:val="Tabletext"/>
                  <w:spacing w:line="480" w:lineRule="auto"/>
                  <w:jc w:val="center"/>
                </w:pPr>
              </w:pPrChange>
            </w:pPr>
            <w:r w:rsidRPr="00596EB7">
              <w:rPr>
                <w:lang w:val="fr-FR"/>
              </w:rPr>
              <w:t>AAP</w:t>
            </w:r>
          </w:p>
        </w:tc>
        <w:tc>
          <w:tcPr>
            <w:tcW w:w="3595" w:type="dxa"/>
          </w:tcPr>
          <w:p w14:paraId="0238EC63" w14:textId="592FC0E7"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système de codage noyau</w:t>
            </w:r>
          </w:p>
        </w:tc>
      </w:tr>
      <w:tr w:rsidR="00F66F59" w:rsidRPr="00CA6F23" w14:paraId="3F8CA755" w14:textId="77777777" w:rsidTr="00F416E7">
        <w:trPr>
          <w:jc w:val="center"/>
        </w:trPr>
        <w:tc>
          <w:tcPr>
            <w:tcW w:w="1838" w:type="dxa"/>
          </w:tcPr>
          <w:p w14:paraId="65C6162D" w14:textId="77777777" w:rsidR="00F66F59" w:rsidRPr="00596EB7" w:rsidRDefault="00F66F59">
            <w:pPr>
              <w:pStyle w:val="Tabletext"/>
              <w:rPr>
                <w:rStyle w:val="Hyperlink"/>
                <w:sz w:val="24"/>
                <w:lang w:val="fr-FR"/>
              </w:rPr>
              <w:pPrChange w:id="139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"http://handle.itu.int/11.1002/1000/14666" </w:instrText>
            </w:r>
            <w:r w:rsidRPr="00596EB7">
              <w:fldChar w:fldCharType="separate"/>
            </w:r>
            <w:r w:rsidRPr="00596EB7">
              <w:rPr>
                <w:rStyle w:val="Hyperlink"/>
                <w:lang w:val="fr-FR"/>
              </w:rPr>
              <w:t>T.801 (V2)</w:t>
            </w:r>
            <w:r w:rsidRPr="00596EB7">
              <w:rPr>
                <w:rStyle w:val="Hyperlink"/>
                <w:lang w:val="fr-FR"/>
              </w:rPr>
              <w:fldChar w:fldCharType="end"/>
            </w:r>
          </w:p>
        </w:tc>
        <w:tc>
          <w:tcPr>
            <w:tcW w:w="1418" w:type="dxa"/>
          </w:tcPr>
          <w:p w14:paraId="7B4DB14F" w14:textId="77777777" w:rsidR="00F66F59" w:rsidRPr="00596EB7" w:rsidRDefault="00F66F59">
            <w:pPr>
              <w:pStyle w:val="Tabletext"/>
              <w:jc w:val="center"/>
              <w:rPr>
                <w:rFonts w:cs="Segoe UI"/>
                <w:sz w:val="20"/>
                <w:lang w:val="fr-FR"/>
              </w:rPr>
              <w:pPrChange w:id="1393" w:author="Fleur" w:date="2022-02-25T10:31:00Z">
                <w:pPr>
                  <w:pStyle w:val="Tabletext"/>
                  <w:spacing w:line="480" w:lineRule="auto"/>
                  <w:jc w:val="center"/>
                </w:pPr>
              </w:pPrChange>
            </w:pPr>
            <w:r w:rsidRPr="00596EB7">
              <w:rPr>
                <w:lang w:val="fr-FR"/>
              </w:rPr>
              <w:t>13/06/2021</w:t>
            </w:r>
          </w:p>
        </w:tc>
        <w:tc>
          <w:tcPr>
            <w:tcW w:w="1233" w:type="dxa"/>
          </w:tcPr>
          <w:p w14:paraId="6E98124A" w14:textId="77777777" w:rsidR="00F66F59" w:rsidRPr="00596EB7" w:rsidRDefault="00F66F59">
            <w:pPr>
              <w:pStyle w:val="Tabletext"/>
              <w:jc w:val="center"/>
              <w:rPr>
                <w:rFonts w:cs="Segoe UI"/>
                <w:sz w:val="20"/>
                <w:lang w:val="fr-FR"/>
              </w:rPr>
              <w:pPrChange w:id="1394" w:author="Fleur" w:date="2022-02-25T10:31:00Z">
                <w:pPr>
                  <w:pStyle w:val="Tabletext"/>
                  <w:spacing w:line="480" w:lineRule="auto"/>
                  <w:jc w:val="center"/>
                </w:pPr>
              </w:pPrChange>
            </w:pPr>
            <w:r w:rsidRPr="00596EB7">
              <w:rPr>
                <w:lang w:val="fr-FR"/>
              </w:rPr>
              <w:t>En vigueur</w:t>
            </w:r>
          </w:p>
        </w:tc>
        <w:tc>
          <w:tcPr>
            <w:tcW w:w="893" w:type="dxa"/>
          </w:tcPr>
          <w:p w14:paraId="5B02A4FB" w14:textId="77777777" w:rsidR="00F66F59" w:rsidRPr="00596EB7" w:rsidRDefault="00F66F59">
            <w:pPr>
              <w:pStyle w:val="Tabletext"/>
              <w:jc w:val="center"/>
              <w:rPr>
                <w:lang w:val="fr-FR"/>
              </w:rPr>
              <w:pPrChange w:id="1395" w:author="Fleur" w:date="2022-02-25T10:31:00Z">
                <w:pPr>
                  <w:pStyle w:val="Tabletext"/>
                  <w:spacing w:line="480" w:lineRule="auto"/>
                  <w:jc w:val="center"/>
                </w:pPr>
              </w:pPrChange>
            </w:pPr>
            <w:r w:rsidRPr="00596EB7">
              <w:rPr>
                <w:lang w:val="fr-FR"/>
              </w:rPr>
              <w:t>AAP</w:t>
            </w:r>
          </w:p>
        </w:tc>
        <w:tc>
          <w:tcPr>
            <w:tcW w:w="3595" w:type="dxa"/>
          </w:tcPr>
          <w:p w14:paraId="0F801404" w14:textId="25A587B3"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 Extensions</w:t>
            </w:r>
          </w:p>
        </w:tc>
      </w:tr>
      <w:tr w:rsidR="00F66F59" w:rsidRPr="00CA6F23" w14:paraId="4B30FDAC" w14:textId="77777777" w:rsidTr="00F416E7">
        <w:trPr>
          <w:jc w:val="center"/>
        </w:trPr>
        <w:tc>
          <w:tcPr>
            <w:tcW w:w="1838" w:type="dxa"/>
          </w:tcPr>
          <w:p w14:paraId="11FC4578" w14:textId="77777777" w:rsidR="00F66F59" w:rsidRPr="00596EB7" w:rsidRDefault="00F66F59">
            <w:pPr>
              <w:pStyle w:val="Tabletext"/>
              <w:rPr>
                <w:rStyle w:val="Hyperlink"/>
                <w:sz w:val="24"/>
                <w:lang w:val="fr-FR"/>
              </w:rPr>
              <w:pPrChange w:id="139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"http://handle.itu.int/11.1002/1000/14667" </w:instrText>
            </w:r>
            <w:r w:rsidRPr="00596EB7">
              <w:fldChar w:fldCharType="separate"/>
            </w:r>
            <w:r w:rsidRPr="00596EB7">
              <w:rPr>
                <w:rStyle w:val="Hyperlink"/>
                <w:lang w:val="fr-FR"/>
              </w:rPr>
              <w:t>T.803 (V2)</w:t>
            </w:r>
            <w:r w:rsidRPr="00596EB7">
              <w:rPr>
                <w:rStyle w:val="Hyperlink"/>
                <w:lang w:val="fr-FR"/>
              </w:rPr>
              <w:fldChar w:fldCharType="end"/>
            </w:r>
          </w:p>
        </w:tc>
        <w:tc>
          <w:tcPr>
            <w:tcW w:w="1418" w:type="dxa"/>
          </w:tcPr>
          <w:p w14:paraId="1601BB0D" w14:textId="77777777" w:rsidR="00F66F59" w:rsidRPr="00596EB7" w:rsidRDefault="00F66F59">
            <w:pPr>
              <w:pStyle w:val="Tabletext"/>
              <w:jc w:val="center"/>
              <w:rPr>
                <w:rFonts w:cs="Segoe UI"/>
                <w:sz w:val="20"/>
                <w:lang w:val="fr-FR"/>
              </w:rPr>
              <w:pPrChange w:id="1397" w:author="Fleur" w:date="2022-02-25T10:31:00Z">
                <w:pPr>
                  <w:pStyle w:val="Tabletext"/>
                  <w:spacing w:line="480" w:lineRule="auto"/>
                  <w:jc w:val="center"/>
                </w:pPr>
              </w:pPrChange>
            </w:pPr>
            <w:r w:rsidRPr="00596EB7">
              <w:rPr>
                <w:lang w:val="fr-FR"/>
              </w:rPr>
              <w:t>13/06/2021</w:t>
            </w:r>
          </w:p>
        </w:tc>
        <w:tc>
          <w:tcPr>
            <w:tcW w:w="1233" w:type="dxa"/>
          </w:tcPr>
          <w:p w14:paraId="5B71ACE0" w14:textId="77777777" w:rsidR="00F66F59" w:rsidRPr="00596EB7" w:rsidRDefault="00F66F59">
            <w:pPr>
              <w:pStyle w:val="Tabletext"/>
              <w:jc w:val="center"/>
              <w:rPr>
                <w:rFonts w:cs="Segoe UI"/>
                <w:sz w:val="20"/>
                <w:lang w:val="fr-FR"/>
              </w:rPr>
              <w:pPrChange w:id="1398" w:author="Fleur" w:date="2022-02-25T10:31:00Z">
                <w:pPr>
                  <w:pStyle w:val="Tabletext"/>
                  <w:spacing w:line="480" w:lineRule="auto"/>
                  <w:jc w:val="center"/>
                </w:pPr>
              </w:pPrChange>
            </w:pPr>
            <w:r w:rsidRPr="00596EB7">
              <w:rPr>
                <w:lang w:val="fr-FR"/>
              </w:rPr>
              <w:t>En vigueur</w:t>
            </w:r>
          </w:p>
        </w:tc>
        <w:tc>
          <w:tcPr>
            <w:tcW w:w="893" w:type="dxa"/>
          </w:tcPr>
          <w:p w14:paraId="3301EE55" w14:textId="77777777" w:rsidR="00F66F59" w:rsidRPr="00596EB7" w:rsidRDefault="00F66F59">
            <w:pPr>
              <w:pStyle w:val="Tabletext"/>
              <w:jc w:val="center"/>
              <w:rPr>
                <w:lang w:val="fr-FR"/>
              </w:rPr>
              <w:pPrChange w:id="1399" w:author="Fleur" w:date="2022-02-25T10:31:00Z">
                <w:pPr>
                  <w:pStyle w:val="Tabletext"/>
                  <w:spacing w:line="480" w:lineRule="auto"/>
                  <w:jc w:val="center"/>
                </w:pPr>
              </w:pPrChange>
            </w:pPr>
            <w:r w:rsidRPr="00596EB7">
              <w:rPr>
                <w:lang w:val="fr-FR"/>
              </w:rPr>
              <w:t>AAP</w:t>
            </w:r>
          </w:p>
        </w:tc>
        <w:tc>
          <w:tcPr>
            <w:tcW w:w="3595" w:type="dxa"/>
          </w:tcPr>
          <w:p w14:paraId="6C210E5D" w14:textId="4215E82C"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tests de conformité</w:t>
            </w:r>
          </w:p>
        </w:tc>
      </w:tr>
      <w:tr w:rsidR="00F66F59" w:rsidRPr="00CA6F23" w14:paraId="32EBDCCF" w14:textId="77777777" w:rsidTr="00F416E7">
        <w:trPr>
          <w:jc w:val="center"/>
        </w:trPr>
        <w:tc>
          <w:tcPr>
            <w:tcW w:w="1838" w:type="dxa"/>
          </w:tcPr>
          <w:p w14:paraId="31807AF0" w14:textId="77777777" w:rsidR="00F66F59" w:rsidRPr="00596EB7" w:rsidRDefault="00F66F59">
            <w:pPr>
              <w:pStyle w:val="Tabletext"/>
              <w:rPr>
                <w:rStyle w:val="Hyperlink"/>
                <w:sz w:val="24"/>
                <w:lang w:val="fr-FR"/>
              </w:rPr>
              <w:pPrChange w:id="1400"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"http://handle.itu.int/11.1002/1000/14668" </w:instrText>
            </w:r>
            <w:r w:rsidRPr="00596EB7">
              <w:fldChar w:fldCharType="separate"/>
            </w:r>
            <w:r w:rsidRPr="00596EB7">
              <w:rPr>
                <w:rStyle w:val="Hyperlink"/>
                <w:lang w:val="fr-FR"/>
              </w:rPr>
              <w:t>T.804 (V3)</w:t>
            </w:r>
            <w:r w:rsidRPr="00596EB7">
              <w:rPr>
                <w:rStyle w:val="Hyperlink"/>
                <w:lang w:val="fr-FR"/>
              </w:rPr>
              <w:fldChar w:fldCharType="end"/>
            </w:r>
          </w:p>
        </w:tc>
        <w:tc>
          <w:tcPr>
            <w:tcW w:w="1418" w:type="dxa"/>
          </w:tcPr>
          <w:p w14:paraId="28F91FA8" w14:textId="77777777" w:rsidR="00F66F59" w:rsidRPr="00596EB7" w:rsidRDefault="00F66F59">
            <w:pPr>
              <w:pStyle w:val="Tabletext"/>
              <w:jc w:val="center"/>
              <w:rPr>
                <w:rFonts w:cs="Segoe UI"/>
                <w:sz w:val="20"/>
                <w:lang w:val="fr-FR"/>
              </w:rPr>
              <w:pPrChange w:id="1401" w:author="Fleur" w:date="2022-02-25T10:31:00Z">
                <w:pPr>
                  <w:pStyle w:val="Tabletext"/>
                  <w:spacing w:line="480" w:lineRule="auto"/>
                  <w:jc w:val="center"/>
                </w:pPr>
              </w:pPrChange>
            </w:pPr>
            <w:r w:rsidRPr="00596EB7">
              <w:rPr>
                <w:lang w:val="fr-FR"/>
              </w:rPr>
              <w:t>13/06/2021</w:t>
            </w:r>
          </w:p>
        </w:tc>
        <w:tc>
          <w:tcPr>
            <w:tcW w:w="1233" w:type="dxa"/>
          </w:tcPr>
          <w:p w14:paraId="78403B08" w14:textId="77777777" w:rsidR="00F66F59" w:rsidRPr="00596EB7" w:rsidRDefault="00F66F59">
            <w:pPr>
              <w:pStyle w:val="Tabletext"/>
              <w:jc w:val="center"/>
              <w:rPr>
                <w:lang w:val="fr-FR"/>
              </w:rPr>
              <w:pPrChange w:id="1402" w:author="Fleur" w:date="2022-02-25T10:31:00Z">
                <w:pPr>
                  <w:pStyle w:val="Tabletext"/>
                  <w:spacing w:line="480" w:lineRule="auto"/>
                  <w:jc w:val="center"/>
                </w:pPr>
              </w:pPrChange>
            </w:pPr>
            <w:r w:rsidRPr="00596EB7">
              <w:rPr>
                <w:lang w:val="fr-FR"/>
              </w:rPr>
              <w:t>En vigueur</w:t>
            </w:r>
          </w:p>
        </w:tc>
        <w:tc>
          <w:tcPr>
            <w:tcW w:w="893" w:type="dxa"/>
          </w:tcPr>
          <w:p w14:paraId="53259B4A" w14:textId="77777777" w:rsidR="00F66F59" w:rsidRPr="00596EB7" w:rsidRDefault="00F66F59">
            <w:pPr>
              <w:pStyle w:val="Tabletext"/>
              <w:jc w:val="center"/>
              <w:rPr>
                <w:lang w:val="fr-FR"/>
              </w:rPr>
              <w:pPrChange w:id="1403" w:author="Fleur" w:date="2022-02-25T10:31:00Z">
                <w:pPr>
                  <w:pStyle w:val="Tabletext"/>
                  <w:spacing w:line="480" w:lineRule="auto"/>
                  <w:jc w:val="center"/>
                </w:pPr>
              </w:pPrChange>
            </w:pPr>
            <w:r w:rsidRPr="00596EB7">
              <w:rPr>
                <w:lang w:val="fr-FR"/>
              </w:rPr>
              <w:t>AAP</w:t>
            </w:r>
          </w:p>
        </w:tc>
        <w:tc>
          <w:tcPr>
            <w:tcW w:w="3595" w:type="dxa"/>
          </w:tcPr>
          <w:p w14:paraId="64C3499C" w14:textId="61769AD7"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logiciels de référence</w:t>
            </w:r>
          </w:p>
        </w:tc>
      </w:tr>
      <w:tr w:rsidR="00F66F59" w:rsidRPr="00CA6F23" w14:paraId="1033A86F" w14:textId="77777777" w:rsidTr="00F416E7">
        <w:trPr>
          <w:jc w:val="center"/>
        </w:trPr>
        <w:tc>
          <w:tcPr>
            <w:tcW w:w="1838" w:type="dxa"/>
          </w:tcPr>
          <w:p w14:paraId="1D82C3B3" w14:textId="77777777" w:rsidR="00F66F59" w:rsidRPr="00596EB7" w:rsidRDefault="00F66F59">
            <w:pPr>
              <w:pStyle w:val="Tabletext"/>
              <w:rPr>
                <w:rStyle w:val="Hyperlink"/>
                <w:sz w:val="24"/>
                <w:lang w:val="fr-FR"/>
              </w:rPr>
              <w:pPrChange w:id="140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"http://handle.itu.int/11.1002/1000/13912" </w:instrText>
            </w:r>
            <w:r w:rsidRPr="00596EB7">
              <w:fldChar w:fldCharType="separate"/>
            </w:r>
            <w:r w:rsidRPr="00596EB7">
              <w:rPr>
                <w:rStyle w:val="Hyperlink"/>
                <w:lang w:val="fr-FR"/>
              </w:rPr>
              <w:t>T.814</w:t>
            </w:r>
            <w:r w:rsidRPr="00596EB7">
              <w:rPr>
                <w:rStyle w:val="Hyperlink"/>
                <w:lang w:val="fr-FR"/>
              </w:rPr>
              <w:fldChar w:fldCharType="end"/>
            </w:r>
          </w:p>
        </w:tc>
        <w:tc>
          <w:tcPr>
            <w:tcW w:w="1418" w:type="dxa"/>
          </w:tcPr>
          <w:p w14:paraId="3C9A5CFB" w14:textId="77777777" w:rsidR="00F66F59" w:rsidRPr="00596EB7" w:rsidRDefault="00F66F59">
            <w:pPr>
              <w:pStyle w:val="Tabletext"/>
              <w:jc w:val="center"/>
              <w:rPr>
                <w:rFonts w:cs="Segoe UI"/>
                <w:sz w:val="20"/>
                <w:lang w:val="fr-FR"/>
              </w:rPr>
              <w:pPrChange w:id="1405" w:author="Fleur" w:date="2022-02-25T10:31:00Z">
                <w:pPr>
                  <w:pStyle w:val="Tabletext"/>
                  <w:spacing w:line="480" w:lineRule="auto"/>
                  <w:jc w:val="center"/>
                </w:pPr>
              </w:pPrChange>
            </w:pPr>
            <w:r w:rsidRPr="00596EB7">
              <w:rPr>
                <w:lang w:val="fr-FR"/>
              </w:rPr>
              <w:t>13/06/2019</w:t>
            </w:r>
          </w:p>
        </w:tc>
        <w:tc>
          <w:tcPr>
            <w:tcW w:w="1233" w:type="dxa"/>
          </w:tcPr>
          <w:p w14:paraId="08EDD072" w14:textId="77777777" w:rsidR="00F66F59" w:rsidRPr="00596EB7" w:rsidRDefault="00F66F59">
            <w:pPr>
              <w:pStyle w:val="Tabletext"/>
              <w:jc w:val="center"/>
              <w:rPr>
                <w:lang w:val="fr-FR"/>
              </w:rPr>
              <w:pPrChange w:id="1406" w:author="Fleur" w:date="2022-02-25T10:31:00Z">
                <w:pPr>
                  <w:pStyle w:val="Tabletext"/>
                  <w:spacing w:line="480" w:lineRule="auto"/>
                  <w:jc w:val="center"/>
                </w:pPr>
              </w:pPrChange>
            </w:pPr>
            <w:r w:rsidRPr="00596EB7">
              <w:rPr>
                <w:lang w:val="fr-FR"/>
              </w:rPr>
              <w:t>En vigueur</w:t>
            </w:r>
          </w:p>
        </w:tc>
        <w:tc>
          <w:tcPr>
            <w:tcW w:w="893" w:type="dxa"/>
          </w:tcPr>
          <w:p w14:paraId="26624EED" w14:textId="77777777" w:rsidR="00F66F59" w:rsidRPr="00596EB7" w:rsidRDefault="00F66F59">
            <w:pPr>
              <w:pStyle w:val="Tabletext"/>
              <w:jc w:val="center"/>
              <w:rPr>
                <w:rFonts w:cs="Segoe UI"/>
                <w:sz w:val="20"/>
                <w:lang w:val="fr-FR"/>
              </w:rPr>
              <w:pPrChange w:id="1407" w:author="Fleur" w:date="2022-02-25T10:31:00Z">
                <w:pPr>
                  <w:pStyle w:val="Tabletext"/>
                  <w:spacing w:line="480" w:lineRule="auto"/>
                  <w:jc w:val="center"/>
                </w:pPr>
              </w:pPrChange>
            </w:pPr>
            <w:r w:rsidRPr="00596EB7">
              <w:rPr>
                <w:lang w:val="fr-FR"/>
              </w:rPr>
              <w:t>AAP</w:t>
            </w:r>
          </w:p>
        </w:tc>
        <w:tc>
          <w:tcPr>
            <w:tcW w:w="3595" w:type="dxa"/>
          </w:tcPr>
          <w:p w14:paraId="247AA5B4" w14:textId="7CC63A20"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Format JPEG 2000 à haut débit</w:t>
            </w:r>
          </w:p>
        </w:tc>
      </w:tr>
      <w:tr w:rsidR="00F66F59" w:rsidRPr="00CA6F23" w14:paraId="67E5A8B4" w14:textId="77777777" w:rsidTr="00F416E7">
        <w:trPr>
          <w:jc w:val="center"/>
        </w:trPr>
        <w:tc>
          <w:tcPr>
            <w:tcW w:w="1838" w:type="dxa"/>
          </w:tcPr>
          <w:p w14:paraId="28D16D16" w14:textId="77777777" w:rsidR="00F66F59" w:rsidRPr="00596EB7" w:rsidRDefault="00F66F59">
            <w:pPr>
              <w:pStyle w:val="Tabletext"/>
              <w:rPr>
                <w:rStyle w:val="Hyperlink"/>
                <w:sz w:val="24"/>
                <w:lang w:val="fr-FR"/>
              </w:rPr>
              <w:pPrChange w:id="140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"http://handle.itu.int/11.1002/1000/13913" </w:instrText>
            </w:r>
            <w:r w:rsidRPr="00596EB7">
              <w:fldChar w:fldCharType="separate"/>
            </w:r>
            <w:r w:rsidRPr="00596EB7">
              <w:rPr>
                <w:rStyle w:val="Hyperlink"/>
                <w:lang w:val="fr-FR"/>
              </w:rPr>
              <w:t>T.815 (V1)</w:t>
            </w:r>
            <w:r w:rsidRPr="00596EB7">
              <w:rPr>
                <w:rStyle w:val="Hyperlink"/>
                <w:lang w:val="fr-FR"/>
              </w:rPr>
              <w:fldChar w:fldCharType="end"/>
            </w:r>
          </w:p>
        </w:tc>
        <w:tc>
          <w:tcPr>
            <w:tcW w:w="1418" w:type="dxa"/>
          </w:tcPr>
          <w:p w14:paraId="0552B8C4" w14:textId="77777777" w:rsidR="00F66F59" w:rsidRPr="00596EB7" w:rsidRDefault="00F66F59">
            <w:pPr>
              <w:pStyle w:val="Tabletext"/>
              <w:jc w:val="center"/>
              <w:rPr>
                <w:rFonts w:cs="Segoe UI"/>
                <w:sz w:val="20"/>
                <w:lang w:val="fr-FR"/>
              </w:rPr>
              <w:pPrChange w:id="1409" w:author="Fleur" w:date="2022-02-25T10:31:00Z">
                <w:pPr>
                  <w:pStyle w:val="Tabletext"/>
                  <w:spacing w:line="480" w:lineRule="auto"/>
                  <w:jc w:val="center"/>
                </w:pPr>
              </w:pPrChange>
            </w:pPr>
            <w:r w:rsidRPr="00596EB7">
              <w:rPr>
                <w:lang w:val="fr-FR"/>
              </w:rPr>
              <w:t>13/06/2019</w:t>
            </w:r>
          </w:p>
        </w:tc>
        <w:tc>
          <w:tcPr>
            <w:tcW w:w="1233" w:type="dxa"/>
          </w:tcPr>
          <w:p w14:paraId="5186ED87" w14:textId="77777777" w:rsidR="00F66F59" w:rsidRPr="00596EB7" w:rsidRDefault="00F66F59">
            <w:pPr>
              <w:pStyle w:val="Tabletext"/>
              <w:jc w:val="center"/>
              <w:rPr>
                <w:lang w:val="fr-FR"/>
              </w:rPr>
              <w:pPrChange w:id="1410" w:author="Fleur" w:date="2022-02-25T10:31:00Z">
                <w:pPr>
                  <w:pStyle w:val="Tabletext"/>
                  <w:spacing w:line="480" w:lineRule="auto"/>
                  <w:jc w:val="center"/>
                </w:pPr>
              </w:pPrChange>
            </w:pPr>
            <w:r w:rsidRPr="00596EB7">
              <w:rPr>
                <w:lang w:val="fr-FR"/>
              </w:rPr>
              <w:t>Remplacée</w:t>
            </w:r>
          </w:p>
        </w:tc>
        <w:tc>
          <w:tcPr>
            <w:tcW w:w="893" w:type="dxa"/>
          </w:tcPr>
          <w:p w14:paraId="405321F8" w14:textId="77777777" w:rsidR="00F66F59" w:rsidRPr="00596EB7" w:rsidRDefault="00F66F59">
            <w:pPr>
              <w:pStyle w:val="Tabletext"/>
              <w:jc w:val="center"/>
              <w:rPr>
                <w:rFonts w:cs="Segoe UI"/>
                <w:sz w:val="20"/>
                <w:lang w:val="fr-FR"/>
              </w:rPr>
              <w:pPrChange w:id="1411" w:author="Fleur" w:date="2022-02-25T10:31:00Z">
                <w:pPr>
                  <w:pStyle w:val="Tabletext"/>
                  <w:spacing w:line="480" w:lineRule="auto"/>
                  <w:jc w:val="center"/>
                </w:pPr>
              </w:pPrChange>
            </w:pPr>
            <w:r w:rsidRPr="00596EB7">
              <w:rPr>
                <w:lang w:val="fr-FR"/>
              </w:rPr>
              <w:t>AAP</w:t>
            </w:r>
          </w:p>
        </w:tc>
        <w:tc>
          <w:tcPr>
            <w:tcW w:w="3595" w:type="dxa"/>
          </w:tcPr>
          <w:p w14:paraId="504AFD56" w14:textId="06EED0C4"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Encapsulation d</w:t>
            </w:r>
            <w:r w:rsidR="00AD6104">
              <w:rPr>
                <w:lang w:val="fr-FR"/>
              </w:rPr>
              <w:t>'</w:t>
            </w:r>
            <w:r w:rsidRPr="00596EB7">
              <w:rPr>
                <w:lang w:val="fr-FR"/>
              </w:rPr>
              <w:t>images JPEG 2000 dans le cadre ISO/CEI 23008-12</w:t>
            </w:r>
          </w:p>
        </w:tc>
      </w:tr>
      <w:tr w:rsidR="00F66F59" w:rsidRPr="00CA6F23" w14:paraId="40F095B4" w14:textId="77777777" w:rsidTr="00F416E7">
        <w:trPr>
          <w:jc w:val="center"/>
        </w:trPr>
        <w:tc>
          <w:tcPr>
            <w:tcW w:w="1838" w:type="dxa"/>
          </w:tcPr>
          <w:p w14:paraId="7085E0C6" w14:textId="77777777" w:rsidR="00F66F59" w:rsidRPr="00596EB7" w:rsidRDefault="00F66F59">
            <w:pPr>
              <w:pStyle w:val="Tabletext"/>
              <w:rPr>
                <w:rStyle w:val="Hyperlink"/>
                <w:sz w:val="24"/>
                <w:lang w:val="fr-FR"/>
              </w:rPr>
              <w:pPrChange w:id="1412"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"http://handle.itu.int/11.1002/1000/14669" </w:instrText>
            </w:r>
            <w:r w:rsidRPr="00596EB7">
              <w:fldChar w:fldCharType="separate"/>
            </w:r>
            <w:r w:rsidRPr="00596EB7">
              <w:rPr>
                <w:rStyle w:val="Hyperlink"/>
                <w:lang w:val="fr-FR"/>
              </w:rPr>
              <w:t>T.815 (V2)</w:t>
            </w:r>
            <w:r w:rsidRPr="00596EB7">
              <w:rPr>
                <w:rStyle w:val="Hyperlink"/>
                <w:lang w:val="fr-FR"/>
              </w:rPr>
              <w:fldChar w:fldCharType="end"/>
            </w:r>
          </w:p>
        </w:tc>
        <w:tc>
          <w:tcPr>
            <w:tcW w:w="1418" w:type="dxa"/>
          </w:tcPr>
          <w:p w14:paraId="5B0CEE89" w14:textId="77777777" w:rsidR="00F66F59" w:rsidRPr="00596EB7" w:rsidRDefault="00F66F59">
            <w:pPr>
              <w:pStyle w:val="Tabletext"/>
              <w:jc w:val="center"/>
              <w:rPr>
                <w:rFonts w:cs="Segoe UI"/>
                <w:sz w:val="20"/>
                <w:lang w:val="fr-FR"/>
              </w:rPr>
              <w:pPrChange w:id="1413" w:author="Fleur" w:date="2022-02-25T10:31:00Z">
                <w:pPr>
                  <w:pStyle w:val="Tabletext"/>
                  <w:spacing w:line="480" w:lineRule="auto"/>
                  <w:jc w:val="center"/>
                </w:pPr>
              </w:pPrChange>
            </w:pPr>
            <w:r w:rsidRPr="00596EB7">
              <w:rPr>
                <w:lang w:val="fr-FR"/>
              </w:rPr>
              <w:t>13/06/2021</w:t>
            </w:r>
          </w:p>
        </w:tc>
        <w:tc>
          <w:tcPr>
            <w:tcW w:w="1233" w:type="dxa"/>
          </w:tcPr>
          <w:p w14:paraId="1A27D91C" w14:textId="77777777" w:rsidR="00F66F59" w:rsidRPr="00596EB7" w:rsidRDefault="00F66F59">
            <w:pPr>
              <w:pStyle w:val="Tabletext"/>
              <w:jc w:val="center"/>
              <w:rPr>
                <w:lang w:val="fr-FR"/>
              </w:rPr>
              <w:pPrChange w:id="1414" w:author="Fleur" w:date="2022-02-25T10:31:00Z">
                <w:pPr>
                  <w:pStyle w:val="Tabletext"/>
                  <w:spacing w:line="480" w:lineRule="auto"/>
                  <w:jc w:val="center"/>
                </w:pPr>
              </w:pPrChange>
            </w:pPr>
            <w:r w:rsidRPr="00596EB7">
              <w:rPr>
                <w:lang w:val="fr-FR"/>
              </w:rPr>
              <w:t>En vigueur</w:t>
            </w:r>
          </w:p>
        </w:tc>
        <w:tc>
          <w:tcPr>
            <w:tcW w:w="893" w:type="dxa"/>
          </w:tcPr>
          <w:p w14:paraId="05C0CAC3" w14:textId="77777777" w:rsidR="00F66F59" w:rsidRPr="00596EB7" w:rsidRDefault="00F66F59">
            <w:pPr>
              <w:pStyle w:val="Tabletext"/>
              <w:jc w:val="center"/>
              <w:rPr>
                <w:rFonts w:cs="Segoe UI"/>
                <w:sz w:val="20"/>
                <w:lang w:val="fr-FR"/>
              </w:rPr>
              <w:pPrChange w:id="1415" w:author="Fleur" w:date="2022-02-25T10:31:00Z">
                <w:pPr>
                  <w:pStyle w:val="Tabletext"/>
                  <w:spacing w:line="480" w:lineRule="auto"/>
                  <w:jc w:val="center"/>
                </w:pPr>
              </w:pPrChange>
            </w:pPr>
            <w:r w:rsidRPr="00596EB7">
              <w:rPr>
                <w:lang w:val="fr-FR"/>
              </w:rPr>
              <w:t>AAP</w:t>
            </w:r>
          </w:p>
        </w:tc>
        <w:tc>
          <w:tcPr>
            <w:tcW w:w="3595" w:type="dxa"/>
          </w:tcPr>
          <w:p w14:paraId="502F482C" w14:textId="613BEF75"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images JPEG 2000: Encapsulation d</w:t>
            </w:r>
            <w:r w:rsidR="00AD6104">
              <w:rPr>
                <w:lang w:val="fr-FR"/>
              </w:rPr>
              <w:t>'</w:t>
            </w:r>
            <w:r w:rsidRPr="00596EB7">
              <w:rPr>
                <w:lang w:val="fr-FR"/>
              </w:rPr>
              <w:t>images JPEG 2000 dans le cadre ISO/CEI 23008-12</w:t>
            </w:r>
          </w:p>
        </w:tc>
      </w:tr>
      <w:tr w:rsidR="00F66F59" w:rsidRPr="00CA6F23" w14:paraId="1D77356F" w14:textId="77777777" w:rsidTr="00F416E7">
        <w:trPr>
          <w:jc w:val="center"/>
        </w:trPr>
        <w:tc>
          <w:tcPr>
            <w:tcW w:w="1838" w:type="dxa"/>
          </w:tcPr>
          <w:p w14:paraId="68ABEC6F" w14:textId="77777777" w:rsidR="00F66F59" w:rsidRPr="00596EB7" w:rsidRDefault="00F66F59">
            <w:pPr>
              <w:pStyle w:val="Tabletext"/>
              <w:rPr>
                <w:rStyle w:val="Hyperlink"/>
                <w:sz w:val="24"/>
                <w:lang w:val="fr-FR"/>
              </w:rPr>
              <w:pPrChange w:id="1416"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"http://handle.itu.int/11.1002/1000/13914" </w:instrText>
            </w:r>
            <w:r w:rsidRPr="00596EB7">
              <w:fldChar w:fldCharType="separate"/>
            </w:r>
            <w:r w:rsidRPr="00596EB7">
              <w:rPr>
                <w:rStyle w:val="Hyperlink"/>
                <w:lang w:val="fr-FR"/>
              </w:rPr>
              <w:t>T.832 (V4)</w:t>
            </w:r>
            <w:r w:rsidRPr="00596EB7">
              <w:rPr>
                <w:rStyle w:val="Hyperlink"/>
                <w:lang w:val="fr-FR"/>
              </w:rPr>
              <w:fldChar w:fldCharType="end"/>
            </w:r>
          </w:p>
        </w:tc>
        <w:tc>
          <w:tcPr>
            <w:tcW w:w="1418" w:type="dxa"/>
          </w:tcPr>
          <w:p w14:paraId="269A5A8F" w14:textId="77777777" w:rsidR="00F66F59" w:rsidRPr="00596EB7" w:rsidRDefault="00F66F59">
            <w:pPr>
              <w:pStyle w:val="Tabletext"/>
              <w:jc w:val="center"/>
              <w:rPr>
                <w:rFonts w:cs="Segoe UI"/>
                <w:sz w:val="20"/>
                <w:lang w:val="fr-FR"/>
              </w:rPr>
              <w:pPrChange w:id="1417" w:author="Fleur" w:date="2022-02-25T10:31:00Z">
                <w:pPr>
                  <w:pStyle w:val="Tabletext"/>
                  <w:spacing w:line="480" w:lineRule="auto"/>
                  <w:jc w:val="center"/>
                </w:pPr>
              </w:pPrChange>
            </w:pPr>
            <w:r w:rsidRPr="00596EB7">
              <w:rPr>
                <w:lang w:val="fr-FR"/>
              </w:rPr>
              <w:t>29/06/2019</w:t>
            </w:r>
          </w:p>
        </w:tc>
        <w:tc>
          <w:tcPr>
            <w:tcW w:w="1233" w:type="dxa"/>
          </w:tcPr>
          <w:p w14:paraId="0A90D993" w14:textId="77777777" w:rsidR="00F66F59" w:rsidRPr="00596EB7" w:rsidRDefault="00F66F59">
            <w:pPr>
              <w:pStyle w:val="Tabletext"/>
              <w:jc w:val="center"/>
              <w:rPr>
                <w:lang w:val="fr-FR"/>
              </w:rPr>
              <w:pPrChange w:id="1418" w:author="Fleur" w:date="2022-02-25T10:31:00Z">
                <w:pPr>
                  <w:pStyle w:val="Tabletext"/>
                  <w:spacing w:line="480" w:lineRule="auto"/>
                  <w:jc w:val="center"/>
                </w:pPr>
              </w:pPrChange>
            </w:pPr>
            <w:r w:rsidRPr="00596EB7">
              <w:rPr>
                <w:lang w:val="fr-FR"/>
              </w:rPr>
              <w:t>En vigueur</w:t>
            </w:r>
          </w:p>
        </w:tc>
        <w:tc>
          <w:tcPr>
            <w:tcW w:w="893" w:type="dxa"/>
          </w:tcPr>
          <w:p w14:paraId="71F783A9" w14:textId="77777777" w:rsidR="00F66F59" w:rsidRPr="00596EB7" w:rsidRDefault="00F66F59">
            <w:pPr>
              <w:pStyle w:val="Tabletext"/>
              <w:jc w:val="center"/>
              <w:rPr>
                <w:rFonts w:cs="Segoe UI"/>
                <w:sz w:val="20"/>
                <w:lang w:val="fr-FR"/>
              </w:rPr>
              <w:pPrChange w:id="1419" w:author="Fleur" w:date="2022-02-25T10:31:00Z">
                <w:pPr>
                  <w:pStyle w:val="Tabletext"/>
                  <w:spacing w:line="480" w:lineRule="auto"/>
                  <w:jc w:val="center"/>
                </w:pPr>
              </w:pPrChange>
            </w:pPr>
            <w:r w:rsidRPr="00596EB7">
              <w:rPr>
                <w:lang w:val="fr-FR"/>
              </w:rPr>
              <w:t>AAP</w:t>
            </w:r>
          </w:p>
        </w:tc>
        <w:tc>
          <w:tcPr>
            <w:tcW w:w="3595" w:type="dxa"/>
          </w:tcPr>
          <w:p w14:paraId="3F82F17E" w14:textId="7DCDF2ED"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Système de codage d</w:t>
            </w:r>
            <w:r w:rsidR="00AD6104">
              <w:rPr>
                <w:lang w:val="fr-FR"/>
              </w:rPr>
              <w:t>'</w:t>
            </w:r>
            <w:r w:rsidRPr="00596EB7">
              <w:rPr>
                <w:lang w:val="fr-FR"/>
              </w:rPr>
              <w:t>image JPEG XR – Spécification du codage des images</w:t>
            </w:r>
          </w:p>
        </w:tc>
      </w:tr>
      <w:tr w:rsidR="00F66F59" w:rsidRPr="00CA6F23" w14:paraId="540FE9EE" w14:textId="77777777" w:rsidTr="00F416E7">
        <w:trPr>
          <w:jc w:val="center"/>
        </w:trPr>
        <w:tc>
          <w:tcPr>
            <w:tcW w:w="1838" w:type="dxa"/>
          </w:tcPr>
          <w:p w14:paraId="0149A1D2" w14:textId="77777777" w:rsidR="00F66F59" w:rsidRPr="00596EB7" w:rsidRDefault="00F66F59">
            <w:pPr>
              <w:pStyle w:val="Tabletext"/>
              <w:rPr>
                <w:rStyle w:val="Hyperlink"/>
                <w:sz w:val="24"/>
                <w:lang w:val="fr-FR"/>
              </w:rPr>
              <w:pPrChange w:id="1420"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"http://handle.itu.int/11.1002/1000/13915" </w:instrText>
            </w:r>
            <w:r w:rsidRPr="00596EB7">
              <w:fldChar w:fldCharType="separate"/>
            </w:r>
            <w:r w:rsidRPr="00596EB7">
              <w:rPr>
                <w:rStyle w:val="Hyperlink"/>
                <w:lang w:val="fr-FR"/>
              </w:rPr>
              <w:t>T.873 (V1)</w:t>
            </w:r>
            <w:r w:rsidRPr="00596EB7">
              <w:rPr>
                <w:rStyle w:val="Hyperlink"/>
                <w:lang w:val="fr-FR"/>
              </w:rPr>
              <w:fldChar w:fldCharType="end"/>
            </w:r>
          </w:p>
        </w:tc>
        <w:tc>
          <w:tcPr>
            <w:tcW w:w="1418" w:type="dxa"/>
          </w:tcPr>
          <w:p w14:paraId="00D19523" w14:textId="77777777" w:rsidR="00F66F59" w:rsidRPr="00596EB7" w:rsidRDefault="00F66F59">
            <w:pPr>
              <w:pStyle w:val="Tabletext"/>
              <w:jc w:val="center"/>
              <w:rPr>
                <w:rFonts w:cs="Segoe UI"/>
                <w:sz w:val="20"/>
                <w:lang w:val="fr-FR"/>
              </w:rPr>
              <w:pPrChange w:id="1421" w:author="Fleur" w:date="2022-02-25T10:31:00Z">
                <w:pPr>
                  <w:pStyle w:val="Tabletext"/>
                  <w:spacing w:line="480" w:lineRule="auto"/>
                  <w:jc w:val="center"/>
                </w:pPr>
              </w:pPrChange>
            </w:pPr>
            <w:r w:rsidRPr="00596EB7">
              <w:rPr>
                <w:lang w:val="fr-FR"/>
              </w:rPr>
              <w:t>14/05/2019</w:t>
            </w:r>
          </w:p>
        </w:tc>
        <w:tc>
          <w:tcPr>
            <w:tcW w:w="1233" w:type="dxa"/>
          </w:tcPr>
          <w:p w14:paraId="03531AC3" w14:textId="77777777" w:rsidR="00F66F59" w:rsidRPr="00596EB7" w:rsidRDefault="00F66F59">
            <w:pPr>
              <w:pStyle w:val="Tabletext"/>
              <w:jc w:val="center"/>
              <w:rPr>
                <w:lang w:val="fr-FR"/>
              </w:rPr>
              <w:pPrChange w:id="1422" w:author="Fleur" w:date="2022-02-25T10:31:00Z">
                <w:pPr>
                  <w:pStyle w:val="Tabletext"/>
                  <w:spacing w:line="480" w:lineRule="auto"/>
                  <w:jc w:val="center"/>
                </w:pPr>
              </w:pPrChange>
            </w:pPr>
            <w:r w:rsidRPr="00596EB7">
              <w:rPr>
                <w:lang w:val="fr-FR"/>
              </w:rPr>
              <w:t>Remplacée</w:t>
            </w:r>
          </w:p>
        </w:tc>
        <w:tc>
          <w:tcPr>
            <w:tcW w:w="893" w:type="dxa"/>
          </w:tcPr>
          <w:p w14:paraId="26366EE9" w14:textId="77777777" w:rsidR="00F66F59" w:rsidRPr="00596EB7" w:rsidRDefault="00F66F59">
            <w:pPr>
              <w:pStyle w:val="Tabletext"/>
              <w:jc w:val="center"/>
              <w:rPr>
                <w:rFonts w:cs="Segoe UI"/>
                <w:sz w:val="20"/>
                <w:lang w:val="fr-FR"/>
              </w:rPr>
              <w:pPrChange w:id="1423" w:author="Fleur" w:date="2022-02-25T10:31:00Z">
                <w:pPr>
                  <w:pStyle w:val="Tabletext"/>
                  <w:spacing w:line="480" w:lineRule="auto"/>
                  <w:jc w:val="center"/>
                </w:pPr>
              </w:pPrChange>
            </w:pPr>
            <w:r w:rsidRPr="00596EB7">
              <w:rPr>
                <w:lang w:val="fr-FR"/>
              </w:rPr>
              <w:t>AAP</w:t>
            </w:r>
          </w:p>
        </w:tc>
        <w:tc>
          <w:tcPr>
            <w:tcW w:w="3595" w:type="dxa"/>
          </w:tcPr>
          <w:p w14:paraId="1149B776" w14:textId="0C7176F8"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Compression numérique et codage des images fixes à modelé continu: logiciel de référence</w:t>
            </w:r>
          </w:p>
        </w:tc>
      </w:tr>
      <w:tr w:rsidR="00F66F59" w:rsidRPr="00CA6F23" w14:paraId="11A28910" w14:textId="77777777" w:rsidTr="00F416E7">
        <w:trPr>
          <w:jc w:val="center"/>
        </w:trPr>
        <w:tc>
          <w:tcPr>
            <w:tcW w:w="1838" w:type="dxa"/>
          </w:tcPr>
          <w:p w14:paraId="018E34EB" w14:textId="77777777" w:rsidR="00F66F59" w:rsidRPr="00596EB7" w:rsidRDefault="00F66F59">
            <w:pPr>
              <w:pStyle w:val="Tabletext"/>
              <w:rPr>
                <w:rStyle w:val="Hyperlink"/>
                <w:sz w:val="24"/>
                <w:lang w:val="fr-FR"/>
              </w:rPr>
              <w:pPrChange w:id="1424"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"http://handle.itu.int/11.1002/1000/14693" </w:instrText>
            </w:r>
            <w:r w:rsidRPr="00596EB7">
              <w:fldChar w:fldCharType="separate"/>
            </w:r>
            <w:r w:rsidRPr="00596EB7">
              <w:rPr>
                <w:rStyle w:val="Hyperlink"/>
                <w:lang w:val="fr-FR"/>
              </w:rPr>
              <w:t>T.873 (V2)</w:t>
            </w:r>
            <w:r w:rsidRPr="00596EB7">
              <w:rPr>
                <w:rStyle w:val="Hyperlink"/>
                <w:lang w:val="fr-FR"/>
              </w:rPr>
              <w:fldChar w:fldCharType="end"/>
            </w:r>
          </w:p>
        </w:tc>
        <w:tc>
          <w:tcPr>
            <w:tcW w:w="1418" w:type="dxa"/>
          </w:tcPr>
          <w:p w14:paraId="4790CC99" w14:textId="77777777" w:rsidR="00F66F59" w:rsidRPr="00596EB7" w:rsidRDefault="00F66F59">
            <w:pPr>
              <w:pStyle w:val="Tabletext"/>
              <w:jc w:val="center"/>
              <w:rPr>
                <w:rFonts w:cs="Segoe UI"/>
                <w:sz w:val="20"/>
                <w:lang w:val="fr-FR"/>
              </w:rPr>
              <w:pPrChange w:id="1425" w:author="Fleur" w:date="2022-02-25T10:31:00Z">
                <w:pPr>
                  <w:pStyle w:val="Tabletext"/>
                  <w:spacing w:line="480" w:lineRule="auto"/>
                  <w:jc w:val="center"/>
                </w:pPr>
              </w:pPrChange>
            </w:pPr>
            <w:r w:rsidRPr="00596EB7">
              <w:rPr>
                <w:lang w:val="fr-FR"/>
              </w:rPr>
              <w:t>13/06/2021</w:t>
            </w:r>
          </w:p>
        </w:tc>
        <w:tc>
          <w:tcPr>
            <w:tcW w:w="1233" w:type="dxa"/>
          </w:tcPr>
          <w:p w14:paraId="1905F063" w14:textId="77777777" w:rsidR="00F66F59" w:rsidRPr="00596EB7" w:rsidRDefault="00F66F59">
            <w:pPr>
              <w:pStyle w:val="Tabletext"/>
              <w:jc w:val="center"/>
              <w:rPr>
                <w:lang w:val="fr-FR"/>
              </w:rPr>
              <w:pPrChange w:id="1426" w:author="Fleur" w:date="2022-02-25T10:31:00Z">
                <w:pPr>
                  <w:pStyle w:val="Tabletext"/>
                  <w:spacing w:line="480" w:lineRule="auto"/>
                  <w:jc w:val="center"/>
                </w:pPr>
              </w:pPrChange>
            </w:pPr>
            <w:r w:rsidRPr="00596EB7">
              <w:rPr>
                <w:lang w:val="fr-FR"/>
              </w:rPr>
              <w:t>En vigueur</w:t>
            </w:r>
          </w:p>
        </w:tc>
        <w:tc>
          <w:tcPr>
            <w:tcW w:w="893" w:type="dxa"/>
          </w:tcPr>
          <w:p w14:paraId="13E3CD00" w14:textId="77777777" w:rsidR="00F66F59" w:rsidRPr="00596EB7" w:rsidRDefault="00F66F59">
            <w:pPr>
              <w:pStyle w:val="Tabletext"/>
              <w:jc w:val="center"/>
              <w:rPr>
                <w:rFonts w:cs="Segoe UI"/>
                <w:sz w:val="20"/>
                <w:lang w:val="fr-FR"/>
              </w:rPr>
              <w:pPrChange w:id="1427" w:author="Fleur" w:date="2022-02-25T10:31:00Z">
                <w:pPr>
                  <w:pStyle w:val="Tabletext"/>
                  <w:spacing w:line="480" w:lineRule="auto"/>
                  <w:jc w:val="center"/>
                </w:pPr>
              </w:pPrChange>
            </w:pPr>
            <w:r w:rsidRPr="00596EB7">
              <w:rPr>
                <w:lang w:val="fr-FR"/>
              </w:rPr>
              <w:t>AAP</w:t>
            </w:r>
          </w:p>
        </w:tc>
        <w:tc>
          <w:tcPr>
            <w:tcW w:w="3595" w:type="dxa"/>
          </w:tcPr>
          <w:p w14:paraId="253C33F8" w14:textId="76DFBA98"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Compression numérique et codage des images fixes à modelé continu: logiciel de référence</w:t>
            </w:r>
          </w:p>
        </w:tc>
      </w:tr>
      <w:tr w:rsidR="00F66F59" w:rsidRPr="00CA6F23" w14:paraId="12B905BA" w14:textId="77777777" w:rsidTr="00F416E7">
        <w:trPr>
          <w:jc w:val="center"/>
        </w:trPr>
        <w:tc>
          <w:tcPr>
            <w:tcW w:w="1838" w:type="dxa"/>
          </w:tcPr>
          <w:p w14:paraId="2370E7BB" w14:textId="77777777" w:rsidR="00F66F59" w:rsidRPr="00596EB7" w:rsidRDefault="00F66F59">
            <w:pPr>
              <w:pStyle w:val="Tabletext"/>
              <w:rPr>
                <w:rStyle w:val="Hyperlink"/>
                <w:sz w:val="24"/>
                <w:lang w:val="fr-FR"/>
              </w:rPr>
              <w:pPrChange w:id="1428" w:author="Fleur" w:date="2022-02-25T10:31:00Z">
                <w:pPr>
                  <w:pStyle w:val="Tabletext"/>
                  <w:spacing w:line="480" w:lineRule="auto"/>
                  <w:jc w:val="center"/>
                </w:pPr>
              </w:pPrChange>
            </w:pPr>
            <w:r w:rsidRPr="00596EB7">
              <w:fldChar w:fldCharType="begin"/>
            </w:r>
            <w:r w:rsidRPr="00596EB7">
              <w:rPr>
                <w:lang w:val="fr-FR"/>
              </w:rPr>
              <w:instrText xml:space="preserve"> HYPERLINK "http://handle.itu.int/11.1002/1000/13688" </w:instrText>
            </w:r>
            <w:r w:rsidRPr="00596EB7">
              <w:fldChar w:fldCharType="separate"/>
            </w:r>
            <w:r w:rsidRPr="00596EB7">
              <w:rPr>
                <w:rStyle w:val="Hyperlink"/>
                <w:lang w:val="fr-FR"/>
              </w:rPr>
              <w:t>T.88</w:t>
            </w:r>
            <w:r w:rsidRPr="00596EB7">
              <w:rPr>
                <w:rStyle w:val="Hyperlink"/>
                <w:lang w:val="fr-FR"/>
              </w:rPr>
              <w:fldChar w:fldCharType="end"/>
            </w:r>
          </w:p>
        </w:tc>
        <w:tc>
          <w:tcPr>
            <w:tcW w:w="1418" w:type="dxa"/>
          </w:tcPr>
          <w:p w14:paraId="3D76BE43" w14:textId="77777777" w:rsidR="00F66F59" w:rsidRPr="00596EB7" w:rsidRDefault="00F66F59">
            <w:pPr>
              <w:pStyle w:val="Tabletext"/>
              <w:jc w:val="center"/>
              <w:rPr>
                <w:rFonts w:cs="Segoe UI"/>
                <w:sz w:val="20"/>
                <w:lang w:val="fr-FR"/>
              </w:rPr>
              <w:pPrChange w:id="1429" w:author="Fleur" w:date="2022-02-25T10:31:00Z">
                <w:pPr>
                  <w:pStyle w:val="Tabletext"/>
                  <w:spacing w:line="480" w:lineRule="auto"/>
                  <w:jc w:val="center"/>
                </w:pPr>
              </w:pPrChange>
            </w:pPr>
            <w:r w:rsidRPr="00596EB7">
              <w:rPr>
                <w:lang w:val="fr-FR"/>
              </w:rPr>
              <w:t>29/08/2018</w:t>
            </w:r>
          </w:p>
        </w:tc>
        <w:tc>
          <w:tcPr>
            <w:tcW w:w="1233" w:type="dxa"/>
          </w:tcPr>
          <w:p w14:paraId="0F6DD534" w14:textId="77777777" w:rsidR="00F66F59" w:rsidRPr="00596EB7" w:rsidRDefault="00F66F59">
            <w:pPr>
              <w:pStyle w:val="Tabletext"/>
              <w:jc w:val="center"/>
              <w:rPr>
                <w:lang w:val="fr-FR"/>
              </w:rPr>
              <w:pPrChange w:id="1430" w:author="Fleur" w:date="2022-02-25T10:31:00Z">
                <w:pPr>
                  <w:pStyle w:val="Tabletext"/>
                  <w:spacing w:line="480" w:lineRule="auto"/>
                  <w:jc w:val="center"/>
                </w:pPr>
              </w:pPrChange>
            </w:pPr>
            <w:r w:rsidRPr="00596EB7">
              <w:rPr>
                <w:lang w:val="fr-FR"/>
              </w:rPr>
              <w:t>En vigueur</w:t>
            </w:r>
          </w:p>
        </w:tc>
        <w:tc>
          <w:tcPr>
            <w:tcW w:w="893" w:type="dxa"/>
          </w:tcPr>
          <w:p w14:paraId="0398DC99" w14:textId="77777777" w:rsidR="00F66F59" w:rsidRPr="00596EB7" w:rsidRDefault="00F66F59">
            <w:pPr>
              <w:pStyle w:val="Tabletext"/>
              <w:jc w:val="center"/>
              <w:rPr>
                <w:rFonts w:cs="Segoe UI"/>
                <w:sz w:val="20"/>
                <w:lang w:val="fr-FR"/>
              </w:rPr>
              <w:pPrChange w:id="1431" w:author="Fleur" w:date="2022-02-25T10:31:00Z">
                <w:pPr>
                  <w:pStyle w:val="Tabletext"/>
                  <w:spacing w:line="480" w:lineRule="auto"/>
                  <w:jc w:val="center"/>
                </w:pPr>
              </w:pPrChange>
            </w:pPr>
            <w:r w:rsidRPr="00596EB7">
              <w:rPr>
                <w:lang w:val="fr-FR"/>
              </w:rPr>
              <w:t>AAP</w:t>
            </w:r>
          </w:p>
        </w:tc>
        <w:tc>
          <w:tcPr>
            <w:tcW w:w="3595" w:type="dxa"/>
          </w:tcPr>
          <w:p w14:paraId="1A538F9C" w14:textId="0F1A108E" w:rsidR="00F66F59" w:rsidRPr="00596EB7" w:rsidRDefault="00F66F59">
            <w:pPr>
              <w:pStyle w:val="Tabletext"/>
              <w:rPr>
                <w:lang w:val="fr-FR"/>
              </w:rPr>
            </w:pPr>
            <w:r w:rsidRPr="00596EB7">
              <w:rPr>
                <w:lang w:val="fr-FR"/>
              </w:rPr>
              <w:t>Technologies de l</w:t>
            </w:r>
            <w:r w:rsidR="00AD6104">
              <w:rPr>
                <w:lang w:val="fr-FR"/>
              </w:rPr>
              <w:t>'</w:t>
            </w:r>
            <w:r w:rsidRPr="00596EB7">
              <w:rPr>
                <w:lang w:val="fr-FR"/>
              </w:rPr>
              <w:t>information – Codage avec ou sans perte des images au trait</w:t>
            </w:r>
          </w:p>
        </w:tc>
      </w:tr>
    </w:tbl>
    <w:p w14:paraId="5F1D70EF" w14:textId="77777777" w:rsidR="00F66F59" w:rsidRPr="00596EB7" w:rsidRDefault="00F66F59">
      <w:pPr>
        <w:pStyle w:val="TableNo"/>
        <w:rPr>
          <w:lang w:val="fr-FR"/>
        </w:rPr>
      </w:pPr>
      <w:r w:rsidRPr="00596EB7">
        <w:rPr>
          <w:lang w:val="fr-FR"/>
        </w:rPr>
        <w:t>TABLEau 8</w:t>
      </w:r>
    </w:p>
    <w:p w14:paraId="07825BCA" w14:textId="4399517D" w:rsidR="00F66F59" w:rsidRPr="00596EB7" w:rsidRDefault="00F66F59">
      <w:pPr>
        <w:pStyle w:val="Tabletitle"/>
        <w:rPr>
          <w:lang w:val="fr-FR"/>
        </w:rPr>
        <w:pPrChange w:id="1432" w:author="Fleur" w:date="2022-02-25T10:31:00Z">
          <w:pPr>
            <w:pStyle w:val="Tabletitle"/>
            <w:spacing w:line="480" w:lineRule="auto"/>
          </w:pPr>
        </w:pPrChange>
      </w:pPr>
      <w:r w:rsidRPr="00596EB7">
        <w:rPr>
          <w:lang w:val="fr-FR"/>
        </w:rPr>
        <w:t>Commission d</w:t>
      </w:r>
      <w:r w:rsidR="00AD6104">
        <w:rPr>
          <w:lang w:val="fr-FR"/>
        </w:rPr>
        <w:t>'</w:t>
      </w:r>
      <w:r w:rsidRPr="00596EB7">
        <w:rPr>
          <w:lang w:val="fr-FR"/>
        </w:rPr>
        <w:t>études 16 – Recommandations ayant fait l</w:t>
      </w:r>
      <w:r w:rsidR="00AD6104">
        <w:rPr>
          <w:lang w:val="fr-FR"/>
        </w:rPr>
        <w:t>'</w:t>
      </w:r>
      <w:r w:rsidRPr="00596EB7">
        <w:rPr>
          <w:lang w:val="fr-FR"/>
        </w:rPr>
        <w:t>objet d</w:t>
      </w:r>
      <w:r w:rsidR="00AD6104">
        <w:rPr>
          <w:lang w:val="fr-FR"/>
        </w:rPr>
        <w:t>'</w:t>
      </w:r>
      <w:r w:rsidRPr="00596EB7">
        <w:rPr>
          <w:lang w:val="fr-FR"/>
        </w:rPr>
        <w:t>un consentement/</w:t>
      </w:r>
      <w:r w:rsidRPr="00596EB7">
        <w:rPr>
          <w:lang w:val="fr-FR"/>
        </w:rPr>
        <w:br/>
        <w:t>d</w:t>
      </w:r>
      <w:r w:rsidR="00AD6104">
        <w:rPr>
          <w:lang w:val="fr-FR"/>
        </w:rPr>
        <w:t>'</w:t>
      </w:r>
      <w:r w:rsidRPr="00596EB7">
        <w:rPr>
          <w:lang w:val="fr-FR"/>
        </w:rPr>
        <w:t>une détermination à la dernière réunion</w:t>
      </w:r>
      <w:r w:rsidRPr="00596EB7">
        <w:rPr>
          <w:lang w:val="fr-FR"/>
        </w:rPr>
        <w:br/>
        <w:t>(pas encore approuvées)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738"/>
        <w:gridCol w:w="885"/>
        <w:gridCol w:w="4502"/>
      </w:tblGrid>
      <w:tr w:rsidR="00F66F59" w:rsidRPr="00596EB7" w14:paraId="1328A7FD" w14:textId="77777777" w:rsidTr="009D1DDB">
        <w:trPr>
          <w:tblHeader/>
          <w:jc w:val="center"/>
        </w:trPr>
        <w:tc>
          <w:tcPr>
            <w:tcW w:w="2368" w:type="dxa"/>
          </w:tcPr>
          <w:p w14:paraId="2F081B7E" w14:textId="77777777" w:rsidR="00F66F59" w:rsidRPr="00596EB7" w:rsidRDefault="00F66F59" w:rsidP="009D1DDB">
            <w:pPr>
              <w:pStyle w:val="Tablehead"/>
              <w:rPr>
                <w:lang w:val="fr-FR"/>
              </w:rPr>
            </w:pPr>
            <w:r w:rsidRPr="00596EB7">
              <w:rPr>
                <w:lang w:val="fr-FR"/>
              </w:rPr>
              <w:t>Recommandation</w:t>
            </w:r>
          </w:p>
        </w:tc>
        <w:tc>
          <w:tcPr>
            <w:tcW w:w="1738" w:type="dxa"/>
          </w:tcPr>
          <w:p w14:paraId="651372B5" w14:textId="08588E65" w:rsidR="00F66F59" w:rsidRPr="00596EB7" w:rsidRDefault="00F66F59" w:rsidP="009D1DDB">
            <w:pPr>
              <w:pStyle w:val="Tablehead"/>
              <w:rPr>
                <w:lang w:val="fr-FR"/>
              </w:rPr>
            </w:pPr>
            <w:r w:rsidRPr="00596EB7">
              <w:rPr>
                <w:lang w:val="fr-FR"/>
              </w:rPr>
              <w:t>Consentement/détermination</w:t>
            </w:r>
          </w:p>
        </w:tc>
        <w:tc>
          <w:tcPr>
            <w:tcW w:w="885" w:type="dxa"/>
          </w:tcPr>
          <w:p w14:paraId="362483F6" w14:textId="77777777" w:rsidR="00F66F59" w:rsidRPr="00596EB7" w:rsidRDefault="00F66F59">
            <w:pPr>
              <w:pStyle w:val="Tablehead"/>
              <w:rPr>
                <w:lang w:val="fr-FR"/>
              </w:rPr>
            </w:pPr>
            <w:r w:rsidRPr="00596EB7">
              <w:rPr>
                <w:lang w:val="fr-FR"/>
              </w:rPr>
              <w:t>TAP/</w:t>
            </w:r>
            <w:r w:rsidRPr="00596EB7">
              <w:rPr>
                <w:lang w:val="fr-FR"/>
              </w:rPr>
              <w:br/>
              <w:t>AAP</w:t>
            </w:r>
          </w:p>
        </w:tc>
        <w:tc>
          <w:tcPr>
            <w:tcW w:w="4502" w:type="dxa"/>
          </w:tcPr>
          <w:p w14:paraId="31E75806" w14:textId="77777777" w:rsidR="00F66F59" w:rsidRPr="00596EB7" w:rsidRDefault="00F66F59">
            <w:pPr>
              <w:pStyle w:val="Tablehead"/>
              <w:rPr>
                <w:lang w:val="fr-FR"/>
              </w:rPr>
            </w:pPr>
            <w:r w:rsidRPr="00596EB7">
              <w:rPr>
                <w:lang w:val="fr-FR"/>
              </w:rPr>
              <w:t>Titre</w:t>
            </w:r>
          </w:p>
        </w:tc>
      </w:tr>
      <w:tr w:rsidR="00F66F59" w:rsidRPr="00CA6F23" w14:paraId="541C0FA8" w14:textId="77777777" w:rsidTr="009D1DDB">
        <w:trPr>
          <w:jc w:val="center"/>
        </w:trPr>
        <w:tc>
          <w:tcPr>
            <w:tcW w:w="2368" w:type="dxa"/>
          </w:tcPr>
          <w:p w14:paraId="19C1452B" w14:textId="77777777" w:rsidR="00F66F59" w:rsidRPr="00596EB7" w:rsidRDefault="00F66F59">
            <w:pPr>
              <w:pStyle w:val="Tabletext"/>
              <w:rPr>
                <w:rStyle w:val="Hyperlink"/>
                <w:sz w:val="24"/>
                <w:lang w:val="fr-FR"/>
              </w:rPr>
              <w:pPrChange w:id="1433"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"http://www.itu.int/itu-t/workprog/wp_item.aspx?isn=14697" </w:instrText>
            </w:r>
            <w:r w:rsidRPr="00596EB7">
              <w:fldChar w:fldCharType="separate"/>
            </w:r>
            <w:r w:rsidRPr="00596EB7">
              <w:rPr>
                <w:rStyle w:val="Hyperlink"/>
                <w:lang w:val="fr-FR"/>
              </w:rPr>
              <w:t>F.743.13</w:t>
            </w:r>
            <w:r w:rsidRPr="00596EB7">
              <w:rPr>
                <w:rStyle w:val="Hyperlink"/>
                <w:lang w:val="fr-FR"/>
              </w:rPr>
              <w:fldChar w:fldCharType="end"/>
            </w:r>
          </w:p>
        </w:tc>
        <w:tc>
          <w:tcPr>
            <w:tcW w:w="1738" w:type="dxa"/>
          </w:tcPr>
          <w:p w14:paraId="26873533" w14:textId="77777777" w:rsidR="00F66F59" w:rsidRPr="00596EB7" w:rsidRDefault="00F66F59">
            <w:pPr>
              <w:pStyle w:val="Tabletext"/>
              <w:jc w:val="center"/>
              <w:rPr>
                <w:lang w:val="fr-FR"/>
              </w:rPr>
              <w:pPrChange w:id="1434" w:author="Fleur" w:date="2022-02-25T10:31:00Z">
                <w:pPr>
                  <w:pStyle w:val="Tabletext"/>
                  <w:spacing w:line="480" w:lineRule="auto"/>
                  <w:jc w:val="center"/>
                </w:pPr>
              </w:pPrChange>
            </w:pPr>
            <w:r w:rsidRPr="00596EB7">
              <w:rPr>
                <w:lang w:val="fr-FR"/>
              </w:rPr>
              <w:t>28/01/2022</w:t>
            </w:r>
          </w:p>
        </w:tc>
        <w:tc>
          <w:tcPr>
            <w:tcW w:w="885" w:type="dxa"/>
          </w:tcPr>
          <w:p w14:paraId="2C10B04F" w14:textId="77777777" w:rsidR="00F66F59" w:rsidRPr="00596EB7" w:rsidRDefault="00F66F59">
            <w:pPr>
              <w:pStyle w:val="Tabletext"/>
              <w:jc w:val="center"/>
              <w:rPr>
                <w:lang w:val="fr-FR"/>
              </w:rPr>
              <w:pPrChange w:id="1435" w:author="Fleur" w:date="2022-02-25T10:31:00Z">
                <w:pPr>
                  <w:pStyle w:val="Tabletext"/>
                  <w:spacing w:line="480" w:lineRule="auto"/>
                  <w:jc w:val="center"/>
                </w:pPr>
              </w:pPrChange>
            </w:pPr>
            <w:r w:rsidRPr="00596EB7">
              <w:rPr>
                <w:lang w:val="fr-FR"/>
              </w:rPr>
              <w:t>AAP</w:t>
            </w:r>
          </w:p>
        </w:tc>
        <w:tc>
          <w:tcPr>
            <w:tcW w:w="4502" w:type="dxa"/>
          </w:tcPr>
          <w:p w14:paraId="174884D1" w14:textId="55DBA573" w:rsidR="00F66F59" w:rsidRPr="00596EB7" w:rsidRDefault="00F66F59">
            <w:pPr>
              <w:pStyle w:val="Tabletext"/>
              <w:rPr>
                <w:rFonts w:cs="Segoe UI"/>
                <w:lang w:val="fr-FR"/>
                <w:rPrChange w:id="1436" w:author="French" w:date="2022-02-22T11:08:00Z">
                  <w:rPr>
                    <w:rFonts w:cs="Segoe UI"/>
                  </w:rPr>
                </w:rPrChange>
              </w:rPr>
              <w:pPrChange w:id="1437" w:author="Fleur" w:date="2022-02-25T10:31:00Z">
                <w:pPr>
                  <w:pStyle w:val="Tabletext"/>
                  <w:spacing w:line="480" w:lineRule="auto"/>
                </w:pPr>
              </w:pPrChange>
            </w:pPr>
            <w:r w:rsidRPr="00596EB7">
              <w:rPr>
                <w:rFonts w:cs="Segoe UI"/>
                <w:lang w:val="fr-FR"/>
                <w:rPrChange w:id="1438" w:author="French" w:date="2022-02-22T11:08:00Z">
                  <w:rPr>
                    <w:rFonts w:cs="Segoe UI"/>
                  </w:rPr>
                </w:rPrChange>
              </w:rPr>
              <w:t>E</w:t>
            </w:r>
            <w:r w:rsidRPr="00596EB7">
              <w:rPr>
                <w:rFonts w:cs="Segoe UI"/>
                <w:lang w:val="fr-FR"/>
              </w:rPr>
              <w:t>xigences applicables à</w:t>
            </w:r>
            <w:r w:rsidRPr="00596EB7">
              <w:rPr>
                <w:rFonts w:cs="Segoe UI"/>
                <w:lang w:val="fr-FR"/>
                <w:rPrChange w:id="1439" w:author="French" w:date="2022-02-22T11:08:00Z">
                  <w:rPr>
                    <w:rFonts w:cs="Segoe UI"/>
                  </w:rPr>
                </w:rPrChange>
              </w:rPr>
              <w:t xml:space="preserve"> la coopération</w:t>
            </w:r>
            <w:r w:rsidRPr="00596EB7">
              <w:rPr>
                <w:rFonts w:cs="Segoe UI"/>
                <w:lang w:val="fr-FR"/>
              </w:rPr>
              <w:t xml:space="preserve"> de plusieurs passerelles d</w:t>
            </w:r>
            <w:r w:rsidR="00AD6104">
              <w:rPr>
                <w:rFonts w:cs="Segoe UI"/>
                <w:lang w:val="fr-FR"/>
              </w:rPr>
              <w:t>'</w:t>
            </w:r>
            <w:r w:rsidRPr="00596EB7">
              <w:rPr>
                <w:rFonts w:cs="Segoe UI"/>
                <w:lang w:val="fr-FR"/>
              </w:rPr>
              <w:t>extrémité</w:t>
            </w:r>
          </w:p>
        </w:tc>
      </w:tr>
      <w:tr w:rsidR="00F66F59" w:rsidRPr="00CA6F23" w14:paraId="700F1C92" w14:textId="77777777" w:rsidTr="009D1DDB">
        <w:trPr>
          <w:jc w:val="center"/>
        </w:trPr>
        <w:tc>
          <w:tcPr>
            <w:tcW w:w="2368" w:type="dxa"/>
          </w:tcPr>
          <w:p w14:paraId="53916FAE" w14:textId="77777777" w:rsidR="00F66F59" w:rsidRPr="00596EB7" w:rsidRDefault="00F66F59">
            <w:pPr>
              <w:pStyle w:val="Tabletext"/>
              <w:rPr>
                <w:rStyle w:val="Hyperlink"/>
                <w:sz w:val="24"/>
                <w:lang w:val="fr-FR"/>
              </w:rPr>
              <w:pPrChange w:id="1440"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"http://www.itu.int/itu-t/workprog/wp_item.aspx?isn=15278" </w:instrText>
            </w:r>
            <w:r w:rsidRPr="00596EB7">
              <w:fldChar w:fldCharType="separate"/>
            </w:r>
            <w:r w:rsidRPr="00596EB7">
              <w:rPr>
                <w:rStyle w:val="Hyperlink"/>
                <w:lang w:val="fr-FR"/>
              </w:rPr>
              <w:t>F.743.14</w:t>
            </w:r>
            <w:r w:rsidRPr="00596EB7">
              <w:rPr>
                <w:rStyle w:val="Hyperlink"/>
                <w:lang w:val="fr-FR"/>
              </w:rPr>
              <w:fldChar w:fldCharType="end"/>
            </w:r>
          </w:p>
        </w:tc>
        <w:tc>
          <w:tcPr>
            <w:tcW w:w="1738" w:type="dxa"/>
          </w:tcPr>
          <w:p w14:paraId="0D764346" w14:textId="77777777" w:rsidR="00F66F59" w:rsidRPr="00596EB7" w:rsidRDefault="00F66F59">
            <w:pPr>
              <w:pStyle w:val="Tabletext"/>
              <w:jc w:val="center"/>
              <w:rPr>
                <w:lang w:val="fr-FR"/>
              </w:rPr>
              <w:pPrChange w:id="1441" w:author="Fleur" w:date="2022-02-25T10:31:00Z">
                <w:pPr>
                  <w:pStyle w:val="Tabletext"/>
                  <w:spacing w:line="480" w:lineRule="auto"/>
                  <w:jc w:val="center"/>
                </w:pPr>
              </w:pPrChange>
            </w:pPr>
            <w:r w:rsidRPr="00596EB7">
              <w:rPr>
                <w:lang w:val="fr-FR"/>
              </w:rPr>
              <w:t>28/01/2022</w:t>
            </w:r>
          </w:p>
        </w:tc>
        <w:tc>
          <w:tcPr>
            <w:tcW w:w="885" w:type="dxa"/>
          </w:tcPr>
          <w:p w14:paraId="0CFF9ED6" w14:textId="77777777" w:rsidR="00F66F59" w:rsidRPr="00596EB7" w:rsidRDefault="00F66F59">
            <w:pPr>
              <w:pStyle w:val="Tabletext"/>
              <w:jc w:val="center"/>
              <w:rPr>
                <w:lang w:val="fr-FR"/>
              </w:rPr>
              <w:pPrChange w:id="1442" w:author="Fleur" w:date="2022-02-25T10:31:00Z">
                <w:pPr>
                  <w:pStyle w:val="Tabletext"/>
                  <w:spacing w:line="480" w:lineRule="auto"/>
                  <w:jc w:val="center"/>
                </w:pPr>
              </w:pPrChange>
            </w:pPr>
            <w:r w:rsidRPr="00596EB7">
              <w:rPr>
                <w:lang w:val="fr-FR"/>
              </w:rPr>
              <w:t>AAP</w:t>
            </w:r>
          </w:p>
        </w:tc>
        <w:tc>
          <w:tcPr>
            <w:tcW w:w="4502" w:type="dxa"/>
          </w:tcPr>
          <w:p w14:paraId="457D3961" w14:textId="77777777" w:rsidR="00F66F59" w:rsidRPr="00596EB7" w:rsidRDefault="00F66F59">
            <w:pPr>
              <w:pStyle w:val="Tabletext"/>
              <w:rPr>
                <w:rFonts w:cs="Segoe UI"/>
                <w:lang w:val="fr-FR"/>
                <w:rPrChange w:id="1443" w:author="French" w:date="2022-02-22T11:11:00Z">
                  <w:rPr>
                    <w:rFonts w:cs="Segoe UI"/>
                  </w:rPr>
                </w:rPrChange>
              </w:rPr>
              <w:pPrChange w:id="1444" w:author="Fleur" w:date="2022-02-25T10:31:00Z">
                <w:pPr>
                  <w:pStyle w:val="Tabletext"/>
                  <w:spacing w:line="480" w:lineRule="auto"/>
                </w:pPr>
              </w:pPrChange>
            </w:pPr>
            <w:r w:rsidRPr="00596EB7">
              <w:rPr>
                <w:rFonts w:cs="Segoe UI"/>
                <w:lang w:val="fr-FR"/>
                <w:rPrChange w:id="1445" w:author="French" w:date="2022-02-22T11:11:00Z">
                  <w:rPr>
                    <w:rFonts w:cs="Segoe UI"/>
                  </w:rPr>
                </w:rPrChange>
              </w:rPr>
              <w:t xml:space="preserve">Exigences applicables aux systèmes de </w:t>
            </w:r>
            <w:r w:rsidRPr="00596EB7">
              <w:rPr>
                <w:rFonts w:cs="Segoe UI"/>
                <w:lang w:val="fr-FR"/>
              </w:rPr>
              <w:t>distribution vidéo</w:t>
            </w:r>
          </w:p>
        </w:tc>
      </w:tr>
      <w:tr w:rsidR="00F66F59" w:rsidRPr="00CA6F23" w14:paraId="212C3E50" w14:textId="77777777" w:rsidTr="009D1DDB">
        <w:trPr>
          <w:jc w:val="center"/>
        </w:trPr>
        <w:tc>
          <w:tcPr>
            <w:tcW w:w="2368" w:type="dxa"/>
          </w:tcPr>
          <w:p w14:paraId="0EC8012E" w14:textId="77777777" w:rsidR="00F66F59" w:rsidRPr="00596EB7" w:rsidRDefault="00F66F59">
            <w:pPr>
              <w:pStyle w:val="Tabletext"/>
              <w:rPr>
                <w:rStyle w:val="Hyperlink"/>
                <w:sz w:val="24"/>
                <w:lang w:val="fr-FR"/>
              </w:rPr>
              <w:pPrChange w:id="1446"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"http://www.itu.int/itu-t/workprog/wp_item.aspx?isn=17022" </w:instrText>
            </w:r>
            <w:r w:rsidRPr="00596EB7">
              <w:fldChar w:fldCharType="separate"/>
            </w:r>
            <w:r w:rsidRPr="00596EB7">
              <w:rPr>
                <w:rStyle w:val="Hyperlink"/>
                <w:lang w:val="fr-FR"/>
              </w:rPr>
              <w:t>F.743.15</w:t>
            </w:r>
            <w:r w:rsidRPr="00596EB7">
              <w:rPr>
                <w:rStyle w:val="Hyperlink"/>
                <w:lang w:val="fr-FR"/>
              </w:rPr>
              <w:fldChar w:fldCharType="end"/>
            </w:r>
          </w:p>
        </w:tc>
        <w:tc>
          <w:tcPr>
            <w:tcW w:w="1738" w:type="dxa"/>
          </w:tcPr>
          <w:p w14:paraId="29E20A2B" w14:textId="77777777" w:rsidR="00F66F59" w:rsidRPr="00596EB7" w:rsidRDefault="00F66F59">
            <w:pPr>
              <w:pStyle w:val="Tabletext"/>
              <w:jc w:val="center"/>
              <w:rPr>
                <w:lang w:val="fr-FR"/>
              </w:rPr>
              <w:pPrChange w:id="1447" w:author="Fleur" w:date="2022-02-25T10:31:00Z">
                <w:pPr>
                  <w:pStyle w:val="Tabletext"/>
                  <w:spacing w:line="480" w:lineRule="auto"/>
                  <w:jc w:val="center"/>
                </w:pPr>
              </w:pPrChange>
            </w:pPr>
            <w:r w:rsidRPr="00596EB7">
              <w:rPr>
                <w:lang w:val="fr-FR"/>
              </w:rPr>
              <w:t>28/01/2022</w:t>
            </w:r>
          </w:p>
        </w:tc>
        <w:tc>
          <w:tcPr>
            <w:tcW w:w="885" w:type="dxa"/>
          </w:tcPr>
          <w:p w14:paraId="5FACDFE6" w14:textId="77777777" w:rsidR="00F66F59" w:rsidRPr="00596EB7" w:rsidRDefault="00F66F59">
            <w:pPr>
              <w:pStyle w:val="Tabletext"/>
              <w:jc w:val="center"/>
              <w:rPr>
                <w:lang w:val="fr-FR"/>
              </w:rPr>
              <w:pPrChange w:id="1448" w:author="Fleur" w:date="2022-02-25T10:31:00Z">
                <w:pPr>
                  <w:pStyle w:val="Tabletext"/>
                  <w:spacing w:line="480" w:lineRule="auto"/>
                  <w:jc w:val="center"/>
                </w:pPr>
              </w:pPrChange>
            </w:pPr>
            <w:r w:rsidRPr="00596EB7">
              <w:rPr>
                <w:lang w:val="fr-FR"/>
              </w:rPr>
              <w:t>AAP</w:t>
            </w:r>
          </w:p>
        </w:tc>
        <w:tc>
          <w:tcPr>
            <w:tcW w:w="4502" w:type="dxa"/>
          </w:tcPr>
          <w:p w14:paraId="061650F3" w14:textId="77777777" w:rsidR="00F66F59" w:rsidRPr="00596EB7" w:rsidRDefault="00F66F59">
            <w:pPr>
              <w:pStyle w:val="Tabletext"/>
              <w:rPr>
                <w:rFonts w:cs="Segoe UI"/>
                <w:lang w:val="fr-FR"/>
                <w:rPrChange w:id="1449" w:author="French" w:date="2022-02-22T11:17:00Z">
                  <w:rPr>
                    <w:rFonts w:cs="Segoe UI"/>
                  </w:rPr>
                </w:rPrChange>
              </w:rPr>
              <w:pPrChange w:id="1450" w:author="Fleur" w:date="2022-02-25T10:31:00Z">
                <w:pPr>
                  <w:pStyle w:val="Tabletext"/>
                  <w:spacing w:line="480" w:lineRule="auto"/>
                </w:pPr>
              </w:pPrChange>
            </w:pPr>
            <w:r w:rsidRPr="00596EB7">
              <w:rPr>
                <w:lang w:val="fr-FR"/>
                <w:rPrChange w:id="1451" w:author="French" w:date="2022-02-22T11:17:00Z">
                  <w:rPr>
                    <w:lang w:val="en-US"/>
                  </w:rPr>
                </w:rPrChange>
              </w:rPr>
              <w:t xml:space="preserve">Exigences applicables aux services multimédias </w:t>
            </w:r>
            <w:r w:rsidRPr="00596EB7">
              <w:rPr>
                <w:lang w:val="fr-FR"/>
              </w:rPr>
              <w:t>reposant sur un réseau central avec opérateurs multiples</w:t>
            </w:r>
          </w:p>
        </w:tc>
      </w:tr>
      <w:tr w:rsidR="00F66F59" w:rsidRPr="00CA6F23" w14:paraId="1F51CF02" w14:textId="77777777" w:rsidTr="009D1DDB">
        <w:trPr>
          <w:jc w:val="center"/>
        </w:trPr>
        <w:tc>
          <w:tcPr>
            <w:tcW w:w="2368" w:type="dxa"/>
          </w:tcPr>
          <w:p w14:paraId="395F5A34" w14:textId="77777777" w:rsidR="00F66F59" w:rsidRPr="00596EB7" w:rsidRDefault="00F66F59">
            <w:pPr>
              <w:pStyle w:val="Tabletext"/>
              <w:rPr>
                <w:rStyle w:val="Hyperlink"/>
                <w:sz w:val="24"/>
                <w:lang w:val="fr-FR"/>
              </w:rPr>
              <w:pPrChange w:id="1452"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"http://www.itu.int/itu-t/workprog/wp_item.aspx?isn=16647" </w:instrText>
            </w:r>
            <w:r w:rsidRPr="00596EB7">
              <w:fldChar w:fldCharType="separate"/>
            </w:r>
            <w:r w:rsidRPr="00596EB7">
              <w:rPr>
                <w:rStyle w:val="Hyperlink"/>
                <w:lang w:val="fr-FR"/>
              </w:rPr>
              <w:t>F.743.16</w:t>
            </w:r>
            <w:r w:rsidRPr="00596EB7">
              <w:rPr>
                <w:rStyle w:val="Hyperlink"/>
                <w:lang w:val="fr-FR"/>
              </w:rPr>
              <w:fldChar w:fldCharType="end"/>
            </w:r>
          </w:p>
        </w:tc>
        <w:tc>
          <w:tcPr>
            <w:tcW w:w="1738" w:type="dxa"/>
          </w:tcPr>
          <w:p w14:paraId="1A146040" w14:textId="77777777" w:rsidR="00F66F59" w:rsidRPr="00596EB7" w:rsidRDefault="00F66F59">
            <w:pPr>
              <w:pStyle w:val="Tabletext"/>
              <w:jc w:val="center"/>
              <w:rPr>
                <w:lang w:val="fr-FR"/>
              </w:rPr>
              <w:pPrChange w:id="1453" w:author="Fleur" w:date="2022-02-25T10:31:00Z">
                <w:pPr>
                  <w:pStyle w:val="Tabletext"/>
                  <w:spacing w:line="480" w:lineRule="auto"/>
                  <w:jc w:val="center"/>
                </w:pPr>
              </w:pPrChange>
            </w:pPr>
            <w:r w:rsidRPr="00596EB7">
              <w:rPr>
                <w:lang w:val="fr-FR"/>
              </w:rPr>
              <w:t>28/01/2022</w:t>
            </w:r>
          </w:p>
        </w:tc>
        <w:tc>
          <w:tcPr>
            <w:tcW w:w="885" w:type="dxa"/>
          </w:tcPr>
          <w:p w14:paraId="1ABD252F" w14:textId="77777777" w:rsidR="00F66F59" w:rsidRPr="00596EB7" w:rsidRDefault="00F66F59">
            <w:pPr>
              <w:pStyle w:val="Tabletext"/>
              <w:jc w:val="center"/>
              <w:rPr>
                <w:lang w:val="fr-FR"/>
              </w:rPr>
              <w:pPrChange w:id="1454" w:author="Fleur" w:date="2022-02-25T10:31:00Z">
                <w:pPr>
                  <w:pStyle w:val="Tabletext"/>
                  <w:spacing w:line="480" w:lineRule="auto"/>
                  <w:jc w:val="center"/>
                </w:pPr>
              </w:pPrChange>
            </w:pPr>
            <w:r w:rsidRPr="00596EB7">
              <w:rPr>
                <w:lang w:val="fr-FR"/>
              </w:rPr>
              <w:t>AAP</w:t>
            </w:r>
          </w:p>
        </w:tc>
        <w:tc>
          <w:tcPr>
            <w:tcW w:w="4502" w:type="dxa"/>
          </w:tcPr>
          <w:p w14:paraId="65483CCF" w14:textId="77777777" w:rsidR="00F66F59" w:rsidRPr="00596EB7" w:rsidRDefault="00F66F59">
            <w:pPr>
              <w:pStyle w:val="Tabletext"/>
              <w:rPr>
                <w:rFonts w:cs="Segoe UI"/>
                <w:lang w:val="fr-FR"/>
              </w:rPr>
              <w:pPrChange w:id="1455" w:author="Fleur" w:date="2022-02-25T10:31:00Z">
                <w:pPr>
                  <w:pStyle w:val="Tabletext"/>
                  <w:spacing w:line="480" w:lineRule="auto"/>
                </w:pPr>
              </w:pPrChange>
            </w:pPr>
            <w:r w:rsidRPr="00596EB7">
              <w:rPr>
                <w:rFonts w:cs="Segoe UI"/>
                <w:lang w:val="fr-FR"/>
              </w:rPr>
              <w:t>Exigences applicables à la gestion des ressources de communication dans les systèmes de surveillance visuelle intelligents</w:t>
            </w:r>
          </w:p>
        </w:tc>
      </w:tr>
      <w:tr w:rsidR="00F66F59" w:rsidRPr="00CA6F23" w14:paraId="601C185A" w14:textId="77777777" w:rsidTr="009D1DDB">
        <w:trPr>
          <w:jc w:val="center"/>
        </w:trPr>
        <w:tc>
          <w:tcPr>
            <w:tcW w:w="2368" w:type="dxa"/>
          </w:tcPr>
          <w:p w14:paraId="207F323B" w14:textId="77777777" w:rsidR="00F66F59" w:rsidRPr="00596EB7" w:rsidRDefault="00F66F59">
            <w:pPr>
              <w:pStyle w:val="Tabletext"/>
              <w:rPr>
                <w:rStyle w:val="Hyperlink"/>
                <w:sz w:val="24"/>
                <w:lang w:val="fr-FR"/>
              </w:rPr>
              <w:pPrChange w:id="1456"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"http://www.itu.int/itu-t/workprog/wp_item.aspx?isn=16359" </w:instrText>
            </w:r>
            <w:r w:rsidRPr="00596EB7">
              <w:fldChar w:fldCharType="separate"/>
            </w:r>
            <w:r w:rsidRPr="00596EB7">
              <w:rPr>
                <w:rStyle w:val="Hyperlink"/>
                <w:lang w:val="fr-FR"/>
              </w:rPr>
              <w:t>F.743.17</w:t>
            </w:r>
            <w:r w:rsidRPr="00596EB7">
              <w:rPr>
                <w:rStyle w:val="Hyperlink"/>
                <w:lang w:val="fr-FR"/>
              </w:rPr>
              <w:fldChar w:fldCharType="end"/>
            </w:r>
          </w:p>
        </w:tc>
        <w:tc>
          <w:tcPr>
            <w:tcW w:w="1738" w:type="dxa"/>
          </w:tcPr>
          <w:p w14:paraId="4AB6C53E" w14:textId="77777777" w:rsidR="00F66F59" w:rsidRPr="00596EB7" w:rsidRDefault="00F66F59">
            <w:pPr>
              <w:pStyle w:val="Tabletext"/>
              <w:jc w:val="center"/>
              <w:rPr>
                <w:lang w:val="fr-FR"/>
              </w:rPr>
              <w:pPrChange w:id="1457" w:author="Fleur" w:date="2022-02-25T10:31:00Z">
                <w:pPr>
                  <w:pStyle w:val="Tabletext"/>
                  <w:spacing w:line="480" w:lineRule="auto"/>
                  <w:jc w:val="center"/>
                </w:pPr>
              </w:pPrChange>
            </w:pPr>
            <w:r w:rsidRPr="00596EB7">
              <w:rPr>
                <w:lang w:val="fr-FR"/>
              </w:rPr>
              <w:t>28/01/2022</w:t>
            </w:r>
          </w:p>
        </w:tc>
        <w:tc>
          <w:tcPr>
            <w:tcW w:w="885" w:type="dxa"/>
          </w:tcPr>
          <w:p w14:paraId="60B9C41F" w14:textId="77777777" w:rsidR="00F66F59" w:rsidRPr="00596EB7" w:rsidRDefault="00F66F59">
            <w:pPr>
              <w:pStyle w:val="Tabletext"/>
              <w:jc w:val="center"/>
              <w:rPr>
                <w:lang w:val="fr-FR"/>
              </w:rPr>
              <w:pPrChange w:id="1458" w:author="Fleur" w:date="2022-02-25T10:31:00Z">
                <w:pPr>
                  <w:pStyle w:val="Tabletext"/>
                  <w:spacing w:line="480" w:lineRule="auto"/>
                  <w:jc w:val="center"/>
                </w:pPr>
              </w:pPrChange>
            </w:pPr>
            <w:r w:rsidRPr="00596EB7">
              <w:rPr>
                <w:lang w:val="fr-FR"/>
              </w:rPr>
              <w:t>AAP</w:t>
            </w:r>
          </w:p>
        </w:tc>
        <w:tc>
          <w:tcPr>
            <w:tcW w:w="4502" w:type="dxa"/>
          </w:tcPr>
          <w:p w14:paraId="51A5C8FB" w14:textId="77777777" w:rsidR="00F66F59" w:rsidRPr="00596EB7" w:rsidRDefault="00F66F59">
            <w:pPr>
              <w:pStyle w:val="Tabletext"/>
              <w:rPr>
                <w:rFonts w:cs="Segoe UI"/>
                <w:lang w:val="fr-FR"/>
                <w:rPrChange w:id="1459" w:author="French" w:date="2022-02-22T11:29:00Z">
                  <w:rPr>
                    <w:rFonts w:cs="Segoe UI"/>
                  </w:rPr>
                </w:rPrChange>
              </w:rPr>
              <w:pPrChange w:id="1460" w:author="Fleur" w:date="2022-02-25T10:31:00Z">
                <w:pPr>
                  <w:pStyle w:val="Tabletext"/>
                  <w:spacing w:line="480" w:lineRule="auto"/>
                </w:pPr>
              </w:pPrChange>
            </w:pPr>
            <w:r w:rsidRPr="00596EB7">
              <w:rPr>
                <w:rFonts w:cs="Segoe UI"/>
                <w:lang w:val="fr-FR"/>
                <w:rPrChange w:id="1461" w:author="French" w:date="2022-02-22T11:29:00Z">
                  <w:rPr>
                    <w:rFonts w:cs="Segoe UI"/>
                  </w:rPr>
                </w:rPrChange>
              </w:rPr>
              <w:t xml:space="preserve">Exigences applicables aux systèmes de jeux </w:t>
            </w:r>
            <w:r w:rsidRPr="00596EB7">
              <w:rPr>
                <w:rFonts w:cs="Segoe UI"/>
                <w:lang w:val="fr-FR"/>
              </w:rPr>
              <w:t>dans le nuage</w:t>
            </w:r>
          </w:p>
        </w:tc>
      </w:tr>
      <w:tr w:rsidR="00F66F59" w:rsidRPr="00CA6F23" w14:paraId="6EB6B2C1" w14:textId="77777777" w:rsidTr="009D1DDB">
        <w:trPr>
          <w:jc w:val="center"/>
        </w:trPr>
        <w:tc>
          <w:tcPr>
            <w:tcW w:w="2368" w:type="dxa"/>
          </w:tcPr>
          <w:p w14:paraId="30DF265D" w14:textId="77777777" w:rsidR="00F66F59" w:rsidRPr="00596EB7" w:rsidRDefault="00F66F59">
            <w:pPr>
              <w:pStyle w:val="Tabletext"/>
              <w:rPr>
                <w:rStyle w:val="Hyperlink"/>
                <w:sz w:val="24"/>
                <w:lang w:val="fr-FR"/>
              </w:rPr>
              <w:pPrChange w:id="1462"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"http://www.itu.int/itu-t/workprog/wp_item.aspx?isn=16361" </w:instrText>
            </w:r>
            <w:r w:rsidRPr="00596EB7">
              <w:fldChar w:fldCharType="separate"/>
            </w:r>
            <w:r w:rsidRPr="00596EB7">
              <w:rPr>
                <w:rStyle w:val="Hyperlink"/>
                <w:lang w:val="fr-FR"/>
              </w:rPr>
              <w:t>F.746.12</w:t>
            </w:r>
            <w:r w:rsidRPr="00596EB7">
              <w:rPr>
                <w:rStyle w:val="Hyperlink"/>
                <w:lang w:val="fr-FR"/>
              </w:rPr>
              <w:fldChar w:fldCharType="end"/>
            </w:r>
          </w:p>
        </w:tc>
        <w:tc>
          <w:tcPr>
            <w:tcW w:w="1738" w:type="dxa"/>
          </w:tcPr>
          <w:p w14:paraId="7BCF8650" w14:textId="77777777" w:rsidR="00F66F59" w:rsidRPr="00596EB7" w:rsidRDefault="00F66F59">
            <w:pPr>
              <w:pStyle w:val="Tabletext"/>
              <w:jc w:val="center"/>
              <w:rPr>
                <w:lang w:val="fr-FR"/>
              </w:rPr>
              <w:pPrChange w:id="1463" w:author="Fleur" w:date="2022-02-25T10:31:00Z">
                <w:pPr>
                  <w:pStyle w:val="Tabletext"/>
                  <w:spacing w:line="480" w:lineRule="auto"/>
                  <w:jc w:val="center"/>
                </w:pPr>
              </w:pPrChange>
            </w:pPr>
            <w:r w:rsidRPr="00596EB7">
              <w:rPr>
                <w:lang w:val="fr-FR"/>
              </w:rPr>
              <w:t>28/01/2022</w:t>
            </w:r>
          </w:p>
        </w:tc>
        <w:tc>
          <w:tcPr>
            <w:tcW w:w="885" w:type="dxa"/>
          </w:tcPr>
          <w:p w14:paraId="6360A4AB" w14:textId="77777777" w:rsidR="00F66F59" w:rsidRPr="00596EB7" w:rsidRDefault="00F66F59">
            <w:pPr>
              <w:pStyle w:val="Tabletext"/>
              <w:jc w:val="center"/>
              <w:rPr>
                <w:lang w:val="fr-FR"/>
              </w:rPr>
              <w:pPrChange w:id="1464" w:author="Fleur" w:date="2022-02-25T10:31:00Z">
                <w:pPr>
                  <w:pStyle w:val="Tabletext"/>
                  <w:spacing w:line="480" w:lineRule="auto"/>
                  <w:jc w:val="center"/>
                </w:pPr>
              </w:pPrChange>
            </w:pPr>
            <w:r w:rsidRPr="00596EB7">
              <w:rPr>
                <w:lang w:val="fr-FR"/>
              </w:rPr>
              <w:t>AAP</w:t>
            </w:r>
          </w:p>
        </w:tc>
        <w:tc>
          <w:tcPr>
            <w:tcW w:w="4502" w:type="dxa"/>
          </w:tcPr>
          <w:p w14:paraId="0D9A2CD5" w14:textId="77777777" w:rsidR="00F66F59" w:rsidRPr="00596EB7" w:rsidRDefault="00F66F59">
            <w:pPr>
              <w:pStyle w:val="Tabletext"/>
              <w:rPr>
                <w:rFonts w:cs="Segoe UI"/>
                <w:lang w:val="fr-FR"/>
                <w:rPrChange w:id="1465" w:author="French" w:date="2022-02-22T11:32:00Z">
                  <w:rPr>
                    <w:rFonts w:cs="Segoe UI"/>
                  </w:rPr>
                </w:rPrChange>
              </w:rPr>
              <w:pPrChange w:id="1466" w:author="Fleur" w:date="2022-02-25T10:31:00Z">
                <w:pPr>
                  <w:pStyle w:val="Tabletext"/>
                  <w:spacing w:line="480" w:lineRule="auto"/>
                </w:pPr>
              </w:pPrChange>
            </w:pPr>
            <w:r w:rsidRPr="00596EB7">
              <w:rPr>
                <w:rFonts w:cs="Segoe UI"/>
                <w:lang w:val="fr-FR"/>
                <w:rPrChange w:id="1467" w:author="French" w:date="2022-02-22T11:32:00Z">
                  <w:rPr>
                    <w:rFonts w:cs="Segoe UI"/>
                  </w:rPr>
                </w:rPrChange>
              </w:rPr>
              <w:t xml:space="preserve">Exigences applicables aux services multimédias interactifs en temps réel </w:t>
            </w:r>
            <w:r w:rsidRPr="00596EB7">
              <w:rPr>
                <w:rFonts w:cs="Segoe UI"/>
                <w:lang w:val="fr-FR"/>
              </w:rPr>
              <w:t>en cas de mauvaises conditions du réseau</w:t>
            </w:r>
          </w:p>
        </w:tc>
      </w:tr>
      <w:tr w:rsidR="00F66F59" w:rsidRPr="00CA6F23" w14:paraId="7AFC3EFF" w14:textId="77777777" w:rsidTr="009D1DDB">
        <w:trPr>
          <w:jc w:val="center"/>
        </w:trPr>
        <w:tc>
          <w:tcPr>
            <w:tcW w:w="2368" w:type="dxa"/>
          </w:tcPr>
          <w:p w14:paraId="71F48BF9" w14:textId="77777777" w:rsidR="00F66F59" w:rsidRPr="00596EB7" w:rsidRDefault="00F66F59">
            <w:pPr>
              <w:pStyle w:val="Tabletext"/>
              <w:rPr>
                <w:rStyle w:val="Hyperlink"/>
                <w:sz w:val="24"/>
                <w:lang w:val="fr-FR"/>
              </w:rPr>
              <w:pPrChange w:id="1468"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"http://www.itu.int/itu-t/workprog/wp_item.aspx?isn=16633" </w:instrText>
            </w:r>
            <w:r w:rsidRPr="00596EB7">
              <w:fldChar w:fldCharType="separate"/>
            </w:r>
            <w:r w:rsidRPr="00596EB7">
              <w:rPr>
                <w:rStyle w:val="Hyperlink"/>
                <w:lang w:val="fr-FR"/>
              </w:rPr>
              <w:t>F.746.13</w:t>
            </w:r>
            <w:r w:rsidRPr="00596EB7">
              <w:rPr>
                <w:rStyle w:val="Hyperlink"/>
                <w:lang w:val="fr-FR"/>
              </w:rPr>
              <w:fldChar w:fldCharType="end"/>
            </w:r>
          </w:p>
        </w:tc>
        <w:tc>
          <w:tcPr>
            <w:tcW w:w="1738" w:type="dxa"/>
          </w:tcPr>
          <w:p w14:paraId="4DAAC505" w14:textId="77777777" w:rsidR="00F66F59" w:rsidRPr="00596EB7" w:rsidRDefault="00F66F59">
            <w:pPr>
              <w:pStyle w:val="Tabletext"/>
              <w:jc w:val="center"/>
              <w:rPr>
                <w:lang w:val="fr-FR"/>
              </w:rPr>
              <w:pPrChange w:id="1469" w:author="Fleur" w:date="2022-02-25T10:31:00Z">
                <w:pPr>
                  <w:pStyle w:val="Tabletext"/>
                  <w:spacing w:line="480" w:lineRule="auto"/>
                  <w:jc w:val="center"/>
                </w:pPr>
              </w:pPrChange>
            </w:pPr>
            <w:r w:rsidRPr="00596EB7">
              <w:rPr>
                <w:lang w:val="fr-FR"/>
              </w:rPr>
              <w:t>28/01/2022</w:t>
            </w:r>
          </w:p>
        </w:tc>
        <w:tc>
          <w:tcPr>
            <w:tcW w:w="885" w:type="dxa"/>
          </w:tcPr>
          <w:p w14:paraId="2B552A82" w14:textId="77777777" w:rsidR="00F66F59" w:rsidRPr="00596EB7" w:rsidRDefault="00F66F59">
            <w:pPr>
              <w:pStyle w:val="Tabletext"/>
              <w:jc w:val="center"/>
              <w:rPr>
                <w:lang w:val="fr-FR"/>
              </w:rPr>
              <w:pPrChange w:id="1470" w:author="Fleur" w:date="2022-02-25T10:31:00Z">
                <w:pPr>
                  <w:pStyle w:val="Tabletext"/>
                  <w:spacing w:line="480" w:lineRule="auto"/>
                  <w:jc w:val="center"/>
                </w:pPr>
              </w:pPrChange>
            </w:pPr>
            <w:r w:rsidRPr="00596EB7">
              <w:rPr>
                <w:lang w:val="fr-FR"/>
              </w:rPr>
              <w:t>AAP</w:t>
            </w:r>
          </w:p>
        </w:tc>
        <w:tc>
          <w:tcPr>
            <w:tcW w:w="4502" w:type="dxa"/>
          </w:tcPr>
          <w:p w14:paraId="7D4C80F5" w14:textId="77777777" w:rsidR="00F66F59" w:rsidRPr="00596EB7" w:rsidRDefault="00F66F59">
            <w:pPr>
              <w:pStyle w:val="Tabletext"/>
              <w:rPr>
                <w:rFonts w:cs="Segoe UI"/>
                <w:lang w:val="fr-FR"/>
                <w:rPrChange w:id="1471" w:author="French" w:date="2022-02-22T11:38:00Z">
                  <w:rPr>
                    <w:rFonts w:cs="Segoe UI"/>
                  </w:rPr>
                </w:rPrChange>
              </w:rPr>
              <w:pPrChange w:id="1472" w:author="Fleur" w:date="2022-02-25T10:31:00Z">
                <w:pPr>
                  <w:pStyle w:val="Tabletext"/>
                  <w:spacing w:line="480" w:lineRule="auto"/>
                </w:pPr>
              </w:pPrChange>
            </w:pPr>
            <w:r w:rsidRPr="00596EB7">
              <w:rPr>
                <w:lang w:val="fr-FR"/>
                <w:rPrChange w:id="1473" w:author="French" w:date="2022-02-22T11:38:00Z">
                  <w:rPr>
                    <w:lang w:val="en-US"/>
                  </w:rPr>
                </w:rPrChange>
              </w:rPr>
              <w:t xml:space="preserve">Exigences applicables </w:t>
            </w:r>
            <w:r w:rsidRPr="00596EB7">
              <w:rPr>
                <w:lang w:val="fr-FR"/>
              </w:rPr>
              <w:t xml:space="preserve">aux </w:t>
            </w:r>
            <w:r w:rsidRPr="00596EB7">
              <w:rPr>
                <w:lang w:val="fr-FR"/>
                <w:rPrChange w:id="1474" w:author="French" w:date="2022-02-22T11:38:00Z">
                  <w:rPr>
                    <w:lang w:val="en-US"/>
                  </w:rPr>
                </w:rPrChange>
              </w:rPr>
              <w:t>système</w:t>
            </w:r>
            <w:r w:rsidRPr="00596EB7">
              <w:rPr>
                <w:lang w:val="fr-FR"/>
              </w:rPr>
              <w:t>s</w:t>
            </w:r>
            <w:r w:rsidRPr="00596EB7">
              <w:rPr>
                <w:lang w:val="fr-FR"/>
                <w:rPrChange w:id="1475" w:author="French" w:date="2022-02-22T11:38:00Z">
                  <w:rPr>
                    <w:lang w:val="en-US"/>
                  </w:rPr>
                </w:rPrChange>
              </w:rPr>
              <w:t xml:space="preserve"> de communication multimédia</w:t>
            </w:r>
            <w:r w:rsidRPr="00596EB7">
              <w:rPr>
                <w:lang w:val="fr-FR"/>
              </w:rPr>
              <w:t xml:space="preserve"> intelligents reposant sur une enceinte connectée</w:t>
            </w:r>
          </w:p>
        </w:tc>
      </w:tr>
      <w:tr w:rsidR="00F66F59" w:rsidRPr="00CA6F23" w14:paraId="5FE452E9" w14:textId="77777777" w:rsidTr="009D1DDB">
        <w:trPr>
          <w:jc w:val="center"/>
        </w:trPr>
        <w:tc>
          <w:tcPr>
            <w:tcW w:w="2368" w:type="dxa"/>
          </w:tcPr>
          <w:p w14:paraId="3A09B08D" w14:textId="77777777" w:rsidR="00F66F59" w:rsidRPr="00596EB7" w:rsidRDefault="00F66F59">
            <w:pPr>
              <w:pStyle w:val="Tabletext"/>
              <w:rPr>
                <w:rStyle w:val="Hyperlink"/>
                <w:sz w:val="24"/>
                <w:lang w:val="fr-FR"/>
              </w:rPr>
              <w:pPrChange w:id="1476"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"http://www.itu.int/itu-t/workprog/wp_item.aspx?isn=17075" </w:instrText>
            </w:r>
            <w:r w:rsidRPr="00596EB7">
              <w:fldChar w:fldCharType="separate"/>
            </w:r>
            <w:r w:rsidRPr="00596EB7">
              <w:rPr>
                <w:rStyle w:val="Hyperlink"/>
                <w:lang w:val="fr-FR"/>
              </w:rPr>
              <w:t>F.748.14</w:t>
            </w:r>
            <w:r w:rsidRPr="00596EB7">
              <w:rPr>
                <w:rStyle w:val="Hyperlink"/>
                <w:lang w:val="fr-FR"/>
              </w:rPr>
              <w:fldChar w:fldCharType="end"/>
            </w:r>
          </w:p>
        </w:tc>
        <w:tc>
          <w:tcPr>
            <w:tcW w:w="1738" w:type="dxa"/>
          </w:tcPr>
          <w:p w14:paraId="20C6EB10" w14:textId="77777777" w:rsidR="00F66F59" w:rsidRPr="00596EB7" w:rsidRDefault="00F66F59">
            <w:pPr>
              <w:pStyle w:val="Tabletext"/>
              <w:jc w:val="center"/>
              <w:rPr>
                <w:lang w:val="fr-FR"/>
              </w:rPr>
              <w:pPrChange w:id="1477" w:author="Fleur" w:date="2022-02-25T10:31:00Z">
                <w:pPr>
                  <w:pStyle w:val="Tabletext"/>
                  <w:spacing w:line="480" w:lineRule="auto"/>
                  <w:jc w:val="center"/>
                </w:pPr>
              </w:pPrChange>
            </w:pPr>
            <w:r w:rsidRPr="00596EB7">
              <w:rPr>
                <w:lang w:val="fr-FR"/>
              </w:rPr>
              <w:t>28/01/2022</w:t>
            </w:r>
          </w:p>
        </w:tc>
        <w:tc>
          <w:tcPr>
            <w:tcW w:w="885" w:type="dxa"/>
          </w:tcPr>
          <w:p w14:paraId="0A34967D" w14:textId="77777777" w:rsidR="00F66F59" w:rsidRPr="00596EB7" w:rsidRDefault="00F66F59">
            <w:pPr>
              <w:pStyle w:val="Tabletext"/>
              <w:jc w:val="center"/>
              <w:rPr>
                <w:lang w:val="fr-FR"/>
              </w:rPr>
              <w:pPrChange w:id="1478" w:author="Fleur" w:date="2022-02-25T10:31:00Z">
                <w:pPr>
                  <w:pStyle w:val="Tabletext"/>
                  <w:spacing w:line="480" w:lineRule="auto"/>
                  <w:jc w:val="center"/>
                </w:pPr>
              </w:pPrChange>
            </w:pPr>
            <w:r w:rsidRPr="00596EB7">
              <w:rPr>
                <w:lang w:val="fr-FR"/>
              </w:rPr>
              <w:t>AAP</w:t>
            </w:r>
          </w:p>
        </w:tc>
        <w:tc>
          <w:tcPr>
            <w:tcW w:w="4502" w:type="dxa"/>
          </w:tcPr>
          <w:p w14:paraId="1E7DEC70" w14:textId="1E219271" w:rsidR="00F66F59" w:rsidRPr="00596EB7" w:rsidRDefault="00F66F59">
            <w:pPr>
              <w:pStyle w:val="Tabletext"/>
              <w:rPr>
                <w:rFonts w:cs="Segoe UI"/>
                <w:lang w:val="fr-FR"/>
                <w:rPrChange w:id="1479" w:author="French" w:date="2022-02-22T11:44:00Z">
                  <w:rPr>
                    <w:rFonts w:cs="Segoe UI"/>
                  </w:rPr>
                </w:rPrChange>
              </w:rPr>
              <w:pPrChange w:id="1480" w:author="Fleur" w:date="2022-02-25T10:31:00Z">
                <w:pPr>
                  <w:pStyle w:val="Tabletext"/>
                  <w:spacing w:line="480" w:lineRule="auto"/>
                </w:pPr>
              </w:pPrChange>
            </w:pPr>
            <w:r w:rsidRPr="00596EB7">
              <w:rPr>
                <w:rFonts w:cs="Segoe UI"/>
                <w:lang w:val="fr-FR"/>
                <w:rPrChange w:id="1481" w:author="French" w:date="2022-02-22T11:44:00Z">
                  <w:rPr>
                    <w:rFonts w:cs="Segoe UI"/>
                  </w:rPr>
                </w:rPrChange>
              </w:rPr>
              <w:t>Exigences et méthodes d</w:t>
            </w:r>
            <w:r w:rsidR="00AD6104">
              <w:rPr>
                <w:rFonts w:cs="Segoe UI"/>
                <w:lang w:val="fr-FR"/>
              </w:rPr>
              <w:t>'</w:t>
            </w:r>
            <w:r w:rsidRPr="00596EB7">
              <w:rPr>
                <w:rFonts w:cs="Segoe UI"/>
                <w:lang w:val="fr-FR"/>
                <w:rPrChange w:id="1482" w:author="French" w:date="2022-02-22T11:44:00Z">
                  <w:rPr>
                    <w:rFonts w:cs="Segoe UI"/>
                  </w:rPr>
                </w:rPrChange>
              </w:rPr>
              <w:t xml:space="preserve">évaluation pour les systèmes </w:t>
            </w:r>
            <w:r w:rsidRPr="00596EB7">
              <w:rPr>
                <w:rFonts w:cs="Segoe UI"/>
                <w:lang w:val="fr-FR"/>
              </w:rPr>
              <w:t>d</w:t>
            </w:r>
            <w:r w:rsidR="00AD6104">
              <w:rPr>
                <w:rFonts w:cs="Segoe UI"/>
                <w:lang w:val="fr-FR"/>
              </w:rPr>
              <w:t>'</w:t>
            </w:r>
            <w:r w:rsidRPr="00596EB7">
              <w:rPr>
                <w:rFonts w:cs="Segoe UI"/>
                <w:lang w:val="fr-FR"/>
              </w:rPr>
              <w:t>applications reposant sur un humain numérique en 2D non interactif fondé sur une personne réelle</w:t>
            </w:r>
          </w:p>
        </w:tc>
      </w:tr>
      <w:tr w:rsidR="00F66F59" w:rsidRPr="00CA6F23" w14:paraId="0A0A197E" w14:textId="77777777" w:rsidTr="009D1DDB">
        <w:trPr>
          <w:jc w:val="center"/>
        </w:trPr>
        <w:tc>
          <w:tcPr>
            <w:tcW w:w="2368" w:type="dxa"/>
          </w:tcPr>
          <w:p w14:paraId="554DA6C2" w14:textId="77777777" w:rsidR="00F66F59" w:rsidRPr="00596EB7" w:rsidRDefault="00F66F59">
            <w:pPr>
              <w:pStyle w:val="Tabletext"/>
              <w:rPr>
                <w:rStyle w:val="Hyperlink"/>
                <w:sz w:val="24"/>
                <w:lang w:val="fr-FR"/>
              </w:rPr>
              <w:pPrChange w:id="1483"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"http://www.itu.int/itu-t/workprog/wp_item.aspx?isn=17076" </w:instrText>
            </w:r>
            <w:r w:rsidRPr="00596EB7">
              <w:fldChar w:fldCharType="separate"/>
            </w:r>
            <w:r w:rsidRPr="00596EB7">
              <w:rPr>
                <w:rStyle w:val="Hyperlink"/>
                <w:lang w:val="fr-FR"/>
              </w:rPr>
              <w:t>F.748.15</w:t>
            </w:r>
            <w:r w:rsidRPr="00596EB7">
              <w:rPr>
                <w:rStyle w:val="Hyperlink"/>
                <w:lang w:val="fr-FR"/>
              </w:rPr>
              <w:fldChar w:fldCharType="end"/>
            </w:r>
          </w:p>
        </w:tc>
        <w:tc>
          <w:tcPr>
            <w:tcW w:w="1738" w:type="dxa"/>
          </w:tcPr>
          <w:p w14:paraId="1F0352D2" w14:textId="77777777" w:rsidR="00F66F59" w:rsidRPr="00596EB7" w:rsidRDefault="00F66F59">
            <w:pPr>
              <w:pStyle w:val="Tabletext"/>
              <w:jc w:val="center"/>
              <w:rPr>
                <w:lang w:val="fr-FR"/>
              </w:rPr>
              <w:pPrChange w:id="1484" w:author="Fleur" w:date="2022-02-25T10:31:00Z">
                <w:pPr>
                  <w:pStyle w:val="Tabletext"/>
                  <w:spacing w:line="480" w:lineRule="auto"/>
                  <w:jc w:val="center"/>
                </w:pPr>
              </w:pPrChange>
            </w:pPr>
            <w:r w:rsidRPr="00596EB7">
              <w:rPr>
                <w:lang w:val="fr-FR"/>
              </w:rPr>
              <w:t>28/01/2022</w:t>
            </w:r>
          </w:p>
        </w:tc>
        <w:tc>
          <w:tcPr>
            <w:tcW w:w="885" w:type="dxa"/>
          </w:tcPr>
          <w:p w14:paraId="5D8CFCCE" w14:textId="77777777" w:rsidR="00F66F59" w:rsidRPr="00596EB7" w:rsidRDefault="00F66F59">
            <w:pPr>
              <w:pStyle w:val="Tabletext"/>
              <w:jc w:val="center"/>
              <w:rPr>
                <w:lang w:val="fr-FR"/>
              </w:rPr>
              <w:pPrChange w:id="1485" w:author="Fleur" w:date="2022-02-25T10:31:00Z">
                <w:pPr>
                  <w:pStyle w:val="Tabletext"/>
                  <w:spacing w:line="480" w:lineRule="auto"/>
                  <w:jc w:val="center"/>
                </w:pPr>
              </w:pPrChange>
            </w:pPr>
            <w:r w:rsidRPr="00596EB7">
              <w:rPr>
                <w:lang w:val="fr-FR"/>
              </w:rPr>
              <w:t>AAP</w:t>
            </w:r>
          </w:p>
        </w:tc>
        <w:tc>
          <w:tcPr>
            <w:tcW w:w="4502" w:type="dxa"/>
          </w:tcPr>
          <w:p w14:paraId="04CB65B9" w14:textId="3A671099" w:rsidR="00F66F59" w:rsidRPr="00596EB7" w:rsidRDefault="00F66F59">
            <w:pPr>
              <w:pStyle w:val="Tabletext"/>
              <w:rPr>
                <w:rFonts w:cs="Segoe UI"/>
                <w:lang w:val="fr-FR"/>
                <w:rPrChange w:id="1486" w:author="French" w:date="2022-02-22T12:06:00Z">
                  <w:rPr>
                    <w:rFonts w:cs="Segoe UI"/>
                  </w:rPr>
                </w:rPrChange>
              </w:rPr>
              <w:pPrChange w:id="1487" w:author="Fleur" w:date="2022-02-25T10:31:00Z">
                <w:pPr>
                  <w:pStyle w:val="Tabletext"/>
                  <w:spacing w:line="480" w:lineRule="auto"/>
                </w:pPr>
              </w:pPrChange>
            </w:pPr>
            <w:r w:rsidRPr="00596EB7">
              <w:rPr>
                <w:lang w:val="fr-FR"/>
                <w:rPrChange w:id="1488" w:author="French" w:date="2022-02-22T12:06:00Z">
                  <w:rPr>
                    <w:lang w:val="en-US"/>
                  </w:rPr>
                </w:rPrChange>
              </w:rPr>
              <w:t>Cadre et mesures relatifs aux systèmes d</w:t>
            </w:r>
            <w:r w:rsidR="00AD6104">
              <w:rPr>
                <w:lang w:val="fr-FR"/>
              </w:rPr>
              <w:t>'</w:t>
            </w:r>
            <w:r w:rsidRPr="00596EB7">
              <w:rPr>
                <w:lang w:val="fr-FR"/>
                <w:rPrChange w:id="1489" w:author="French" w:date="2022-02-22T12:06:00Z">
                  <w:rPr>
                    <w:lang w:val="en-US"/>
                  </w:rPr>
                </w:rPrChange>
              </w:rPr>
              <w:t>applications reposant sur un humain numérique</w:t>
            </w:r>
          </w:p>
        </w:tc>
      </w:tr>
      <w:tr w:rsidR="00F66F59" w:rsidRPr="00CA6F23" w14:paraId="5C195141" w14:textId="77777777" w:rsidTr="009D1DDB">
        <w:trPr>
          <w:jc w:val="center"/>
        </w:trPr>
        <w:tc>
          <w:tcPr>
            <w:tcW w:w="2368" w:type="dxa"/>
          </w:tcPr>
          <w:p w14:paraId="40809B7D" w14:textId="77777777" w:rsidR="00F66F59" w:rsidRPr="00596EB7" w:rsidRDefault="00F66F59">
            <w:pPr>
              <w:pStyle w:val="Tabletext"/>
              <w:rPr>
                <w:rStyle w:val="Hyperlink"/>
                <w:sz w:val="24"/>
                <w:lang w:val="fr-FR"/>
              </w:rPr>
              <w:pPrChange w:id="1490" w:author="Fleur" w:date="2022-02-25T10:31:00Z">
                <w:pPr>
                  <w:pStyle w:val="Tabletext"/>
                  <w:spacing w:line="480" w:lineRule="auto"/>
                  <w:jc w:val="center"/>
                </w:pPr>
              </w:pPrChange>
            </w:pPr>
            <w:r w:rsidRPr="00596EB7">
              <w:lastRenderedPageBreak/>
              <w:fldChar w:fldCharType="begin"/>
            </w:r>
            <w:r w:rsidRPr="00596EB7">
              <w:rPr>
                <w:lang w:val="fr-FR"/>
              </w:rPr>
              <w:instrText xml:space="preserve"> HYPERLINK "http://www.itu.int/itu-t/workprog/wp_item.aspx?isn=16642" </w:instrText>
            </w:r>
            <w:r w:rsidRPr="00596EB7">
              <w:fldChar w:fldCharType="separate"/>
            </w:r>
            <w:r w:rsidRPr="00596EB7">
              <w:rPr>
                <w:rStyle w:val="Hyperlink"/>
                <w:lang w:val="fr-FR"/>
              </w:rPr>
              <w:t>F.748.16</w:t>
            </w:r>
            <w:r w:rsidRPr="00596EB7">
              <w:rPr>
                <w:rStyle w:val="Hyperlink"/>
                <w:lang w:val="fr-FR"/>
              </w:rPr>
              <w:fldChar w:fldCharType="end"/>
            </w:r>
          </w:p>
        </w:tc>
        <w:tc>
          <w:tcPr>
            <w:tcW w:w="1738" w:type="dxa"/>
          </w:tcPr>
          <w:p w14:paraId="20D9E467" w14:textId="77777777" w:rsidR="00F66F59" w:rsidRPr="00596EB7" w:rsidRDefault="00F66F59">
            <w:pPr>
              <w:pStyle w:val="Tabletext"/>
              <w:jc w:val="center"/>
              <w:rPr>
                <w:lang w:val="fr-FR"/>
              </w:rPr>
              <w:pPrChange w:id="1491" w:author="Fleur" w:date="2022-02-25T10:31:00Z">
                <w:pPr>
                  <w:pStyle w:val="Tabletext"/>
                  <w:spacing w:line="480" w:lineRule="auto"/>
                  <w:jc w:val="center"/>
                </w:pPr>
              </w:pPrChange>
            </w:pPr>
            <w:r w:rsidRPr="00596EB7">
              <w:rPr>
                <w:lang w:val="fr-FR"/>
              </w:rPr>
              <w:t>28/01/2022</w:t>
            </w:r>
          </w:p>
        </w:tc>
        <w:tc>
          <w:tcPr>
            <w:tcW w:w="885" w:type="dxa"/>
          </w:tcPr>
          <w:p w14:paraId="621BFCA9" w14:textId="77777777" w:rsidR="00F66F59" w:rsidRPr="00596EB7" w:rsidRDefault="00F66F59">
            <w:pPr>
              <w:pStyle w:val="Tabletext"/>
              <w:jc w:val="center"/>
              <w:rPr>
                <w:lang w:val="fr-FR"/>
              </w:rPr>
              <w:pPrChange w:id="1492" w:author="Fleur" w:date="2022-02-25T10:31:00Z">
                <w:pPr>
                  <w:pStyle w:val="Tabletext"/>
                  <w:spacing w:line="480" w:lineRule="auto"/>
                  <w:jc w:val="center"/>
                </w:pPr>
              </w:pPrChange>
            </w:pPr>
            <w:r w:rsidRPr="00596EB7">
              <w:rPr>
                <w:lang w:val="fr-FR"/>
              </w:rPr>
              <w:t>AAP</w:t>
            </w:r>
          </w:p>
        </w:tc>
        <w:tc>
          <w:tcPr>
            <w:tcW w:w="4502" w:type="dxa"/>
          </w:tcPr>
          <w:p w14:paraId="66B8D6E7" w14:textId="77777777" w:rsidR="00F66F59" w:rsidRPr="00596EB7" w:rsidRDefault="00F66F59">
            <w:pPr>
              <w:pStyle w:val="Tabletext"/>
              <w:rPr>
                <w:rFonts w:cs="Segoe UI"/>
                <w:lang w:val="fr-FR"/>
                <w:rPrChange w:id="1493" w:author="French" w:date="2022-02-22T12:08:00Z">
                  <w:rPr>
                    <w:rFonts w:cs="Segoe UI"/>
                  </w:rPr>
                </w:rPrChange>
              </w:rPr>
              <w:pPrChange w:id="1494" w:author="Fleur" w:date="2022-02-25T10:31:00Z">
                <w:pPr>
                  <w:pStyle w:val="Tabletext"/>
                  <w:spacing w:line="480" w:lineRule="auto"/>
                </w:pPr>
              </w:pPrChange>
            </w:pPr>
            <w:r w:rsidRPr="00596EB7">
              <w:rPr>
                <w:rFonts w:cs="Segoe UI"/>
                <w:lang w:val="fr-FR"/>
                <w:rPrChange w:id="1495" w:author="French" w:date="2022-02-22T12:08:00Z">
                  <w:rPr>
                    <w:rFonts w:cs="Segoe UI"/>
                  </w:rPr>
                </w:rPrChange>
              </w:rPr>
              <w:t xml:space="preserve">Exigences applicables aux applications et aux services fondés sur la vision machine </w:t>
            </w:r>
            <w:r w:rsidRPr="00596EB7">
              <w:rPr>
                <w:rFonts w:cs="Segoe UI"/>
                <w:lang w:val="fr-FR"/>
              </w:rPr>
              <w:t>pour la fabrication intelligente</w:t>
            </w:r>
          </w:p>
        </w:tc>
      </w:tr>
      <w:tr w:rsidR="00F66F59" w:rsidRPr="00CA6F23" w14:paraId="3AA31C6C" w14:textId="77777777" w:rsidTr="009D1DDB">
        <w:trPr>
          <w:jc w:val="center"/>
        </w:trPr>
        <w:tc>
          <w:tcPr>
            <w:tcW w:w="2368" w:type="dxa"/>
          </w:tcPr>
          <w:p w14:paraId="524F15AF" w14:textId="77777777" w:rsidR="00F66F59" w:rsidRPr="00596EB7" w:rsidRDefault="00A641C5" w:rsidP="009D1DDB">
            <w:pPr>
              <w:pStyle w:val="Tabletext"/>
              <w:rPr>
                <w:rStyle w:val="Hyperlink"/>
                <w:sz w:val="24"/>
                <w:lang w:val="fr-FR"/>
              </w:rPr>
            </w:pPr>
            <w:hyperlink r:id="rId713" w:history="1">
              <w:r w:rsidR="00F66F59" w:rsidRPr="00596EB7">
                <w:rPr>
                  <w:rStyle w:val="Hyperlink"/>
                  <w:lang w:val="fr-FR"/>
                </w:rPr>
                <w:t>F.749.15</w:t>
              </w:r>
            </w:hyperlink>
          </w:p>
        </w:tc>
        <w:tc>
          <w:tcPr>
            <w:tcW w:w="1738" w:type="dxa"/>
          </w:tcPr>
          <w:p w14:paraId="3EFFCA11" w14:textId="77777777" w:rsidR="00F66F59" w:rsidRPr="00596EB7" w:rsidRDefault="00F66F59" w:rsidP="00F66F59">
            <w:pPr>
              <w:pStyle w:val="Tabletext"/>
              <w:jc w:val="center"/>
              <w:rPr>
                <w:lang w:val="fr-FR"/>
              </w:rPr>
            </w:pPr>
            <w:r w:rsidRPr="00596EB7">
              <w:rPr>
                <w:lang w:val="fr-FR"/>
              </w:rPr>
              <w:t>28/01/2022</w:t>
            </w:r>
          </w:p>
        </w:tc>
        <w:tc>
          <w:tcPr>
            <w:tcW w:w="885" w:type="dxa"/>
          </w:tcPr>
          <w:p w14:paraId="75F7D2CD" w14:textId="77777777" w:rsidR="00F66F59" w:rsidRPr="00596EB7" w:rsidRDefault="00F66F59" w:rsidP="00F66F59">
            <w:pPr>
              <w:pStyle w:val="Tabletext"/>
              <w:jc w:val="center"/>
              <w:rPr>
                <w:lang w:val="fr-FR"/>
              </w:rPr>
            </w:pPr>
            <w:r w:rsidRPr="00596EB7">
              <w:rPr>
                <w:lang w:val="fr-FR"/>
              </w:rPr>
              <w:t>AAP</w:t>
            </w:r>
          </w:p>
        </w:tc>
        <w:tc>
          <w:tcPr>
            <w:tcW w:w="4502" w:type="dxa"/>
          </w:tcPr>
          <w:p w14:paraId="3F5F0081" w14:textId="22C741F4" w:rsidR="00F66F59" w:rsidRPr="00596EB7" w:rsidRDefault="00F66F59" w:rsidP="00F66F59">
            <w:pPr>
              <w:pStyle w:val="Tabletext"/>
              <w:rPr>
                <w:rFonts w:cs="Segoe UI"/>
                <w:lang w:val="fr-FR"/>
              </w:rPr>
            </w:pPr>
            <w:r w:rsidRPr="00596EB7">
              <w:rPr>
                <w:rFonts w:cs="Segoe UI"/>
                <w:lang w:val="fr-FR"/>
              </w:rPr>
              <w:t>Exigences applicables aux services d</w:t>
            </w:r>
            <w:r w:rsidR="00AD6104">
              <w:rPr>
                <w:rFonts w:cs="Segoe UI"/>
                <w:lang w:val="fr-FR"/>
              </w:rPr>
              <w:t>'</w:t>
            </w:r>
            <w:r w:rsidRPr="00596EB7">
              <w:rPr>
                <w:rFonts w:cs="Segoe UI"/>
                <w:lang w:val="fr-FR"/>
              </w:rPr>
              <w:t>inspection et d</w:t>
            </w:r>
            <w:r w:rsidR="00AD6104">
              <w:rPr>
                <w:rFonts w:cs="Segoe UI"/>
                <w:lang w:val="fr-FR"/>
              </w:rPr>
              <w:t>'</w:t>
            </w:r>
            <w:r w:rsidRPr="00596EB7">
              <w:rPr>
                <w:rFonts w:cs="Segoe UI"/>
                <w:lang w:val="fr-FR"/>
              </w:rPr>
              <w:t>examen reposant sur l</w:t>
            </w:r>
            <w:r w:rsidR="00AD6104">
              <w:rPr>
                <w:rFonts w:cs="Segoe UI"/>
                <w:lang w:val="fr-FR"/>
              </w:rPr>
              <w:t>'</w:t>
            </w:r>
            <w:r w:rsidRPr="00596EB7">
              <w:rPr>
                <w:rFonts w:cs="Segoe UI"/>
                <w:lang w:val="fr-FR"/>
              </w:rPr>
              <w:t>utilisation d</w:t>
            </w:r>
            <w:r w:rsidR="00AD6104">
              <w:rPr>
                <w:rFonts w:cs="Segoe UI"/>
                <w:lang w:val="fr-FR"/>
              </w:rPr>
              <w:t>'</w:t>
            </w:r>
            <w:r w:rsidRPr="00596EB7">
              <w:rPr>
                <w:rFonts w:cs="Segoe UI"/>
                <w:lang w:val="fr-FR"/>
              </w:rPr>
              <w:t>aéronefs sans pilote civils</w:t>
            </w:r>
          </w:p>
        </w:tc>
      </w:tr>
      <w:tr w:rsidR="00F66F59" w:rsidRPr="00CA6F23" w14:paraId="6D9A9C79" w14:textId="77777777" w:rsidTr="009D1DDB">
        <w:trPr>
          <w:jc w:val="center"/>
        </w:trPr>
        <w:tc>
          <w:tcPr>
            <w:tcW w:w="2368" w:type="dxa"/>
          </w:tcPr>
          <w:p w14:paraId="1E86209F" w14:textId="77777777" w:rsidR="00F66F59" w:rsidRPr="00596EB7" w:rsidRDefault="00A641C5" w:rsidP="009D1DDB">
            <w:pPr>
              <w:pStyle w:val="Tabletext"/>
              <w:rPr>
                <w:rStyle w:val="Hyperlink"/>
                <w:sz w:val="24"/>
                <w:lang w:val="fr-FR"/>
              </w:rPr>
            </w:pPr>
            <w:hyperlink r:id="rId714" w:history="1">
              <w:r w:rsidR="00F66F59" w:rsidRPr="00596EB7">
                <w:rPr>
                  <w:rStyle w:val="Hyperlink"/>
                  <w:lang w:val="fr-FR"/>
                </w:rPr>
                <w:t>F.751.3</w:t>
              </w:r>
            </w:hyperlink>
          </w:p>
        </w:tc>
        <w:tc>
          <w:tcPr>
            <w:tcW w:w="1738" w:type="dxa"/>
          </w:tcPr>
          <w:p w14:paraId="1A9E2EE2" w14:textId="77777777" w:rsidR="00F66F59" w:rsidRPr="00596EB7" w:rsidRDefault="00F66F59" w:rsidP="00F66F59">
            <w:pPr>
              <w:pStyle w:val="Tabletext"/>
              <w:jc w:val="center"/>
              <w:rPr>
                <w:lang w:val="fr-FR"/>
              </w:rPr>
            </w:pPr>
            <w:r w:rsidRPr="00596EB7">
              <w:rPr>
                <w:lang w:val="fr-FR"/>
              </w:rPr>
              <w:t>28/01/2022</w:t>
            </w:r>
          </w:p>
        </w:tc>
        <w:tc>
          <w:tcPr>
            <w:tcW w:w="885" w:type="dxa"/>
          </w:tcPr>
          <w:p w14:paraId="417953A4" w14:textId="77777777" w:rsidR="00F66F59" w:rsidRPr="00596EB7" w:rsidRDefault="00F66F59" w:rsidP="00F66F59">
            <w:pPr>
              <w:pStyle w:val="Tabletext"/>
              <w:jc w:val="center"/>
              <w:rPr>
                <w:lang w:val="fr-FR"/>
              </w:rPr>
            </w:pPr>
            <w:r w:rsidRPr="00596EB7">
              <w:rPr>
                <w:lang w:val="fr-FR"/>
              </w:rPr>
              <w:t>AAP</w:t>
            </w:r>
          </w:p>
        </w:tc>
        <w:tc>
          <w:tcPr>
            <w:tcW w:w="4502" w:type="dxa"/>
          </w:tcPr>
          <w:p w14:paraId="668A959D" w14:textId="77777777" w:rsidR="00F66F59" w:rsidRPr="00596EB7" w:rsidRDefault="00F66F59" w:rsidP="00F66F59">
            <w:pPr>
              <w:pStyle w:val="Tabletext"/>
              <w:rPr>
                <w:rFonts w:cs="Segoe UI"/>
                <w:lang w:val="fr-FR"/>
              </w:rPr>
            </w:pPr>
            <w:r w:rsidRPr="00596EB7">
              <w:rPr>
                <w:rFonts w:cs="Segoe UI"/>
                <w:lang w:val="fr-FR"/>
              </w:rPr>
              <w:t>Exigences relatives à la gestion du changement dans les applications décentralisées fondées sur la technologie des registres distribués</w:t>
            </w:r>
          </w:p>
        </w:tc>
      </w:tr>
      <w:tr w:rsidR="00F66F59" w:rsidRPr="00CA6F23" w14:paraId="5C21C95E" w14:textId="77777777" w:rsidTr="009D1DDB">
        <w:trPr>
          <w:jc w:val="center"/>
        </w:trPr>
        <w:tc>
          <w:tcPr>
            <w:tcW w:w="2368" w:type="dxa"/>
          </w:tcPr>
          <w:p w14:paraId="5F71B222" w14:textId="77777777" w:rsidR="00F66F59" w:rsidRPr="00596EB7" w:rsidRDefault="00A641C5" w:rsidP="009D1DDB">
            <w:pPr>
              <w:pStyle w:val="Tabletext"/>
              <w:rPr>
                <w:rStyle w:val="Hyperlink"/>
                <w:sz w:val="24"/>
                <w:lang w:val="fr-FR"/>
              </w:rPr>
            </w:pPr>
            <w:hyperlink r:id="rId715" w:history="1">
              <w:r w:rsidR="00F66F59" w:rsidRPr="00596EB7">
                <w:rPr>
                  <w:rStyle w:val="Hyperlink"/>
                  <w:lang w:val="fr-FR"/>
                </w:rPr>
                <w:t>F.751.4</w:t>
              </w:r>
            </w:hyperlink>
          </w:p>
        </w:tc>
        <w:tc>
          <w:tcPr>
            <w:tcW w:w="1738" w:type="dxa"/>
          </w:tcPr>
          <w:p w14:paraId="27CBBD03" w14:textId="77777777" w:rsidR="00F66F59" w:rsidRPr="00596EB7" w:rsidRDefault="00F66F59" w:rsidP="00F66F59">
            <w:pPr>
              <w:pStyle w:val="Tabletext"/>
              <w:jc w:val="center"/>
              <w:rPr>
                <w:lang w:val="fr-FR"/>
              </w:rPr>
            </w:pPr>
            <w:r w:rsidRPr="00596EB7">
              <w:rPr>
                <w:lang w:val="fr-FR"/>
              </w:rPr>
              <w:t>28/01/2022</w:t>
            </w:r>
          </w:p>
        </w:tc>
        <w:tc>
          <w:tcPr>
            <w:tcW w:w="885" w:type="dxa"/>
          </w:tcPr>
          <w:p w14:paraId="4E1EDCD4" w14:textId="77777777" w:rsidR="00F66F59" w:rsidRPr="00596EB7" w:rsidRDefault="00F66F59" w:rsidP="00F66F59">
            <w:pPr>
              <w:pStyle w:val="Tabletext"/>
              <w:jc w:val="center"/>
              <w:rPr>
                <w:lang w:val="fr-FR"/>
              </w:rPr>
            </w:pPr>
            <w:r w:rsidRPr="00596EB7">
              <w:rPr>
                <w:lang w:val="fr-FR"/>
              </w:rPr>
              <w:t>AAP</w:t>
            </w:r>
          </w:p>
        </w:tc>
        <w:tc>
          <w:tcPr>
            <w:tcW w:w="4502" w:type="dxa"/>
          </w:tcPr>
          <w:p w14:paraId="110A8876" w14:textId="77777777" w:rsidR="00F66F59" w:rsidRPr="00596EB7" w:rsidRDefault="00F66F59" w:rsidP="00F66F59">
            <w:pPr>
              <w:pStyle w:val="Tabletext"/>
              <w:rPr>
                <w:rFonts w:cs="Segoe UI"/>
                <w:lang w:val="fr-FR"/>
              </w:rPr>
            </w:pPr>
            <w:r w:rsidRPr="00596EB7">
              <w:rPr>
                <w:rFonts w:cs="Segoe UI"/>
                <w:lang w:val="fr-FR"/>
              </w:rPr>
              <w:t>Cadre général pour les factures basées sur la technologie des registres distribués</w:t>
            </w:r>
          </w:p>
        </w:tc>
      </w:tr>
      <w:tr w:rsidR="00F66F59" w:rsidRPr="00CA6F23" w14:paraId="2BDB82B1" w14:textId="77777777" w:rsidTr="009D1DDB">
        <w:trPr>
          <w:jc w:val="center"/>
        </w:trPr>
        <w:tc>
          <w:tcPr>
            <w:tcW w:w="2368" w:type="dxa"/>
          </w:tcPr>
          <w:p w14:paraId="17370553" w14:textId="77777777" w:rsidR="00F66F59" w:rsidRPr="00596EB7" w:rsidRDefault="00A641C5" w:rsidP="009D1DDB">
            <w:pPr>
              <w:pStyle w:val="Tabletext"/>
              <w:rPr>
                <w:rStyle w:val="Hyperlink"/>
                <w:sz w:val="24"/>
                <w:lang w:val="fr-FR"/>
              </w:rPr>
            </w:pPr>
            <w:hyperlink r:id="rId716" w:history="1">
              <w:r w:rsidR="00F66F59" w:rsidRPr="00596EB7">
                <w:rPr>
                  <w:rStyle w:val="Hyperlink"/>
                  <w:lang w:val="fr-FR"/>
                </w:rPr>
                <w:t>F.780.1 (V2)</w:t>
              </w:r>
            </w:hyperlink>
          </w:p>
        </w:tc>
        <w:tc>
          <w:tcPr>
            <w:tcW w:w="1738" w:type="dxa"/>
          </w:tcPr>
          <w:p w14:paraId="34D40364" w14:textId="77777777" w:rsidR="00F66F59" w:rsidRPr="00596EB7" w:rsidRDefault="00F66F59" w:rsidP="00F66F59">
            <w:pPr>
              <w:pStyle w:val="Tabletext"/>
              <w:jc w:val="center"/>
              <w:rPr>
                <w:lang w:val="fr-FR"/>
              </w:rPr>
            </w:pPr>
            <w:r w:rsidRPr="00596EB7">
              <w:rPr>
                <w:lang w:val="fr-FR"/>
              </w:rPr>
              <w:t>28/01/2022</w:t>
            </w:r>
          </w:p>
        </w:tc>
        <w:tc>
          <w:tcPr>
            <w:tcW w:w="885" w:type="dxa"/>
          </w:tcPr>
          <w:p w14:paraId="4492DCAF" w14:textId="77777777" w:rsidR="00F66F59" w:rsidRPr="00596EB7" w:rsidRDefault="00F66F59" w:rsidP="00F66F59">
            <w:pPr>
              <w:pStyle w:val="Tabletext"/>
              <w:jc w:val="center"/>
              <w:rPr>
                <w:lang w:val="fr-FR"/>
              </w:rPr>
            </w:pPr>
            <w:r w:rsidRPr="00596EB7">
              <w:rPr>
                <w:lang w:val="fr-FR"/>
              </w:rPr>
              <w:t>AAP</w:t>
            </w:r>
          </w:p>
        </w:tc>
        <w:tc>
          <w:tcPr>
            <w:tcW w:w="4502" w:type="dxa"/>
          </w:tcPr>
          <w:p w14:paraId="5128F8BE" w14:textId="34728E17" w:rsidR="00F66F59" w:rsidRPr="00596EB7" w:rsidRDefault="00F66F59" w:rsidP="00F66F59">
            <w:pPr>
              <w:pStyle w:val="Tabletext"/>
              <w:rPr>
                <w:rFonts w:cs="Segoe UI"/>
                <w:lang w:val="fr-FR"/>
              </w:rPr>
            </w:pPr>
            <w:r w:rsidRPr="00596EB7">
              <w:rPr>
                <w:lang w:val="fr-FR"/>
              </w:rPr>
              <w:t>Cadre pour les systèmes de télémédecine utilisant l</w:t>
            </w:r>
            <w:r w:rsidR="00AD6104">
              <w:rPr>
                <w:lang w:val="fr-FR"/>
              </w:rPr>
              <w:t>'</w:t>
            </w:r>
            <w:r w:rsidRPr="00596EB7">
              <w:rPr>
                <w:lang w:val="fr-FR"/>
              </w:rPr>
              <w:t>imagerie ultra haute définition</w:t>
            </w:r>
          </w:p>
        </w:tc>
      </w:tr>
      <w:tr w:rsidR="00F66F59" w:rsidRPr="00CA6F23" w14:paraId="48354BDA" w14:textId="77777777" w:rsidTr="009D1DDB">
        <w:trPr>
          <w:jc w:val="center"/>
        </w:trPr>
        <w:tc>
          <w:tcPr>
            <w:tcW w:w="2368" w:type="dxa"/>
          </w:tcPr>
          <w:p w14:paraId="1F3188D5" w14:textId="77777777" w:rsidR="00F66F59" w:rsidRPr="00596EB7" w:rsidRDefault="00A641C5" w:rsidP="009D1DDB">
            <w:pPr>
              <w:pStyle w:val="Tabletext"/>
              <w:rPr>
                <w:rStyle w:val="Hyperlink"/>
                <w:sz w:val="24"/>
                <w:lang w:val="fr-FR"/>
              </w:rPr>
            </w:pPr>
            <w:hyperlink r:id="rId717" w:history="1">
              <w:r w:rsidR="00F66F59" w:rsidRPr="00596EB7">
                <w:rPr>
                  <w:rStyle w:val="Hyperlink"/>
                  <w:lang w:val="fr-FR"/>
                </w:rPr>
                <w:t>F.780.2</w:t>
              </w:r>
            </w:hyperlink>
          </w:p>
        </w:tc>
        <w:tc>
          <w:tcPr>
            <w:tcW w:w="1738" w:type="dxa"/>
          </w:tcPr>
          <w:p w14:paraId="4A5B26A0" w14:textId="77777777" w:rsidR="00F66F59" w:rsidRPr="00596EB7" w:rsidRDefault="00F66F59" w:rsidP="00F66F59">
            <w:pPr>
              <w:pStyle w:val="Tabletext"/>
              <w:jc w:val="center"/>
              <w:rPr>
                <w:lang w:val="fr-FR"/>
              </w:rPr>
            </w:pPr>
            <w:r w:rsidRPr="00596EB7">
              <w:rPr>
                <w:lang w:val="fr-FR"/>
              </w:rPr>
              <w:t>28/01/2022</w:t>
            </w:r>
          </w:p>
        </w:tc>
        <w:tc>
          <w:tcPr>
            <w:tcW w:w="885" w:type="dxa"/>
          </w:tcPr>
          <w:p w14:paraId="25E59A66" w14:textId="77777777" w:rsidR="00F66F59" w:rsidRPr="00596EB7" w:rsidRDefault="00F66F59" w:rsidP="00F66F59">
            <w:pPr>
              <w:pStyle w:val="Tabletext"/>
              <w:jc w:val="center"/>
              <w:rPr>
                <w:lang w:val="fr-FR"/>
              </w:rPr>
            </w:pPr>
            <w:r w:rsidRPr="00596EB7">
              <w:rPr>
                <w:lang w:val="fr-FR"/>
              </w:rPr>
              <w:t>AAP</w:t>
            </w:r>
          </w:p>
        </w:tc>
        <w:tc>
          <w:tcPr>
            <w:tcW w:w="4502" w:type="dxa"/>
          </w:tcPr>
          <w:p w14:paraId="7460FF76" w14:textId="77777777" w:rsidR="00F66F59" w:rsidRPr="00596EB7" w:rsidRDefault="00F66F59" w:rsidP="00F66F59">
            <w:pPr>
              <w:pStyle w:val="Tabletext"/>
              <w:rPr>
                <w:rFonts w:cs="Segoe UI"/>
                <w:lang w:val="fr-FR"/>
              </w:rPr>
            </w:pPr>
            <w:r w:rsidRPr="00596EB7">
              <w:rPr>
                <w:lang w:val="fr-FR"/>
              </w:rPr>
              <w:t>Accessibilité des services de télésanté</w:t>
            </w:r>
          </w:p>
        </w:tc>
      </w:tr>
      <w:tr w:rsidR="00F66F59" w:rsidRPr="00CA6F23" w14:paraId="4012766F" w14:textId="77777777" w:rsidTr="009D1DDB">
        <w:trPr>
          <w:jc w:val="center"/>
        </w:trPr>
        <w:tc>
          <w:tcPr>
            <w:tcW w:w="2368" w:type="dxa"/>
          </w:tcPr>
          <w:p w14:paraId="3FABB8F2" w14:textId="77777777" w:rsidR="00F66F59" w:rsidRPr="00596EB7" w:rsidRDefault="00A641C5" w:rsidP="009D1DDB">
            <w:pPr>
              <w:pStyle w:val="Tabletext"/>
              <w:rPr>
                <w:rStyle w:val="Hyperlink"/>
                <w:sz w:val="24"/>
                <w:lang w:val="fr-FR"/>
              </w:rPr>
            </w:pPr>
            <w:hyperlink r:id="rId718" w:history="1">
              <w:r w:rsidR="00F66F59" w:rsidRPr="00596EB7">
                <w:rPr>
                  <w:rStyle w:val="Hyperlink"/>
                  <w:lang w:val="fr-FR"/>
                </w:rPr>
                <w:t>H.225.0 (V8)</w:t>
              </w:r>
            </w:hyperlink>
          </w:p>
        </w:tc>
        <w:tc>
          <w:tcPr>
            <w:tcW w:w="1738" w:type="dxa"/>
          </w:tcPr>
          <w:p w14:paraId="39E2F215" w14:textId="77777777" w:rsidR="00F66F59" w:rsidRPr="00596EB7" w:rsidRDefault="00F66F59" w:rsidP="00F66F59">
            <w:pPr>
              <w:pStyle w:val="Tabletext"/>
              <w:jc w:val="center"/>
              <w:rPr>
                <w:lang w:val="fr-FR"/>
              </w:rPr>
            </w:pPr>
            <w:r w:rsidRPr="00596EB7">
              <w:rPr>
                <w:lang w:val="fr-FR"/>
              </w:rPr>
              <w:t>28/01/2022</w:t>
            </w:r>
          </w:p>
        </w:tc>
        <w:tc>
          <w:tcPr>
            <w:tcW w:w="885" w:type="dxa"/>
          </w:tcPr>
          <w:p w14:paraId="526DE51F" w14:textId="77777777" w:rsidR="00F66F59" w:rsidRPr="00596EB7" w:rsidRDefault="00F66F59" w:rsidP="00F66F59">
            <w:pPr>
              <w:pStyle w:val="Tabletext"/>
              <w:jc w:val="center"/>
              <w:rPr>
                <w:lang w:val="fr-FR"/>
              </w:rPr>
            </w:pPr>
            <w:r w:rsidRPr="00596EB7">
              <w:rPr>
                <w:lang w:val="fr-FR"/>
              </w:rPr>
              <w:t>AAP</w:t>
            </w:r>
          </w:p>
        </w:tc>
        <w:tc>
          <w:tcPr>
            <w:tcW w:w="4502" w:type="dxa"/>
          </w:tcPr>
          <w:p w14:paraId="5CFBB9C4" w14:textId="0AB6D061" w:rsidR="00F66F59" w:rsidRPr="00596EB7" w:rsidRDefault="00F66F59" w:rsidP="00F66F59">
            <w:pPr>
              <w:pStyle w:val="Tabletext"/>
              <w:rPr>
                <w:rFonts w:cs="Segoe UI"/>
                <w:lang w:val="fr-FR"/>
              </w:rPr>
            </w:pPr>
            <w:r w:rsidRPr="00596EB7">
              <w:rPr>
                <w:lang w:val="fr-FR"/>
              </w:rPr>
              <w:t>Protocoles de signalisation d</w:t>
            </w:r>
            <w:r w:rsidR="00AD6104">
              <w:rPr>
                <w:lang w:val="fr-FR"/>
              </w:rPr>
              <w:t>'</w:t>
            </w:r>
            <w:r w:rsidRPr="00596EB7">
              <w:rPr>
                <w:lang w:val="fr-FR"/>
              </w:rPr>
              <w:t>appel et paquétisation des flux monomédias pour les systèmes de communication multimédias en mode paquet</w:t>
            </w:r>
          </w:p>
        </w:tc>
      </w:tr>
      <w:tr w:rsidR="00F66F59" w:rsidRPr="00CA6F23" w14:paraId="7A732EB5" w14:textId="77777777" w:rsidTr="009D1DDB">
        <w:trPr>
          <w:jc w:val="center"/>
        </w:trPr>
        <w:tc>
          <w:tcPr>
            <w:tcW w:w="2368" w:type="dxa"/>
          </w:tcPr>
          <w:p w14:paraId="1F565F30" w14:textId="77777777" w:rsidR="00F66F59" w:rsidRPr="00596EB7" w:rsidRDefault="00A641C5" w:rsidP="009D1DDB">
            <w:pPr>
              <w:pStyle w:val="Tabletext"/>
              <w:rPr>
                <w:rStyle w:val="Hyperlink"/>
                <w:sz w:val="24"/>
                <w:lang w:val="fr-FR"/>
              </w:rPr>
            </w:pPr>
            <w:hyperlink r:id="rId719" w:history="1">
              <w:r w:rsidR="00F66F59" w:rsidRPr="00596EB7">
                <w:rPr>
                  <w:rStyle w:val="Hyperlink"/>
                  <w:lang w:val="fr-FR"/>
                </w:rPr>
                <w:t>H.235.10</w:t>
              </w:r>
            </w:hyperlink>
          </w:p>
        </w:tc>
        <w:tc>
          <w:tcPr>
            <w:tcW w:w="1738" w:type="dxa"/>
          </w:tcPr>
          <w:p w14:paraId="4F8E6644" w14:textId="77777777" w:rsidR="00F66F59" w:rsidRPr="00596EB7" w:rsidRDefault="00F66F59" w:rsidP="00F66F59">
            <w:pPr>
              <w:pStyle w:val="Tabletext"/>
              <w:jc w:val="center"/>
              <w:rPr>
                <w:lang w:val="fr-FR"/>
              </w:rPr>
            </w:pPr>
            <w:r w:rsidRPr="00596EB7">
              <w:rPr>
                <w:lang w:val="fr-FR"/>
              </w:rPr>
              <w:t>28/01/2022</w:t>
            </w:r>
          </w:p>
        </w:tc>
        <w:tc>
          <w:tcPr>
            <w:tcW w:w="885" w:type="dxa"/>
          </w:tcPr>
          <w:p w14:paraId="24F61087" w14:textId="77777777" w:rsidR="00F66F59" w:rsidRPr="00596EB7" w:rsidRDefault="00F66F59" w:rsidP="00F66F59">
            <w:pPr>
              <w:pStyle w:val="Tabletext"/>
              <w:jc w:val="center"/>
              <w:rPr>
                <w:lang w:val="fr-FR"/>
              </w:rPr>
            </w:pPr>
            <w:r w:rsidRPr="00596EB7">
              <w:rPr>
                <w:lang w:val="fr-FR"/>
              </w:rPr>
              <w:t>AAP</w:t>
            </w:r>
          </w:p>
        </w:tc>
        <w:tc>
          <w:tcPr>
            <w:tcW w:w="4502" w:type="dxa"/>
          </w:tcPr>
          <w:p w14:paraId="0EE4CC02" w14:textId="77777777" w:rsidR="00F66F59" w:rsidRPr="00596EB7" w:rsidRDefault="00F66F59" w:rsidP="00F66F59">
            <w:pPr>
              <w:pStyle w:val="Tabletext"/>
              <w:rPr>
                <w:rFonts w:cs="Segoe UI"/>
                <w:lang w:val="fr-FR"/>
              </w:rPr>
            </w:pPr>
            <w:r w:rsidRPr="00596EB7">
              <w:rPr>
                <w:rFonts w:cs="Segoe UI"/>
                <w:lang w:val="fr-FR"/>
              </w:rPr>
              <w:t>Cadre de sécurité H.323: Prise en charge de la sécurité de la couche transport en mode datagramme pour les flux de médias</w:t>
            </w:r>
          </w:p>
        </w:tc>
      </w:tr>
      <w:tr w:rsidR="00F66F59" w:rsidRPr="00CA6F23" w14:paraId="7FF21F3C" w14:textId="77777777" w:rsidTr="009D1DDB">
        <w:trPr>
          <w:jc w:val="center"/>
        </w:trPr>
        <w:tc>
          <w:tcPr>
            <w:tcW w:w="2368" w:type="dxa"/>
          </w:tcPr>
          <w:p w14:paraId="2FD3C89F" w14:textId="77777777" w:rsidR="00F66F59" w:rsidRPr="00596EB7" w:rsidRDefault="00F66F59">
            <w:pPr>
              <w:pStyle w:val="Tabletext"/>
              <w:rPr>
                <w:rStyle w:val="Hyperlink"/>
                <w:sz w:val="24"/>
                <w:lang w:val="fr-FR"/>
              </w:rPr>
              <w:pPrChange w:id="1496"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"http://www.itu.int/itu-t/workprog/wp_item.aspx?isn=13242" </w:instrText>
            </w:r>
            <w:r w:rsidRPr="00596EB7">
              <w:fldChar w:fldCharType="separate"/>
            </w:r>
            <w:r w:rsidRPr="00596EB7">
              <w:rPr>
                <w:rStyle w:val="Hyperlink"/>
                <w:lang w:val="fr-FR"/>
              </w:rPr>
              <w:t>H.245 (V17)</w:t>
            </w:r>
            <w:r w:rsidRPr="00596EB7">
              <w:rPr>
                <w:rStyle w:val="Hyperlink"/>
                <w:lang w:val="fr-FR"/>
              </w:rPr>
              <w:fldChar w:fldCharType="end"/>
            </w:r>
          </w:p>
        </w:tc>
        <w:tc>
          <w:tcPr>
            <w:tcW w:w="1738" w:type="dxa"/>
          </w:tcPr>
          <w:p w14:paraId="6AC440C5" w14:textId="77777777" w:rsidR="00F66F59" w:rsidRPr="00596EB7" w:rsidRDefault="00F66F59">
            <w:pPr>
              <w:pStyle w:val="Tabletext"/>
              <w:jc w:val="center"/>
              <w:rPr>
                <w:lang w:val="fr-FR"/>
              </w:rPr>
              <w:pPrChange w:id="1497" w:author="Fleur" w:date="2022-02-25T10:31:00Z">
                <w:pPr>
                  <w:pStyle w:val="Tabletext"/>
                  <w:spacing w:line="480" w:lineRule="auto"/>
                  <w:jc w:val="center"/>
                </w:pPr>
              </w:pPrChange>
            </w:pPr>
            <w:r w:rsidRPr="00596EB7">
              <w:rPr>
                <w:lang w:val="fr-FR"/>
              </w:rPr>
              <w:t>28/01/2022</w:t>
            </w:r>
          </w:p>
        </w:tc>
        <w:tc>
          <w:tcPr>
            <w:tcW w:w="885" w:type="dxa"/>
          </w:tcPr>
          <w:p w14:paraId="05F5AA93" w14:textId="77777777" w:rsidR="00F66F59" w:rsidRPr="00596EB7" w:rsidRDefault="00F66F59">
            <w:pPr>
              <w:pStyle w:val="Tabletext"/>
              <w:jc w:val="center"/>
              <w:rPr>
                <w:lang w:val="fr-FR"/>
              </w:rPr>
              <w:pPrChange w:id="1498" w:author="Fleur" w:date="2022-02-25T10:31:00Z">
                <w:pPr>
                  <w:pStyle w:val="Tabletext"/>
                  <w:spacing w:line="480" w:lineRule="auto"/>
                  <w:jc w:val="center"/>
                </w:pPr>
              </w:pPrChange>
            </w:pPr>
            <w:r w:rsidRPr="00596EB7">
              <w:rPr>
                <w:lang w:val="fr-FR"/>
              </w:rPr>
              <w:t>AAP</w:t>
            </w:r>
          </w:p>
        </w:tc>
        <w:tc>
          <w:tcPr>
            <w:tcW w:w="4502" w:type="dxa"/>
          </w:tcPr>
          <w:p w14:paraId="3C9D772F" w14:textId="77777777" w:rsidR="00F66F59" w:rsidRPr="00596EB7" w:rsidRDefault="00F66F59">
            <w:pPr>
              <w:pStyle w:val="Tabletext"/>
              <w:rPr>
                <w:rFonts w:cs="Segoe UI"/>
                <w:lang w:val="fr-FR"/>
              </w:rPr>
            </w:pPr>
            <w:r w:rsidRPr="00596EB7">
              <w:rPr>
                <w:lang w:val="fr-FR"/>
              </w:rPr>
              <w:t>Protocole de commande pour communications multimédias</w:t>
            </w:r>
          </w:p>
        </w:tc>
      </w:tr>
      <w:tr w:rsidR="00F66F59" w:rsidRPr="00596EB7" w14:paraId="32B34EAF" w14:textId="77777777" w:rsidTr="009D1DDB">
        <w:trPr>
          <w:jc w:val="center"/>
        </w:trPr>
        <w:tc>
          <w:tcPr>
            <w:tcW w:w="2368" w:type="dxa"/>
          </w:tcPr>
          <w:p w14:paraId="06A546D9" w14:textId="77777777" w:rsidR="00F66F59" w:rsidRPr="00596EB7" w:rsidRDefault="00F66F59">
            <w:pPr>
              <w:pStyle w:val="Tabletext"/>
              <w:rPr>
                <w:rStyle w:val="Hyperlink"/>
                <w:sz w:val="24"/>
                <w:lang w:val="fr-FR"/>
              </w:rPr>
              <w:pPrChange w:id="1499"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"http://www.itu.int/itu-t/workprog/wp_item.aspx?isn=16464" </w:instrText>
            </w:r>
            <w:r w:rsidRPr="00596EB7">
              <w:fldChar w:fldCharType="separate"/>
            </w:r>
            <w:r w:rsidRPr="00596EB7">
              <w:rPr>
                <w:rStyle w:val="Hyperlink"/>
                <w:lang w:val="fr-FR"/>
              </w:rPr>
              <w:t>H.266 (V2)</w:t>
            </w:r>
            <w:r w:rsidRPr="00596EB7">
              <w:rPr>
                <w:rStyle w:val="Hyperlink"/>
                <w:lang w:val="fr-FR"/>
              </w:rPr>
              <w:fldChar w:fldCharType="end"/>
            </w:r>
          </w:p>
        </w:tc>
        <w:tc>
          <w:tcPr>
            <w:tcW w:w="1738" w:type="dxa"/>
          </w:tcPr>
          <w:p w14:paraId="0D9BA4AA" w14:textId="77777777" w:rsidR="00F66F59" w:rsidRPr="00596EB7" w:rsidRDefault="00F66F59">
            <w:pPr>
              <w:pStyle w:val="Tabletext"/>
              <w:jc w:val="center"/>
              <w:rPr>
                <w:lang w:val="fr-FR"/>
              </w:rPr>
              <w:pPrChange w:id="1500" w:author="Fleur" w:date="2022-02-25T10:31:00Z">
                <w:pPr>
                  <w:pStyle w:val="Tabletext"/>
                  <w:spacing w:line="480" w:lineRule="auto"/>
                  <w:jc w:val="center"/>
                </w:pPr>
              </w:pPrChange>
            </w:pPr>
            <w:r w:rsidRPr="00596EB7">
              <w:rPr>
                <w:lang w:val="fr-FR"/>
              </w:rPr>
              <w:t>28/01/2022</w:t>
            </w:r>
          </w:p>
        </w:tc>
        <w:tc>
          <w:tcPr>
            <w:tcW w:w="885" w:type="dxa"/>
          </w:tcPr>
          <w:p w14:paraId="2708B938" w14:textId="77777777" w:rsidR="00F66F59" w:rsidRPr="00596EB7" w:rsidRDefault="00F66F59">
            <w:pPr>
              <w:pStyle w:val="Tabletext"/>
              <w:jc w:val="center"/>
              <w:rPr>
                <w:lang w:val="fr-FR"/>
              </w:rPr>
              <w:pPrChange w:id="1501" w:author="Fleur" w:date="2022-02-25T10:31:00Z">
                <w:pPr>
                  <w:pStyle w:val="Tabletext"/>
                  <w:spacing w:line="480" w:lineRule="auto"/>
                  <w:jc w:val="center"/>
                </w:pPr>
              </w:pPrChange>
            </w:pPr>
            <w:r w:rsidRPr="00596EB7">
              <w:rPr>
                <w:lang w:val="fr-FR"/>
              </w:rPr>
              <w:t>AAP</w:t>
            </w:r>
          </w:p>
        </w:tc>
        <w:tc>
          <w:tcPr>
            <w:tcW w:w="4502" w:type="dxa"/>
          </w:tcPr>
          <w:p w14:paraId="14B65A4F" w14:textId="77777777" w:rsidR="00F66F59" w:rsidRPr="00596EB7" w:rsidRDefault="00F66F59">
            <w:pPr>
              <w:pStyle w:val="Tabletext"/>
              <w:rPr>
                <w:rFonts w:cs="Segoe UI"/>
                <w:lang w:val="fr-FR"/>
              </w:rPr>
            </w:pPr>
            <w:r w:rsidRPr="00596EB7">
              <w:rPr>
                <w:lang w:val="fr-FR"/>
              </w:rPr>
              <w:t>Codage vidéo polyvalent</w:t>
            </w:r>
          </w:p>
        </w:tc>
      </w:tr>
      <w:tr w:rsidR="00F66F59" w:rsidRPr="00CA6F23" w14:paraId="1BBC448F" w14:textId="77777777" w:rsidTr="009D1DDB">
        <w:trPr>
          <w:jc w:val="center"/>
        </w:trPr>
        <w:tc>
          <w:tcPr>
            <w:tcW w:w="2368" w:type="dxa"/>
          </w:tcPr>
          <w:p w14:paraId="23DE5C14" w14:textId="77777777" w:rsidR="00F66F59" w:rsidRPr="00596EB7" w:rsidRDefault="00A641C5" w:rsidP="009D1DDB">
            <w:pPr>
              <w:pStyle w:val="Tabletext"/>
              <w:rPr>
                <w:rStyle w:val="Hyperlink"/>
                <w:sz w:val="24"/>
                <w:lang w:val="fr-FR"/>
              </w:rPr>
            </w:pPr>
            <w:hyperlink r:id="rId720" w:history="1">
              <w:r w:rsidR="00F66F59" w:rsidRPr="00596EB7">
                <w:rPr>
                  <w:rStyle w:val="Hyperlink"/>
                  <w:lang w:val="fr-FR"/>
                </w:rPr>
                <w:t>H.266.1</w:t>
              </w:r>
            </w:hyperlink>
          </w:p>
        </w:tc>
        <w:tc>
          <w:tcPr>
            <w:tcW w:w="1738" w:type="dxa"/>
          </w:tcPr>
          <w:p w14:paraId="247F3034" w14:textId="77777777" w:rsidR="00F66F59" w:rsidRPr="00596EB7" w:rsidRDefault="00F66F59" w:rsidP="00F66F59">
            <w:pPr>
              <w:pStyle w:val="Tabletext"/>
              <w:jc w:val="center"/>
              <w:rPr>
                <w:lang w:val="fr-FR"/>
              </w:rPr>
            </w:pPr>
            <w:r w:rsidRPr="00596EB7">
              <w:rPr>
                <w:lang w:val="fr-FR"/>
              </w:rPr>
              <w:t>28/01/2022</w:t>
            </w:r>
          </w:p>
        </w:tc>
        <w:tc>
          <w:tcPr>
            <w:tcW w:w="885" w:type="dxa"/>
          </w:tcPr>
          <w:p w14:paraId="3E68F290" w14:textId="77777777" w:rsidR="00F66F59" w:rsidRPr="00596EB7" w:rsidRDefault="00F66F59" w:rsidP="00F66F59">
            <w:pPr>
              <w:pStyle w:val="Tabletext"/>
              <w:jc w:val="center"/>
              <w:rPr>
                <w:lang w:val="fr-FR"/>
              </w:rPr>
            </w:pPr>
            <w:r w:rsidRPr="00596EB7">
              <w:rPr>
                <w:lang w:val="fr-FR"/>
              </w:rPr>
              <w:t>AAP</w:t>
            </w:r>
          </w:p>
        </w:tc>
        <w:tc>
          <w:tcPr>
            <w:tcW w:w="4502" w:type="dxa"/>
          </w:tcPr>
          <w:p w14:paraId="5B2E5694" w14:textId="77777777" w:rsidR="00F66F59" w:rsidRPr="00596EB7" w:rsidRDefault="00F66F59" w:rsidP="00F66F59">
            <w:pPr>
              <w:pStyle w:val="Tabletext"/>
              <w:rPr>
                <w:rFonts w:cs="Segoe UI"/>
                <w:lang w:val="fr-FR"/>
              </w:rPr>
            </w:pPr>
            <w:r w:rsidRPr="00596EB7">
              <w:rPr>
                <w:rFonts w:cs="Segoe UI"/>
                <w:lang w:val="fr-FR"/>
              </w:rPr>
              <w:t>Spécifications de conformité pour le codage vidéo polyvalent UIT-T H.266</w:t>
            </w:r>
          </w:p>
        </w:tc>
      </w:tr>
      <w:tr w:rsidR="00F66F59" w:rsidRPr="00CA6F23" w14:paraId="028890E4" w14:textId="77777777" w:rsidTr="009D1DDB">
        <w:trPr>
          <w:jc w:val="center"/>
        </w:trPr>
        <w:tc>
          <w:tcPr>
            <w:tcW w:w="2368" w:type="dxa"/>
          </w:tcPr>
          <w:p w14:paraId="209EDECB" w14:textId="77777777" w:rsidR="00F66F59" w:rsidRPr="00596EB7" w:rsidRDefault="00A641C5" w:rsidP="009D1DDB">
            <w:pPr>
              <w:pStyle w:val="Tabletext"/>
              <w:rPr>
                <w:rStyle w:val="Hyperlink"/>
                <w:sz w:val="24"/>
                <w:lang w:val="fr-FR"/>
              </w:rPr>
            </w:pPr>
            <w:hyperlink r:id="rId721" w:history="1">
              <w:r w:rsidR="00F66F59" w:rsidRPr="00596EB7">
                <w:rPr>
                  <w:rStyle w:val="Hyperlink"/>
                  <w:lang w:val="fr-FR"/>
                </w:rPr>
                <w:t>H.266.2</w:t>
              </w:r>
            </w:hyperlink>
          </w:p>
        </w:tc>
        <w:tc>
          <w:tcPr>
            <w:tcW w:w="1738" w:type="dxa"/>
          </w:tcPr>
          <w:p w14:paraId="09D5D81B" w14:textId="77777777" w:rsidR="00F66F59" w:rsidRPr="00596EB7" w:rsidRDefault="00F66F59" w:rsidP="00F66F59">
            <w:pPr>
              <w:pStyle w:val="Tabletext"/>
              <w:jc w:val="center"/>
              <w:rPr>
                <w:lang w:val="fr-FR"/>
              </w:rPr>
            </w:pPr>
            <w:r w:rsidRPr="00596EB7">
              <w:rPr>
                <w:lang w:val="fr-FR"/>
              </w:rPr>
              <w:t>28/01/2022</w:t>
            </w:r>
          </w:p>
        </w:tc>
        <w:tc>
          <w:tcPr>
            <w:tcW w:w="885" w:type="dxa"/>
          </w:tcPr>
          <w:p w14:paraId="6BD04CC9" w14:textId="77777777" w:rsidR="00F66F59" w:rsidRPr="00596EB7" w:rsidRDefault="00F66F59" w:rsidP="00F66F59">
            <w:pPr>
              <w:pStyle w:val="Tabletext"/>
              <w:jc w:val="center"/>
              <w:rPr>
                <w:lang w:val="fr-FR"/>
              </w:rPr>
            </w:pPr>
            <w:r w:rsidRPr="00596EB7">
              <w:rPr>
                <w:lang w:val="fr-FR"/>
              </w:rPr>
              <w:t>AAP</w:t>
            </w:r>
          </w:p>
        </w:tc>
        <w:tc>
          <w:tcPr>
            <w:tcW w:w="4502" w:type="dxa"/>
          </w:tcPr>
          <w:p w14:paraId="311EB813" w14:textId="77777777" w:rsidR="00F66F59" w:rsidRPr="00596EB7" w:rsidRDefault="00F66F59" w:rsidP="00F66F59">
            <w:pPr>
              <w:pStyle w:val="Tabletext"/>
              <w:rPr>
                <w:rFonts w:cs="Segoe UI"/>
                <w:lang w:val="fr-FR"/>
              </w:rPr>
            </w:pPr>
            <w:r w:rsidRPr="00596EB7">
              <w:rPr>
                <w:lang w:val="fr-FR"/>
              </w:rPr>
              <w:t>Logiciel de référence pour le codage vidéo polyvalent UIT-T H.266</w:t>
            </w:r>
          </w:p>
        </w:tc>
      </w:tr>
      <w:tr w:rsidR="00F66F59" w:rsidRPr="00CA6F23" w14:paraId="75FE59A9" w14:textId="77777777" w:rsidTr="009D1DDB">
        <w:trPr>
          <w:jc w:val="center"/>
        </w:trPr>
        <w:tc>
          <w:tcPr>
            <w:tcW w:w="2368" w:type="dxa"/>
          </w:tcPr>
          <w:p w14:paraId="4C2B2217" w14:textId="77777777" w:rsidR="00F66F59" w:rsidRPr="00596EB7" w:rsidRDefault="00F66F59">
            <w:pPr>
              <w:pStyle w:val="Tabletext"/>
              <w:rPr>
                <w:rStyle w:val="Hyperlink"/>
                <w:sz w:val="24"/>
                <w:lang w:val="fr-FR"/>
              </w:rPr>
              <w:pPrChange w:id="1502"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"http://www.itu.int/itu-t/workprog/wp_item.aspx?isn=16463" </w:instrText>
            </w:r>
            <w:r w:rsidRPr="00596EB7">
              <w:fldChar w:fldCharType="separate"/>
            </w:r>
            <w:r w:rsidRPr="00596EB7">
              <w:rPr>
                <w:rStyle w:val="Hyperlink"/>
                <w:lang w:val="fr-FR"/>
              </w:rPr>
              <w:t>H.274 (V2)</w:t>
            </w:r>
            <w:r w:rsidRPr="00596EB7">
              <w:rPr>
                <w:rStyle w:val="Hyperlink"/>
                <w:lang w:val="fr-FR"/>
              </w:rPr>
              <w:fldChar w:fldCharType="end"/>
            </w:r>
          </w:p>
        </w:tc>
        <w:tc>
          <w:tcPr>
            <w:tcW w:w="1738" w:type="dxa"/>
          </w:tcPr>
          <w:p w14:paraId="2DC7AD17" w14:textId="77777777" w:rsidR="00F66F59" w:rsidRPr="00596EB7" w:rsidRDefault="00F66F59">
            <w:pPr>
              <w:pStyle w:val="Tabletext"/>
              <w:jc w:val="center"/>
              <w:rPr>
                <w:lang w:val="fr-FR"/>
              </w:rPr>
              <w:pPrChange w:id="1503" w:author="Fleur" w:date="2022-02-25T10:31:00Z">
                <w:pPr>
                  <w:pStyle w:val="Tabletext"/>
                  <w:spacing w:line="480" w:lineRule="auto"/>
                  <w:jc w:val="center"/>
                </w:pPr>
              </w:pPrChange>
            </w:pPr>
            <w:r w:rsidRPr="00596EB7">
              <w:rPr>
                <w:lang w:val="fr-FR"/>
              </w:rPr>
              <w:t>28/01/2022</w:t>
            </w:r>
          </w:p>
        </w:tc>
        <w:tc>
          <w:tcPr>
            <w:tcW w:w="885" w:type="dxa"/>
          </w:tcPr>
          <w:p w14:paraId="604828F0" w14:textId="77777777" w:rsidR="00F66F59" w:rsidRPr="00596EB7" w:rsidRDefault="00F66F59">
            <w:pPr>
              <w:pStyle w:val="Tabletext"/>
              <w:jc w:val="center"/>
              <w:rPr>
                <w:lang w:val="fr-FR"/>
              </w:rPr>
              <w:pPrChange w:id="1504" w:author="Fleur" w:date="2022-02-25T10:31:00Z">
                <w:pPr>
                  <w:pStyle w:val="Tabletext"/>
                  <w:spacing w:line="480" w:lineRule="auto"/>
                  <w:jc w:val="center"/>
                </w:pPr>
              </w:pPrChange>
            </w:pPr>
            <w:r w:rsidRPr="00596EB7">
              <w:rPr>
                <w:lang w:val="fr-FR"/>
              </w:rPr>
              <w:t>AAP</w:t>
            </w:r>
          </w:p>
        </w:tc>
        <w:tc>
          <w:tcPr>
            <w:tcW w:w="4502" w:type="dxa"/>
          </w:tcPr>
          <w:p w14:paraId="4B577A5F" w14:textId="10E9332D" w:rsidR="00F66F59" w:rsidRPr="00596EB7" w:rsidRDefault="00F66F59">
            <w:pPr>
              <w:pStyle w:val="Tabletext"/>
              <w:rPr>
                <w:rFonts w:cs="Segoe UI"/>
                <w:lang w:val="fr-FR"/>
              </w:rPr>
            </w:pPr>
            <w:r w:rsidRPr="00596EB7">
              <w:rPr>
                <w:lang w:val="fr-FR"/>
              </w:rPr>
              <w:t>Messages d</w:t>
            </w:r>
            <w:r w:rsidR="00AD6104">
              <w:rPr>
                <w:lang w:val="fr-FR"/>
              </w:rPr>
              <w:t>'</w:t>
            </w:r>
            <w:r w:rsidRPr="00596EB7">
              <w:rPr>
                <w:lang w:val="fr-FR"/>
              </w:rPr>
              <w:t>informations d</w:t>
            </w:r>
            <w:r w:rsidR="00AD6104">
              <w:rPr>
                <w:lang w:val="fr-FR"/>
              </w:rPr>
              <w:t>'</w:t>
            </w:r>
            <w:r w:rsidRPr="00596EB7">
              <w:rPr>
                <w:lang w:val="fr-FR"/>
              </w:rPr>
              <w:t>amélioration supplémentaires polyvalents pour les flux binaires de données vidéo codées</w:t>
            </w:r>
          </w:p>
        </w:tc>
      </w:tr>
      <w:tr w:rsidR="00F66F59" w:rsidRPr="00CA6F23" w14:paraId="4E03CECF" w14:textId="77777777" w:rsidTr="009D1DDB">
        <w:trPr>
          <w:jc w:val="center"/>
        </w:trPr>
        <w:tc>
          <w:tcPr>
            <w:tcW w:w="2368" w:type="dxa"/>
          </w:tcPr>
          <w:p w14:paraId="39C2AFB7" w14:textId="77777777" w:rsidR="00F66F59" w:rsidRPr="00596EB7" w:rsidRDefault="00F66F59">
            <w:pPr>
              <w:pStyle w:val="Tabletext"/>
              <w:rPr>
                <w:rStyle w:val="Hyperlink"/>
                <w:sz w:val="24"/>
                <w:lang w:val="fr-FR"/>
              </w:rPr>
              <w:pPrChange w:id="1505"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"http://www.itu.int/itu-t/workprog/wp_item.aspx?isn=13274" </w:instrText>
            </w:r>
            <w:r w:rsidRPr="00596EB7">
              <w:fldChar w:fldCharType="separate"/>
            </w:r>
            <w:r w:rsidRPr="00596EB7">
              <w:rPr>
                <w:rStyle w:val="Hyperlink"/>
                <w:lang w:val="fr-FR"/>
              </w:rPr>
              <w:t>H.323 (V8)</w:t>
            </w:r>
            <w:r w:rsidRPr="00596EB7">
              <w:rPr>
                <w:rStyle w:val="Hyperlink"/>
                <w:lang w:val="fr-FR"/>
              </w:rPr>
              <w:fldChar w:fldCharType="end"/>
            </w:r>
          </w:p>
        </w:tc>
        <w:tc>
          <w:tcPr>
            <w:tcW w:w="1738" w:type="dxa"/>
          </w:tcPr>
          <w:p w14:paraId="7CDBDB1D" w14:textId="77777777" w:rsidR="00F66F59" w:rsidRPr="00596EB7" w:rsidRDefault="00F66F59">
            <w:pPr>
              <w:pStyle w:val="Tabletext"/>
              <w:jc w:val="center"/>
              <w:rPr>
                <w:lang w:val="fr-FR"/>
              </w:rPr>
              <w:pPrChange w:id="1506" w:author="Fleur" w:date="2022-02-25T10:31:00Z">
                <w:pPr>
                  <w:pStyle w:val="Tabletext"/>
                  <w:spacing w:line="480" w:lineRule="auto"/>
                  <w:jc w:val="center"/>
                </w:pPr>
              </w:pPrChange>
            </w:pPr>
            <w:r w:rsidRPr="00596EB7">
              <w:rPr>
                <w:lang w:val="fr-FR"/>
              </w:rPr>
              <w:t>28/01/2022</w:t>
            </w:r>
          </w:p>
        </w:tc>
        <w:tc>
          <w:tcPr>
            <w:tcW w:w="885" w:type="dxa"/>
          </w:tcPr>
          <w:p w14:paraId="1971ED5C" w14:textId="77777777" w:rsidR="00F66F59" w:rsidRPr="00596EB7" w:rsidRDefault="00F66F59">
            <w:pPr>
              <w:pStyle w:val="Tabletext"/>
              <w:jc w:val="center"/>
              <w:rPr>
                <w:lang w:val="fr-FR"/>
              </w:rPr>
              <w:pPrChange w:id="1507" w:author="Fleur" w:date="2022-02-25T10:31:00Z">
                <w:pPr>
                  <w:pStyle w:val="Tabletext"/>
                  <w:spacing w:line="480" w:lineRule="auto"/>
                  <w:jc w:val="center"/>
                </w:pPr>
              </w:pPrChange>
            </w:pPr>
            <w:r w:rsidRPr="00596EB7">
              <w:rPr>
                <w:lang w:val="fr-FR"/>
              </w:rPr>
              <w:t>AAP</w:t>
            </w:r>
          </w:p>
        </w:tc>
        <w:tc>
          <w:tcPr>
            <w:tcW w:w="4502" w:type="dxa"/>
          </w:tcPr>
          <w:p w14:paraId="42ABA5C8" w14:textId="77777777" w:rsidR="00F66F59" w:rsidRPr="00596EB7" w:rsidRDefault="00F66F59">
            <w:pPr>
              <w:pStyle w:val="Tabletext"/>
              <w:rPr>
                <w:rFonts w:cs="Segoe UI"/>
                <w:lang w:val="fr-FR"/>
              </w:rPr>
            </w:pPr>
            <w:r w:rsidRPr="00596EB7">
              <w:rPr>
                <w:lang w:val="fr-FR"/>
              </w:rPr>
              <w:t>Systèmes de communication multimédia en mode paquet</w:t>
            </w:r>
          </w:p>
        </w:tc>
      </w:tr>
      <w:tr w:rsidR="00F66F59" w:rsidRPr="00CA6F23" w14:paraId="317F24C0" w14:textId="77777777" w:rsidTr="009D1DDB">
        <w:trPr>
          <w:jc w:val="center"/>
        </w:trPr>
        <w:tc>
          <w:tcPr>
            <w:tcW w:w="2368" w:type="dxa"/>
          </w:tcPr>
          <w:p w14:paraId="0321BD49" w14:textId="77777777" w:rsidR="00F66F59" w:rsidRPr="00596EB7" w:rsidRDefault="00A641C5" w:rsidP="009D1DDB">
            <w:pPr>
              <w:pStyle w:val="Tabletext"/>
              <w:rPr>
                <w:rStyle w:val="Hyperlink"/>
                <w:sz w:val="24"/>
                <w:lang w:val="fr-FR"/>
              </w:rPr>
            </w:pPr>
            <w:hyperlink r:id="rId722" w:history="1">
              <w:r w:rsidR="00F66F59" w:rsidRPr="00596EB7">
                <w:rPr>
                  <w:rStyle w:val="Hyperlink"/>
                  <w:lang w:val="fr-FR"/>
                </w:rPr>
                <w:t>H.626.5 (V2)</w:t>
              </w:r>
            </w:hyperlink>
          </w:p>
        </w:tc>
        <w:tc>
          <w:tcPr>
            <w:tcW w:w="1738" w:type="dxa"/>
          </w:tcPr>
          <w:p w14:paraId="40674414" w14:textId="77777777" w:rsidR="00F66F59" w:rsidRPr="00596EB7" w:rsidRDefault="00F66F59" w:rsidP="00F66F59">
            <w:pPr>
              <w:pStyle w:val="Tabletext"/>
              <w:jc w:val="center"/>
              <w:rPr>
                <w:lang w:val="fr-FR"/>
              </w:rPr>
            </w:pPr>
            <w:r w:rsidRPr="00596EB7">
              <w:rPr>
                <w:lang w:val="fr-FR"/>
              </w:rPr>
              <w:t>28/01/2022</w:t>
            </w:r>
          </w:p>
        </w:tc>
        <w:tc>
          <w:tcPr>
            <w:tcW w:w="885" w:type="dxa"/>
          </w:tcPr>
          <w:p w14:paraId="54AB93B3" w14:textId="77777777" w:rsidR="00F66F59" w:rsidRPr="00596EB7" w:rsidRDefault="00F66F59" w:rsidP="00F66F59">
            <w:pPr>
              <w:pStyle w:val="Tabletext"/>
              <w:jc w:val="center"/>
              <w:rPr>
                <w:lang w:val="fr-FR"/>
              </w:rPr>
            </w:pPr>
            <w:r w:rsidRPr="00596EB7">
              <w:rPr>
                <w:lang w:val="fr-FR"/>
              </w:rPr>
              <w:t>AAP</w:t>
            </w:r>
          </w:p>
        </w:tc>
        <w:tc>
          <w:tcPr>
            <w:tcW w:w="4502" w:type="dxa"/>
          </w:tcPr>
          <w:p w14:paraId="554E221A" w14:textId="77777777" w:rsidR="00F66F59" w:rsidRPr="00596EB7" w:rsidRDefault="00F66F59">
            <w:pPr>
              <w:pStyle w:val="Tabletext"/>
              <w:rPr>
                <w:rFonts w:cs="Segoe UI"/>
                <w:lang w:val="fr-FR"/>
              </w:rPr>
            </w:pPr>
            <w:r w:rsidRPr="00596EB7">
              <w:rPr>
                <w:lang w:val="fr-FR"/>
              </w:rPr>
              <w:t>Architecture des systèmes de surveillance visuelle intelligente</w:t>
            </w:r>
          </w:p>
        </w:tc>
      </w:tr>
      <w:tr w:rsidR="00F66F59" w:rsidRPr="00CA6F23" w14:paraId="60E0CA0D" w14:textId="77777777" w:rsidTr="009D1DDB">
        <w:trPr>
          <w:jc w:val="center"/>
        </w:trPr>
        <w:tc>
          <w:tcPr>
            <w:tcW w:w="2368" w:type="dxa"/>
          </w:tcPr>
          <w:p w14:paraId="75B1A367" w14:textId="77777777" w:rsidR="00F66F59" w:rsidRPr="00596EB7" w:rsidRDefault="00A641C5" w:rsidP="009D1DDB">
            <w:pPr>
              <w:pStyle w:val="Tabletext"/>
              <w:rPr>
                <w:rStyle w:val="Hyperlink"/>
                <w:sz w:val="24"/>
                <w:lang w:val="fr-FR"/>
              </w:rPr>
            </w:pPr>
            <w:hyperlink r:id="rId723" w:history="1">
              <w:r w:rsidR="00F66F59" w:rsidRPr="00596EB7">
                <w:rPr>
                  <w:rStyle w:val="Hyperlink"/>
                  <w:lang w:val="fr-FR"/>
                </w:rPr>
                <w:t>H.627.2</w:t>
              </w:r>
            </w:hyperlink>
          </w:p>
        </w:tc>
        <w:tc>
          <w:tcPr>
            <w:tcW w:w="1738" w:type="dxa"/>
          </w:tcPr>
          <w:p w14:paraId="3AD69576" w14:textId="77777777" w:rsidR="00F66F59" w:rsidRPr="00596EB7" w:rsidRDefault="00F66F59" w:rsidP="00F66F59">
            <w:pPr>
              <w:pStyle w:val="Tabletext"/>
              <w:jc w:val="center"/>
              <w:rPr>
                <w:lang w:val="fr-FR"/>
              </w:rPr>
            </w:pPr>
            <w:r w:rsidRPr="00596EB7">
              <w:rPr>
                <w:lang w:val="fr-FR"/>
              </w:rPr>
              <w:t>28/01/2022</w:t>
            </w:r>
          </w:p>
        </w:tc>
        <w:tc>
          <w:tcPr>
            <w:tcW w:w="885" w:type="dxa"/>
          </w:tcPr>
          <w:p w14:paraId="5530B133" w14:textId="77777777" w:rsidR="00F66F59" w:rsidRPr="00596EB7" w:rsidRDefault="00F66F59" w:rsidP="00F66F59">
            <w:pPr>
              <w:pStyle w:val="Tabletext"/>
              <w:jc w:val="center"/>
              <w:rPr>
                <w:lang w:val="fr-FR"/>
              </w:rPr>
            </w:pPr>
            <w:r w:rsidRPr="00596EB7">
              <w:rPr>
                <w:lang w:val="fr-FR"/>
              </w:rPr>
              <w:t>AAP</w:t>
            </w:r>
          </w:p>
        </w:tc>
        <w:tc>
          <w:tcPr>
            <w:tcW w:w="4502" w:type="dxa"/>
          </w:tcPr>
          <w:p w14:paraId="480AC97E" w14:textId="77777777" w:rsidR="00F66F59" w:rsidRPr="00596EB7" w:rsidRDefault="00F66F59" w:rsidP="00F66F59">
            <w:pPr>
              <w:pStyle w:val="Tabletext"/>
              <w:rPr>
                <w:rFonts w:cs="Segoe UI"/>
                <w:lang w:val="fr-FR"/>
              </w:rPr>
            </w:pPr>
            <w:r w:rsidRPr="00596EB7">
              <w:rPr>
                <w:rFonts w:cs="Segoe UI"/>
                <w:lang w:val="fr-FR"/>
              </w:rPr>
              <w:t>Exigences et protocoles applicables aux systèmes de surveillance du domicile</w:t>
            </w:r>
          </w:p>
        </w:tc>
      </w:tr>
      <w:tr w:rsidR="00F66F59" w:rsidRPr="00CA6F23" w14:paraId="04EC8091" w14:textId="77777777" w:rsidTr="009D1DDB">
        <w:trPr>
          <w:jc w:val="center"/>
        </w:trPr>
        <w:tc>
          <w:tcPr>
            <w:tcW w:w="2368" w:type="dxa"/>
          </w:tcPr>
          <w:p w14:paraId="2AB4486A" w14:textId="77777777" w:rsidR="00F66F59" w:rsidRPr="00596EB7" w:rsidRDefault="00A641C5" w:rsidP="009D1DDB">
            <w:pPr>
              <w:pStyle w:val="Tabletext"/>
              <w:rPr>
                <w:rStyle w:val="Hyperlink"/>
                <w:sz w:val="24"/>
                <w:lang w:val="fr-FR"/>
              </w:rPr>
            </w:pPr>
            <w:hyperlink r:id="rId724" w:history="1">
              <w:r w:rsidR="00F66F59" w:rsidRPr="00596EB7">
                <w:rPr>
                  <w:rStyle w:val="Hyperlink"/>
                  <w:lang w:val="fr-FR"/>
                </w:rPr>
                <w:t>H.721 (V3)</w:t>
              </w:r>
            </w:hyperlink>
          </w:p>
        </w:tc>
        <w:tc>
          <w:tcPr>
            <w:tcW w:w="1738" w:type="dxa"/>
          </w:tcPr>
          <w:p w14:paraId="614ACF5D" w14:textId="77777777" w:rsidR="00F66F59" w:rsidRPr="00596EB7" w:rsidRDefault="00F66F59" w:rsidP="00F66F59">
            <w:pPr>
              <w:pStyle w:val="Tabletext"/>
              <w:jc w:val="center"/>
              <w:rPr>
                <w:lang w:val="fr-FR"/>
              </w:rPr>
            </w:pPr>
            <w:r w:rsidRPr="00596EB7">
              <w:rPr>
                <w:lang w:val="fr-FR"/>
              </w:rPr>
              <w:t>28/01/2022</w:t>
            </w:r>
          </w:p>
        </w:tc>
        <w:tc>
          <w:tcPr>
            <w:tcW w:w="885" w:type="dxa"/>
          </w:tcPr>
          <w:p w14:paraId="0E022038" w14:textId="77777777" w:rsidR="00F66F59" w:rsidRPr="00596EB7" w:rsidRDefault="00F66F59" w:rsidP="00F66F59">
            <w:pPr>
              <w:pStyle w:val="Tabletext"/>
              <w:jc w:val="center"/>
              <w:rPr>
                <w:lang w:val="fr-FR"/>
              </w:rPr>
            </w:pPr>
            <w:r w:rsidRPr="00596EB7">
              <w:rPr>
                <w:lang w:val="fr-FR"/>
              </w:rPr>
              <w:t>AAP</w:t>
            </w:r>
          </w:p>
        </w:tc>
        <w:tc>
          <w:tcPr>
            <w:tcW w:w="4502" w:type="dxa"/>
          </w:tcPr>
          <w:p w14:paraId="029ABA5F" w14:textId="77777777" w:rsidR="00F66F59" w:rsidRPr="00596EB7" w:rsidRDefault="00F66F59">
            <w:pPr>
              <w:pStyle w:val="Tabletext"/>
              <w:rPr>
                <w:rFonts w:cs="Segoe UI"/>
                <w:lang w:val="fr-FR"/>
              </w:rPr>
            </w:pPr>
            <w:r w:rsidRPr="00596EB7">
              <w:rPr>
                <w:lang w:val="fr-FR"/>
              </w:rPr>
              <w:t>Dispositifs terminaux de TVIP: Modèle de base</w:t>
            </w:r>
          </w:p>
        </w:tc>
      </w:tr>
      <w:tr w:rsidR="00F66F59" w:rsidRPr="00CA6F23" w14:paraId="794BA5AF" w14:textId="77777777" w:rsidTr="009D1DDB">
        <w:trPr>
          <w:jc w:val="center"/>
        </w:trPr>
        <w:tc>
          <w:tcPr>
            <w:tcW w:w="2368" w:type="dxa"/>
          </w:tcPr>
          <w:p w14:paraId="000CFB0C" w14:textId="77777777" w:rsidR="00F66F59" w:rsidRPr="00596EB7" w:rsidRDefault="00A641C5" w:rsidP="009D1DDB">
            <w:pPr>
              <w:pStyle w:val="Tabletext"/>
              <w:rPr>
                <w:rStyle w:val="Hyperlink"/>
                <w:sz w:val="24"/>
                <w:lang w:val="fr-FR"/>
              </w:rPr>
            </w:pPr>
            <w:hyperlink r:id="rId725" w:history="1">
              <w:r w:rsidR="00F66F59" w:rsidRPr="00596EB7">
                <w:rPr>
                  <w:rStyle w:val="Hyperlink"/>
                  <w:lang w:val="fr-FR"/>
                </w:rPr>
                <w:t>H.870 (V2)</w:t>
              </w:r>
            </w:hyperlink>
          </w:p>
        </w:tc>
        <w:tc>
          <w:tcPr>
            <w:tcW w:w="1738" w:type="dxa"/>
          </w:tcPr>
          <w:p w14:paraId="0D07A098" w14:textId="77777777" w:rsidR="00F66F59" w:rsidRPr="00596EB7" w:rsidRDefault="00F66F59" w:rsidP="00F66F59">
            <w:pPr>
              <w:pStyle w:val="Tabletext"/>
              <w:jc w:val="center"/>
              <w:rPr>
                <w:lang w:val="fr-FR"/>
              </w:rPr>
            </w:pPr>
            <w:r w:rsidRPr="00596EB7">
              <w:rPr>
                <w:lang w:val="fr-FR"/>
              </w:rPr>
              <w:t>28/01/2022</w:t>
            </w:r>
          </w:p>
        </w:tc>
        <w:tc>
          <w:tcPr>
            <w:tcW w:w="885" w:type="dxa"/>
          </w:tcPr>
          <w:p w14:paraId="78A89600" w14:textId="77777777" w:rsidR="00F66F59" w:rsidRPr="00596EB7" w:rsidRDefault="00F66F59" w:rsidP="00F66F59">
            <w:pPr>
              <w:pStyle w:val="Tabletext"/>
              <w:jc w:val="center"/>
              <w:rPr>
                <w:lang w:val="fr-FR"/>
              </w:rPr>
            </w:pPr>
            <w:r w:rsidRPr="00596EB7">
              <w:rPr>
                <w:lang w:val="fr-FR"/>
              </w:rPr>
              <w:t>AAP</w:t>
            </w:r>
          </w:p>
        </w:tc>
        <w:tc>
          <w:tcPr>
            <w:tcW w:w="4502" w:type="dxa"/>
          </w:tcPr>
          <w:p w14:paraId="768F7A16" w14:textId="5665DE6C" w:rsidR="00F66F59" w:rsidRPr="00596EB7" w:rsidRDefault="00F66F59">
            <w:pPr>
              <w:pStyle w:val="Tabletext"/>
              <w:rPr>
                <w:rFonts w:cs="Segoe UI"/>
                <w:lang w:val="fr-FR"/>
              </w:rPr>
            </w:pPr>
            <w:r w:rsidRPr="00596EB7">
              <w:rPr>
                <w:lang w:val="fr-FR"/>
              </w:rPr>
              <w:t>Lignes directrices relatives aux dispositifs/systèmes d</w:t>
            </w:r>
            <w:r w:rsidR="00AD6104">
              <w:rPr>
                <w:lang w:val="fr-FR"/>
              </w:rPr>
              <w:t>'</w:t>
            </w:r>
            <w:r w:rsidRPr="00596EB7">
              <w:rPr>
                <w:lang w:val="fr-FR"/>
              </w:rPr>
              <w:t>écoute sans risque</w:t>
            </w:r>
          </w:p>
        </w:tc>
      </w:tr>
      <w:tr w:rsidR="00F66F59" w:rsidRPr="00CA6F23" w14:paraId="3A6B2B40" w14:textId="77777777" w:rsidTr="009D1DDB">
        <w:trPr>
          <w:jc w:val="center"/>
        </w:trPr>
        <w:tc>
          <w:tcPr>
            <w:tcW w:w="2368" w:type="dxa"/>
          </w:tcPr>
          <w:p w14:paraId="662028FA" w14:textId="77777777" w:rsidR="00F66F59" w:rsidRPr="00596EB7" w:rsidRDefault="00A641C5" w:rsidP="009D1DDB">
            <w:pPr>
              <w:pStyle w:val="Tabletext"/>
              <w:rPr>
                <w:rStyle w:val="Hyperlink"/>
                <w:sz w:val="24"/>
                <w:lang w:val="fr-FR"/>
              </w:rPr>
            </w:pPr>
            <w:hyperlink r:id="rId726" w:history="1">
              <w:r w:rsidR="00F66F59" w:rsidRPr="00596EB7">
                <w:rPr>
                  <w:rStyle w:val="Hyperlink"/>
                  <w:lang w:val="fr-FR"/>
                </w:rPr>
                <w:t>T.701.21</w:t>
              </w:r>
            </w:hyperlink>
          </w:p>
        </w:tc>
        <w:tc>
          <w:tcPr>
            <w:tcW w:w="1738" w:type="dxa"/>
          </w:tcPr>
          <w:p w14:paraId="7AD0E924" w14:textId="77777777" w:rsidR="00F66F59" w:rsidRPr="00596EB7" w:rsidRDefault="00F66F59" w:rsidP="00F66F59">
            <w:pPr>
              <w:pStyle w:val="Tabletext"/>
              <w:jc w:val="center"/>
              <w:rPr>
                <w:lang w:val="fr-FR"/>
              </w:rPr>
            </w:pPr>
            <w:r w:rsidRPr="00596EB7">
              <w:rPr>
                <w:lang w:val="fr-FR"/>
              </w:rPr>
              <w:t>28/01/2022</w:t>
            </w:r>
          </w:p>
        </w:tc>
        <w:tc>
          <w:tcPr>
            <w:tcW w:w="885" w:type="dxa"/>
          </w:tcPr>
          <w:p w14:paraId="3B8D009E" w14:textId="77777777" w:rsidR="00F66F59" w:rsidRPr="00596EB7" w:rsidRDefault="00F66F59" w:rsidP="00F66F59">
            <w:pPr>
              <w:pStyle w:val="Tabletext"/>
              <w:jc w:val="center"/>
              <w:rPr>
                <w:lang w:val="fr-FR"/>
              </w:rPr>
            </w:pPr>
            <w:r w:rsidRPr="00596EB7">
              <w:rPr>
                <w:lang w:val="fr-FR"/>
              </w:rPr>
              <w:t>AAP</w:t>
            </w:r>
          </w:p>
        </w:tc>
        <w:tc>
          <w:tcPr>
            <w:tcW w:w="4502" w:type="dxa"/>
          </w:tcPr>
          <w:p w14:paraId="2B5D6EAA" w14:textId="71E1716A" w:rsidR="00F66F59" w:rsidRPr="00596EB7" w:rsidRDefault="00F66F59" w:rsidP="00F66F59">
            <w:pPr>
              <w:pStyle w:val="Tabletext"/>
              <w:rPr>
                <w:rFonts w:cs="Segoe UI"/>
                <w:lang w:val="fr-FR"/>
              </w:rPr>
            </w:pPr>
            <w:r w:rsidRPr="00596EB7">
              <w:rPr>
                <w:lang w:val="fr-FR"/>
              </w:rPr>
              <w:t>Lignes directrices relatives à l</w:t>
            </w:r>
            <w:r w:rsidR="00AD6104">
              <w:rPr>
                <w:lang w:val="fr-FR"/>
              </w:rPr>
              <w:t>'</w:t>
            </w:r>
            <w:r w:rsidRPr="00596EB7">
              <w:rPr>
                <w:lang w:val="fr-FR"/>
              </w:rPr>
              <w:t>audiodescription</w:t>
            </w:r>
          </w:p>
        </w:tc>
      </w:tr>
      <w:tr w:rsidR="00F66F59" w:rsidRPr="00CA6F23" w14:paraId="11F19A8B" w14:textId="77777777" w:rsidTr="009D1DDB">
        <w:trPr>
          <w:jc w:val="center"/>
        </w:trPr>
        <w:tc>
          <w:tcPr>
            <w:tcW w:w="2368" w:type="dxa"/>
          </w:tcPr>
          <w:p w14:paraId="3C6718A2" w14:textId="77777777" w:rsidR="00F66F59" w:rsidRPr="00596EB7" w:rsidRDefault="00A641C5" w:rsidP="009D1DDB">
            <w:pPr>
              <w:pStyle w:val="Tabletext"/>
              <w:rPr>
                <w:rStyle w:val="Hyperlink"/>
                <w:sz w:val="24"/>
                <w:lang w:val="fr-FR"/>
              </w:rPr>
            </w:pPr>
            <w:hyperlink r:id="rId727" w:history="1">
              <w:r w:rsidR="00F66F59" w:rsidRPr="00596EB7">
                <w:rPr>
                  <w:rStyle w:val="Hyperlink"/>
                  <w:lang w:val="fr-FR"/>
                </w:rPr>
                <w:t>T.701.25</w:t>
              </w:r>
            </w:hyperlink>
          </w:p>
        </w:tc>
        <w:tc>
          <w:tcPr>
            <w:tcW w:w="1738" w:type="dxa"/>
          </w:tcPr>
          <w:p w14:paraId="5A28C548" w14:textId="77777777" w:rsidR="00F66F59" w:rsidRPr="00596EB7" w:rsidRDefault="00F66F59" w:rsidP="00F66F59">
            <w:pPr>
              <w:pStyle w:val="Tabletext"/>
              <w:jc w:val="center"/>
              <w:rPr>
                <w:lang w:val="fr-FR"/>
              </w:rPr>
            </w:pPr>
            <w:r w:rsidRPr="00596EB7">
              <w:rPr>
                <w:lang w:val="fr-FR"/>
              </w:rPr>
              <w:t>28/01/2022</w:t>
            </w:r>
          </w:p>
        </w:tc>
        <w:tc>
          <w:tcPr>
            <w:tcW w:w="885" w:type="dxa"/>
          </w:tcPr>
          <w:p w14:paraId="69255177" w14:textId="77777777" w:rsidR="00F66F59" w:rsidRPr="00596EB7" w:rsidRDefault="00F66F59" w:rsidP="00F66F59">
            <w:pPr>
              <w:pStyle w:val="Tabletext"/>
              <w:jc w:val="center"/>
              <w:rPr>
                <w:lang w:val="fr-FR"/>
              </w:rPr>
            </w:pPr>
            <w:r w:rsidRPr="00596EB7">
              <w:rPr>
                <w:lang w:val="fr-FR"/>
              </w:rPr>
              <w:t>AAP</w:t>
            </w:r>
          </w:p>
        </w:tc>
        <w:tc>
          <w:tcPr>
            <w:tcW w:w="4502" w:type="dxa"/>
          </w:tcPr>
          <w:p w14:paraId="57B33B2A" w14:textId="66FFF21B" w:rsidR="00F66F59" w:rsidRPr="00596EB7" w:rsidRDefault="00F66F59" w:rsidP="00F66F59">
            <w:pPr>
              <w:pStyle w:val="Tabletext"/>
              <w:keepLines/>
              <w:rPr>
                <w:rFonts w:cs="Segoe UI"/>
                <w:lang w:val="fr-FR"/>
              </w:rPr>
            </w:pPr>
            <w:r w:rsidRPr="00596EB7">
              <w:rPr>
                <w:rFonts w:cs="Segoe UI"/>
                <w:lang w:val="fr-FR"/>
              </w:rPr>
              <w:t>Lignes directrices relatives à la présentation audio de textes dans les vidéos, y compris les légendes, les sous-titres et tout autre texte à l</w:t>
            </w:r>
            <w:r w:rsidR="00AD6104">
              <w:rPr>
                <w:rFonts w:cs="Segoe UI"/>
                <w:lang w:val="fr-FR"/>
              </w:rPr>
              <w:t>'</w:t>
            </w:r>
            <w:r w:rsidRPr="00596EB7">
              <w:rPr>
                <w:rFonts w:cs="Segoe UI"/>
                <w:lang w:val="fr-FR"/>
              </w:rPr>
              <w:t>écran</w:t>
            </w:r>
          </w:p>
        </w:tc>
      </w:tr>
    </w:tbl>
    <w:p w14:paraId="7CC289A1" w14:textId="77777777" w:rsidR="00F66F59" w:rsidRPr="00596EB7" w:rsidRDefault="00F66F59">
      <w:pPr>
        <w:pStyle w:val="TableNo"/>
        <w:rPr>
          <w:lang w:val="fr-FR"/>
        </w:rPr>
      </w:pPr>
      <w:r w:rsidRPr="00596EB7">
        <w:rPr>
          <w:lang w:val="fr-FR"/>
        </w:rPr>
        <w:lastRenderedPageBreak/>
        <w:t>TABLEau 9</w:t>
      </w:r>
    </w:p>
    <w:p w14:paraId="4E26DC19" w14:textId="2EAE0D4F" w:rsidR="00F66F59" w:rsidRPr="00596EB7" w:rsidRDefault="00F66F59">
      <w:pPr>
        <w:pStyle w:val="Tabletitle"/>
        <w:rPr>
          <w:lang w:val="fr-FR"/>
        </w:rPr>
      </w:pPr>
      <w:r w:rsidRPr="00596EB7">
        <w:rPr>
          <w:lang w:val="fr-FR"/>
        </w:rPr>
        <w:t>Commission d</w:t>
      </w:r>
      <w:r w:rsidR="00AD6104">
        <w:rPr>
          <w:lang w:val="fr-FR"/>
        </w:rPr>
        <w:t>'</w:t>
      </w:r>
      <w:r w:rsidRPr="00596EB7">
        <w:rPr>
          <w:lang w:val="fr-FR"/>
        </w:rPr>
        <w:t>études 16 – Recommandations supprimées pendant la période d</w:t>
      </w:r>
      <w:r w:rsidR="00AD6104">
        <w:rPr>
          <w:lang w:val="fr-FR"/>
        </w:rPr>
        <w:t>'</w:t>
      </w:r>
      <w:r w:rsidRPr="00596EB7">
        <w:rPr>
          <w:lang w:val="fr-FR"/>
        </w:rPr>
        <w:t>études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1456"/>
        <w:gridCol w:w="1216"/>
        <w:gridCol w:w="4459"/>
      </w:tblGrid>
      <w:tr w:rsidR="00F66F59" w:rsidRPr="00596EB7" w14:paraId="2AD9F937" w14:textId="77777777" w:rsidTr="00F66F59">
        <w:trPr>
          <w:cantSplit/>
          <w:jc w:val="center"/>
        </w:trPr>
        <w:tc>
          <w:tcPr>
            <w:tcW w:w="2503" w:type="dxa"/>
          </w:tcPr>
          <w:p w14:paraId="43D6999A" w14:textId="77777777" w:rsidR="00F66F59" w:rsidRPr="00596EB7" w:rsidRDefault="00F66F59">
            <w:pPr>
              <w:pStyle w:val="Tablehead"/>
              <w:rPr>
                <w:lang w:val="fr-FR"/>
              </w:rPr>
            </w:pPr>
            <w:r w:rsidRPr="00596EB7">
              <w:rPr>
                <w:lang w:val="fr-FR"/>
              </w:rPr>
              <w:t>Recommandation</w:t>
            </w:r>
          </w:p>
        </w:tc>
        <w:tc>
          <w:tcPr>
            <w:tcW w:w="1456" w:type="dxa"/>
          </w:tcPr>
          <w:p w14:paraId="1ACF7FB7" w14:textId="77777777" w:rsidR="00F66F59" w:rsidRPr="00596EB7" w:rsidRDefault="00F66F59">
            <w:pPr>
              <w:pStyle w:val="Tablehead"/>
              <w:rPr>
                <w:lang w:val="fr-FR"/>
              </w:rPr>
            </w:pPr>
            <w:r w:rsidRPr="00596EB7">
              <w:rPr>
                <w:lang w:val="fr-FR"/>
              </w:rPr>
              <w:t>Dernière version</w:t>
            </w:r>
          </w:p>
        </w:tc>
        <w:tc>
          <w:tcPr>
            <w:tcW w:w="1216" w:type="dxa"/>
          </w:tcPr>
          <w:p w14:paraId="25634FFF" w14:textId="77777777" w:rsidR="00F66F59" w:rsidRPr="00596EB7" w:rsidRDefault="00F66F59">
            <w:pPr>
              <w:pStyle w:val="Tablehead"/>
              <w:rPr>
                <w:lang w:val="fr-FR"/>
              </w:rPr>
            </w:pPr>
            <w:r w:rsidRPr="00596EB7">
              <w:rPr>
                <w:lang w:val="fr-FR"/>
              </w:rPr>
              <w:t>Date du retrait</w:t>
            </w:r>
          </w:p>
        </w:tc>
        <w:tc>
          <w:tcPr>
            <w:tcW w:w="4459" w:type="dxa"/>
          </w:tcPr>
          <w:p w14:paraId="6E00AC2C" w14:textId="77777777" w:rsidR="00F66F59" w:rsidRPr="00596EB7" w:rsidRDefault="00F66F59">
            <w:pPr>
              <w:pStyle w:val="Tablehead"/>
              <w:rPr>
                <w:lang w:val="fr-FR"/>
              </w:rPr>
            </w:pPr>
            <w:r w:rsidRPr="00596EB7">
              <w:rPr>
                <w:lang w:val="fr-FR"/>
              </w:rPr>
              <w:t>Titre</w:t>
            </w:r>
          </w:p>
        </w:tc>
      </w:tr>
      <w:tr w:rsidR="00F66F59" w:rsidRPr="00596EB7" w14:paraId="68C3CDCB" w14:textId="77777777" w:rsidTr="00F66F59">
        <w:trPr>
          <w:cantSplit/>
          <w:jc w:val="center"/>
        </w:trPr>
        <w:tc>
          <w:tcPr>
            <w:tcW w:w="9634" w:type="dxa"/>
            <w:gridSpan w:val="4"/>
          </w:tcPr>
          <w:p w14:paraId="073A75BF" w14:textId="77777777" w:rsidR="00F66F59" w:rsidRPr="00596EB7" w:rsidRDefault="00F66F59">
            <w:pPr>
              <w:pStyle w:val="Tabletext"/>
              <w:rPr>
                <w:lang w:val="fr-FR"/>
              </w:rPr>
              <w:pPrChange w:id="1508" w:author="Fleur" w:date="2022-02-25T10:31:00Z">
                <w:pPr>
                  <w:pStyle w:val="Tabletext"/>
                  <w:spacing w:line="480" w:lineRule="auto"/>
                </w:pPr>
              </w:pPrChange>
            </w:pPr>
            <w:r w:rsidRPr="00596EB7">
              <w:rPr>
                <w:lang w:val="fr-FR"/>
              </w:rPr>
              <w:t>Néant</w:t>
            </w:r>
          </w:p>
        </w:tc>
      </w:tr>
    </w:tbl>
    <w:p w14:paraId="3ABAC16F" w14:textId="77777777" w:rsidR="00F66F59" w:rsidRPr="00596EB7" w:rsidRDefault="00F66F59">
      <w:pPr>
        <w:pStyle w:val="TableNo"/>
        <w:rPr>
          <w:lang w:val="fr-FR"/>
        </w:rPr>
      </w:pPr>
      <w:r w:rsidRPr="00596EB7">
        <w:rPr>
          <w:lang w:val="fr-FR"/>
        </w:rPr>
        <w:t>TABLEau 10</w:t>
      </w:r>
    </w:p>
    <w:p w14:paraId="299B8D40" w14:textId="353948B8" w:rsidR="00F66F59" w:rsidRPr="00596EB7" w:rsidRDefault="00F66F59">
      <w:pPr>
        <w:pStyle w:val="Tabletitle"/>
        <w:rPr>
          <w:lang w:val="fr-FR"/>
        </w:rPr>
        <w:pPrChange w:id="1509" w:author="Fleur" w:date="2022-02-25T10:31:00Z">
          <w:pPr>
            <w:pStyle w:val="Tabletitle"/>
            <w:spacing w:line="480" w:lineRule="auto"/>
          </w:pPr>
        </w:pPrChange>
      </w:pPr>
      <w:r w:rsidRPr="00596EB7">
        <w:rPr>
          <w:lang w:val="fr-FR"/>
        </w:rPr>
        <w:t>Commission d</w:t>
      </w:r>
      <w:r w:rsidR="00AD6104">
        <w:rPr>
          <w:lang w:val="fr-FR"/>
        </w:rPr>
        <w:t>'</w:t>
      </w:r>
      <w:r w:rsidRPr="00596EB7">
        <w:rPr>
          <w:lang w:val="fr-FR"/>
        </w:rPr>
        <w:t>études 16 – Recommandations soumises à l</w:t>
      </w:r>
      <w:r w:rsidR="00AD6104">
        <w:rPr>
          <w:lang w:val="fr-FR"/>
        </w:rPr>
        <w:t>'</w:t>
      </w:r>
      <w:r w:rsidRPr="00596EB7">
        <w:rPr>
          <w:lang w:val="fr-FR"/>
        </w:rPr>
        <w:t>AMNT</w:t>
      </w:r>
      <w:r w:rsidRPr="00596EB7">
        <w:rPr>
          <w:lang w:val="fr-FR"/>
        </w:rPr>
        <w:noBreakHyphen/>
        <w:t>20</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559"/>
        <w:gridCol w:w="3844"/>
        <w:gridCol w:w="2410"/>
      </w:tblGrid>
      <w:tr w:rsidR="00F66F59" w:rsidRPr="00596EB7" w14:paraId="73EEEAA2" w14:textId="77777777" w:rsidTr="00F66F59">
        <w:trPr>
          <w:cantSplit/>
          <w:jc w:val="center"/>
        </w:trPr>
        <w:tc>
          <w:tcPr>
            <w:tcW w:w="1963" w:type="dxa"/>
          </w:tcPr>
          <w:p w14:paraId="4F86A67E" w14:textId="77777777" w:rsidR="00F66F59" w:rsidRPr="00596EB7" w:rsidRDefault="00F66F59">
            <w:pPr>
              <w:pStyle w:val="Tablehead"/>
              <w:rPr>
                <w:lang w:val="fr-FR"/>
              </w:rPr>
            </w:pPr>
            <w:r w:rsidRPr="00596EB7">
              <w:rPr>
                <w:lang w:val="fr-FR"/>
              </w:rPr>
              <w:t>Recommandation</w:t>
            </w:r>
          </w:p>
        </w:tc>
        <w:tc>
          <w:tcPr>
            <w:tcW w:w="1559" w:type="dxa"/>
          </w:tcPr>
          <w:p w14:paraId="7BAE0C3B" w14:textId="77777777" w:rsidR="00F66F59" w:rsidRPr="00596EB7" w:rsidRDefault="00F66F59">
            <w:pPr>
              <w:pStyle w:val="Tablehead"/>
              <w:rPr>
                <w:lang w:val="fr-FR"/>
              </w:rPr>
            </w:pPr>
            <w:r w:rsidRPr="00596EB7">
              <w:rPr>
                <w:lang w:val="fr-FR"/>
              </w:rPr>
              <w:t>Proposition</w:t>
            </w:r>
          </w:p>
        </w:tc>
        <w:tc>
          <w:tcPr>
            <w:tcW w:w="3844" w:type="dxa"/>
          </w:tcPr>
          <w:p w14:paraId="5F18392E" w14:textId="77777777" w:rsidR="00F66F59" w:rsidRPr="00596EB7" w:rsidRDefault="00F66F59">
            <w:pPr>
              <w:pStyle w:val="Tablehead"/>
              <w:rPr>
                <w:lang w:val="fr-FR"/>
              </w:rPr>
            </w:pPr>
            <w:r w:rsidRPr="00596EB7">
              <w:rPr>
                <w:lang w:val="fr-FR"/>
              </w:rPr>
              <w:t>Titre</w:t>
            </w:r>
          </w:p>
        </w:tc>
        <w:tc>
          <w:tcPr>
            <w:tcW w:w="2410" w:type="dxa"/>
          </w:tcPr>
          <w:p w14:paraId="3F567C64" w14:textId="77777777" w:rsidR="00F66F59" w:rsidRPr="00596EB7" w:rsidRDefault="00F66F59">
            <w:pPr>
              <w:pStyle w:val="Tablehead"/>
              <w:rPr>
                <w:lang w:val="fr-FR"/>
              </w:rPr>
            </w:pPr>
            <w:r w:rsidRPr="00596EB7">
              <w:rPr>
                <w:lang w:val="fr-FR"/>
              </w:rPr>
              <w:t>Référence</w:t>
            </w:r>
          </w:p>
        </w:tc>
      </w:tr>
      <w:tr w:rsidR="00F66F59" w:rsidRPr="00596EB7" w14:paraId="7B879D5A" w14:textId="77777777" w:rsidTr="00F66F59">
        <w:trPr>
          <w:cantSplit/>
          <w:jc w:val="center"/>
        </w:trPr>
        <w:tc>
          <w:tcPr>
            <w:tcW w:w="9776" w:type="dxa"/>
            <w:gridSpan w:val="4"/>
          </w:tcPr>
          <w:p w14:paraId="2FAC2EAE" w14:textId="77777777" w:rsidR="00F66F59" w:rsidRPr="00596EB7" w:rsidRDefault="00F66F59">
            <w:pPr>
              <w:pStyle w:val="Tabletext"/>
              <w:rPr>
                <w:lang w:val="fr-FR"/>
              </w:rPr>
            </w:pPr>
            <w:r w:rsidRPr="00596EB7">
              <w:rPr>
                <w:lang w:val="fr-FR"/>
              </w:rPr>
              <w:t>Néant</w:t>
            </w:r>
          </w:p>
        </w:tc>
      </w:tr>
    </w:tbl>
    <w:p w14:paraId="1CAC853A" w14:textId="77777777" w:rsidR="00F66F59" w:rsidRPr="00596EB7" w:rsidRDefault="00F66F59">
      <w:pPr>
        <w:pStyle w:val="TableNo"/>
        <w:rPr>
          <w:rFonts w:eastAsiaTheme="minorEastAsia"/>
          <w:lang w:val="fr-FR" w:eastAsia="ja-JP"/>
        </w:rPr>
      </w:pPr>
      <w:r w:rsidRPr="00596EB7">
        <w:rPr>
          <w:rFonts w:eastAsiaTheme="minorEastAsia"/>
          <w:lang w:val="fr-FR" w:eastAsia="ja-JP"/>
        </w:rPr>
        <w:t>TABLEAU 11</w:t>
      </w:r>
    </w:p>
    <w:p w14:paraId="217FBB8B" w14:textId="40BE6043" w:rsidR="00F66F59" w:rsidRPr="00596EB7" w:rsidRDefault="00F66F59">
      <w:pPr>
        <w:pStyle w:val="Tabletitle"/>
        <w:rPr>
          <w:rFonts w:eastAsiaTheme="minorEastAsia"/>
          <w:lang w:val="fr-FR" w:eastAsia="ja-JP"/>
        </w:rPr>
      </w:pPr>
      <w:r w:rsidRPr="00596EB7">
        <w:rPr>
          <w:rFonts w:eastAsiaTheme="minorEastAsia"/>
          <w:lang w:val="fr-FR" w:eastAsia="ja-JP"/>
        </w:rPr>
        <w:t>Commission d</w:t>
      </w:r>
      <w:r w:rsidR="00AD6104">
        <w:rPr>
          <w:rFonts w:eastAsiaTheme="minorEastAsia"/>
          <w:lang w:val="fr-FR" w:eastAsia="ja-JP"/>
        </w:rPr>
        <w:t>'</w:t>
      </w:r>
      <w:r w:rsidRPr="00596EB7">
        <w:rPr>
          <w:rFonts w:eastAsiaTheme="minorEastAsia"/>
          <w:lang w:val="fr-FR" w:eastAsia="ja-JP"/>
        </w:rPr>
        <w:t>études 16 – Suppléments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17"/>
        <w:gridCol w:w="5376"/>
      </w:tblGrid>
      <w:tr w:rsidR="00F66F59" w:rsidRPr="00596EB7" w14:paraId="3B06C034" w14:textId="77777777" w:rsidTr="009D1DDB">
        <w:trPr>
          <w:tblHeader/>
          <w:jc w:val="center"/>
        </w:trPr>
        <w:tc>
          <w:tcPr>
            <w:tcW w:w="1897" w:type="dxa"/>
            <w:shd w:val="clear" w:color="auto" w:fill="auto"/>
            <w:vAlign w:val="center"/>
          </w:tcPr>
          <w:p w14:paraId="3C4A8330" w14:textId="77777777" w:rsidR="00F66F59" w:rsidRPr="00596EB7" w:rsidRDefault="00F66F59" w:rsidP="009D1DDB">
            <w:pPr>
              <w:pStyle w:val="Tablehead"/>
              <w:rPr>
                <w:lang w:val="fr-FR"/>
              </w:rPr>
            </w:pPr>
            <w:r w:rsidRPr="00596EB7">
              <w:rPr>
                <w:lang w:val="fr-FR"/>
              </w:rPr>
              <w:t>Supplément</w:t>
            </w:r>
          </w:p>
        </w:tc>
        <w:tc>
          <w:tcPr>
            <w:tcW w:w="1276" w:type="dxa"/>
            <w:shd w:val="clear" w:color="auto" w:fill="auto"/>
          </w:tcPr>
          <w:p w14:paraId="11978B0D" w14:textId="77777777" w:rsidR="00F66F59" w:rsidRPr="00596EB7" w:rsidRDefault="00F66F59">
            <w:pPr>
              <w:pStyle w:val="Tablehead"/>
              <w:rPr>
                <w:lang w:val="fr-FR"/>
              </w:rPr>
            </w:pPr>
            <w:r w:rsidRPr="00596EB7">
              <w:rPr>
                <w:lang w:val="fr-FR"/>
              </w:rPr>
              <w:t>Date</w:t>
            </w:r>
          </w:p>
        </w:tc>
        <w:tc>
          <w:tcPr>
            <w:tcW w:w="1217" w:type="dxa"/>
            <w:shd w:val="clear" w:color="auto" w:fill="auto"/>
          </w:tcPr>
          <w:p w14:paraId="7DBE378D" w14:textId="77777777" w:rsidR="00F66F59" w:rsidRPr="00596EB7" w:rsidRDefault="00F66F59">
            <w:pPr>
              <w:pStyle w:val="Tablehead"/>
              <w:rPr>
                <w:lang w:val="fr-FR"/>
              </w:rPr>
            </w:pPr>
            <w:r w:rsidRPr="00596EB7">
              <w:rPr>
                <w:lang w:val="fr-FR"/>
              </w:rPr>
              <w:t>Statut</w:t>
            </w:r>
          </w:p>
        </w:tc>
        <w:tc>
          <w:tcPr>
            <w:tcW w:w="5376" w:type="dxa"/>
            <w:shd w:val="clear" w:color="auto" w:fill="auto"/>
            <w:vAlign w:val="center"/>
          </w:tcPr>
          <w:p w14:paraId="05662785" w14:textId="77777777" w:rsidR="00F66F59" w:rsidRPr="00596EB7" w:rsidRDefault="00F66F59">
            <w:pPr>
              <w:pStyle w:val="Tablehead"/>
              <w:rPr>
                <w:lang w:val="fr-FR"/>
              </w:rPr>
            </w:pPr>
            <w:r w:rsidRPr="00596EB7">
              <w:rPr>
                <w:lang w:val="fr-FR"/>
              </w:rPr>
              <w:t>Titre</w:t>
            </w:r>
          </w:p>
        </w:tc>
      </w:tr>
      <w:tr w:rsidR="00F66F59" w:rsidRPr="00CA6F23" w14:paraId="3AEAB8BB" w14:textId="77777777" w:rsidTr="009D1DDB">
        <w:trPr>
          <w:jc w:val="center"/>
        </w:trPr>
        <w:tc>
          <w:tcPr>
            <w:tcW w:w="1897" w:type="dxa"/>
            <w:shd w:val="clear" w:color="auto" w:fill="auto"/>
          </w:tcPr>
          <w:p w14:paraId="0D086F26" w14:textId="77777777" w:rsidR="00F66F59" w:rsidRPr="00596EB7" w:rsidRDefault="00A641C5" w:rsidP="009D1DDB">
            <w:pPr>
              <w:pStyle w:val="Tabletext"/>
              <w:rPr>
                <w:lang w:val="fr-FR"/>
              </w:rPr>
            </w:pPr>
            <w:hyperlink r:id="rId728" w:history="1">
              <w:r w:rsidR="00F66F59" w:rsidRPr="00596EB7">
                <w:rPr>
                  <w:rStyle w:val="Hyperlink"/>
                  <w:szCs w:val="22"/>
                  <w:lang w:val="fr-FR"/>
                </w:rPr>
                <w:t>F Suppl. 4</w:t>
              </w:r>
            </w:hyperlink>
          </w:p>
        </w:tc>
        <w:tc>
          <w:tcPr>
            <w:tcW w:w="1276" w:type="dxa"/>
            <w:shd w:val="clear" w:color="auto" w:fill="auto"/>
          </w:tcPr>
          <w:p w14:paraId="179CB9A2" w14:textId="77777777" w:rsidR="00F66F59" w:rsidRPr="00596EB7" w:rsidRDefault="00F66F59" w:rsidP="00F66F59">
            <w:pPr>
              <w:pStyle w:val="Tabletext"/>
              <w:jc w:val="center"/>
              <w:rPr>
                <w:lang w:val="fr-FR"/>
              </w:rPr>
            </w:pPr>
            <w:r w:rsidRPr="00596EB7">
              <w:rPr>
                <w:lang w:val="fr-FR"/>
              </w:rPr>
              <w:t>30/04/2021</w:t>
            </w:r>
          </w:p>
        </w:tc>
        <w:tc>
          <w:tcPr>
            <w:tcW w:w="1217" w:type="dxa"/>
            <w:shd w:val="clear" w:color="auto" w:fill="auto"/>
          </w:tcPr>
          <w:p w14:paraId="728A317F" w14:textId="77777777" w:rsidR="00F66F59" w:rsidRPr="00596EB7" w:rsidRDefault="00F66F59" w:rsidP="00F66F59">
            <w:pPr>
              <w:pStyle w:val="Tabletext"/>
              <w:rPr>
                <w:lang w:val="fr-FR"/>
              </w:rPr>
            </w:pPr>
            <w:r w:rsidRPr="00596EB7">
              <w:rPr>
                <w:lang w:val="fr-FR"/>
              </w:rPr>
              <w:t>En vigueur</w:t>
            </w:r>
          </w:p>
        </w:tc>
        <w:tc>
          <w:tcPr>
            <w:tcW w:w="5376" w:type="dxa"/>
            <w:shd w:val="clear" w:color="auto" w:fill="auto"/>
          </w:tcPr>
          <w:p w14:paraId="3A99D770" w14:textId="58E0FE0A" w:rsidR="00F66F59" w:rsidRPr="00596EB7" w:rsidRDefault="00F66F59" w:rsidP="00F66F59">
            <w:pPr>
              <w:pStyle w:val="Tabletext"/>
              <w:rPr>
                <w:lang w:val="fr-FR"/>
              </w:rPr>
            </w:pPr>
            <w:r w:rsidRPr="00596EB7">
              <w:rPr>
                <w:lang w:val="fr-FR"/>
              </w:rPr>
              <w:t>Aperçu de la convergence de l</w:t>
            </w:r>
            <w:r w:rsidR="00AD6104">
              <w:rPr>
                <w:lang w:val="fr-FR"/>
              </w:rPr>
              <w:t>'</w:t>
            </w:r>
            <w:r w:rsidRPr="00596EB7">
              <w:rPr>
                <w:lang w:val="fr-FR"/>
              </w:rPr>
              <w:t>intelligence artificielle et de la chaîne de blocs</w:t>
            </w:r>
          </w:p>
        </w:tc>
      </w:tr>
      <w:tr w:rsidR="00F66F59" w:rsidRPr="00CA6F23" w14:paraId="4B0DD4F9" w14:textId="77777777" w:rsidTr="009D1DDB">
        <w:trPr>
          <w:jc w:val="center"/>
        </w:trPr>
        <w:tc>
          <w:tcPr>
            <w:tcW w:w="1897" w:type="dxa"/>
            <w:shd w:val="clear" w:color="auto" w:fill="auto"/>
          </w:tcPr>
          <w:p w14:paraId="59BDBDFE" w14:textId="77777777" w:rsidR="00F66F59" w:rsidRPr="00596EB7" w:rsidRDefault="00A641C5" w:rsidP="009D1DDB">
            <w:pPr>
              <w:pStyle w:val="Tabletext"/>
              <w:rPr>
                <w:lang w:val="fr-FR"/>
              </w:rPr>
            </w:pPr>
            <w:hyperlink r:id="rId729" w:history="1">
              <w:r w:rsidR="00F66F59" w:rsidRPr="00596EB7">
                <w:rPr>
                  <w:rStyle w:val="Hyperlink"/>
                  <w:szCs w:val="22"/>
                  <w:lang w:val="fr-FR"/>
                </w:rPr>
                <w:t>H Suppl. 15</w:t>
              </w:r>
            </w:hyperlink>
          </w:p>
        </w:tc>
        <w:tc>
          <w:tcPr>
            <w:tcW w:w="1276" w:type="dxa"/>
            <w:shd w:val="clear" w:color="auto" w:fill="auto"/>
          </w:tcPr>
          <w:p w14:paraId="5F2E8DDE" w14:textId="77777777" w:rsidR="00F66F59" w:rsidRPr="00596EB7" w:rsidRDefault="00F66F59" w:rsidP="00F66F59">
            <w:pPr>
              <w:pStyle w:val="Tabletext"/>
              <w:jc w:val="center"/>
              <w:rPr>
                <w:lang w:val="fr-FR"/>
              </w:rPr>
            </w:pPr>
            <w:r w:rsidRPr="00596EB7">
              <w:rPr>
                <w:lang w:val="fr-FR"/>
              </w:rPr>
              <w:t>27/01/2017</w:t>
            </w:r>
          </w:p>
        </w:tc>
        <w:tc>
          <w:tcPr>
            <w:tcW w:w="1217" w:type="dxa"/>
            <w:shd w:val="clear" w:color="auto" w:fill="auto"/>
          </w:tcPr>
          <w:p w14:paraId="18055A43" w14:textId="77777777" w:rsidR="00F66F59" w:rsidRPr="00596EB7" w:rsidRDefault="00F66F59" w:rsidP="00F66F59">
            <w:pPr>
              <w:pStyle w:val="Tabletext"/>
              <w:rPr>
                <w:lang w:val="fr-FR"/>
              </w:rPr>
            </w:pPr>
            <w:r w:rsidRPr="00596EB7">
              <w:rPr>
                <w:lang w:val="fr-FR"/>
              </w:rPr>
              <w:t>En vigueur</w:t>
            </w:r>
          </w:p>
        </w:tc>
        <w:tc>
          <w:tcPr>
            <w:tcW w:w="5376" w:type="dxa"/>
            <w:shd w:val="clear" w:color="auto" w:fill="auto"/>
          </w:tcPr>
          <w:p w14:paraId="2064834D" w14:textId="788A61AD" w:rsidR="00F66F59" w:rsidRPr="00596EB7" w:rsidRDefault="00F66F59" w:rsidP="00F66F59">
            <w:pPr>
              <w:pStyle w:val="Tabletext"/>
              <w:rPr>
                <w:lang w:val="fr-FR"/>
              </w:rPr>
            </w:pPr>
            <w:r w:rsidRPr="00596EB7">
              <w:rPr>
                <w:lang w:val="fr-FR"/>
              </w:rPr>
              <w:t>Pratiques de conversion et de codage pour les vidéos HDR/WCG Y</w:t>
            </w:r>
            <w:r w:rsidR="00AD6104">
              <w:rPr>
                <w:lang w:val="fr-FR"/>
              </w:rPr>
              <w:t>'</w:t>
            </w:r>
            <w:r w:rsidRPr="00596EB7">
              <w:rPr>
                <w:lang w:val="fr-FR"/>
              </w:rPr>
              <w:t>CbCr 4:2:0 ayant des caractéristiques de transfert PQ</w:t>
            </w:r>
          </w:p>
        </w:tc>
      </w:tr>
      <w:tr w:rsidR="00F66F59" w:rsidRPr="00CA6F23" w14:paraId="1523EBD1" w14:textId="77777777" w:rsidTr="009D1DDB">
        <w:trPr>
          <w:jc w:val="center"/>
        </w:trPr>
        <w:tc>
          <w:tcPr>
            <w:tcW w:w="1897" w:type="dxa"/>
            <w:shd w:val="clear" w:color="auto" w:fill="auto"/>
          </w:tcPr>
          <w:p w14:paraId="6CB0308B" w14:textId="77777777" w:rsidR="00F66F59" w:rsidRPr="00596EB7" w:rsidRDefault="00A641C5" w:rsidP="009D1DDB">
            <w:pPr>
              <w:pStyle w:val="Tabletext"/>
              <w:rPr>
                <w:lang w:val="fr-FR"/>
              </w:rPr>
            </w:pPr>
            <w:hyperlink r:id="rId730" w:history="1">
              <w:r w:rsidR="00F66F59" w:rsidRPr="00596EB7">
                <w:rPr>
                  <w:rStyle w:val="Hyperlink"/>
                  <w:szCs w:val="22"/>
                  <w:lang w:val="fr-FR"/>
                </w:rPr>
                <w:t>H Suppl. 18</w:t>
              </w:r>
            </w:hyperlink>
          </w:p>
        </w:tc>
        <w:tc>
          <w:tcPr>
            <w:tcW w:w="1276" w:type="dxa"/>
            <w:shd w:val="clear" w:color="auto" w:fill="auto"/>
          </w:tcPr>
          <w:p w14:paraId="3E432767" w14:textId="77777777" w:rsidR="00F66F59" w:rsidRPr="00596EB7" w:rsidRDefault="00F66F59" w:rsidP="00F66F59">
            <w:pPr>
              <w:pStyle w:val="Tabletext"/>
              <w:jc w:val="center"/>
              <w:rPr>
                <w:lang w:val="fr-FR"/>
              </w:rPr>
            </w:pPr>
            <w:r w:rsidRPr="00596EB7">
              <w:rPr>
                <w:lang w:val="fr-FR"/>
              </w:rPr>
              <w:t>27/10/2017</w:t>
            </w:r>
          </w:p>
        </w:tc>
        <w:tc>
          <w:tcPr>
            <w:tcW w:w="1217" w:type="dxa"/>
            <w:shd w:val="clear" w:color="auto" w:fill="auto"/>
          </w:tcPr>
          <w:p w14:paraId="314B6B44" w14:textId="77777777" w:rsidR="00F66F59" w:rsidRPr="00596EB7" w:rsidRDefault="00F66F59" w:rsidP="00F66F59">
            <w:pPr>
              <w:pStyle w:val="Tabletext"/>
              <w:rPr>
                <w:lang w:val="fr-FR"/>
              </w:rPr>
            </w:pPr>
            <w:r w:rsidRPr="00596EB7">
              <w:rPr>
                <w:lang w:val="fr-FR"/>
              </w:rPr>
              <w:t>En vigueur</w:t>
            </w:r>
          </w:p>
        </w:tc>
        <w:tc>
          <w:tcPr>
            <w:tcW w:w="5376" w:type="dxa"/>
            <w:shd w:val="clear" w:color="auto" w:fill="auto"/>
          </w:tcPr>
          <w:p w14:paraId="355EE92B" w14:textId="6A42A1E2" w:rsidR="00F66F59" w:rsidRPr="00596EB7" w:rsidRDefault="00F66F59" w:rsidP="00F66F59">
            <w:pPr>
              <w:pStyle w:val="Tabletext"/>
              <w:rPr>
                <w:lang w:val="fr-FR"/>
              </w:rPr>
            </w:pPr>
            <w:r w:rsidRPr="00596EB7">
              <w:rPr>
                <w:lang w:val="fr-FR"/>
              </w:rPr>
              <w:t>Signalisation, compatibilité arrière et adaptation de l</w:t>
            </w:r>
            <w:r w:rsidR="00AD6104">
              <w:rPr>
                <w:lang w:val="fr-FR"/>
              </w:rPr>
              <w:t>'</w:t>
            </w:r>
            <w:r w:rsidRPr="00596EB7">
              <w:rPr>
                <w:lang w:val="fr-FR"/>
              </w:rPr>
              <w:t>affichage pour le codage vidéo HDR/WCG</w:t>
            </w:r>
          </w:p>
        </w:tc>
      </w:tr>
      <w:tr w:rsidR="00F66F59" w:rsidRPr="00CA6F23" w14:paraId="31ADC5CA" w14:textId="77777777" w:rsidTr="009D1DDB">
        <w:trPr>
          <w:jc w:val="center"/>
        </w:trPr>
        <w:tc>
          <w:tcPr>
            <w:tcW w:w="1897" w:type="dxa"/>
            <w:shd w:val="clear" w:color="auto" w:fill="auto"/>
          </w:tcPr>
          <w:p w14:paraId="1E1A788F" w14:textId="77777777" w:rsidR="00F66F59" w:rsidRPr="00596EB7" w:rsidRDefault="00A641C5" w:rsidP="009D1DDB">
            <w:pPr>
              <w:pStyle w:val="Tabletext"/>
              <w:rPr>
                <w:lang w:val="fr-FR"/>
              </w:rPr>
            </w:pPr>
            <w:hyperlink r:id="rId731" w:history="1">
              <w:r w:rsidR="00F66F59" w:rsidRPr="00596EB7">
                <w:rPr>
                  <w:rStyle w:val="Hyperlink"/>
                  <w:szCs w:val="22"/>
                  <w:lang w:val="fr-FR"/>
                </w:rPr>
                <w:t>H Suppl. 19</w:t>
              </w:r>
            </w:hyperlink>
          </w:p>
        </w:tc>
        <w:tc>
          <w:tcPr>
            <w:tcW w:w="1276" w:type="dxa"/>
            <w:shd w:val="clear" w:color="auto" w:fill="auto"/>
          </w:tcPr>
          <w:p w14:paraId="788FD24C" w14:textId="77777777" w:rsidR="00F66F59" w:rsidRPr="00596EB7" w:rsidRDefault="00F66F59" w:rsidP="00F66F59">
            <w:pPr>
              <w:pStyle w:val="Tabletext"/>
              <w:jc w:val="center"/>
              <w:rPr>
                <w:lang w:val="fr-FR"/>
              </w:rPr>
            </w:pPr>
            <w:r w:rsidRPr="00596EB7">
              <w:rPr>
                <w:lang w:val="fr-FR"/>
              </w:rPr>
              <w:t>29/03/2019</w:t>
            </w:r>
          </w:p>
        </w:tc>
        <w:tc>
          <w:tcPr>
            <w:tcW w:w="1217" w:type="dxa"/>
            <w:shd w:val="clear" w:color="auto" w:fill="auto"/>
          </w:tcPr>
          <w:p w14:paraId="4083B155" w14:textId="77777777" w:rsidR="00F66F59" w:rsidRPr="00596EB7" w:rsidRDefault="00F66F59" w:rsidP="00F66F59">
            <w:pPr>
              <w:pStyle w:val="Tabletext"/>
              <w:rPr>
                <w:lang w:val="fr-FR"/>
              </w:rPr>
            </w:pPr>
            <w:r w:rsidRPr="00596EB7">
              <w:rPr>
                <w:lang w:val="fr-FR"/>
              </w:rPr>
              <w:t>Remplacé</w:t>
            </w:r>
          </w:p>
        </w:tc>
        <w:tc>
          <w:tcPr>
            <w:tcW w:w="5376" w:type="dxa"/>
            <w:shd w:val="clear" w:color="auto" w:fill="auto"/>
          </w:tcPr>
          <w:p w14:paraId="1736F04F" w14:textId="77777777" w:rsidR="00F66F59" w:rsidRPr="00596EB7" w:rsidRDefault="00F66F59" w:rsidP="00F66F59">
            <w:pPr>
              <w:pStyle w:val="Tabletext"/>
              <w:rPr>
                <w:lang w:val="fr-FR"/>
              </w:rPr>
            </w:pPr>
            <w:r w:rsidRPr="00596EB7">
              <w:rPr>
                <w:lang w:val="fr-FR"/>
              </w:rPr>
              <w:t>Utilisation des points de code de signal vidéo courants</w:t>
            </w:r>
          </w:p>
        </w:tc>
      </w:tr>
      <w:tr w:rsidR="00F66F59" w:rsidRPr="00CA6F23" w14:paraId="3D6ADF2A" w14:textId="77777777" w:rsidTr="009D1DDB">
        <w:trPr>
          <w:jc w:val="center"/>
        </w:trPr>
        <w:tc>
          <w:tcPr>
            <w:tcW w:w="1897" w:type="dxa"/>
            <w:shd w:val="clear" w:color="auto" w:fill="auto"/>
          </w:tcPr>
          <w:p w14:paraId="7289ADF9" w14:textId="77777777" w:rsidR="00F66F59" w:rsidRPr="00596EB7" w:rsidRDefault="00A641C5" w:rsidP="009D1DDB">
            <w:pPr>
              <w:pStyle w:val="Tabletext"/>
              <w:rPr>
                <w:lang w:val="fr-FR"/>
              </w:rPr>
            </w:pPr>
            <w:hyperlink r:id="rId732" w:history="1">
              <w:r w:rsidR="00F66F59" w:rsidRPr="00596EB7">
                <w:rPr>
                  <w:rStyle w:val="Hyperlink"/>
                  <w:szCs w:val="22"/>
                  <w:lang w:val="fr-FR"/>
                </w:rPr>
                <w:t>H Suppl. 19 (V2)</w:t>
              </w:r>
            </w:hyperlink>
          </w:p>
        </w:tc>
        <w:tc>
          <w:tcPr>
            <w:tcW w:w="1276" w:type="dxa"/>
            <w:shd w:val="clear" w:color="auto" w:fill="auto"/>
          </w:tcPr>
          <w:p w14:paraId="26E41043" w14:textId="77777777" w:rsidR="00F66F59" w:rsidRPr="00596EB7" w:rsidRDefault="00F66F59" w:rsidP="00F66F59">
            <w:pPr>
              <w:pStyle w:val="Tabletext"/>
              <w:jc w:val="center"/>
              <w:rPr>
                <w:lang w:val="fr-FR"/>
              </w:rPr>
            </w:pPr>
            <w:r w:rsidRPr="00596EB7">
              <w:rPr>
                <w:lang w:val="fr-FR"/>
              </w:rPr>
              <w:t>17/10/2019</w:t>
            </w:r>
          </w:p>
        </w:tc>
        <w:tc>
          <w:tcPr>
            <w:tcW w:w="1217" w:type="dxa"/>
            <w:shd w:val="clear" w:color="auto" w:fill="auto"/>
          </w:tcPr>
          <w:p w14:paraId="165095E9" w14:textId="77777777" w:rsidR="00F66F59" w:rsidRPr="00596EB7" w:rsidRDefault="00F66F59" w:rsidP="00F66F59">
            <w:pPr>
              <w:pStyle w:val="Tabletext"/>
              <w:rPr>
                <w:lang w:val="fr-FR"/>
              </w:rPr>
            </w:pPr>
            <w:r w:rsidRPr="00596EB7">
              <w:rPr>
                <w:lang w:val="fr-FR"/>
              </w:rPr>
              <w:t>Remplacé</w:t>
            </w:r>
          </w:p>
        </w:tc>
        <w:tc>
          <w:tcPr>
            <w:tcW w:w="5376" w:type="dxa"/>
            <w:shd w:val="clear" w:color="auto" w:fill="auto"/>
          </w:tcPr>
          <w:p w14:paraId="2C93CEA2" w14:textId="77777777" w:rsidR="00F66F59" w:rsidRPr="00596EB7" w:rsidRDefault="00F66F59" w:rsidP="00F66F59">
            <w:pPr>
              <w:pStyle w:val="Tabletext"/>
              <w:rPr>
                <w:lang w:val="fr-FR"/>
              </w:rPr>
            </w:pPr>
            <w:r w:rsidRPr="00596EB7">
              <w:rPr>
                <w:lang w:val="fr-FR"/>
              </w:rPr>
              <w:t>Utilisation des points de code de signal vidéo courants</w:t>
            </w:r>
          </w:p>
        </w:tc>
      </w:tr>
      <w:tr w:rsidR="00F66F59" w:rsidRPr="00CA6F23" w14:paraId="166C4240" w14:textId="77777777" w:rsidTr="009D1DDB">
        <w:trPr>
          <w:jc w:val="center"/>
        </w:trPr>
        <w:tc>
          <w:tcPr>
            <w:tcW w:w="1897" w:type="dxa"/>
            <w:shd w:val="clear" w:color="auto" w:fill="auto"/>
          </w:tcPr>
          <w:p w14:paraId="48001E95" w14:textId="77777777" w:rsidR="00F66F59" w:rsidRPr="00596EB7" w:rsidRDefault="00A641C5" w:rsidP="009D1DDB">
            <w:pPr>
              <w:pStyle w:val="Tabletext"/>
              <w:rPr>
                <w:lang w:val="fr-FR"/>
              </w:rPr>
            </w:pPr>
            <w:hyperlink r:id="rId733" w:history="1">
              <w:r w:rsidR="00F66F59" w:rsidRPr="00596EB7">
                <w:rPr>
                  <w:rStyle w:val="Hyperlink"/>
                  <w:szCs w:val="22"/>
                  <w:lang w:val="fr-FR"/>
                </w:rPr>
                <w:t>H Suppl. 19 (V3)</w:t>
              </w:r>
            </w:hyperlink>
          </w:p>
        </w:tc>
        <w:tc>
          <w:tcPr>
            <w:tcW w:w="1276" w:type="dxa"/>
            <w:shd w:val="clear" w:color="auto" w:fill="auto"/>
          </w:tcPr>
          <w:p w14:paraId="47A2092E" w14:textId="77777777" w:rsidR="00F66F59" w:rsidRPr="00596EB7" w:rsidRDefault="00F66F59" w:rsidP="00F66F59">
            <w:pPr>
              <w:pStyle w:val="Tabletext"/>
              <w:jc w:val="center"/>
              <w:rPr>
                <w:lang w:val="fr-FR"/>
              </w:rPr>
            </w:pPr>
            <w:r w:rsidRPr="00596EB7">
              <w:rPr>
                <w:lang w:val="fr-FR"/>
              </w:rPr>
              <w:t>30/04/2021</w:t>
            </w:r>
          </w:p>
        </w:tc>
        <w:tc>
          <w:tcPr>
            <w:tcW w:w="1217" w:type="dxa"/>
            <w:shd w:val="clear" w:color="auto" w:fill="auto"/>
          </w:tcPr>
          <w:p w14:paraId="2E46F564" w14:textId="77777777" w:rsidR="00F66F59" w:rsidRPr="00596EB7" w:rsidRDefault="00F66F59" w:rsidP="00F66F59">
            <w:pPr>
              <w:pStyle w:val="Tabletext"/>
              <w:rPr>
                <w:lang w:val="fr-FR"/>
              </w:rPr>
            </w:pPr>
            <w:r w:rsidRPr="00596EB7">
              <w:rPr>
                <w:lang w:val="fr-FR"/>
              </w:rPr>
              <w:t>En vigueur</w:t>
            </w:r>
          </w:p>
        </w:tc>
        <w:tc>
          <w:tcPr>
            <w:tcW w:w="5376" w:type="dxa"/>
            <w:shd w:val="clear" w:color="auto" w:fill="auto"/>
          </w:tcPr>
          <w:p w14:paraId="7340C256" w14:textId="77777777" w:rsidR="00F66F59" w:rsidRPr="00596EB7" w:rsidRDefault="00F66F59" w:rsidP="00F66F59">
            <w:pPr>
              <w:pStyle w:val="Tabletext"/>
              <w:rPr>
                <w:lang w:val="fr-FR"/>
              </w:rPr>
            </w:pPr>
            <w:r w:rsidRPr="00596EB7">
              <w:rPr>
                <w:lang w:val="fr-FR"/>
              </w:rPr>
              <w:t>Utilisation des points de code de signal vidéo courants</w:t>
            </w:r>
          </w:p>
        </w:tc>
      </w:tr>
    </w:tbl>
    <w:p w14:paraId="1F0C653A" w14:textId="77777777" w:rsidR="00F66F59" w:rsidRPr="00596EB7" w:rsidRDefault="00F66F59">
      <w:pPr>
        <w:pStyle w:val="TableNo"/>
        <w:rPr>
          <w:rFonts w:eastAsiaTheme="minorEastAsia"/>
          <w:lang w:val="fr-FR" w:eastAsia="ja-JP"/>
        </w:rPr>
      </w:pPr>
      <w:r w:rsidRPr="00596EB7">
        <w:rPr>
          <w:rFonts w:eastAsiaTheme="minorEastAsia"/>
          <w:lang w:val="fr-FR" w:eastAsia="ja-JP"/>
        </w:rPr>
        <w:t>TABLEAU 12</w:t>
      </w:r>
    </w:p>
    <w:p w14:paraId="399413D3" w14:textId="2DF014A1" w:rsidR="00F66F59" w:rsidRPr="00596EB7" w:rsidRDefault="00F66F59">
      <w:pPr>
        <w:pStyle w:val="Tabletitle"/>
        <w:rPr>
          <w:rFonts w:eastAsiaTheme="minorEastAsia"/>
          <w:lang w:val="fr-FR" w:eastAsia="ja-JP"/>
        </w:rPr>
      </w:pPr>
      <w:r w:rsidRPr="00596EB7">
        <w:rPr>
          <w:rFonts w:eastAsiaTheme="minorEastAsia"/>
          <w:lang w:val="fr-FR" w:eastAsia="ja-JP"/>
        </w:rPr>
        <w:t>Commission d</w:t>
      </w:r>
      <w:r w:rsidR="00AD6104">
        <w:rPr>
          <w:rFonts w:eastAsiaTheme="minorEastAsia"/>
          <w:lang w:val="fr-FR" w:eastAsia="ja-JP"/>
        </w:rPr>
        <w:t>'</w:t>
      </w:r>
      <w:r w:rsidRPr="00596EB7">
        <w:rPr>
          <w:rFonts w:eastAsiaTheme="minorEastAsia"/>
          <w:lang w:val="fr-FR" w:eastAsia="ja-JP"/>
        </w:rPr>
        <w:t>études 16 – Guides de mise en œuvre</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17"/>
        <w:gridCol w:w="5376"/>
      </w:tblGrid>
      <w:tr w:rsidR="00F66F59" w:rsidRPr="00596EB7" w14:paraId="1CF680FB" w14:textId="77777777" w:rsidTr="009D1DDB">
        <w:trPr>
          <w:tblHeader/>
          <w:jc w:val="center"/>
        </w:trPr>
        <w:tc>
          <w:tcPr>
            <w:tcW w:w="1897" w:type="dxa"/>
            <w:shd w:val="clear" w:color="auto" w:fill="auto"/>
            <w:vAlign w:val="center"/>
          </w:tcPr>
          <w:p w14:paraId="00C95083" w14:textId="77777777" w:rsidR="00F66F59" w:rsidRPr="00596EB7" w:rsidRDefault="00F66F59">
            <w:pPr>
              <w:pStyle w:val="Tablehead"/>
              <w:rPr>
                <w:lang w:val="fr-FR"/>
              </w:rPr>
            </w:pPr>
            <w:r w:rsidRPr="00596EB7">
              <w:rPr>
                <w:lang w:val="fr-FR"/>
              </w:rPr>
              <w:t>Guide de mise en œuvre</w:t>
            </w:r>
          </w:p>
        </w:tc>
        <w:tc>
          <w:tcPr>
            <w:tcW w:w="1276" w:type="dxa"/>
            <w:shd w:val="clear" w:color="auto" w:fill="auto"/>
          </w:tcPr>
          <w:p w14:paraId="4622504F" w14:textId="77777777" w:rsidR="00F66F59" w:rsidRPr="00596EB7" w:rsidRDefault="00F66F59">
            <w:pPr>
              <w:pStyle w:val="Tablehead"/>
              <w:rPr>
                <w:lang w:val="fr-FR"/>
              </w:rPr>
            </w:pPr>
            <w:r w:rsidRPr="00596EB7">
              <w:rPr>
                <w:lang w:val="fr-FR"/>
              </w:rPr>
              <w:t>Date</w:t>
            </w:r>
          </w:p>
        </w:tc>
        <w:tc>
          <w:tcPr>
            <w:tcW w:w="1217" w:type="dxa"/>
            <w:shd w:val="clear" w:color="auto" w:fill="auto"/>
          </w:tcPr>
          <w:p w14:paraId="2D6FD2AC" w14:textId="77777777" w:rsidR="00F66F59" w:rsidRPr="00596EB7" w:rsidRDefault="00F66F59">
            <w:pPr>
              <w:pStyle w:val="Tablehead"/>
              <w:rPr>
                <w:lang w:val="fr-FR"/>
              </w:rPr>
            </w:pPr>
            <w:r w:rsidRPr="00596EB7">
              <w:rPr>
                <w:lang w:val="fr-FR"/>
              </w:rPr>
              <w:t>Statut</w:t>
            </w:r>
          </w:p>
        </w:tc>
        <w:tc>
          <w:tcPr>
            <w:tcW w:w="5376" w:type="dxa"/>
            <w:shd w:val="clear" w:color="auto" w:fill="auto"/>
            <w:vAlign w:val="center"/>
          </w:tcPr>
          <w:p w14:paraId="35F1EBF9" w14:textId="77777777" w:rsidR="00F66F59" w:rsidRPr="00596EB7" w:rsidRDefault="00F66F59">
            <w:pPr>
              <w:pStyle w:val="Tablehead"/>
              <w:rPr>
                <w:lang w:val="fr-FR"/>
              </w:rPr>
            </w:pPr>
            <w:r w:rsidRPr="00596EB7">
              <w:rPr>
                <w:lang w:val="fr-FR"/>
              </w:rPr>
              <w:t>Titre</w:t>
            </w:r>
          </w:p>
        </w:tc>
      </w:tr>
      <w:tr w:rsidR="00F66F59" w:rsidRPr="00CA6F23" w14:paraId="73BDDDBF" w14:textId="77777777" w:rsidTr="009D1DDB">
        <w:trPr>
          <w:jc w:val="center"/>
        </w:trPr>
        <w:tc>
          <w:tcPr>
            <w:tcW w:w="1897" w:type="dxa"/>
            <w:shd w:val="clear" w:color="auto" w:fill="auto"/>
          </w:tcPr>
          <w:p w14:paraId="37BEE8A3" w14:textId="77777777" w:rsidR="00F66F59" w:rsidRPr="00596EB7" w:rsidRDefault="00F66F59">
            <w:pPr>
              <w:pStyle w:val="Tabletext"/>
              <w:rPr>
                <w:lang w:val="fr-FR"/>
              </w:rPr>
              <w:pPrChange w:id="1510"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"http://www.itu.int/itu-t/workprog/wp_item.aspx?isn=14418" </w:instrText>
            </w:r>
            <w:r w:rsidRPr="00596EB7">
              <w:fldChar w:fldCharType="separate"/>
            </w:r>
            <w:r w:rsidRPr="00596EB7">
              <w:rPr>
                <w:rStyle w:val="Hyperlink"/>
                <w:lang w:val="fr-FR"/>
              </w:rPr>
              <w:t>G.729 (2012) IG</w:t>
            </w:r>
            <w:r w:rsidRPr="00596EB7">
              <w:rPr>
                <w:rStyle w:val="Hyperlink"/>
                <w:lang w:val="fr-FR"/>
              </w:rPr>
              <w:fldChar w:fldCharType="end"/>
            </w:r>
          </w:p>
        </w:tc>
        <w:tc>
          <w:tcPr>
            <w:tcW w:w="1276" w:type="dxa"/>
            <w:shd w:val="clear" w:color="auto" w:fill="auto"/>
          </w:tcPr>
          <w:p w14:paraId="31EF8BAF" w14:textId="77777777" w:rsidR="00F66F59" w:rsidRPr="00596EB7" w:rsidRDefault="00F66F59">
            <w:pPr>
              <w:pStyle w:val="Tabletext"/>
              <w:jc w:val="center"/>
              <w:rPr>
                <w:lang w:val="fr-FR"/>
              </w:rPr>
              <w:pPrChange w:id="1511" w:author="Fleur" w:date="2022-02-25T10:31:00Z">
                <w:pPr>
                  <w:pStyle w:val="Tabletext"/>
                  <w:spacing w:line="480" w:lineRule="auto"/>
                  <w:jc w:val="center"/>
                </w:pPr>
              </w:pPrChange>
            </w:pPr>
            <w:r w:rsidRPr="00596EB7">
              <w:rPr>
                <w:lang w:val="fr-FR"/>
              </w:rPr>
              <w:t>27/10/2017</w:t>
            </w:r>
          </w:p>
        </w:tc>
        <w:tc>
          <w:tcPr>
            <w:tcW w:w="1217" w:type="dxa"/>
            <w:shd w:val="clear" w:color="auto" w:fill="auto"/>
          </w:tcPr>
          <w:p w14:paraId="4DCE8394" w14:textId="77777777" w:rsidR="00F66F59" w:rsidRPr="00596EB7" w:rsidRDefault="00F66F59">
            <w:pPr>
              <w:pStyle w:val="Tabletext"/>
              <w:jc w:val="center"/>
              <w:rPr>
                <w:lang w:val="fr-FR"/>
              </w:rPr>
              <w:pPrChange w:id="1512" w:author="Fleur" w:date="2022-02-25T10:31:00Z">
                <w:pPr>
                  <w:pStyle w:val="Tabletext"/>
                  <w:spacing w:line="480" w:lineRule="auto"/>
                  <w:jc w:val="center"/>
                </w:pPr>
              </w:pPrChange>
            </w:pPr>
            <w:r w:rsidRPr="00596EB7">
              <w:rPr>
                <w:lang w:val="fr-FR"/>
              </w:rPr>
              <w:t>En vigueur</w:t>
            </w:r>
          </w:p>
        </w:tc>
        <w:tc>
          <w:tcPr>
            <w:tcW w:w="5376" w:type="dxa"/>
            <w:shd w:val="clear" w:color="auto" w:fill="auto"/>
          </w:tcPr>
          <w:p w14:paraId="069A97CA" w14:textId="77777777" w:rsidR="00F66F59" w:rsidRPr="00596EB7" w:rsidRDefault="00F66F59">
            <w:pPr>
              <w:pStyle w:val="Tabletext"/>
              <w:rPr>
                <w:lang w:val="fr-FR"/>
              </w:rPr>
            </w:pPr>
            <w:r w:rsidRPr="00596EB7">
              <w:rPr>
                <w:lang w:val="fr-FR"/>
              </w:rPr>
              <w:t>Codage de la parole à 8 kbit/s par prédiction linéaire avec excitation par séquences codées à structure algébrique conjuguée</w:t>
            </w:r>
          </w:p>
        </w:tc>
      </w:tr>
      <w:tr w:rsidR="00F66F59" w:rsidRPr="00CA6F23" w14:paraId="2289C7BC" w14:textId="77777777" w:rsidTr="009D1DDB">
        <w:trPr>
          <w:jc w:val="center"/>
        </w:trPr>
        <w:tc>
          <w:tcPr>
            <w:tcW w:w="1897" w:type="dxa"/>
            <w:shd w:val="clear" w:color="auto" w:fill="auto"/>
          </w:tcPr>
          <w:p w14:paraId="55F0DF86" w14:textId="77777777" w:rsidR="00F66F59" w:rsidRPr="00596EB7" w:rsidRDefault="00F66F59">
            <w:pPr>
              <w:pStyle w:val="Tabletext"/>
              <w:rPr>
                <w:lang w:val="fr-FR"/>
              </w:rPr>
              <w:pPrChange w:id="1513"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"http://www.itu.int/itu-t/workprog/wp_item.aspx?isn=13314" </w:instrText>
            </w:r>
            <w:r w:rsidRPr="00596EB7">
              <w:fldChar w:fldCharType="separate"/>
            </w:r>
            <w:r w:rsidRPr="00596EB7">
              <w:rPr>
                <w:rStyle w:val="Hyperlink"/>
                <w:lang w:val="fr-FR"/>
              </w:rPr>
              <w:t>H.248.x IG</w:t>
            </w:r>
            <w:r w:rsidRPr="00596EB7">
              <w:rPr>
                <w:rStyle w:val="Hyperlink"/>
                <w:lang w:val="fr-FR"/>
              </w:rPr>
              <w:fldChar w:fldCharType="end"/>
            </w:r>
          </w:p>
        </w:tc>
        <w:tc>
          <w:tcPr>
            <w:tcW w:w="1276" w:type="dxa"/>
            <w:shd w:val="clear" w:color="auto" w:fill="auto"/>
          </w:tcPr>
          <w:p w14:paraId="14BBEA54" w14:textId="77777777" w:rsidR="00F66F59" w:rsidRPr="00596EB7" w:rsidRDefault="00F66F59">
            <w:pPr>
              <w:pStyle w:val="Tabletext"/>
              <w:jc w:val="center"/>
              <w:rPr>
                <w:lang w:val="fr-FR"/>
              </w:rPr>
              <w:pPrChange w:id="1514" w:author="Fleur" w:date="2022-02-25T10:31:00Z">
                <w:pPr>
                  <w:pStyle w:val="Tabletext"/>
                  <w:spacing w:line="480" w:lineRule="auto"/>
                  <w:jc w:val="center"/>
                </w:pPr>
              </w:pPrChange>
            </w:pPr>
            <w:r w:rsidRPr="00596EB7">
              <w:rPr>
                <w:lang w:val="fr-FR"/>
              </w:rPr>
              <w:t>27/10/2017</w:t>
            </w:r>
          </w:p>
        </w:tc>
        <w:tc>
          <w:tcPr>
            <w:tcW w:w="1217" w:type="dxa"/>
            <w:shd w:val="clear" w:color="auto" w:fill="auto"/>
          </w:tcPr>
          <w:p w14:paraId="08195968" w14:textId="77777777" w:rsidR="00F66F59" w:rsidRPr="00596EB7" w:rsidRDefault="00F66F59">
            <w:pPr>
              <w:pStyle w:val="Tabletext"/>
              <w:jc w:val="center"/>
              <w:rPr>
                <w:lang w:val="fr-FR"/>
              </w:rPr>
              <w:pPrChange w:id="1515" w:author="Fleur" w:date="2022-02-25T10:31:00Z">
                <w:pPr>
                  <w:pStyle w:val="Tabletext"/>
                  <w:spacing w:line="480" w:lineRule="auto"/>
                  <w:jc w:val="center"/>
                </w:pPr>
              </w:pPrChange>
            </w:pPr>
            <w:r w:rsidRPr="00596EB7">
              <w:rPr>
                <w:lang w:val="fr-FR"/>
              </w:rPr>
              <w:t>En vigueur</w:t>
            </w:r>
          </w:p>
        </w:tc>
        <w:tc>
          <w:tcPr>
            <w:tcW w:w="5376" w:type="dxa"/>
            <w:shd w:val="clear" w:color="auto" w:fill="auto"/>
          </w:tcPr>
          <w:p w14:paraId="4F87A9CC" w14:textId="77777777" w:rsidR="00F66F59" w:rsidRPr="00596EB7" w:rsidRDefault="00F66F59" w:rsidP="00F66F59">
            <w:pPr>
              <w:pStyle w:val="Tabletext"/>
              <w:rPr>
                <w:rFonts w:ascii="Calibri" w:hAnsi="Calibri"/>
                <w:lang w:val="fr-FR"/>
              </w:rPr>
            </w:pPr>
            <w:r w:rsidRPr="00596EB7">
              <w:rPr>
                <w:lang w:val="fr-FR"/>
              </w:rPr>
              <w:t>Guide de mise en œuvre pour les Recommandations UIT</w:t>
            </w:r>
            <w:r w:rsidRPr="00596EB7">
              <w:rPr>
                <w:lang w:val="fr-FR"/>
              </w:rPr>
              <w:noBreakHyphen/>
              <w:t>T de la sous-série H.248</w:t>
            </w:r>
          </w:p>
        </w:tc>
      </w:tr>
    </w:tbl>
    <w:p w14:paraId="1AC03BDC" w14:textId="77777777" w:rsidR="00F66F59" w:rsidRPr="00596EB7" w:rsidRDefault="00F66F59">
      <w:pPr>
        <w:pStyle w:val="TableNo"/>
        <w:rPr>
          <w:rFonts w:eastAsiaTheme="minorEastAsia"/>
          <w:lang w:val="fr-FR" w:eastAsia="ja-JP"/>
        </w:rPr>
      </w:pPr>
      <w:r w:rsidRPr="00596EB7">
        <w:rPr>
          <w:rFonts w:eastAsiaTheme="minorEastAsia"/>
          <w:lang w:val="fr-FR" w:eastAsia="ja-JP"/>
        </w:rPr>
        <w:lastRenderedPageBreak/>
        <w:t>TABLEAU 13</w:t>
      </w:r>
    </w:p>
    <w:p w14:paraId="5BC5221D" w14:textId="30E22E73" w:rsidR="00F66F59" w:rsidRPr="00596EB7" w:rsidRDefault="00F66F59">
      <w:pPr>
        <w:pStyle w:val="Tabletitle"/>
        <w:rPr>
          <w:rFonts w:eastAsiaTheme="minorEastAsia"/>
          <w:lang w:val="fr-FR" w:eastAsia="ja-JP"/>
        </w:rPr>
      </w:pPr>
      <w:r w:rsidRPr="00596EB7">
        <w:rPr>
          <w:rFonts w:eastAsiaTheme="minorEastAsia"/>
          <w:lang w:val="fr-FR" w:eastAsia="ja-JP"/>
        </w:rPr>
        <w:t>Commission d</w:t>
      </w:r>
      <w:r w:rsidR="00AD6104">
        <w:rPr>
          <w:rFonts w:eastAsiaTheme="minorEastAsia"/>
          <w:lang w:val="fr-FR" w:eastAsia="ja-JP"/>
        </w:rPr>
        <w:t>'</w:t>
      </w:r>
      <w:r w:rsidRPr="00596EB7">
        <w:rPr>
          <w:rFonts w:eastAsiaTheme="minorEastAsia"/>
          <w:lang w:val="fr-FR" w:eastAsia="ja-JP"/>
        </w:rPr>
        <w:t xml:space="preserve">études 16 – Documents techniques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17"/>
        <w:gridCol w:w="5376"/>
      </w:tblGrid>
      <w:tr w:rsidR="00F66F59" w:rsidRPr="00596EB7" w14:paraId="0AB418BF" w14:textId="77777777" w:rsidTr="009D1DDB">
        <w:trPr>
          <w:tblHeader/>
          <w:jc w:val="center"/>
        </w:trPr>
        <w:tc>
          <w:tcPr>
            <w:tcW w:w="1897" w:type="dxa"/>
            <w:shd w:val="clear" w:color="auto" w:fill="auto"/>
            <w:vAlign w:val="center"/>
          </w:tcPr>
          <w:p w14:paraId="34BA9F68" w14:textId="77777777" w:rsidR="00F66F59" w:rsidRPr="00596EB7" w:rsidRDefault="00F66F59">
            <w:pPr>
              <w:pStyle w:val="Tablehead"/>
              <w:rPr>
                <w:lang w:val="fr-FR"/>
              </w:rPr>
            </w:pPr>
            <w:r w:rsidRPr="00596EB7">
              <w:rPr>
                <w:lang w:val="fr-FR"/>
              </w:rPr>
              <w:t>Désignation</w:t>
            </w:r>
          </w:p>
        </w:tc>
        <w:tc>
          <w:tcPr>
            <w:tcW w:w="1276" w:type="dxa"/>
            <w:shd w:val="clear" w:color="auto" w:fill="auto"/>
          </w:tcPr>
          <w:p w14:paraId="76822FB2" w14:textId="77777777" w:rsidR="00F66F59" w:rsidRPr="00596EB7" w:rsidRDefault="00F66F59">
            <w:pPr>
              <w:pStyle w:val="Tablehead"/>
              <w:rPr>
                <w:lang w:val="fr-FR"/>
              </w:rPr>
            </w:pPr>
            <w:r w:rsidRPr="00596EB7">
              <w:rPr>
                <w:lang w:val="fr-FR"/>
              </w:rPr>
              <w:t>Date</w:t>
            </w:r>
          </w:p>
        </w:tc>
        <w:tc>
          <w:tcPr>
            <w:tcW w:w="1217" w:type="dxa"/>
            <w:shd w:val="clear" w:color="auto" w:fill="auto"/>
          </w:tcPr>
          <w:p w14:paraId="7B6CB479" w14:textId="77777777" w:rsidR="00F66F59" w:rsidRPr="00596EB7" w:rsidRDefault="00F66F59">
            <w:pPr>
              <w:pStyle w:val="Tablehead"/>
              <w:rPr>
                <w:lang w:val="fr-FR"/>
              </w:rPr>
            </w:pPr>
            <w:r w:rsidRPr="00596EB7">
              <w:rPr>
                <w:lang w:val="fr-FR"/>
              </w:rPr>
              <w:t>Statut</w:t>
            </w:r>
          </w:p>
        </w:tc>
        <w:tc>
          <w:tcPr>
            <w:tcW w:w="5376" w:type="dxa"/>
            <w:shd w:val="clear" w:color="auto" w:fill="auto"/>
            <w:vAlign w:val="center"/>
          </w:tcPr>
          <w:p w14:paraId="14548D0E" w14:textId="77777777" w:rsidR="00F66F59" w:rsidRPr="00596EB7" w:rsidRDefault="00F66F59">
            <w:pPr>
              <w:pStyle w:val="Tablehead"/>
              <w:rPr>
                <w:lang w:val="fr-FR"/>
              </w:rPr>
            </w:pPr>
            <w:r w:rsidRPr="00596EB7">
              <w:rPr>
                <w:lang w:val="fr-FR"/>
              </w:rPr>
              <w:t>Titre</w:t>
            </w:r>
          </w:p>
        </w:tc>
      </w:tr>
      <w:tr w:rsidR="00F66F59" w:rsidRPr="00CA6F23" w14:paraId="383DC35E" w14:textId="77777777" w:rsidTr="009D1DDB">
        <w:trPr>
          <w:jc w:val="center"/>
        </w:trPr>
        <w:tc>
          <w:tcPr>
            <w:tcW w:w="1897" w:type="dxa"/>
            <w:shd w:val="clear" w:color="auto" w:fill="auto"/>
          </w:tcPr>
          <w:p w14:paraId="3A2615E1" w14:textId="77777777" w:rsidR="00F66F59" w:rsidRPr="00596EB7" w:rsidRDefault="00F66F59">
            <w:pPr>
              <w:pStyle w:val="Tabletext"/>
              <w:rPr>
                <w:lang w:val="fr-FR"/>
              </w:rPr>
              <w:pPrChange w:id="1516" w:author="Fleur" w:date="2022-02-25T10:31:00Z">
                <w:pPr>
                  <w:pStyle w:val="Tabletext"/>
                  <w:spacing w:line="480" w:lineRule="auto"/>
                  <w:jc w:val="center"/>
                </w:pPr>
              </w:pPrChange>
            </w:pPr>
            <w:r w:rsidRPr="00596EB7">
              <w:fldChar w:fldCharType="begin"/>
            </w:r>
            <w:r w:rsidRPr="00596EB7">
              <w:rPr>
                <w:lang w:val="fr-FR"/>
              </w:rPr>
              <w:instrText xml:space="preserve"> HYPERLINK "http://www.itu.int/itu-t/workprog/wp_item.aspx?isn=16632" </w:instrText>
            </w:r>
            <w:r w:rsidRPr="00596EB7">
              <w:fldChar w:fldCharType="separate"/>
            </w:r>
            <w:r w:rsidRPr="00596EB7">
              <w:rPr>
                <w:rStyle w:val="Hyperlink"/>
                <w:szCs w:val="22"/>
                <w:lang w:val="fr-FR"/>
              </w:rPr>
              <w:t>FSTP.ACC-WebVRI</w:t>
            </w:r>
            <w:r w:rsidRPr="00596EB7">
              <w:rPr>
                <w:rStyle w:val="Hyperlink"/>
                <w:szCs w:val="22"/>
                <w:lang w:val="fr-FR"/>
              </w:rPr>
              <w:fldChar w:fldCharType="end"/>
            </w:r>
          </w:p>
        </w:tc>
        <w:tc>
          <w:tcPr>
            <w:tcW w:w="1276" w:type="dxa"/>
            <w:shd w:val="clear" w:color="auto" w:fill="auto"/>
          </w:tcPr>
          <w:p w14:paraId="62221EF2" w14:textId="77777777" w:rsidR="00F66F59" w:rsidRPr="00596EB7" w:rsidRDefault="00F66F59">
            <w:pPr>
              <w:pStyle w:val="Tabletext"/>
              <w:jc w:val="center"/>
              <w:rPr>
                <w:lang w:val="fr-FR"/>
              </w:rPr>
              <w:pPrChange w:id="1517" w:author="Fleur" w:date="2022-02-25T10:31:00Z">
                <w:pPr>
                  <w:pStyle w:val="Tabletext"/>
                  <w:spacing w:line="480" w:lineRule="auto"/>
                  <w:jc w:val="center"/>
                </w:pPr>
              </w:pPrChange>
            </w:pPr>
            <w:r w:rsidRPr="00596EB7">
              <w:rPr>
                <w:lang w:val="fr-FR"/>
              </w:rPr>
              <w:t>03/07/2020</w:t>
            </w:r>
          </w:p>
        </w:tc>
        <w:tc>
          <w:tcPr>
            <w:tcW w:w="1217" w:type="dxa"/>
            <w:shd w:val="clear" w:color="auto" w:fill="auto"/>
          </w:tcPr>
          <w:p w14:paraId="520A0B52" w14:textId="77777777" w:rsidR="00F66F59" w:rsidRPr="00596EB7" w:rsidRDefault="00F66F59">
            <w:pPr>
              <w:pStyle w:val="Tabletext"/>
              <w:jc w:val="center"/>
              <w:rPr>
                <w:lang w:val="fr-FR"/>
              </w:rPr>
              <w:pPrChange w:id="1518" w:author="Fleur" w:date="2022-02-25T10:31:00Z">
                <w:pPr>
                  <w:pStyle w:val="Tabletext"/>
                  <w:spacing w:line="480" w:lineRule="auto"/>
                  <w:jc w:val="center"/>
                </w:pPr>
              </w:pPrChange>
            </w:pPr>
            <w:r w:rsidRPr="00596EB7">
              <w:rPr>
                <w:lang w:val="fr-FR"/>
              </w:rPr>
              <w:t>En vigueur</w:t>
            </w:r>
          </w:p>
        </w:tc>
        <w:tc>
          <w:tcPr>
            <w:tcW w:w="5376" w:type="dxa"/>
            <w:shd w:val="clear" w:color="auto" w:fill="auto"/>
          </w:tcPr>
          <w:p w14:paraId="666127B9" w14:textId="172772D7" w:rsidR="00F66F59" w:rsidRPr="00596EB7" w:rsidRDefault="00F66F59">
            <w:pPr>
              <w:pStyle w:val="Tabletext"/>
              <w:rPr>
                <w:rFonts w:ascii="Calibri" w:hAnsi="Calibri"/>
                <w:lang w:val="fr-FR"/>
              </w:rPr>
            </w:pPr>
            <w:r w:rsidRPr="00596EB7">
              <w:rPr>
                <w:lang w:val="fr-FR"/>
              </w:rPr>
              <w:t>Lignes directrices sur l</w:t>
            </w:r>
            <w:r w:rsidR="00AD6104">
              <w:rPr>
                <w:lang w:val="fr-FR"/>
              </w:rPr>
              <w:t>'</w:t>
            </w:r>
            <w:r w:rsidRPr="00596EB7">
              <w:rPr>
                <w:lang w:val="fr-FR"/>
              </w:rPr>
              <w:t>interprétation en langue des signes à distance et basée sur le web</w:t>
            </w:r>
          </w:p>
        </w:tc>
      </w:tr>
      <w:tr w:rsidR="00F66F59" w:rsidRPr="00CA6F23" w14:paraId="129A4479" w14:textId="77777777" w:rsidTr="009D1DDB">
        <w:trPr>
          <w:jc w:val="center"/>
        </w:trPr>
        <w:tc>
          <w:tcPr>
            <w:tcW w:w="1897" w:type="dxa"/>
            <w:shd w:val="clear" w:color="auto" w:fill="auto"/>
          </w:tcPr>
          <w:p w14:paraId="347CBADA" w14:textId="77777777" w:rsidR="00F66F59" w:rsidRPr="00596EB7" w:rsidRDefault="00A641C5" w:rsidP="009D1DDB">
            <w:pPr>
              <w:pStyle w:val="Tabletext"/>
              <w:rPr>
                <w:lang w:val="fr-FR"/>
              </w:rPr>
            </w:pPr>
            <w:hyperlink r:id="rId734" w:history="1">
              <w:r w:rsidR="00F66F59" w:rsidRPr="00596EB7">
                <w:rPr>
                  <w:rStyle w:val="Hyperlink"/>
                  <w:szCs w:val="22"/>
                  <w:lang w:val="fr-FR"/>
                </w:rPr>
                <w:t>FSTP.SS-OTA</w:t>
              </w:r>
            </w:hyperlink>
          </w:p>
        </w:tc>
        <w:tc>
          <w:tcPr>
            <w:tcW w:w="1276" w:type="dxa"/>
            <w:shd w:val="clear" w:color="auto" w:fill="auto"/>
          </w:tcPr>
          <w:p w14:paraId="3018FE89" w14:textId="77777777" w:rsidR="00F66F59" w:rsidRPr="00596EB7" w:rsidRDefault="00F66F59" w:rsidP="00F66F59">
            <w:pPr>
              <w:pStyle w:val="Tabletext"/>
              <w:jc w:val="center"/>
              <w:rPr>
                <w:lang w:val="fr-FR"/>
              </w:rPr>
            </w:pPr>
            <w:r w:rsidRPr="00596EB7">
              <w:rPr>
                <w:lang w:val="fr-FR"/>
              </w:rPr>
              <w:t>30/04/2021</w:t>
            </w:r>
          </w:p>
        </w:tc>
        <w:tc>
          <w:tcPr>
            <w:tcW w:w="1217" w:type="dxa"/>
            <w:shd w:val="clear" w:color="auto" w:fill="auto"/>
          </w:tcPr>
          <w:p w14:paraId="49E9903B"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204F05B2" w14:textId="77777777" w:rsidR="00F66F59" w:rsidRPr="00596EB7" w:rsidRDefault="00F66F59" w:rsidP="00F66F59">
            <w:pPr>
              <w:pStyle w:val="Tabletext"/>
              <w:rPr>
                <w:lang w:val="fr-FR"/>
              </w:rPr>
            </w:pPr>
            <w:r w:rsidRPr="00596EB7">
              <w:rPr>
                <w:lang w:val="fr-FR"/>
              </w:rPr>
              <w:t>Enquête sur la normalisation relative à la mise à jour des véhicules par voie hertzienne</w:t>
            </w:r>
          </w:p>
        </w:tc>
      </w:tr>
      <w:tr w:rsidR="00F66F59" w:rsidRPr="00CA6F23" w14:paraId="53B95132" w14:textId="77777777" w:rsidTr="009D1DDB">
        <w:trPr>
          <w:jc w:val="center"/>
        </w:trPr>
        <w:tc>
          <w:tcPr>
            <w:tcW w:w="1897" w:type="dxa"/>
            <w:shd w:val="clear" w:color="auto" w:fill="auto"/>
          </w:tcPr>
          <w:p w14:paraId="4341A262" w14:textId="77777777" w:rsidR="00F66F59" w:rsidRPr="00596EB7" w:rsidRDefault="00A641C5" w:rsidP="009D1DDB">
            <w:pPr>
              <w:pStyle w:val="Tabletext"/>
              <w:rPr>
                <w:lang w:val="fr-FR"/>
              </w:rPr>
            </w:pPr>
            <w:hyperlink r:id="rId735" w:history="1">
              <w:r w:rsidR="00F66F59" w:rsidRPr="00596EB7">
                <w:rPr>
                  <w:rStyle w:val="Hyperlink"/>
                  <w:szCs w:val="22"/>
                  <w:lang w:val="fr-FR"/>
                </w:rPr>
                <w:t>FSTP-ACC-ALD</w:t>
              </w:r>
            </w:hyperlink>
          </w:p>
        </w:tc>
        <w:tc>
          <w:tcPr>
            <w:tcW w:w="1276" w:type="dxa"/>
            <w:shd w:val="clear" w:color="auto" w:fill="auto"/>
          </w:tcPr>
          <w:p w14:paraId="47FF6DEE" w14:textId="77777777" w:rsidR="00F66F59" w:rsidRPr="00596EB7" w:rsidRDefault="00F66F59" w:rsidP="00F66F59">
            <w:pPr>
              <w:pStyle w:val="Tabletext"/>
              <w:jc w:val="center"/>
              <w:rPr>
                <w:lang w:val="fr-FR"/>
              </w:rPr>
            </w:pPr>
            <w:r w:rsidRPr="00596EB7">
              <w:rPr>
                <w:lang w:val="fr-FR"/>
              </w:rPr>
              <w:t>03/07/2020</w:t>
            </w:r>
          </w:p>
        </w:tc>
        <w:tc>
          <w:tcPr>
            <w:tcW w:w="1217" w:type="dxa"/>
            <w:shd w:val="clear" w:color="auto" w:fill="auto"/>
          </w:tcPr>
          <w:p w14:paraId="2D29259E"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1E94F64B" w14:textId="7F7092B2" w:rsidR="00F66F59" w:rsidRPr="00596EB7" w:rsidRDefault="00F66F59" w:rsidP="00F66F59">
            <w:pPr>
              <w:pStyle w:val="Tabletext"/>
              <w:rPr>
                <w:rFonts w:ascii="Calibri" w:hAnsi="Calibri"/>
                <w:lang w:val="fr-FR"/>
              </w:rPr>
            </w:pPr>
            <w:r w:rsidRPr="00596EB7">
              <w:rPr>
                <w:lang w:val="fr-FR"/>
              </w:rPr>
              <w:t>Vue d</w:t>
            </w:r>
            <w:r w:rsidR="00AD6104">
              <w:rPr>
                <w:lang w:val="fr-FR"/>
              </w:rPr>
              <w:t>'</w:t>
            </w:r>
            <w:r w:rsidRPr="00596EB7">
              <w:rPr>
                <w:lang w:val="fr-FR"/>
              </w:rPr>
              <w:t>ensemble des systèmes de correction auditive</w:t>
            </w:r>
          </w:p>
        </w:tc>
      </w:tr>
      <w:tr w:rsidR="00F66F59" w:rsidRPr="00CA6F23" w14:paraId="45A9320F" w14:textId="77777777" w:rsidTr="009D1DDB">
        <w:trPr>
          <w:jc w:val="center"/>
        </w:trPr>
        <w:tc>
          <w:tcPr>
            <w:tcW w:w="1897" w:type="dxa"/>
            <w:shd w:val="clear" w:color="auto" w:fill="auto"/>
          </w:tcPr>
          <w:p w14:paraId="076CBC9D" w14:textId="77777777" w:rsidR="00F66F59" w:rsidRPr="00596EB7" w:rsidRDefault="00A641C5" w:rsidP="009D1DDB">
            <w:pPr>
              <w:pStyle w:val="Tabletext"/>
              <w:rPr>
                <w:lang w:val="fr-FR"/>
              </w:rPr>
            </w:pPr>
            <w:hyperlink r:id="rId736" w:history="1">
              <w:r w:rsidR="00F66F59" w:rsidRPr="00596EB7">
                <w:rPr>
                  <w:rStyle w:val="Hyperlink"/>
                  <w:szCs w:val="22"/>
                  <w:lang w:val="fr-FR"/>
                </w:rPr>
                <w:t>FSTP-ACC-RCS (V2)</w:t>
              </w:r>
            </w:hyperlink>
          </w:p>
        </w:tc>
        <w:tc>
          <w:tcPr>
            <w:tcW w:w="1276" w:type="dxa"/>
            <w:shd w:val="clear" w:color="auto" w:fill="auto"/>
          </w:tcPr>
          <w:p w14:paraId="718C9784" w14:textId="77777777" w:rsidR="00F66F59" w:rsidRPr="00596EB7" w:rsidRDefault="00F66F59" w:rsidP="00F66F59">
            <w:pPr>
              <w:pStyle w:val="Tabletext"/>
              <w:jc w:val="center"/>
              <w:rPr>
                <w:lang w:val="fr-FR"/>
              </w:rPr>
            </w:pPr>
            <w:r w:rsidRPr="00596EB7">
              <w:rPr>
                <w:lang w:val="fr-FR"/>
              </w:rPr>
              <w:t>17/10/2019</w:t>
            </w:r>
          </w:p>
        </w:tc>
        <w:tc>
          <w:tcPr>
            <w:tcW w:w="1217" w:type="dxa"/>
            <w:shd w:val="clear" w:color="auto" w:fill="auto"/>
          </w:tcPr>
          <w:p w14:paraId="399DA3E8"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6FA5C5FB" w14:textId="748E7CEE" w:rsidR="00F66F59" w:rsidRPr="00596EB7" w:rsidRDefault="00F66F59" w:rsidP="00F66F59">
            <w:pPr>
              <w:pStyle w:val="Tabletext"/>
              <w:rPr>
                <w:lang w:val="fr-FR"/>
              </w:rPr>
            </w:pPr>
            <w:r w:rsidRPr="00596EB7">
              <w:rPr>
                <w:lang w:val="fr-FR"/>
              </w:rPr>
              <w:t>Vue d</w:t>
            </w:r>
            <w:r w:rsidR="00AD6104">
              <w:rPr>
                <w:lang w:val="fr-FR"/>
              </w:rPr>
              <w:t>'</w:t>
            </w:r>
            <w:r w:rsidRPr="00596EB7">
              <w:rPr>
                <w:lang w:val="fr-FR"/>
              </w:rPr>
              <w:t>ensemble des services de sous-titrage à distance</w:t>
            </w:r>
          </w:p>
        </w:tc>
      </w:tr>
      <w:tr w:rsidR="00F66F59" w:rsidRPr="00CA6F23" w14:paraId="1EE96913" w14:textId="77777777" w:rsidTr="009D1DDB">
        <w:trPr>
          <w:jc w:val="center"/>
        </w:trPr>
        <w:tc>
          <w:tcPr>
            <w:tcW w:w="1897" w:type="dxa"/>
            <w:shd w:val="clear" w:color="auto" w:fill="auto"/>
          </w:tcPr>
          <w:p w14:paraId="06F2374E" w14:textId="77777777" w:rsidR="00F66F59" w:rsidRPr="00596EB7" w:rsidRDefault="00A641C5" w:rsidP="009D1DDB">
            <w:pPr>
              <w:pStyle w:val="Tabletext"/>
              <w:rPr>
                <w:lang w:val="fr-FR"/>
              </w:rPr>
            </w:pPr>
            <w:hyperlink r:id="rId737" w:history="1">
              <w:r w:rsidR="00F66F59" w:rsidRPr="00596EB7">
                <w:rPr>
                  <w:rStyle w:val="Hyperlink"/>
                  <w:szCs w:val="22"/>
                  <w:lang w:val="fr-FR"/>
                </w:rPr>
                <w:t>FSTP-ACC-RCS (V1)</w:t>
              </w:r>
            </w:hyperlink>
          </w:p>
        </w:tc>
        <w:tc>
          <w:tcPr>
            <w:tcW w:w="1276" w:type="dxa"/>
            <w:shd w:val="clear" w:color="auto" w:fill="auto"/>
          </w:tcPr>
          <w:p w14:paraId="15405440" w14:textId="77777777" w:rsidR="00F66F59" w:rsidRPr="00596EB7" w:rsidRDefault="00F66F59" w:rsidP="00F66F59">
            <w:pPr>
              <w:pStyle w:val="Tabletext"/>
              <w:jc w:val="center"/>
              <w:rPr>
                <w:lang w:val="fr-FR"/>
              </w:rPr>
            </w:pPr>
            <w:r w:rsidRPr="00596EB7">
              <w:rPr>
                <w:lang w:val="fr-FR"/>
              </w:rPr>
              <w:t>20/07/2018</w:t>
            </w:r>
          </w:p>
        </w:tc>
        <w:tc>
          <w:tcPr>
            <w:tcW w:w="1217" w:type="dxa"/>
            <w:shd w:val="clear" w:color="auto" w:fill="auto"/>
          </w:tcPr>
          <w:p w14:paraId="5FECD578" w14:textId="77777777" w:rsidR="00F66F59" w:rsidRPr="00596EB7" w:rsidRDefault="00F66F59" w:rsidP="00F66F59">
            <w:pPr>
              <w:pStyle w:val="Tabletext"/>
              <w:jc w:val="center"/>
              <w:rPr>
                <w:lang w:val="fr-FR"/>
              </w:rPr>
            </w:pPr>
            <w:r w:rsidRPr="00596EB7">
              <w:rPr>
                <w:lang w:val="fr-FR"/>
              </w:rPr>
              <w:t>Remplacé</w:t>
            </w:r>
          </w:p>
        </w:tc>
        <w:tc>
          <w:tcPr>
            <w:tcW w:w="5376" w:type="dxa"/>
            <w:shd w:val="clear" w:color="auto" w:fill="auto"/>
          </w:tcPr>
          <w:p w14:paraId="1BC63B9B" w14:textId="6A39FA71" w:rsidR="00F66F59" w:rsidRPr="00596EB7" w:rsidRDefault="00F66F59" w:rsidP="00F66F59">
            <w:pPr>
              <w:pStyle w:val="Tabletext"/>
              <w:rPr>
                <w:lang w:val="fr-FR"/>
              </w:rPr>
            </w:pPr>
            <w:r w:rsidRPr="00596EB7">
              <w:rPr>
                <w:lang w:val="fr-FR"/>
              </w:rPr>
              <w:t>Vue d</w:t>
            </w:r>
            <w:r w:rsidR="00AD6104">
              <w:rPr>
                <w:lang w:val="fr-FR"/>
              </w:rPr>
              <w:t>'</w:t>
            </w:r>
            <w:r w:rsidRPr="00596EB7">
              <w:rPr>
                <w:lang w:val="fr-FR"/>
              </w:rPr>
              <w:t>ensemble des services de sous-titrage à distance</w:t>
            </w:r>
          </w:p>
        </w:tc>
      </w:tr>
      <w:tr w:rsidR="00F66F59" w:rsidRPr="00CA6F23" w14:paraId="44F1BDA2" w14:textId="77777777" w:rsidTr="009D1DDB">
        <w:trPr>
          <w:jc w:val="center"/>
        </w:trPr>
        <w:tc>
          <w:tcPr>
            <w:tcW w:w="1897" w:type="dxa"/>
            <w:shd w:val="clear" w:color="auto" w:fill="auto"/>
          </w:tcPr>
          <w:p w14:paraId="7B70C77B" w14:textId="77777777" w:rsidR="00F66F59" w:rsidRPr="00596EB7" w:rsidRDefault="00A641C5" w:rsidP="009D1DDB">
            <w:pPr>
              <w:pStyle w:val="Tabletext"/>
              <w:rPr>
                <w:lang w:val="fr-FR"/>
              </w:rPr>
            </w:pPr>
            <w:hyperlink r:id="rId738" w:history="1">
              <w:r w:rsidR="00F66F59" w:rsidRPr="00596EB7">
                <w:rPr>
                  <w:rStyle w:val="Hyperlink"/>
                  <w:szCs w:val="22"/>
                  <w:lang w:val="fr-FR"/>
                </w:rPr>
                <w:t>FSTP-CONF-F921</w:t>
              </w:r>
            </w:hyperlink>
          </w:p>
        </w:tc>
        <w:tc>
          <w:tcPr>
            <w:tcW w:w="1276" w:type="dxa"/>
            <w:shd w:val="clear" w:color="auto" w:fill="auto"/>
          </w:tcPr>
          <w:p w14:paraId="30A1A1C3" w14:textId="77777777" w:rsidR="00F66F59" w:rsidRPr="00596EB7" w:rsidRDefault="00F66F59" w:rsidP="00F66F59">
            <w:pPr>
              <w:pStyle w:val="Tabletext"/>
              <w:jc w:val="center"/>
              <w:rPr>
                <w:lang w:val="fr-FR"/>
              </w:rPr>
            </w:pPr>
            <w:r w:rsidRPr="00596EB7">
              <w:rPr>
                <w:lang w:val="fr-FR"/>
              </w:rPr>
              <w:t>20/07/2018</w:t>
            </w:r>
          </w:p>
        </w:tc>
        <w:tc>
          <w:tcPr>
            <w:tcW w:w="1217" w:type="dxa"/>
            <w:shd w:val="clear" w:color="auto" w:fill="auto"/>
          </w:tcPr>
          <w:p w14:paraId="43C774DB"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55DAC62E" w14:textId="77777777" w:rsidR="00F66F59" w:rsidRPr="00596EB7" w:rsidRDefault="00F66F59" w:rsidP="00F66F59">
            <w:pPr>
              <w:pStyle w:val="Tabletext"/>
              <w:rPr>
                <w:lang w:val="fr-FR"/>
              </w:rPr>
            </w:pPr>
            <w:r w:rsidRPr="00596EB7">
              <w:rPr>
                <w:lang w:val="fr-FR"/>
              </w:rPr>
              <w:t>Liste de contrôle sur le protocole et les indicateurs de conformité pour les systèmes audio de navigation dans un réseau pour les personnes malvoyantes</w:t>
            </w:r>
          </w:p>
        </w:tc>
      </w:tr>
      <w:tr w:rsidR="00F66F59" w:rsidRPr="00CA6F23" w14:paraId="3BB9D635" w14:textId="77777777" w:rsidTr="009D1DDB">
        <w:trPr>
          <w:jc w:val="center"/>
        </w:trPr>
        <w:tc>
          <w:tcPr>
            <w:tcW w:w="1897" w:type="dxa"/>
            <w:shd w:val="clear" w:color="auto" w:fill="auto"/>
          </w:tcPr>
          <w:p w14:paraId="0904D169" w14:textId="77777777" w:rsidR="00F66F59" w:rsidRPr="00596EB7" w:rsidRDefault="00A641C5" w:rsidP="009D1DDB">
            <w:pPr>
              <w:pStyle w:val="Tabletext"/>
              <w:rPr>
                <w:lang w:val="fr-FR"/>
              </w:rPr>
            </w:pPr>
            <w:hyperlink r:id="rId739" w:history="1">
              <w:r w:rsidR="00F66F59" w:rsidRPr="00596EB7">
                <w:rPr>
                  <w:rStyle w:val="Hyperlink"/>
                  <w:szCs w:val="22"/>
                  <w:lang w:val="fr-FR"/>
                </w:rPr>
                <w:t>FSTP-SLD-UC</w:t>
              </w:r>
            </w:hyperlink>
          </w:p>
        </w:tc>
        <w:tc>
          <w:tcPr>
            <w:tcW w:w="1276" w:type="dxa"/>
            <w:shd w:val="clear" w:color="auto" w:fill="auto"/>
          </w:tcPr>
          <w:p w14:paraId="18E26FA8" w14:textId="77777777" w:rsidR="00F66F59" w:rsidRPr="00596EB7" w:rsidRDefault="00F66F59" w:rsidP="00F66F59">
            <w:pPr>
              <w:pStyle w:val="Tabletext"/>
              <w:jc w:val="center"/>
              <w:rPr>
                <w:lang w:val="fr-FR"/>
              </w:rPr>
            </w:pPr>
            <w:r w:rsidRPr="00596EB7">
              <w:rPr>
                <w:lang w:val="fr-FR"/>
              </w:rPr>
              <w:t>28/01/2022</w:t>
            </w:r>
          </w:p>
        </w:tc>
        <w:tc>
          <w:tcPr>
            <w:tcW w:w="1217" w:type="dxa"/>
            <w:shd w:val="clear" w:color="auto" w:fill="auto"/>
          </w:tcPr>
          <w:p w14:paraId="41E23096"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1D6EB8F2" w14:textId="538FDAD8" w:rsidR="00F66F59" w:rsidRPr="00596EB7" w:rsidRDefault="00F66F59" w:rsidP="00F66F59">
            <w:pPr>
              <w:pStyle w:val="Tabletext"/>
              <w:rPr>
                <w:lang w:val="fr-FR"/>
              </w:rPr>
            </w:pPr>
            <w:r w:rsidRPr="00596EB7">
              <w:rPr>
                <w:lang w:val="fr-FR"/>
              </w:rPr>
              <w:t>Analyse des lacunes: Cas d</w:t>
            </w:r>
            <w:r w:rsidR="00AD6104">
              <w:rPr>
                <w:lang w:val="fr-FR"/>
              </w:rPr>
              <w:t>'</w:t>
            </w:r>
            <w:r w:rsidRPr="00596EB7">
              <w:rPr>
                <w:lang w:val="fr-FR"/>
              </w:rPr>
              <w:t>utilisation des dispositifs d</w:t>
            </w:r>
            <w:r w:rsidR="00AD6104">
              <w:rPr>
                <w:lang w:val="fr-FR"/>
              </w:rPr>
              <w:t>'</w:t>
            </w:r>
            <w:r w:rsidRPr="00596EB7">
              <w:rPr>
                <w:lang w:val="fr-FR"/>
              </w:rPr>
              <w:t>écoute sans risque</w:t>
            </w:r>
          </w:p>
        </w:tc>
      </w:tr>
      <w:tr w:rsidR="00F66F59" w:rsidRPr="00CA6F23" w14:paraId="33002D38" w14:textId="77777777" w:rsidTr="009D1DDB">
        <w:trPr>
          <w:jc w:val="center"/>
        </w:trPr>
        <w:tc>
          <w:tcPr>
            <w:tcW w:w="1897" w:type="dxa"/>
            <w:shd w:val="clear" w:color="auto" w:fill="auto"/>
          </w:tcPr>
          <w:p w14:paraId="635B953B" w14:textId="77777777" w:rsidR="00F66F59" w:rsidRPr="00596EB7" w:rsidRDefault="00A641C5" w:rsidP="009D1DDB">
            <w:pPr>
              <w:pStyle w:val="Tabletext"/>
              <w:rPr>
                <w:lang w:val="fr-FR"/>
              </w:rPr>
            </w:pPr>
            <w:hyperlink r:id="rId740" w:history="1">
              <w:r w:rsidR="00F66F59" w:rsidRPr="00596EB7">
                <w:rPr>
                  <w:rStyle w:val="Hyperlink"/>
                  <w:szCs w:val="22"/>
                  <w:lang w:val="fr-FR"/>
                </w:rPr>
                <w:t>FSTP-VS-ECSR</w:t>
              </w:r>
            </w:hyperlink>
          </w:p>
        </w:tc>
        <w:tc>
          <w:tcPr>
            <w:tcW w:w="1276" w:type="dxa"/>
            <w:shd w:val="clear" w:color="auto" w:fill="auto"/>
          </w:tcPr>
          <w:p w14:paraId="4B78DA70" w14:textId="77777777" w:rsidR="00F66F59" w:rsidRPr="00596EB7" w:rsidRDefault="00F66F59" w:rsidP="00F66F59">
            <w:pPr>
              <w:pStyle w:val="Tabletext"/>
              <w:jc w:val="center"/>
              <w:rPr>
                <w:lang w:val="fr-FR"/>
              </w:rPr>
            </w:pPr>
            <w:r w:rsidRPr="00596EB7">
              <w:rPr>
                <w:lang w:val="fr-FR"/>
              </w:rPr>
              <w:t>28/01/2022</w:t>
            </w:r>
          </w:p>
        </w:tc>
        <w:tc>
          <w:tcPr>
            <w:tcW w:w="1217" w:type="dxa"/>
            <w:shd w:val="clear" w:color="auto" w:fill="auto"/>
          </w:tcPr>
          <w:p w14:paraId="7660EB01"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7F2469EA" w14:textId="2A9F9D7F" w:rsidR="00F66F59" w:rsidRPr="00596EB7" w:rsidRDefault="00F66F59" w:rsidP="00F66F59">
            <w:pPr>
              <w:pStyle w:val="Tabletext"/>
              <w:rPr>
                <w:lang w:val="fr-FR"/>
              </w:rPr>
            </w:pPr>
            <w:r w:rsidRPr="00596EB7">
              <w:rPr>
                <w:lang w:val="fr-FR"/>
              </w:rPr>
              <w:t>Exigences applicables au serveur central d</w:t>
            </w:r>
            <w:r w:rsidR="00AD6104">
              <w:rPr>
                <w:lang w:val="fr-FR"/>
              </w:rPr>
              <w:t>'</w:t>
            </w:r>
            <w:r w:rsidRPr="00596EB7">
              <w:rPr>
                <w:lang w:val="fr-FR"/>
              </w:rPr>
              <w:t>événements dans les systèmes de vidéosurveillance</w:t>
            </w:r>
          </w:p>
        </w:tc>
      </w:tr>
      <w:tr w:rsidR="00F66F59" w:rsidRPr="00CA6F23" w14:paraId="61C34797" w14:textId="77777777" w:rsidTr="009D1DDB">
        <w:trPr>
          <w:jc w:val="center"/>
        </w:trPr>
        <w:tc>
          <w:tcPr>
            <w:tcW w:w="1897" w:type="dxa"/>
            <w:shd w:val="clear" w:color="auto" w:fill="auto"/>
          </w:tcPr>
          <w:p w14:paraId="28D396E3" w14:textId="77777777" w:rsidR="00F66F59" w:rsidRPr="00596EB7" w:rsidRDefault="00A641C5" w:rsidP="009D1DDB">
            <w:pPr>
              <w:pStyle w:val="Tabletext"/>
              <w:rPr>
                <w:lang w:val="fr-FR"/>
              </w:rPr>
            </w:pPr>
            <w:hyperlink r:id="rId741" w:history="1">
              <w:r w:rsidR="00F66F59" w:rsidRPr="00596EB7">
                <w:rPr>
                  <w:rStyle w:val="Hyperlink"/>
                  <w:szCs w:val="22"/>
                  <w:lang w:val="fr-FR"/>
                </w:rPr>
                <w:t>HSTP.ACC-UC</w:t>
              </w:r>
            </w:hyperlink>
          </w:p>
        </w:tc>
        <w:tc>
          <w:tcPr>
            <w:tcW w:w="1276" w:type="dxa"/>
            <w:shd w:val="clear" w:color="auto" w:fill="auto"/>
          </w:tcPr>
          <w:p w14:paraId="58503843" w14:textId="77777777" w:rsidR="00F66F59" w:rsidRPr="00596EB7" w:rsidRDefault="00F66F59" w:rsidP="00F66F59">
            <w:pPr>
              <w:pStyle w:val="Tabletext"/>
              <w:jc w:val="center"/>
              <w:rPr>
                <w:lang w:val="fr-FR"/>
              </w:rPr>
            </w:pPr>
            <w:r w:rsidRPr="00596EB7">
              <w:rPr>
                <w:lang w:val="fr-FR"/>
              </w:rPr>
              <w:t>30/04/2021</w:t>
            </w:r>
          </w:p>
        </w:tc>
        <w:tc>
          <w:tcPr>
            <w:tcW w:w="1217" w:type="dxa"/>
            <w:shd w:val="clear" w:color="auto" w:fill="auto"/>
          </w:tcPr>
          <w:p w14:paraId="188B4C37"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32F7A6B5" w14:textId="7F0E14AC" w:rsidR="00F66F59" w:rsidRPr="00596EB7" w:rsidRDefault="00F66F59" w:rsidP="00F66F59">
            <w:pPr>
              <w:pStyle w:val="Tabletext"/>
              <w:rPr>
                <w:lang w:val="fr-FR"/>
              </w:rPr>
            </w:pPr>
            <w:r w:rsidRPr="00596EB7">
              <w:rPr>
                <w:lang w:val="fr-FR"/>
              </w:rPr>
              <w:t>Cas d</w:t>
            </w:r>
            <w:r w:rsidR="00AD6104">
              <w:rPr>
                <w:lang w:val="fr-FR"/>
              </w:rPr>
              <w:t>'</w:t>
            </w:r>
            <w:r w:rsidRPr="00596EB7">
              <w:rPr>
                <w:lang w:val="fr-FR"/>
              </w:rPr>
              <w:t>utilisation des services d</w:t>
            </w:r>
            <w:r w:rsidR="00AD6104">
              <w:rPr>
                <w:lang w:val="fr-FR"/>
              </w:rPr>
              <w:t>'</w:t>
            </w:r>
            <w:r w:rsidRPr="00596EB7">
              <w:rPr>
                <w:lang w:val="fr-FR"/>
              </w:rPr>
              <w:t>accès aux médias inclusifs</w:t>
            </w:r>
          </w:p>
        </w:tc>
      </w:tr>
      <w:tr w:rsidR="00F66F59" w:rsidRPr="00CA6F23" w14:paraId="0908DCCD" w14:textId="77777777" w:rsidTr="009D1DDB">
        <w:trPr>
          <w:jc w:val="center"/>
        </w:trPr>
        <w:tc>
          <w:tcPr>
            <w:tcW w:w="1897" w:type="dxa"/>
            <w:shd w:val="clear" w:color="auto" w:fill="auto"/>
          </w:tcPr>
          <w:p w14:paraId="1B9E63E5" w14:textId="77777777" w:rsidR="00F66F59" w:rsidRPr="00596EB7" w:rsidRDefault="00A641C5" w:rsidP="009D1DDB">
            <w:pPr>
              <w:pStyle w:val="Tabletext"/>
              <w:rPr>
                <w:lang w:val="fr-FR"/>
              </w:rPr>
            </w:pPr>
            <w:hyperlink r:id="rId742" w:history="1">
              <w:r w:rsidR="00F66F59" w:rsidRPr="00596EB7">
                <w:rPr>
                  <w:rStyle w:val="Hyperlink"/>
                  <w:szCs w:val="22"/>
                  <w:lang w:val="fr-FR"/>
                </w:rPr>
                <w:t>HSTP.CONF-H702</w:t>
              </w:r>
            </w:hyperlink>
          </w:p>
        </w:tc>
        <w:tc>
          <w:tcPr>
            <w:tcW w:w="1276" w:type="dxa"/>
            <w:shd w:val="clear" w:color="auto" w:fill="auto"/>
          </w:tcPr>
          <w:p w14:paraId="266AFB38" w14:textId="77777777" w:rsidR="00F66F59" w:rsidRPr="00596EB7" w:rsidRDefault="00F66F59" w:rsidP="00F66F59">
            <w:pPr>
              <w:pStyle w:val="Tabletext"/>
              <w:jc w:val="center"/>
              <w:rPr>
                <w:lang w:val="fr-FR"/>
              </w:rPr>
            </w:pPr>
            <w:r w:rsidRPr="00596EB7">
              <w:rPr>
                <w:lang w:val="fr-FR"/>
              </w:rPr>
              <w:t>27/01/2017</w:t>
            </w:r>
          </w:p>
        </w:tc>
        <w:tc>
          <w:tcPr>
            <w:tcW w:w="1217" w:type="dxa"/>
            <w:shd w:val="clear" w:color="auto" w:fill="auto"/>
          </w:tcPr>
          <w:p w14:paraId="71346191"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018FE9CC" w14:textId="77777777" w:rsidR="00F66F59" w:rsidRPr="00596EB7" w:rsidRDefault="00F66F59" w:rsidP="00F66F59">
            <w:pPr>
              <w:pStyle w:val="Tabletext"/>
              <w:rPr>
                <w:lang w:val="fr-FR"/>
              </w:rPr>
            </w:pPr>
            <w:r w:rsidRPr="00596EB7">
              <w:rPr>
                <w:lang w:val="fr-FR"/>
              </w:rPr>
              <w:t>Spécification des tests de conformité pour la Recommandation UIT-T H.702</w:t>
            </w:r>
          </w:p>
        </w:tc>
      </w:tr>
      <w:tr w:rsidR="00F66F59" w:rsidRPr="00CA6F23" w14:paraId="7F994A52" w14:textId="77777777" w:rsidTr="009D1DDB">
        <w:trPr>
          <w:jc w:val="center"/>
        </w:trPr>
        <w:tc>
          <w:tcPr>
            <w:tcW w:w="1897" w:type="dxa"/>
            <w:shd w:val="clear" w:color="auto" w:fill="auto"/>
          </w:tcPr>
          <w:p w14:paraId="340B65F6" w14:textId="77777777" w:rsidR="00F66F59" w:rsidRPr="00596EB7" w:rsidRDefault="00A641C5" w:rsidP="009D1DDB">
            <w:pPr>
              <w:pStyle w:val="Tabletext"/>
              <w:rPr>
                <w:lang w:val="fr-FR"/>
              </w:rPr>
            </w:pPr>
            <w:hyperlink r:id="rId743" w:history="1">
              <w:r w:rsidR="00F66F59" w:rsidRPr="00596EB7">
                <w:rPr>
                  <w:rStyle w:val="Hyperlink"/>
                  <w:szCs w:val="22"/>
                  <w:lang w:val="fr-FR"/>
                </w:rPr>
                <w:t>HSTP.CONF-H764</w:t>
              </w:r>
            </w:hyperlink>
          </w:p>
        </w:tc>
        <w:tc>
          <w:tcPr>
            <w:tcW w:w="1276" w:type="dxa"/>
            <w:shd w:val="clear" w:color="auto" w:fill="auto"/>
          </w:tcPr>
          <w:p w14:paraId="34536A45" w14:textId="77777777" w:rsidR="00F66F59" w:rsidRPr="00596EB7" w:rsidRDefault="00F66F59" w:rsidP="00F66F59">
            <w:pPr>
              <w:pStyle w:val="Tabletext"/>
              <w:jc w:val="center"/>
              <w:rPr>
                <w:lang w:val="fr-FR"/>
              </w:rPr>
            </w:pPr>
            <w:r w:rsidRPr="00596EB7">
              <w:rPr>
                <w:lang w:val="fr-FR"/>
              </w:rPr>
              <w:t>29/03/2019</w:t>
            </w:r>
          </w:p>
        </w:tc>
        <w:tc>
          <w:tcPr>
            <w:tcW w:w="1217" w:type="dxa"/>
            <w:shd w:val="clear" w:color="auto" w:fill="auto"/>
          </w:tcPr>
          <w:p w14:paraId="7F20975E"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205BDF7C" w14:textId="77777777" w:rsidR="00F66F59" w:rsidRPr="00596EB7" w:rsidRDefault="00F66F59" w:rsidP="00F66F59">
            <w:pPr>
              <w:pStyle w:val="Tabletext"/>
              <w:rPr>
                <w:rFonts w:ascii="Calibri" w:hAnsi="Calibri"/>
                <w:lang w:val="fr-FR"/>
              </w:rPr>
            </w:pPr>
            <w:r w:rsidRPr="00596EB7">
              <w:rPr>
                <w:lang w:val="fr-FR"/>
              </w:rPr>
              <w:t>Spécification des tests de conformité pour la Recommandation H.764</w:t>
            </w:r>
          </w:p>
        </w:tc>
      </w:tr>
      <w:tr w:rsidR="00F66F59" w:rsidRPr="00CA6F23" w14:paraId="6D05B9F6" w14:textId="77777777" w:rsidTr="009D1DDB">
        <w:trPr>
          <w:jc w:val="center"/>
        </w:trPr>
        <w:tc>
          <w:tcPr>
            <w:tcW w:w="1897" w:type="dxa"/>
            <w:shd w:val="clear" w:color="auto" w:fill="auto"/>
          </w:tcPr>
          <w:p w14:paraId="36C5276C" w14:textId="77777777" w:rsidR="00F66F59" w:rsidRPr="00596EB7" w:rsidRDefault="00A641C5" w:rsidP="009D1DDB">
            <w:pPr>
              <w:pStyle w:val="Tabletext"/>
              <w:rPr>
                <w:lang w:val="fr-FR"/>
              </w:rPr>
            </w:pPr>
            <w:hyperlink r:id="rId744" w:history="1">
              <w:r w:rsidR="00F66F59" w:rsidRPr="00596EB7">
                <w:rPr>
                  <w:rStyle w:val="Hyperlink"/>
                  <w:szCs w:val="22"/>
                  <w:lang w:val="fr-FR"/>
                </w:rPr>
                <w:t>HSTP.DLT-RF</w:t>
              </w:r>
            </w:hyperlink>
          </w:p>
        </w:tc>
        <w:tc>
          <w:tcPr>
            <w:tcW w:w="1276" w:type="dxa"/>
            <w:shd w:val="clear" w:color="auto" w:fill="auto"/>
          </w:tcPr>
          <w:p w14:paraId="448628FC" w14:textId="77777777" w:rsidR="00F66F59" w:rsidRPr="00596EB7" w:rsidRDefault="00F66F59" w:rsidP="00F66F59">
            <w:pPr>
              <w:pStyle w:val="Tabletext"/>
              <w:jc w:val="center"/>
              <w:rPr>
                <w:lang w:val="fr-FR"/>
              </w:rPr>
            </w:pPr>
            <w:r w:rsidRPr="00596EB7">
              <w:rPr>
                <w:lang w:val="fr-FR"/>
              </w:rPr>
              <w:t>17/10/2019</w:t>
            </w:r>
          </w:p>
        </w:tc>
        <w:tc>
          <w:tcPr>
            <w:tcW w:w="1217" w:type="dxa"/>
            <w:shd w:val="clear" w:color="auto" w:fill="auto"/>
          </w:tcPr>
          <w:p w14:paraId="69DF21B6"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301D3EFA" w14:textId="77777777" w:rsidR="00F66F59" w:rsidRPr="00596EB7" w:rsidRDefault="00F66F59" w:rsidP="00F66F59">
            <w:pPr>
              <w:pStyle w:val="Tabletext"/>
              <w:rPr>
                <w:rFonts w:ascii="Calibri" w:hAnsi="Calibri"/>
                <w:lang w:val="fr-FR"/>
              </w:rPr>
            </w:pPr>
            <w:r w:rsidRPr="00596EB7">
              <w:rPr>
                <w:lang w:val="fr-FR"/>
              </w:rPr>
              <w:t>Technologie des registres distribués: Cadre réglementaire</w:t>
            </w:r>
          </w:p>
        </w:tc>
      </w:tr>
      <w:tr w:rsidR="00F66F59" w:rsidRPr="00CA6F23" w14:paraId="17940293" w14:textId="77777777" w:rsidTr="009D1DDB">
        <w:trPr>
          <w:jc w:val="center"/>
        </w:trPr>
        <w:tc>
          <w:tcPr>
            <w:tcW w:w="1897" w:type="dxa"/>
            <w:shd w:val="clear" w:color="auto" w:fill="auto"/>
          </w:tcPr>
          <w:p w14:paraId="0FBBF49A" w14:textId="77777777" w:rsidR="00F66F59" w:rsidRPr="00596EB7" w:rsidRDefault="00A641C5" w:rsidP="009D1DDB">
            <w:pPr>
              <w:pStyle w:val="Tabletext"/>
              <w:rPr>
                <w:lang w:val="fr-FR"/>
              </w:rPr>
            </w:pPr>
            <w:hyperlink r:id="rId745" w:history="1">
              <w:r w:rsidR="00F66F59" w:rsidRPr="00596EB7">
                <w:rPr>
                  <w:rStyle w:val="Hyperlink"/>
                  <w:szCs w:val="22"/>
                  <w:lang w:val="fr-FR"/>
                </w:rPr>
                <w:t>HSTP.DLT-Risk</w:t>
              </w:r>
            </w:hyperlink>
          </w:p>
        </w:tc>
        <w:tc>
          <w:tcPr>
            <w:tcW w:w="1276" w:type="dxa"/>
            <w:shd w:val="clear" w:color="auto" w:fill="auto"/>
          </w:tcPr>
          <w:p w14:paraId="38A37084" w14:textId="77777777" w:rsidR="00F66F59" w:rsidRPr="00596EB7" w:rsidRDefault="00F66F59" w:rsidP="00F66F59">
            <w:pPr>
              <w:pStyle w:val="Tabletext"/>
              <w:jc w:val="center"/>
              <w:rPr>
                <w:lang w:val="fr-FR"/>
              </w:rPr>
            </w:pPr>
            <w:r w:rsidRPr="00596EB7">
              <w:rPr>
                <w:lang w:val="fr-FR"/>
              </w:rPr>
              <w:t>28/01/2022</w:t>
            </w:r>
          </w:p>
        </w:tc>
        <w:tc>
          <w:tcPr>
            <w:tcW w:w="1217" w:type="dxa"/>
            <w:shd w:val="clear" w:color="auto" w:fill="auto"/>
          </w:tcPr>
          <w:p w14:paraId="7120571C"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00BAC13D" w14:textId="67234E37" w:rsidR="00F66F59" w:rsidRPr="00596EB7" w:rsidRDefault="00F66F59" w:rsidP="00F66F59">
            <w:pPr>
              <w:pStyle w:val="Tabletext"/>
              <w:rPr>
                <w:color w:val="000000"/>
                <w:lang w:val="fr-FR"/>
              </w:rPr>
            </w:pPr>
            <w:r w:rsidRPr="00596EB7">
              <w:rPr>
                <w:color w:val="000000"/>
                <w:lang w:val="fr-FR"/>
              </w:rPr>
              <w:t>Risques liés à la mise au point d</w:t>
            </w:r>
            <w:r w:rsidR="00AD6104">
              <w:rPr>
                <w:color w:val="000000"/>
                <w:lang w:val="fr-FR"/>
              </w:rPr>
              <w:t>'</w:t>
            </w:r>
            <w:r w:rsidRPr="00596EB7">
              <w:rPr>
                <w:color w:val="000000"/>
                <w:lang w:val="fr-FR"/>
              </w:rPr>
              <w:t>applications fondées sur la technologie des registres distribués et mesures d</w:t>
            </w:r>
            <w:r w:rsidR="00AD6104">
              <w:rPr>
                <w:color w:val="000000"/>
                <w:lang w:val="fr-FR"/>
              </w:rPr>
              <w:t>'</w:t>
            </w:r>
            <w:r w:rsidRPr="00596EB7">
              <w:rPr>
                <w:color w:val="000000"/>
                <w:lang w:val="fr-FR"/>
              </w:rPr>
              <w:t>atténuation associées</w:t>
            </w:r>
          </w:p>
        </w:tc>
      </w:tr>
      <w:tr w:rsidR="00F66F59" w:rsidRPr="00CA6F23" w14:paraId="575467B1" w14:textId="77777777" w:rsidTr="009D1DDB">
        <w:trPr>
          <w:jc w:val="center"/>
        </w:trPr>
        <w:tc>
          <w:tcPr>
            <w:tcW w:w="1897" w:type="dxa"/>
            <w:shd w:val="clear" w:color="auto" w:fill="auto"/>
          </w:tcPr>
          <w:p w14:paraId="24338AD6" w14:textId="77777777" w:rsidR="00F66F59" w:rsidRPr="00596EB7" w:rsidRDefault="00A641C5" w:rsidP="009D1DDB">
            <w:pPr>
              <w:pStyle w:val="Tabletext"/>
              <w:rPr>
                <w:lang w:val="fr-FR"/>
              </w:rPr>
            </w:pPr>
            <w:hyperlink r:id="rId746" w:history="1">
              <w:r w:rsidR="00F66F59" w:rsidRPr="00596EB7">
                <w:rPr>
                  <w:rStyle w:val="Hyperlink"/>
                  <w:szCs w:val="22"/>
                  <w:lang w:val="fr-FR"/>
                </w:rPr>
                <w:t>HSTP.DLT-UC</w:t>
              </w:r>
            </w:hyperlink>
          </w:p>
        </w:tc>
        <w:tc>
          <w:tcPr>
            <w:tcW w:w="1276" w:type="dxa"/>
            <w:shd w:val="clear" w:color="auto" w:fill="auto"/>
          </w:tcPr>
          <w:p w14:paraId="6861F304" w14:textId="77777777" w:rsidR="00F66F59" w:rsidRPr="00596EB7" w:rsidRDefault="00F66F59" w:rsidP="00F66F59">
            <w:pPr>
              <w:pStyle w:val="Tabletext"/>
              <w:jc w:val="center"/>
              <w:rPr>
                <w:lang w:val="fr-FR"/>
              </w:rPr>
            </w:pPr>
            <w:r w:rsidRPr="00596EB7">
              <w:rPr>
                <w:lang w:val="fr-FR"/>
              </w:rPr>
              <w:t>17/10/2019</w:t>
            </w:r>
          </w:p>
        </w:tc>
        <w:tc>
          <w:tcPr>
            <w:tcW w:w="1217" w:type="dxa"/>
            <w:shd w:val="clear" w:color="auto" w:fill="auto"/>
          </w:tcPr>
          <w:p w14:paraId="10B4DCA6"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05819597" w14:textId="5464F6BB" w:rsidR="00F66F59" w:rsidRPr="00596EB7" w:rsidRDefault="00F66F59" w:rsidP="00F66F59">
            <w:pPr>
              <w:pStyle w:val="Tabletext"/>
              <w:rPr>
                <w:color w:val="000000"/>
                <w:lang w:val="fr-FR"/>
              </w:rPr>
            </w:pPr>
            <w:r w:rsidRPr="00596EB7">
              <w:rPr>
                <w:lang w:val="fr-FR"/>
              </w:rPr>
              <w:t>Technologies des registres distribués: Cas d</w:t>
            </w:r>
            <w:r w:rsidR="00AD6104">
              <w:rPr>
                <w:lang w:val="fr-FR"/>
              </w:rPr>
              <w:t>'</w:t>
            </w:r>
            <w:r w:rsidRPr="00596EB7">
              <w:rPr>
                <w:lang w:val="fr-FR"/>
              </w:rPr>
              <w:t>utilisation</w:t>
            </w:r>
          </w:p>
        </w:tc>
      </w:tr>
      <w:tr w:rsidR="00F66F59" w:rsidRPr="00CA6F23" w14:paraId="18C96FBA" w14:textId="77777777" w:rsidTr="009D1DDB">
        <w:trPr>
          <w:jc w:val="center"/>
        </w:trPr>
        <w:tc>
          <w:tcPr>
            <w:tcW w:w="1897" w:type="dxa"/>
            <w:shd w:val="clear" w:color="auto" w:fill="auto"/>
          </w:tcPr>
          <w:p w14:paraId="5C1AE716" w14:textId="77777777" w:rsidR="00F66F59" w:rsidRPr="00596EB7" w:rsidRDefault="00A641C5" w:rsidP="009D1DDB">
            <w:pPr>
              <w:pStyle w:val="Tabletext"/>
              <w:rPr>
                <w:lang w:val="fr-FR"/>
              </w:rPr>
            </w:pPr>
            <w:hyperlink r:id="rId747" w:history="1">
              <w:r w:rsidR="00F66F59" w:rsidRPr="00596EB7">
                <w:rPr>
                  <w:rStyle w:val="Hyperlink"/>
                  <w:szCs w:val="22"/>
                  <w:lang w:val="fr-FR"/>
                </w:rPr>
                <w:t>HSTP.DS-Gloss</w:t>
              </w:r>
            </w:hyperlink>
          </w:p>
        </w:tc>
        <w:tc>
          <w:tcPr>
            <w:tcW w:w="1276" w:type="dxa"/>
            <w:shd w:val="clear" w:color="auto" w:fill="auto"/>
          </w:tcPr>
          <w:p w14:paraId="0F202584" w14:textId="77777777" w:rsidR="00F66F59" w:rsidRPr="00596EB7" w:rsidRDefault="00F66F59" w:rsidP="00F66F59">
            <w:pPr>
              <w:pStyle w:val="Tabletext"/>
              <w:jc w:val="center"/>
              <w:rPr>
                <w:lang w:val="fr-FR"/>
              </w:rPr>
            </w:pPr>
            <w:r w:rsidRPr="00596EB7">
              <w:rPr>
                <w:lang w:val="fr-FR"/>
              </w:rPr>
              <w:t>03/07/2020</w:t>
            </w:r>
          </w:p>
        </w:tc>
        <w:tc>
          <w:tcPr>
            <w:tcW w:w="1217" w:type="dxa"/>
            <w:shd w:val="clear" w:color="auto" w:fill="auto"/>
          </w:tcPr>
          <w:p w14:paraId="5F4BE95B"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7E442EEF" w14:textId="77777777" w:rsidR="00F66F59" w:rsidRPr="00596EB7" w:rsidRDefault="00F66F59" w:rsidP="00F66F59">
            <w:pPr>
              <w:pStyle w:val="Tabletext"/>
              <w:rPr>
                <w:color w:val="000000"/>
                <w:lang w:val="fr-FR"/>
              </w:rPr>
            </w:pPr>
            <w:r w:rsidRPr="00596EB7">
              <w:rPr>
                <w:lang w:val="fr-FR"/>
              </w:rPr>
              <w:t>Affichage numérique: Glossaire et définition</w:t>
            </w:r>
          </w:p>
        </w:tc>
      </w:tr>
      <w:tr w:rsidR="00F66F59" w:rsidRPr="00CA6F23" w14:paraId="6C104AE0" w14:textId="77777777" w:rsidTr="009D1DDB">
        <w:trPr>
          <w:jc w:val="center"/>
        </w:trPr>
        <w:tc>
          <w:tcPr>
            <w:tcW w:w="1897" w:type="dxa"/>
            <w:shd w:val="clear" w:color="auto" w:fill="auto"/>
          </w:tcPr>
          <w:p w14:paraId="02CFF170" w14:textId="77777777" w:rsidR="00F66F59" w:rsidRPr="00596EB7" w:rsidRDefault="00A641C5" w:rsidP="009D1DDB">
            <w:pPr>
              <w:pStyle w:val="Tabletext"/>
              <w:rPr>
                <w:lang w:val="fr-FR"/>
              </w:rPr>
            </w:pPr>
            <w:hyperlink r:id="rId748" w:history="1">
              <w:r w:rsidR="00F66F59" w:rsidRPr="00596EB7">
                <w:rPr>
                  <w:rStyle w:val="Hyperlink"/>
                  <w:szCs w:val="22"/>
                  <w:lang w:val="fr-FR"/>
                </w:rPr>
                <w:t>HSTP.IPTV-GUIDE.1</w:t>
              </w:r>
            </w:hyperlink>
          </w:p>
        </w:tc>
        <w:tc>
          <w:tcPr>
            <w:tcW w:w="1276" w:type="dxa"/>
            <w:shd w:val="clear" w:color="auto" w:fill="auto"/>
          </w:tcPr>
          <w:p w14:paraId="7E6E185F" w14:textId="77777777" w:rsidR="00F66F59" w:rsidRPr="00596EB7" w:rsidRDefault="00F66F59" w:rsidP="00F66F59">
            <w:pPr>
              <w:pStyle w:val="Tabletext"/>
              <w:jc w:val="center"/>
              <w:rPr>
                <w:lang w:val="fr-FR"/>
              </w:rPr>
            </w:pPr>
            <w:r w:rsidRPr="00596EB7">
              <w:rPr>
                <w:lang w:val="fr-FR"/>
              </w:rPr>
              <w:t>27/10/2017</w:t>
            </w:r>
          </w:p>
        </w:tc>
        <w:tc>
          <w:tcPr>
            <w:tcW w:w="1217" w:type="dxa"/>
            <w:shd w:val="clear" w:color="auto" w:fill="auto"/>
          </w:tcPr>
          <w:p w14:paraId="60A9E7AD"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7129CFA8" w14:textId="6270960C" w:rsidR="00F66F59" w:rsidRPr="00596EB7" w:rsidRDefault="00F66F59" w:rsidP="00F66F59">
            <w:pPr>
              <w:pStyle w:val="Tabletext"/>
              <w:rPr>
                <w:color w:val="000000"/>
                <w:lang w:val="fr-FR"/>
              </w:rPr>
            </w:pPr>
            <w:r w:rsidRPr="00596EB7">
              <w:rPr>
                <w:color w:val="000000"/>
                <w:lang w:val="fr-FR"/>
              </w:rPr>
              <w:t>Scénarios de déploiement de services de TVIP à l</w:t>
            </w:r>
            <w:r w:rsidR="00AD6104">
              <w:rPr>
                <w:color w:val="000000"/>
                <w:lang w:val="fr-FR"/>
              </w:rPr>
              <w:t>'</w:t>
            </w:r>
            <w:r w:rsidRPr="00596EB7">
              <w:rPr>
                <w:color w:val="000000"/>
                <w:lang w:val="fr-FR"/>
              </w:rPr>
              <w:t>ère du large bande à haut débit</w:t>
            </w:r>
          </w:p>
        </w:tc>
      </w:tr>
      <w:tr w:rsidR="00F66F59" w:rsidRPr="00CA6F23" w14:paraId="0AB45EE7" w14:textId="77777777" w:rsidTr="009D1DDB">
        <w:trPr>
          <w:jc w:val="center"/>
        </w:trPr>
        <w:tc>
          <w:tcPr>
            <w:tcW w:w="1897" w:type="dxa"/>
            <w:shd w:val="clear" w:color="auto" w:fill="auto"/>
          </w:tcPr>
          <w:p w14:paraId="4815747A" w14:textId="77777777" w:rsidR="00F66F59" w:rsidRPr="00596EB7" w:rsidRDefault="00A641C5" w:rsidP="009D1DDB">
            <w:pPr>
              <w:pStyle w:val="Tabletext"/>
              <w:rPr>
                <w:lang w:val="fr-FR"/>
              </w:rPr>
            </w:pPr>
            <w:hyperlink r:id="rId749" w:history="1">
              <w:r w:rsidR="00F66F59" w:rsidRPr="00596EB7">
                <w:rPr>
                  <w:rStyle w:val="Hyperlink"/>
                  <w:szCs w:val="22"/>
                  <w:lang w:val="fr-FR"/>
                </w:rPr>
                <w:t>HSTP-CONF-H870</w:t>
              </w:r>
            </w:hyperlink>
          </w:p>
        </w:tc>
        <w:tc>
          <w:tcPr>
            <w:tcW w:w="1276" w:type="dxa"/>
            <w:shd w:val="clear" w:color="auto" w:fill="auto"/>
          </w:tcPr>
          <w:p w14:paraId="7A2244F5" w14:textId="77777777" w:rsidR="00F66F59" w:rsidRPr="00596EB7" w:rsidRDefault="00F66F59" w:rsidP="00F66F59">
            <w:pPr>
              <w:pStyle w:val="Tabletext"/>
              <w:jc w:val="center"/>
              <w:rPr>
                <w:lang w:val="fr-FR"/>
              </w:rPr>
            </w:pPr>
            <w:r w:rsidRPr="00596EB7">
              <w:rPr>
                <w:lang w:val="fr-FR"/>
              </w:rPr>
              <w:t>30/04/2021</w:t>
            </w:r>
          </w:p>
        </w:tc>
        <w:tc>
          <w:tcPr>
            <w:tcW w:w="1217" w:type="dxa"/>
            <w:shd w:val="clear" w:color="auto" w:fill="auto"/>
          </w:tcPr>
          <w:p w14:paraId="0FBC66A4"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49BA49F7" w14:textId="77777777" w:rsidR="00F66F59" w:rsidRPr="00596EB7" w:rsidRDefault="00F66F59">
            <w:pPr>
              <w:pStyle w:val="Tabletext"/>
              <w:rPr>
                <w:color w:val="000000"/>
                <w:lang w:val="fr-FR"/>
              </w:rPr>
            </w:pPr>
            <w:r w:rsidRPr="00596EB7">
              <w:rPr>
                <w:lang w:val="fr-FR"/>
              </w:rPr>
              <w:t>Test de conformité des systèmes audio personnels à la Recommandation UIT-T H.870</w:t>
            </w:r>
          </w:p>
        </w:tc>
      </w:tr>
      <w:tr w:rsidR="00F66F59" w:rsidRPr="00CA6F23" w14:paraId="74679FE6" w14:textId="77777777" w:rsidTr="009D1DDB">
        <w:trPr>
          <w:jc w:val="center"/>
        </w:trPr>
        <w:tc>
          <w:tcPr>
            <w:tcW w:w="1897" w:type="dxa"/>
            <w:shd w:val="clear" w:color="auto" w:fill="auto"/>
          </w:tcPr>
          <w:p w14:paraId="44A9730C" w14:textId="77777777" w:rsidR="00F66F59" w:rsidRPr="00596EB7" w:rsidRDefault="00A641C5" w:rsidP="009D1DDB">
            <w:pPr>
              <w:pStyle w:val="Tabletext"/>
              <w:rPr>
                <w:lang w:val="fr-FR"/>
              </w:rPr>
            </w:pPr>
            <w:hyperlink r:id="rId750" w:history="1">
              <w:r w:rsidR="00F66F59" w:rsidRPr="00596EB7">
                <w:rPr>
                  <w:rStyle w:val="Hyperlink"/>
                  <w:szCs w:val="22"/>
                  <w:lang w:val="fr-FR"/>
                </w:rPr>
                <w:t>HSTP-DIS-UAV</w:t>
              </w:r>
            </w:hyperlink>
          </w:p>
        </w:tc>
        <w:tc>
          <w:tcPr>
            <w:tcW w:w="1276" w:type="dxa"/>
            <w:shd w:val="clear" w:color="auto" w:fill="auto"/>
          </w:tcPr>
          <w:p w14:paraId="33AF76DD" w14:textId="77777777" w:rsidR="00F66F59" w:rsidRPr="00596EB7" w:rsidRDefault="00F66F59" w:rsidP="00F66F59">
            <w:pPr>
              <w:pStyle w:val="Tabletext"/>
              <w:jc w:val="center"/>
              <w:rPr>
                <w:lang w:val="fr-FR"/>
              </w:rPr>
            </w:pPr>
            <w:r w:rsidRPr="00596EB7">
              <w:rPr>
                <w:lang w:val="fr-FR"/>
              </w:rPr>
              <w:t>20/07/2018</w:t>
            </w:r>
          </w:p>
        </w:tc>
        <w:tc>
          <w:tcPr>
            <w:tcW w:w="1217" w:type="dxa"/>
            <w:shd w:val="clear" w:color="auto" w:fill="auto"/>
          </w:tcPr>
          <w:p w14:paraId="6D6FDE84"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77B84CCF" w14:textId="2BFA0169" w:rsidR="00F66F59" w:rsidRPr="00596EB7" w:rsidRDefault="00F66F59" w:rsidP="00F66F59">
            <w:pPr>
              <w:pStyle w:val="Tabletext"/>
              <w:rPr>
                <w:color w:val="000000"/>
                <w:lang w:val="fr-FR"/>
              </w:rPr>
            </w:pPr>
            <w:r w:rsidRPr="00596EB7">
              <w:rPr>
                <w:color w:val="000000"/>
                <w:lang w:val="fr-FR"/>
              </w:rPr>
              <w:t>Cas d</w:t>
            </w:r>
            <w:r w:rsidR="00AD6104">
              <w:rPr>
                <w:color w:val="000000"/>
                <w:lang w:val="fr-FR"/>
              </w:rPr>
              <w:t>'</w:t>
            </w:r>
            <w:r w:rsidRPr="00596EB7">
              <w:rPr>
                <w:color w:val="000000"/>
                <w:lang w:val="fr-FR"/>
              </w:rPr>
              <w:t>utilisation et scénarios de services pour des services d</w:t>
            </w:r>
            <w:r w:rsidR="00AD6104">
              <w:rPr>
                <w:color w:val="000000"/>
                <w:lang w:val="fr-FR"/>
              </w:rPr>
              <w:t>'</w:t>
            </w:r>
            <w:r w:rsidRPr="00596EB7">
              <w:rPr>
                <w:color w:val="000000"/>
                <w:lang w:val="fr-FR"/>
              </w:rPr>
              <w:t>information en cas de catastrophe utilisant des aéronefs sans pilote</w:t>
            </w:r>
          </w:p>
        </w:tc>
      </w:tr>
      <w:tr w:rsidR="00F66F59" w:rsidRPr="00CA6F23" w14:paraId="78C5F2CD" w14:textId="77777777" w:rsidTr="009D1DDB">
        <w:trPr>
          <w:jc w:val="center"/>
        </w:trPr>
        <w:tc>
          <w:tcPr>
            <w:tcW w:w="1897" w:type="dxa"/>
            <w:shd w:val="clear" w:color="auto" w:fill="auto"/>
          </w:tcPr>
          <w:p w14:paraId="466E40C0" w14:textId="77777777" w:rsidR="00F66F59" w:rsidRPr="00596EB7" w:rsidRDefault="00A641C5" w:rsidP="009D1DDB">
            <w:pPr>
              <w:pStyle w:val="Tabletext"/>
              <w:rPr>
                <w:lang w:val="fr-FR"/>
              </w:rPr>
            </w:pPr>
            <w:hyperlink r:id="rId751" w:history="1">
              <w:r w:rsidR="00F66F59" w:rsidRPr="00596EB7">
                <w:rPr>
                  <w:rStyle w:val="Hyperlink"/>
                  <w:szCs w:val="22"/>
                  <w:lang w:val="fr-FR"/>
                </w:rPr>
                <w:t>HSTP-H810</w:t>
              </w:r>
            </w:hyperlink>
          </w:p>
        </w:tc>
        <w:tc>
          <w:tcPr>
            <w:tcW w:w="1276" w:type="dxa"/>
            <w:shd w:val="clear" w:color="auto" w:fill="auto"/>
          </w:tcPr>
          <w:p w14:paraId="0EB6EBE1" w14:textId="77777777" w:rsidR="00F66F59" w:rsidRPr="00596EB7" w:rsidRDefault="00F66F59" w:rsidP="00F66F59">
            <w:pPr>
              <w:pStyle w:val="Tabletext"/>
              <w:jc w:val="center"/>
              <w:rPr>
                <w:lang w:val="fr-FR"/>
              </w:rPr>
            </w:pPr>
            <w:r w:rsidRPr="00596EB7">
              <w:rPr>
                <w:lang w:val="fr-FR"/>
              </w:rPr>
              <w:t>27/10/2017</w:t>
            </w:r>
          </w:p>
        </w:tc>
        <w:tc>
          <w:tcPr>
            <w:tcW w:w="1217" w:type="dxa"/>
            <w:shd w:val="clear" w:color="auto" w:fill="auto"/>
          </w:tcPr>
          <w:p w14:paraId="1A83E052"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50416B80" w14:textId="77777777" w:rsidR="00F66F59" w:rsidRPr="00596EB7" w:rsidRDefault="00F66F59" w:rsidP="00F66F59">
            <w:pPr>
              <w:pStyle w:val="Tabletext"/>
              <w:rPr>
                <w:color w:val="000000"/>
                <w:lang w:val="fr-FR"/>
              </w:rPr>
            </w:pPr>
            <w:r w:rsidRPr="00596EB7">
              <w:rPr>
                <w:lang w:val="fr-FR"/>
              </w:rPr>
              <w:t>Introduction aux Directives Continua de conception</w:t>
            </w:r>
            <w:r w:rsidRPr="00596EB7">
              <w:rPr>
                <w:rFonts w:eastAsia="MS Mincho"/>
                <w:lang w:val="fr-FR"/>
              </w:rPr>
              <w:t> </w:t>
            </w:r>
            <w:r w:rsidRPr="00596EB7">
              <w:rPr>
                <w:lang w:val="fr-FR"/>
              </w:rPr>
              <w:t>UIT</w:t>
            </w:r>
            <w:r w:rsidRPr="00596EB7">
              <w:rPr>
                <w:lang w:val="fr-FR"/>
              </w:rPr>
              <w:noBreakHyphen/>
              <w:t>T H.810</w:t>
            </w:r>
          </w:p>
        </w:tc>
      </w:tr>
      <w:tr w:rsidR="00F66F59" w:rsidRPr="00CA6F23" w14:paraId="1F09112E" w14:textId="77777777" w:rsidTr="009D1DDB">
        <w:trPr>
          <w:jc w:val="center"/>
        </w:trPr>
        <w:tc>
          <w:tcPr>
            <w:tcW w:w="1897" w:type="dxa"/>
            <w:shd w:val="clear" w:color="auto" w:fill="auto"/>
          </w:tcPr>
          <w:p w14:paraId="5D00927D" w14:textId="77777777" w:rsidR="00F66F59" w:rsidRPr="00596EB7" w:rsidRDefault="00A641C5" w:rsidP="009D1DDB">
            <w:pPr>
              <w:pStyle w:val="Tabletext"/>
              <w:rPr>
                <w:lang w:val="fr-FR"/>
              </w:rPr>
            </w:pPr>
            <w:hyperlink r:id="rId752" w:history="1">
              <w:r w:rsidR="00F66F59" w:rsidRPr="00596EB7">
                <w:rPr>
                  <w:rStyle w:val="Hyperlink"/>
                  <w:szCs w:val="22"/>
                  <w:lang w:val="fr-FR"/>
                </w:rPr>
                <w:t>HSTP-H810-XCHF</w:t>
              </w:r>
            </w:hyperlink>
          </w:p>
        </w:tc>
        <w:tc>
          <w:tcPr>
            <w:tcW w:w="1276" w:type="dxa"/>
            <w:shd w:val="clear" w:color="auto" w:fill="auto"/>
          </w:tcPr>
          <w:p w14:paraId="7A00B487" w14:textId="77777777" w:rsidR="00F66F59" w:rsidRPr="00596EB7" w:rsidRDefault="00F66F59" w:rsidP="00F66F59">
            <w:pPr>
              <w:pStyle w:val="Tabletext"/>
              <w:jc w:val="center"/>
              <w:rPr>
                <w:lang w:val="fr-FR"/>
              </w:rPr>
            </w:pPr>
            <w:r w:rsidRPr="00596EB7">
              <w:rPr>
                <w:lang w:val="fr-FR"/>
              </w:rPr>
              <w:t>27/10/2017</w:t>
            </w:r>
          </w:p>
        </w:tc>
        <w:tc>
          <w:tcPr>
            <w:tcW w:w="1217" w:type="dxa"/>
            <w:shd w:val="clear" w:color="auto" w:fill="auto"/>
          </w:tcPr>
          <w:p w14:paraId="081A8732"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7CC14F38" w14:textId="38B172C8" w:rsidR="00F66F59" w:rsidRPr="00596EB7" w:rsidRDefault="00F66F59" w:rsidP="00F66F59">
            <w:pPr>
              <w:pStyle w:val="Tabletext"/>
              <w:rPr>
                <w:color w:val="000000"/>
                <w:lang w:val="fr-FR"/>
              </w:rPr>
            </w:pPr>
            <w:r w:rsidRPr="00596EB7">
              <w:rPr>
                <w:lang w:val="fr-FR"/>
              </w:rPr>
              <w:t>Principes fondamentaux de l</w:t>
            </w:r>
            <w:r w:rsidR="00AD6104">
              <w:rPr>
                <w:lang w:val="fr-FR"/>
              </w:rPr>
              <w:t>'</w:t>
            </w:r>
            <w:r w:rsidRPr="00596EB7">
              <w:rPr>
                <w:lang w:val="fr-FR"/>
              </w:rPr>
              <w:t>échange de données dans l</w:t>
            </w:r>
            <w:r w:rsidR="00AD6104">
              <w:rPr>
                <w:lang w:val="fr-FR"/>
              </w:rPr>
              <w:t>'</w:t>
            </w:r>
            <w:r w:rsidRPr="00596EB7">
              <w:rPr>
                <w:lang w:val="fr-FR"/>
              </w:rPr>
              <w:t>architecture des Directives Continua de conception UIT</w:t>
            </w:r>
            <w:r w:rsidRPr="00596EB7">
              <w:rPr>
                <w:lang w:val="fr-FR"/>
              </w:rPr>
              <w:noBreakHyphen/>
              <w:t>T H.810</w:t>
            </w:r>
          </w:p>
        </w:tc>
      </w:tr>
      <w:tr w:rsidR="00F66F59" w:rsidRPr="00CA6F23" w14:paraId="5687094E" w14:textId="77777777" w:rsidTr="009D1DDB">
        <w:trPr>
          <w:jc w:val="center"/>
        </w:trPr>
        <w:tc>
          <w:tcPr>
            <w:tcW w:w="1897" w:type="dxa"/>
            <w:shd w:val="clear" w:color="auto" w:fill="auto"/>
          </w:tcPr>
          <w:p w14:paraId="39E4D2AD" w14:textId="77777777" w:rsidR="00F66F59" w:rsidRPr="00596EB7" w:rsidRDefault="00A641C5" w:rsidP="009D1DDB">
            <w:pPr>
              <w:pStyle w:val="Tabletext"/>
              <w:rPr>
                <w:lang w:val="fr-FR"/>
              </w:rPr>
            </w:pPr>
            <w:hyperlink r:id="rId753" w:history="1">
              <w:r w:rsidR="00F66F59" w:rsidRPr="00596EB7">
                <w:rPr>
                  <w:rStyle w:val="Hyperlink"/>
                  <w:szCs w:val="22"/>
                  <w:lang w:val="fr-FR"/>
                </w:rPr>
                <w:t>HSTP-H810-XCHF</w:t>
              </w:r>
            </w:hyperlink>
          </w:p>
        </w:tc>
        <w:tc>
          <w:tcPr>
            <w:tcW w:w="1276" w:type="dxa"/>
            <w:shd w:val="clear" w:color="auto" w:fill="auto"/>
          </w:tcPr>
          <w:p w14:paraId="1A72FCD5" w14:textId="77777777" w:rsidR="00F66F59" w:rsidRPr="00596EB7" w:rsidRDefault="00F66F59" w:rsidP="00F66F59">
            <w:pPr>
              <w:pStyle w:val="Tabletext"/>
              <w:jc w:val="center"/>
              <w:rPr>
                <w:lang w:val="fr-FR"/>
              </w:rPr>
            </w:pPr>
            <w:r w:rsidRPr="00596EB7">
              <w:rPr>
                <w:lang w:val="fr-FR"/>
              </w:rPr>
              <w:t>27/01/2017</w:t>
            </w:r>
          </w:p>
        </w:tc>
        <w:tc>
          <w:tcPr>
            <w:tcW w:w="1217" w:type="dxa"/>
            <w:shd w:val="clear" w:color="auto" w:fill="auto"/>
          </w:tcPr>
          <w:p w14:paraId="485A43E1" w14:textId="77777777" w:rsidR="00F66F59" w:rsidRPr="00596EB7" w:rsidRDefault="00F66F59" w:rsidP="00F66F59">
            <w:pPr>
              <w:pStyle w:val="Tabletext"/>
              <w:jc w:val="center"/>
              <w:rPr>
                <w:lang w:val="fr-FR"/>
              </w:rPr>
            </w:pPr>
            <w:r w:rsidRPr="00596EB7">
              <w:rPr>
                <w:lang w:val="fr-FR"/>
              </w:rPr>
              <w:t>Remplacé</w:t>
            </w:r>
          </w:p>
        </w:tc>
        <w:tc>
          <w:tcPr>
            <w:tcW w:w="5376" w:type="dxa"/>
            <w:shd w:val="clear" w:color="auto" w:fill="auto"/>
          </w:tcPr>
          <w:p w14:paraId="49EAFA09" w14:textId="39A37B26" w:rsidR="00F66F59" w:rsidRPr="00596EB7" w:rsidRDefault="00F66F59" w:rsidP="00F66F59">
            <w:pPr>
              <w:pStyle w:val="Tabletext"/>
              <w:rPr>
                <w:color w:val="000000"/>
                <w:lang w:val="fr-FR"/>
              </w:rPr>
            </w:pPr>
            <w:r w:rsidRPr="00596EB7">
              <w:rPr>
                <w:lang w:val="fr-FR"/>
              </w:rPr>
              <w:t>Principes fondamentaux de l</w:t>
            </w:r>
            <w:r w:rsidR="00AD6104">
              <w:rPr>
                <w:lang w:val="fr-FR"/>
              </w:rPr>
              <w:t>'</w:t>
            </w:r>
            <w:r w:rsidRPr="00596EB7">
              <w:rPr>
                <w:lang w:val="fr-FR"/>
              </w:rPr>
              <w:t>échange de données dans l</w:t>
            </w:r>
            <w:r w:rsidR="00AD6104">
              <w:rPr>
                <w:lang w:val="fr-FR"/>
              </w:rPr>
              <w:t>'</w:t>
            </w:r>
            <w:r w:rsidRPr="00596EB7">
              <w:rPr>
                <w:lang w:val="fr-FR"/>
              </w:rPr>
              <w:t>architecture des Directives Continua de conception UIT</w:t>
            </w:r>
            <w:r w:rsidRPr="00596EB7">
              <w:rPr>
                <w:lang w:val="fr-FR"/>
              </w:rPr>
              <w:noBreakHyphen/>
              <w:t>T H.810</w:t>
            </w:r>
          </w:p>
        </w:tc>
      </w:tr>
      <w:tr w:rsidR="00F66F59" w:rsidRPr="00CA6F23" w14:paraId="0B82E2B1" w14:textId="77777777" w:rsidTr="009D1DDB">
        <w:trPr>
          <w:jc w:val="center"/>
        </w:trPr>
        <w:tc>
          <w:tcPr>
            <w:tcW w:w="1897" w:type="dxa"/>
            <w:shd w:val="clear" w:color="auto" w:fill="auto"/>
          </w:tcPr>
          <w:p w14:paraId="157CCD9B" w14:textId="77777777" w:rsidR="00F66F59" w:rsidRPr="00596EB7" w:rsidRDefault="00A641C5" w:rsidP="009D1DDB">
            <w:pPr>
              <w:pStyle w:val="Tabletext"/>
              <w:rPr>
                <w:lang w:val="fr-FR"/>
              </w:rPr>
            </w:pPr>
            <w:hyperlink r:id="rId754" w:history="1">
              <w:r w:rsidR="00F66F59" w:rsidRPr="00596EB7">
                <w:rPr>
                  <w:rStyle w:val="Hyperlink"/>
                  <w:szCs w:val="22"/>
                  <w:lang w:val="fr-FR"/>
                </w:rPr>
                <w:t>HSTP-H812-FHIR (V2)</w:t>
              </w:r>
            </w:hyperlink>
          </w:p>
        </w:tc>
        <w:tc>
          <w:tcPr>
            <w:tcW w:w="1276" w:type="dxa"/>
            <w:shd w:val="clear" w:color="auto" w:fill="auto"/>
          </w:tcPr>
          <w:p w14:paraId="6FE865BC" w14:textId="77777777" w:rsidR="00F66F59" w:rsidRPr="00596EB7" w:rsidRDefault="00F66F59" w:rsidP="00F66F59">
            <w:pPr>
              <w:pStyle w:val="Tabletext"/>
              <w:jc w:val="center"/>
              <w:rPr>
                <w:lang w:val="fr-FR"/>
              </w:rPr>
            </w:pPr>
            <w:r w:rsidRPr="00596EB7">
              <w:rPr>
                <w:lang w:val="fr-FR"/>
              </w:rPr>
              <w:t>17/10/2019</w:t>
            </w:r>
          </w:p>
        </w:tc>
        <w:tc>
          <w:tcPr>
            <w:tcW w:w="1217" w:type="dxa"/>
            <w:shd w:val="clear" w:color="auto" w:fill="auto"/>
          </w:tcPr>
          <w:p w14:paraId="4193C081"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5C4CDB38" w14:textId="6B2A0C8A" w:rsidR="00F66F59" w:rsidRPr="00596EB7" w:rsidRDefault="00F66F59" w:rsidP="00F66F59">
            <w:pPr>
              <w:pStyle w:val="Tabletext"/>
              <w:rPr>
                <w:color w:val="000000"/>
                <w:lang w:val="fr-FR"/>
              </w:rPr>
            </w:pPr>
            <w:r w:rsidRPr="00596EB7">
              <w:rPr>
                <w:lang w:val="fr-FR"/>
              </w:rPr>
              <w:t>Directives de conception visant à assurer l</w:t>
            </w:r>
            <w:r w:rsidR="00AD6104">
              <w:rPr>
                <w:lang w:val="fr-FR"/>
              </w:rPr>
              <w:t>'</w:t>
            </w:r>
            <w:r w:rsidRPr="00596EB7">
              <w:rPr>
                <w:lang w:val="fr-FR"/>
              </w:rPr>
              <w:t>interopérabilité des systèmes de santé connectée individuels: Interface pour les service</w:t>
            </w:r>
            <w:r>
              <w:rPr>
                <w:lang w:val="fr-FR"/>
              </w:rPr>
              <w:t>s</w:t>
            </w:r>
            <w:r w:rsidRPr="00596EB7">
              <w:rPr>
                <w:lang w:val="fr-FR"/>
              </w:rPr>
              <w:t>: Chargement des observations FHIR à des fins expérimentales</w:t>
            </w:r>
          </w:p>
        </w:tc>
      </w:tr>
      <w:tr w:rsidR="00F66F59" w:rsidRPr="00CA6F23" w14:paraId="23B96FAB" w14:textId="77777777" w:rsidTr="009D1DDB">
        <w:trPr>
          <w:jc w:val="center"/>
        </w:trPr>
        <w:tc>
          <w:tcPr>
            <w:tcW w:w="1897" w:type="dxa"/>
            <w:shd w:val="clear" w:color="auto" w:fill="auto"/>
          </w:tcPr>
          <w:p w14:paraId="373F50A1" w14:textId="77777777" w:rsidR="00F66F59" w:rsidRPr="00596EB7" w:rsidRDefault="00A641C5" w:rsidP="009D1DDB">
            <w:pPr>
              <w:pStyle w:val="Tabletext"/>
              <w:rPr>
                <w:lang w:val="fr-FR"/>
              </w:rPr>
            </w:pPr>
            <w:hyperlink r:id="rId755" w:history="1">
              <w:r w:rsidR="00F66F59" w:rsidRPr="00596EB7">
                <w:rPr>
                  <w:rStyle w:val="Hyperlink"/>
                  <w:szCs w:val="22"/>
                  <w:lang w:val="fr-FR"/>
                </w:rPr>
                <w:t>HSTP-H812-FHIR (V1)</w:t>
              </w:r>
            </w:hyperlink>
          </w:p>
        </w:tc>
        <w:tc>
          <w:tcPr>
            <w:tcW w:w="1276" w:type="dxa"/>
            <w:shd w:val="clear" w:color="auto" w:fill="auto"/>
          </w:tcPr>
          <w:p w14:paraId="13051066" w14:textId="77777777" w:rsidR="00F66F59" w:rsidRPr="00596EB7" w:rsidRDefault="00F66F59" w:rsidP="00F66F59">
            <w:pPr>
              <w:pStyle w:val="Tabletext"/>
              <w:jc w:val="center"/>
              <w:rPr>
                <w:lang w:val="fr-FR"/>
              </w:rPr>
            </w:pPr>
            <w:r w:rsidRPr="00596EB7">
              <w:rPr>
                <w:lang w:val="fr-FR"/>
              </w:rPr>
              <w:t>27/10/2017</w:t>
            </w:r>
          </w:p>
        </w:tc>
        <w:tc>
          <w:tcPr>
            <w:tcW w:w="1217" w:type="dxa"/>
            <w:shd w:val="clear" w:color="auto" w:fill="auto"/>
          </w:tcPr>
          <w:p w14:paraId="4452DFB6" w14:textId="77777777" w:rsidR="00F66F59" w:rsidRPr="00596EB7" w:rsidRDefault="00F66F59" w:rsidP="00F66F59">
            <w:pPr>
              <w:pStyle w:val="Tabletext"/>
              <w:jc w:val="center"/>
              <w:rPr>
                <w:lang w:val="fr-FR"/>
              </w:rPr>
            </w:pPr>
            <w:r w:rsidRPr="00596EB7">
              <w:rPr>
                <w:lang w:val="fr-FR"/>
              </w:rPr>
              <w:t>Remplacé</w:t>
            </w:r>
          </w:p>
        </w:tc>
        <w:tc>
          <w:tcPr>
            <w:tcW w:w="5376" w:type="dxa"/>
            <w:shd w:val="clear" w:color="auto" w:fill="auto"/>
          </w:tcPr>
          <w:p w14:paraId="3A5D2DF9" w14:textId="17EFA3AA" w:rsidR="00F66F59" w:rsidRPr="00596EB7" w:rsidRDefault="00F66F59" w:rsidP="00F66F59">
            <w:pPr>
              <w:pStyle w:val="Tabletext"/>
              <w:rPr>
                <w:color w:val="000000"/>
                <w:lang w:val="fr-FR"/>
              </w:rPr>
            </w:pPr>
            <w:r w:rsidRPr="00596EB7">
              <w:rPr>
                <w:lang w:val="fr-FR"/>
              </w:rPr>
              <w:t>Directives de conception visant à assurer l</w:t>
            </w:r>
            <w:r w:rsidR="00AD6104">
              <w:rPr>
                <w:lang w:val="fr-FR"/>
              </w:rPr>
              <w:t>'</w:t>
            </w:r>
            <w:r w:rsidRPr="00596EB7">
              <w:rPr>
                <w:lang w:val="fr-FR"/>
              </w:rPr>
              <w:t>interopérabilité des systèmes de santé connectée individuels: Interface pour les service</w:t>
            </w:r>
            <w:r>
              <w:rPr>
                <w:lang w:val="fr-FR"/>
              </w:rPr>
              <w:t>s</w:t>
            </w:r>
            <w:r w:rsidRPr="00596EB7">
              <w:rPr>
                <w:lang w:val="fr-FR"/>
              </w:rPr>
              <w:t>: Chargement des observations FHIR à des fins expérimentales</w:t>
            </w:r>
          </w:p>
        </w:tc>
      </w:tr>
      <w:tr w:rsidR="00F66F59" w:rsidRPr="00CA6F23" w14:paraId="1D8B989F" w14:textId="77777777" w:rsidTr="009D1DDB">
        <w:trPr>
          <w:jc w:val="center"/>
        </w:trPr>
        <w:tc>
          <w:tcPr>
            <w:tcW w:w="1897" w:type="dxa"/>
            <w:shd w:val="clear" w:color="auto" w:fill="auto"/>
          </w:tcPr>
          <w:p w14:paraId="1BFDAE2B" w14:textId="77777777" w:rsidR="00F66F59" w:rsidRPr="00596EB7" w:rsidRDefault="00A641C5" w:rsidP="009D1DDB">
            <w:pPr>
              <w:pStyle w:val="Tabletext"/>
              <w:rPr>
                <w:lang w:val="fr-FR"/>
              </w:rPr>
            </w:pPr>
            <w:hyperlink r:id="rId756" w:history="1">
              <w:r w:rsidR="00F66F59" w:rsidRPr="00596EB7">
                <w:rPr>
                  <w:rStyle w:val="Hyperlink"/>
                  <w:szCs w:val="22"/>
                  <w:lang w:val="fr-FR"/>
                </w:rPr>
                <w:t>HSTP-VID-WPOM</w:t>
              </w:r>
            </w:hyperlink>
          </w:p>
        </w:tc>
        <w:tc>
          <w:tcPr>
            <w:tcW w:w="1276" w:type="dxa"/>
            <w:shd w:val="clear" w:color="auto" w:fill="auto"/>
          </w:tcPr>
          <w:p w14:paraId="6E0F6031" w14:textId="77777777" w:rsidR="00F66F59" w:rsidRPr="00596EB7" w:rsidRDefault="00F66F59" w:rsidP="00F66F59">
            <w:pPr>
              <w:pStyle w:val="Tabletext"/>
              <w:jc w:val="center"/>
              <w:rPr>
                <w:lang w:val="fr-FR"/>
              </w:rPr>
            </w:pPr>
            <w:r w:rsidRPr="00596EB7">
              <w:rPr>
                <w:lang w:val="fr-FR"/>
              </w:rPr>
              <w:t>03/07/2020</w:t>
            </w:r>
          </w:p>
        </w:tc>
        <w:tc>
          <w:tcPr>
            <w:tcW w:w="1217" w:type="dxa"/>
            <w:shd w:val="clear" w:color="auto" w:fill="auto"/>
          </w:tcPr>
          <w:p w14:paraId="5EEA16F5" w14:textId="77777777" w:rsidR="00F66F59" w:rsidRPr="00596EB7" w:rsidRDefault="00F66F59" w:rsidP="00F66F59">
            <w:pPr>
              <w:pStyle w:val="Tabletext"/>
              <w:jc w:val="center"/>
              <w:rPr>
                <w:lang w:val="fr-FR"/>
              </w:rPr>
            </w:pPr>
            <w:r w:rsidRPr="00596EB7">
              <w:rPr>
                <w:lang w:val="fr-FR"/>
              </w:rPr>
              <w:t>En vigueur</w:t>
            </w:r>
          </w:p>
        </w:tc>
        <w:tc>
          <w:tcPr>
            <w:tcW w:w="5376" w:type="dxa"/>
            <w:shd w:val="clear" w:color="auto" w:fill="auto"/>
          </w:tcPr>
          <w:p w14:paraId="557FA937" w14:textId="10B2F1EF" w:rsidR="00F66F59" w:rsidRPr="00596EB7" w:rsidRDefault="00F66F59" w:rsidP="00F66F59">
            <w:pPr>
              <w:pStyle w:val="Tabletext"/>
              <w:rPr>
                <w:color w:val="000000"/>
                <w:lang w:val="fr-FR"/>
              </w:rPr>
            </w:pPr>
            <w:r w:rsidRPr="00596EB7">
              <w:rPr>
                <w:color w:val="000000"/>
                <w:lang w:val="fr-FR"/>
              </w:rPr>
              <w:t>Pratiques de travail fondées sur des mesures objectives à des fins d</w:t>
            </w:r>
            <w:r w:rsidR="00AD6104">
              <w:rPr>
                <w:color w:val="000000"/>
                <w:lang w:val="fr-FR"/>
              </w:rPr>
              <w:t>'</w:t>
            </w:r>
            <w:r w:rsidRPr="00596EB7">
              <w:rPr>
                <w:color w:val="000000"/>
                <w:lang w:val="fr-FR"/>
              </w:rPr>
              <w:t>évaluation lors d</w:t>
            </w:r>
            <w:r w:rsidR="00AD6104">
              <w:rPr>
                <w:color w:val="000000"/>
                <w:lang w:val="fr-FR"/>
              </w:rPr>
              <w:t>'</w:t>
            </w:r>
            <w:r w:rsidRPr="00596EB7">
              <w:rPr>
                <w:color w:val="000000"/>
                <w:lang w:val="fr-FR"/>
              </w:rPr>
              <w:t>expériences portant sur l</w:t>
            </w:r>
            <w:r w:rsidR="00AD6104">
              <w:rPr>
                <w:color w:val="000000"/>
                <w:lang w:val="fr-FR"/>
              </w:rPr>
              <w:t>'</w:t>
            </w:r>
            <w:r w:rsidRPr="00596EB7">
              <w:rPr>
                <w:color w:val="000000"/>
                <w:lang w:val="fr-FR"/>
              </w:rPr>
              <w:t>efficacité du codage vidéo</w:t>
            </w:r>
          </w:p>
        </w:tc>
      </w:tr>
    </w:tbl>
    <w:p w14:paraId="0F6AC5FC" w14:textId="77777777" w:rsidR="00F66F59" w:rsidRPr="00596EB7" w:rsidRDefault="00F66F59">
      <w:pPr>
        <w:pStyle w:val="TableNo"/>
        <w:rPr>
          <w:rFonts w:eastAsiaTheme="minorEastAsia"/>
          <w:lang w:val="fr-FR" w:eastAsia="ja-JP"/>
        </w:rPr>
      </w:pPr>
      <w:r w:rsidRPr="00596EB7">
        <w:rPr>
          <w:rFonts w:eastAsiaTheme="minorEastAsia"/>
          <w:lang w:val="fr-FR" w:eastAsia="ja-JP"/>
        </w:rPr>
        <w:t>TABLEAU 14</w:t>
      </w:r>
    </w:p>
    <w:p w14:paraId="0E3A0D32" w14:textId="3A62BE9D" w:rsidR="00F66F59" w:rsidRPr="00596EB7" w:rsidRDefault="00F66F59">
      <w:pPr>
        <w:pStyle w:val="Tabletitle"/>
        <w:rPr>
          <w:rFonts w:eastAsiaTheme="minorEastAsia"/>
          <w:lang w:val="fr-FR" w:eastAsia="ja-JP"/>
        </w:rPr>
      </w:pPr>
      <w:r w:rsidRPr="00596EB7">
        <w:rPr>
          <w:rFonts w:eastAsiaTheme="minorEastAsia"/>
          <w:lang w:val="fr-FR" w:eastAsia="ja-JP"/>
        </w:rPr>
        <w:t>Commission d</w:t>
      </w:r>
      <w:r w:rsidR="00AD6104">
        <w:rPr>
          <w:rFonts w:eastAsiaTheme="minorEastAsia"/>
          <w:lang w:val="fr-FR" w:eastAsia="ja-JP"/>
        </w:rPr>
        <w:t>'</w:t>
      </w:r>
      <w:r w:rsidRPr="00596EB7">
        <w:rPr>
          <w:rFonts w:eastAsiaTheme="minorEastAsia"/>
          <w:lang w:val="fr-FR" w:eastAsia="ja-JP"/>
        </w:rPr>
        <w:t>études 16 – Rapports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F66F59" w:rsidRPr="00596EB7" w14:paraId="249DD31B" w14:textId="77777777" w:rsidTr="00F66F59">
        <w:trPr>
          <w:tblHeader/>
          <w:jc w:val="center"/>
        </w:trPr>
        <w:tc>
          <w:tcPr>
            <w:tcW w:w="1897" w:type="dxa"/>
            <w:shd w:val="clear" w:color="auto" w:fill="auto"/>
            <w:vAlign w:val="center"/>
          </w:tcPr>
          <w:p w14:paraId="6418F6ED" w14:textId="77777777" w:rsidR="00F66F59" w:rsidRPr="00596EB7" w:rsidRDefault="00F66F59">
            <w:pPr>
              <w:pStyle w:val="Tablehead"/>
              <w:rPr>
                <w:lang w:val="fr-FR"/>
              </w:rPr>
            </w:pPr>
            <w:r w:rsidRPr="00596EB7">
              <w:rPr>
                <w:lang w:val="fr-FR"/>
              </w:rPr>
              <w:t>Désignation</w:t>
            </w:r>
          </w:p>
        </w:tc>
        <w:tc>
          <w:tcPr>
            <w:tcW w:w="1276" w:type="dxa"/>
            <w:shd w:val="clear" w:color="auto" w:fill="auto"/>
          </w:tcPr>
          <w:p w14:paraId="2CC5D20B" w14:textId="77777777" w:rsidR="00F66F59" w:rsidRPr="00596EB7" w:rsidRDefault="00F66F59">
            <w:pPr>
              <w:pStyle w:val="Tablehead"/>
              <w:rPr>
                <w:lang w:val="fr-FR"/>
              </w:rPr>
            </w:pPr>
            <w:r w:rsidRPr="00596EB7">
              <w:rPr>
                <w:lang w:val="fr-FR"/>
              </w:rPr>
              <w:t>Date</w:t>
            </w:r>
          </w:p>
        </w:tc>
        <w:tc>
          <w:tcPr>
            <w:tcW w:w="1148" w:type="dxa"/>
            <w:shd w:val="clear" w:color="auto" w:fill="auto"/>
          </w:tcPr>
          <w:p w14:paraId="3C17B1B5" w14:textId="77777777" w:rsidR="00F66F59" w:rsidRPr="00596EB7" w:rsidRDefault="00F66F59">
            <w:pPr>
              <w:pStyle w:val="Tablehead"/>
              <w:rPr>
                <w:lang w:val="fr-FR"/>
              </w:rPr>
            </w:pPr>
            <w:r w:rsidRPr="00596EB7">
              <w:rPr>
                <w:lang w:val="fr-FR"/>
              </w:rPr>
              <w:t>Statut</w:t>
            </w:r>
          </w:p>
        </w:tc>
        <w:tc>
          <w:tcPr>
            <w:tcW w:w="5445" w:type="dxa"/>
            <w:shd w:val="clear" w:color="auto" w:fill="auto"/>
            <w:vAlign w:val="center"/>
          </w:tcPr>
          <w:p w14:paraId="7409520E" w14:textId="77777777" w:rsidR="00F66F59" w:rsidRPr="00596EB7" w:rsidRDefault="00F66F59">
            <w:pPr>
              <w:pStyle w:val="Tablehead"/>
              <w:rPr>
                <w:lang w:val="fr-FR"/>
              </w:rPr>
            </w:pPr>
            <w:r w:rsidRPr="00596EB7">
              <w:rPr>
                <w:lang w:val="fr-FR"/>
              </w:rPr>
              <w:t>Titre</w:t>
            </w:r>
          </w:p>
        </w:tc>
      </w:tr>
      <w:tr w:rsidR="00F66F59" w:rsidRPr="00596EB7" w14:paraId="21692B77" w14:textId="77777777" w:rsidTr="00F66F59">
        <w:trPr>
          <w:jc w:val="center"/>
        </w:trPr>
        <w:tc>
          <w:tcPr>
            <w:tcW w:w="9766" w:type="dxa"/>
            <w:gridSpan w:val="4"/>
            <w:shd w:val="clear" w:color="auto" w:fill="auto"/>
          </w:tcPr>
          <w:p w14:paraId="55B87B90" w14:textId="77777777" w:rsidR="00F66F59" w:rsidRPr="00596EB7" w:rsidRDefault="00F66F59">
            <w:pPr>
              <w:pStyle w:val="Tabletext"/>
              <w:rPr>
                <w:lang w:val="fr-FR"/>
              </w:rPr>
              <w:pPrChange w:id="1519" w:author="Fleur" w:date="2022-02-25T10:31:00Z">
                <w:pPr>
                  <w:pStyle w:val="Tabletext"/>
                  <w:spacing w:line="480" w:lineRule="auto"/>
                </w:pPr>
              </w:pPrChange>
            </w:pPr>
            <w:r w:rsidRPr="00596EB7">
              <w:rPr>
                <w:lang w:val="fr-FR"/>
              </w:rPr>
              <w:t>Néant</w:t>
            </w:r>
          </w:p>
        </w:tc>
      </w:tr>
    </w:tbl>
    <w:p w14:paraId="75843C9C" w14:textId="77777777" w:rsidR="00F66F59" w:rsidRPr="00596EB7" w:rsidRDefault="00F66F59">
      <w:pPr>
        <w:pStyle w:val="TableNo"/>
        <w:rPr>
          <w:rFonts w:eastAsiaTheme="minorEastAsia"/>
          <w:lang w:val="fr-FR" w:eastAsia="ja-JP"/>
        </w:rPr>
      </w:pPr>
      <w:r w:rsidRPr="00596EB7">
        <w:rPr>
          <w:rFonts w:eastAsiaTheme="minorEastAsia"/>
          <w:lang w:val="fr-FR" w:eastAsia="ja-JP"/>
        </w:rPr>
        <w:t>TABLEAU 15</w:t>
      </w:r>
    </w:p>
    <w:p w14:paraId="6D161C16" w14:textId="5DE28C00" w:rsidR="00F66F59" w:rsidRPr="00596EB7" w:rsidRDefault="00F66F59">
      <w:pPr>
        <w:pStyle w:val="Tabletitle"/>
        <w:rPr>
          <w:rFonts w:eastAsiaTheme="minorEastAsia"/>
          <w:lang w:val="fr-FR" w:eastAsia="ja-JP"/>
        </w:rPr>
      </w:pPr>
      <w:r w:rsidRPr="00596EB7">
        <w:rPr>
          <w:rFonts w:eastAsiaTheme="minorEastAsia"/>
          <w:lang w:val="fr-FR" w:eastAsia="ja-JP"/>
        </w:rPr>
        <w:t>Commission d</w:t>
      </w:r>
      <w:r w:rsidR="00AD6104">
        <w:rPr>
          <w:rFonts w:eastAsiaTheme="minorEastAsia"/>
          <w:lang w:val="fr-FR" w:eastAsia="ja-JP"/>
        </w:rPr>
        <w:t>'</w:t>
      </w:r>
      <w:r w:rsidRPr="00596EB7">
        <w:rPr>
          <w:rFonts w:eastAsiaTheme="minorEastAsia"/>
          <w:lang w:val="fr-FR" w:eastAsia="ja-JP"/>
        </w:rPr>
        <w:t>études 16 – 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F66F59" w:rsidRPr="00596EB7" w14:paraId="348A9CE9" w14:textId="77777777" w:rsidTr="00F66F59">
        <w:trPr>
          <w:tblHeader/>
          <w:jc w:val="center"/>
        </w:trPr>
        <w:tc>
          <w:tcPr>
            <w:tcW w:w="1897" w:type="dxa"/>
            <w:shd w:val="clear" w:color="auto" w:fill="auto"/>
            <w:vAlign w:val="center"/>
          </w:tcPr>
          <w:p w14:paraId="04407C18" w14:textId="77777777" w:rsidR="00F66F59" w:rsidRPr="00596EB7" w:rsidRDefault="00F66F59">
            <w:pPr>
              <w:pStyle w:val="Tablehead"/>
              <w:rPr>
                <w:lang w:val="fr-FR"/>
              </w:rPr>
            </w:pPr>
            <w:r w:rsidRPr="00596EB7">
              <w:rPr>
                <w:lang w:val="fr-FR"/>
              </w:rPr>
              <w:t>Publication</w:t>
            </w:r>
          </w:p>
        </w:tc>
        <w:tc>
          <w:tcPr>
            <w:tcW w:w="1276" w:type="dxa"/>
            <w:shd w:val="clear" w:color="auto" w:fill="auto"/>
          </w:tcPr>
          <w:p w14:paraId="38E56130" w14:textId="77777777" w:rsidR="00F66F59" w:rsidRPr="00596EB7" w:rsidRDefault="00F66F59">
            <w:pPr>
              <w:pStyle w:val="Tablehead"/>
              <w:rPr>
                <w:lang w:val="fr-FR"/>
              </w:rPr>
            </w:pPr>
            <w:r w:rsidRPr="00596EB7">
              <w:rPr>
                <w:lang w:val="fr-FR"/>
              </w:rPr>
              <w:t>Date</w:t>
            </w:r>
          </w:p>
        </w:tc>
        <w:tc>
          <w:tcPr>
            <w:tcW w:w="1148" w:type="dxa"/>
            <w:shd w:val="clear" w:color="auto" w:fill="auto"/>
          </w:tcPr>
          <w:p w14:paraId="52CE3851" w14:textId="77777777" w:rsidR="00F66F59" w:rsidRPr="00596EB7" w:rsidRDefault="00F66F59">
            <w:pPr>
              <w:pStyle w:val="Tablehead"/>
              <w:rPr>
                <w:lang w:val="fr-FR"/>
              </w:rPr>
            </w:pPr>
            <w:r w:rsidRPr="00596EB7">
              <w:rPr>
                <w:lang w:val="fr-FR"/>
              </w:rPr>
              <w:t>Statut</w:t>
            </w:r>
          </w:p>
        </w:tc>
        <w:tc>
          <w:tcPr>
            <w:tcW w:w="5445" w:type="dxa"/>
            <w:shd w:val="clear" w:color="auto" w:fill="auto"/>
            <w:vAlign w:val="center"/>
          </w:tcPr>
          <w:p w14:paraId="4C535903" w14:textId="77777777" w:rsidR="00F66F59" w:rsidRPr="00596EB7" w:rsidRDefault="00F66F59">
            <w:pPr>
              <w:pStyle w:val="Tablehead"/>
              <w:rPr>
                <w:lang w:val="fr-FR"/>
              </w:rPr>
            </w:pPr>
            <w:r w:rsidRPr="00596EB7">
              <w:rPr>
                <w:lang w:val="fr-FR"/>
              </w:rPr>
              <w:t>Titre</w:t>
            </w:r>
          </w:p>
        </w:tc>
      </w:tr>
      <w:tr w:rsidR="00F66F59" w:rsidRPr="00596EB7" w14:paraId="0A5EB012" w14:textId="77777777" w:rsidTr="00F66F59">
        <w:trPr>
          <w:jc w:val="center"/>
        </w:trPr>
        <w:tc>
          <w:tcPr>
            <w:tcW w:w="9766" w:type="dxa"/>
            <w:gridSpan w:val="4"/>
            <w:shd w:val="clear" w:color="auto" w:fill="auto"/>
          </w:tcPr>
          <w:p w14:paraId="44B261CC" w14:textId="77777777" w:rsidR="00F66F59" w:rsidRPr="00596EB7" w:rsidRDefault="00F66F59">
            <w:pPr>
              <w:pStyle w:val="Tabletext"/>
              <w:rPr>
                <w:rFonts w:ascii="Calibri" w:hAnsi="Calibri"/>
                <w:lang w:val="fr-FR"/>
              </w:rPr>
              <w:pPrChange w:id="1520" w:author="Fleur" w:date="2022-02-25T10:31:00Z">
                <w:pPr>
                  <w:pStyle w:val="Tabletext"/>
                  <w:spacing w:line="480" w:lineRule="auto"/>
                </w:pPr>
              </w:pPrChange>
            </w:pPr>
            <w:r w:rsidRPr="00596EB7">
              <w:rPr>
                <w:lang w:val="fr-FR"/>
              </w:rPr>
              <w:t>Néant</w:t>
            </w:r>
          </w:p>
        </w:tc>
      </w:tr>
    </w:tbl>
    <w:p w14:paraId="1550E648" w14:textId="77777777" w:rsidR="00F66F59" w:rsidRPr="00596EB7" w:rsidRDefault="00F66F59">
      <w:pPr>
        <w:tabs>
          <w:tab w:val="clear" w:pos="1134"/>
          <w:tab w:val="clear" w:pos="1871"/>
          <w:tab w:val="clear" w:pos="2268"/>
        </w:tabs>
        <w:overflowPunct/>
        <w:autoSpaceDE/>
        <w:autoSpaceDN/>
        <w:adjustRightInd/>
        <w:spacing w:before="0"/>
        <w:textAlignment w:val="auto"/>
        <w:rPr>
          <w:lang w:val="fr-FR"/>
        </w:rPr>
      </w:pPr>
    </w:p>
    <w:p w14:paraId="5B9F239C" w14:textId="77777777" w:rsidR="00F66F59" w:rsidRPr="00596EB7" w:rsidRDefault="00F66F59">
      <w:pPr>
        <w:rPr>
          <w:lang w:val="fr-FR"/>
        </w:rPr>
      </w:pPr>
      <w:r w:rsidRPr="00596EB7">
        <w:rPr>
          <w:lang w:val="fr-FR"/>
        </w:rPr>
        <w:br w:type="page"/>
      </w:r>
    </w:p>
    <w:p w14:paraId="0325EE25" w14:textId="77777777" w:rsidR="00F66F59" w:rsidRPr="00596EB7" w:rsidRDefault="00F66F59">
      <w:pPr>
        <w:pStyle w:val="AnnexNo"/>
        <w:rPr>
          <w:lang w:val="fr-FR"/>
        </w:rPr>
      </w:pPr>
      <w:bookmarkStart w:id="1521" w:name="Annex_A"/>
      <w:bookmarkStart w:id="1522" w:name="_Toc459212998"/>
      <w:bookmarkStart w:id="1523" w:name="_Toc96762518"/>
      <w:bookmarkStart w:id="1524" w:name="_Toc328400213"/>
      <w:bookmarkStart w:id="1525" w:name="_Toc445983190"/>
      <w:r w:rsidRPr="00596EB7">
        <w:rPr>
          <w:lang w:val="fr-FR"/>
        </w:rPr>
        <w:lastRenderedPageBreak/>
        <w:t xml:space="preserve">ANNEXE </w:t>
      </w:r>
      <w:bookmarkEnd w:id="1521"/>
      <w:r w:rsidRPr="00596EB7">
        <w:rPr>
          <w:lang w:val="fr-FR"/>
        </w:rPr>
        <w:t>2</w:t>
      </w:r>
      <w:bookmarkEnd w:id="1522"/>
      <w:bookmarkEnd w:id="1523"/>
    </w:p>
    <w:p w14:paraId="612DA614" w14:textId="6C0458B0" w:rsidR="00F66F59" w:rsidRPr="00596EB7" w:rsidRDefault="00F66F59">
      <w:pPr>
        <w:pStyle w:val="Annextitle"/>
        <w:rPr>
          <w:lang w:val="fr-FR"/>
        </w:rPr>
      </w:pPr>
      <w:bookmarkStart w:id="1526" w:name="_Toc96762519"/>
      <w:bookmarkEnd w:id="1524"/>
      <w:bookmarkEnd w:id="1525"/>
      <w:r w:rsidRPr="00596EB7">
        <w:rPr>
          <w:lang w:val="fr-FR"/>
        </w:rPr>
        <w:t>Proposition de mise à jour du mandat de la Commission d</w:t>
      </w:r>
      <w:r w:rsidR="00AD6104">
        <w:rPr>
          <w:lang w:val="fr-FR"/>
        </w:rPr>
        <w:t>'</w:t>
      </w:r>
      <w:r w:rsidRPr="00596EB7">
        <w:rPr>
          <w:lang w:val="fr-FR"/>
        </w:rPr>
        <w:t>études 16 et de ses fonctions en tant que commission d</w:t>
      </w:r>
      <w:r w:rsidR="00AD6104">
        <w:rPr>
          <w:lang w:val="fr-FR"/>
        </w:rPr>
        <w:t>'</w:t>
      </w:r>
      <w:r w:rsidRPr="00596EB7">
        <w:rPr>
          <w:lang w:val="fr-FR"/>
        </w:rPr>
        <w:t>études directrice</w:t>
      </w:r>
      <w:r w:rsidRPr="00596EB7">
        <w:rPr>
          <w:lang w:val="fr-FR"/>
        </w:rPr>
        <w:br/>
        <w:t>(Résolution 2 de l</w:t>
      </w:r>
      <w:r w:rsidR="00AD6104">
        <w:rPr>
          <w:lang w:val="fr-FR"/>
        </w:rPr>
        <w:t>'</w:t>
      </w:r>
      <w:r w:rsidRPr="00596EB7">
        <w:rPr>
          <w:lang w:val="fr-FR"/>
        </w:rPr>
        <w:t>AMNT)</w:t>
      </w:r>
      <w:bookmarkEnd w:id="1526"/>
    </w:p>
    <w:p w14:paraId="2F4946A7" w14:textId="467C128C" w:rsidR="00F66F59" w:rsidRPr="00596EB7" w:rsidRDefault="00F66F59" w:rsidP="00F66F59">
      <w:pPr>
        <w:rPr>
          <w:lang w:val="fr-FR"/>
        </w:rPr>
      </w:pPr>
      <w:r w:rsidRPr="00596EB7">
        <w:rPr>
          <w:lang w:val="fr-FR"/>
        </w:rPr>
        <w:t>On trouvera ci-après les propositions de modification du mandat de la Commission d</w:t>
      </w:r>
      <w:r w:rsidR="00AD6104">
        <w:rPr>
          <w:lang w:val="fr-FR"/>
        </w:rPr>
        <w:t>'</w:t>
      </w:r>
      <w:r w:rsidRPr="00596EB7">
        <w:rPr>
          <w:lang w:val="fr-FR"/>
        </w:rPr>
        <w:t>études 16 et de ses fonctions en tant que commission d</w:t>
      </w:r>
      <w:r w:rsidR="00AD6104">
        <w:rPr>
          <w:lang w:val="fr-FR"/>
        </w:rPr>
        <w:t>'</w:t>
      </w:r>
      <w:r w:rsidRPr="00596EB7">
        <w:rPr>
          <w:lang w:val="fr-FR"/>
        </w:rPr>
        <w:t>études directrice, approuvées lors de la dernière réunion de la Commission d</w:t>
      </w:r>
      <w:r w:rsidR="00AD6104">
        <w:rPr>
          <w:lang w:val="fr-FR"/>
        </w:rPr>
        <w:t>'</w:t>
      </w:r>
      <w:r w:rsidRPr="00596EB7">
        <w:rPr>
          <w:lang w:val="fr-FR"/>
        </w:rPr>
        <w:t>études 16 de la période d</w:t>
      </w:r>
      <w:r w:rsidR="00AD6104">
        <w:rPr>
          <w:lang w:val="fr-FR"/>
        </w:rPr>
        <w:t>'</w:t>
      </w:r>
      <w:r w:rsidRPr="00596EB7">
        <w:rPr>
          <w:lang w:val="fr-FR"/>
        </w:rPr>
        <w:t>études, sur la base des parties pertinentes de la Résolution 2 de l</w:t>
      </w:r>
      <w:r w:rsidR="00AD6104">
        <w:rPr>
          <w:lang w:val="fr-FR"/>
        </w:rPr>
        <w:t>'</w:t>
      </w:r>
      <w:r w:rsidRPr="00596EB7">
        <w:rPr>
          <w:lang w:val="fr-FR"/>
        </w:rPr>
        <w:t>AMNT-16.</w:t>
      </w:r>
    </w:p>
    <w:p w14:paraId="2928490A" w14:textId="77777777" w:rsidR="00F66F59" w:rsidRPr="00596EB7" w:rsidRDefault="00F66F59">
      <w:pPr>
        <w:pStyle w:val="AnnexNo"/>
        <w:rPr>
          <w:lang w:val="fr-FR"/>
        </w:rPr>
        <w:pPrChange w:id="1527" w:author="Fleur" w:date="2022-02-25T10:31:00Z">
          <w:pPr>
            <w:pStyle w:val="AnnexNo"/>
            <w:spacing w:line="480" w:lineRule="auto"/>
          </w:pPr>
        </w:pPrChange>
      </w:pPr>
      <w:bookmarkStart w:id="1528" w:name="lt_pId2549"/>
      <w:bookmarkStart w:id="1529" w:name="_Toc459212999"/>
      <w:bookmarkStart w:id="1530" w:name="_Toc96762520"/>
      <w:r w:rsidRPr="00596EB7">
        <w:rPr>
          <w:lang w:val="fr-FR"/>
        </w:rPr>
        <w:t>AnnexE A</w:t>
      </w:r>
      <w:bookmarkEnd w:id="1528"/>
      <w:r w:rsidRPr="00596EB7">
        <w:rPr>
          <w:lang w:val="fr-FR"/>
        </w:rPr>
        <w:br/>
      </w:r>
      <w:bookmarkStart w:id="1531" w:name="lt_pId2550"/>
      <w:r w:rsidRPr="00596EB7">
        <w:rPr>
          <w:lang w:val="fr-FR"/>
        </w:rPr>
        <w:t>(</w:t>
      </w:r>
      <w:r w:rsidRPr="00596EB7">
        <w:rPr>
          <w:caps w:val="0"/>
          <w:lang w:val="fr-FR"/>
        </w:rPr>
        <w:t>de la Résolution 2 (Rév. Genève, 2022)</w:t>
      </w:r>
      <w:r w:rsidRPr="00596EB7">
        <w:rPr>
          <w:lang w:val="fr-FR"/>
        </w:rPr>
        <w:t>)</w:t>
      </w:r>
      <w:bookmarkEnd w:id="1529"/>
      <w:bookmarkEnd w:id="1531"/>
      <w:bookmarkEnd w:id="1530"/>
    </w:p>
    <w:p w14:paraId="0986CC58" w14:textId="5D5E0B03" w:rsidR="00F66F59" w:rsidRPr="00596EB7" w:rsidRDefault="00F66F59" w:rsidP="00F66F59">
      <w:pPr>
        <w:pStyle w:val="PartNo"/>
        <w:rPr>
          <w:lang w:val="fr-FR"/>
        </w:rPr>
      </w:pPr>
      <w:bookmarkStart w:id="1532" w:name="_Toc509631359"/>
      <w:bookmarkStart w:id="1533" w:name="_Toc509631356"/>
      <w:r w:rsidRPr="00596EB7">
        <w:rPr>
          <w:lang w:val="fr-FR"/>
        </w:rPr>
        <w:t>PARTIE 1 – Domaines d</w:t>
      </w:r>
      <w:r w:rsidR="00AD6104">
        <w:rPr>
          <w:lang w:val="fr-FR"/>
        </w:rPr>
        <w:t>'</w:t>
      </w:r>
      <w:r w:rsidRPr="00596EB7">
        <w:rPr>
          <w:lang w:val="fr-FR"/>
        </w:rPr>
        <w:t>étude généraux</w:t>
      </w:r>
    </w:p>
    <w:p w14:paraId="1359F8EE" w14:textId="77777777" w:rsidR="00F66F59" w:rsidRPr="00596EB7" w:rsidRDefault="00F66F59">
      <w:pPr>
        <w:jc w:val="center"/>
        <w:rPr>
          <w:b/>
          <w:bCs/>
          <w:sz w:val="32"/>
          <w:szCs w:val="32"/>
          <w:lang w:val="fr-FR"/>
        </w:rPr>
        <w:pPrChange w:id="1534" w:author="Fleur" w:date="2022-02-25T10:31:00Z">
          <w:pPr>
            <w:spacing w:line="480" w:lineRule="auto"/>
            <w:jc w:val="center"/>
          </w:pPr>
        </w:pPrChange>
      </w:pPr>
      <w:r w:rsidRPr="00596EB7">
        <w:rPr>
          <w:b/>
          <w:bCs/>
          <w:sz w:val="32"/>
          <w:szCs w:val="32"/>
          <w:lang w:val="fr-FR"/>
        </w:rPr>
        <w:t>…</w:t>
      </w:r>
    </w:p>
    <w:bookmarkEnd w:id="1532"/>
    <w:bookmarkEnd w:id="1533"/>
    <w:p w14:paraId="7DAF7555" w14:textId="5BD11ED6" w:rsidR="00F66F59" w:rsidRPr="00596EB7" w:rsidRDefault="00F66F59">
      <w:pPr>
        <w:pStyle w:val="Headingb"/>
        <w:rPr>
          <w:lang w:val="fr-FR"/>
        </w:rPr>
        <w:pPrChange w:id="1535" w:author="Fleur" w:date="2022-02-25T10:31:00Z">
          <w:pPr>
            <w:tabs>
              <w:tab w:val="clear" w:pos="1871"/>
              <w:tab w:val="clear" w:pos="2268"/>
              <w:tab w:val="left" w:pos="1588"/>
              <w:tab w:val="left" w:pos="1985"/>
            </w:tabs>
            <w:spacing w:before="80" w:line="480" w:lineRule="auto"/>
            <w:ind w:left="1134" w:hanging="1134"/>
          </w:pPr>
        </w:pPrChange>
      </w:pPr>
      <w:r w:rsidRPr="00596EB7">
        <w:rPr>
          <w:lang w:val="fr-FR"/>
        </w:rPr>
        <w:t>Commission d</w:t>
      </w:r>
      <w:r w:rsidR="00AD6104">
        <w:rPr>
          <w:lang w:val="fr-FR"/>
        </w:rPr>
        <w:t>'</w:t>
      </w:r>
      <w:r w:rsidRPr="00596EB7">
        <w:rPr>
          <w:lang w:val="fr-FR"/>
        </w:rPr>
        <w:t>études 16 de l</w:t>
      </w:r>
      <w:r w:rsidR="00AD6104">
        <w:rPr>
          <w:lang w:val="fr-FR"/>
        </w:rPr>
        <w:t>'</w:t>
      </w:r>
      <w:r w:rsidRPr="00596EB7">
        <w:rPr>
          <w:lang w:val="fr-FR"/>
        </w:rPr>
        <w:t>UIT-T</w:t>
      </w:r>
    </w:p>
    <w:p w14:paraId="4F354AE5" w14:textId="77777777" w:rsidR="00F66F59" w:rsidRPr="00596EB7" w:rsidRDefault="00F66F59">
      <w:pPr>
        <w:pStyle w:val="Heading4"/>
        <w:ind w:left="0" w:firstLine="0"/>
        <w:rPr>
          <w:lang w:val="fr-FR"/>
        </w:rPr>
        <w:pPrChange w:id="1536" w:author="Fleur" w:date="2022-02-25T10:31:00Z">
          <w:pPr>
            <w:tabs>
              <w:tab w:val="clear" w:pos="1871"/>
              <w:tab w:val="clear" w:pos="2268"/>
              <w:tab w:val="left" w:pos="1588"/>
              <w:tab w:val="left" w:pos="1985"/>
            </w:tabs>
            <w:spacing w:before="80" w:line="480" w:lineRule="auto"/>
            <w:ind w:left="1134" w:hanging="1134"/>
          </w:pPr>
        </w:pPrChange>
      </w:pPr>
      <w:del w:id="1537" w:author="French" w:date="2022-02-23T13:29:00Z">
        <w:r w:rsidRPr="00596EB7" w:rsidDel="00957CAB">
          <w:rPr>
            <w:lang w:val="fr-FR"/>
          </w:rPr>
          <w:delText>Codage, systèmes et applications multimédias</w:delText>
        </w:r>
      </w:del>
      <w:ins w:id="1538" w:author="French" w:date="2022-02-25T14:38:00Z">
        <w:r w:rsidRPr="00596EB7">
          <w:rPr>
            <w:rFonts w:eastAsia="SimSun"/>
            <w:lang w:val="fr-FR"/>
          </w:rPr>
          <w:t>Multimédia et technologies numériques associées</w:t>
        </w:r>
      </w:ins>
    </w:p>
    <w:p w14:paraId="4A870756" w14:textId="414F8BDC" w:rsidR="00F66F59" w:rsidRPr="00596EB7" w:rsidRDefault="00F66F59">
      <w:pPr>
        <w:tabs>
          <w:tab w:val="clear" w:pos="1871"/>
          <w:tab w:val="clear" w:pos="2268"/>
          <w:tab w:val="left" w:pos="1588"/>
          <w:tab w:val="left" w:pos="1985"/>
        </w:tabs>
        <w:spacing w:before="80"/>
        <w:rPr>
          <w:ins w:id="1539" w:author="French" w:date="2022-02-23T13:35:00Z"/>
          <w:lang w:val="fr-FR"/>
        </w:rPr>
        <w:pPrChange w:id="1540" w:author="Fleur" w:date="2022-02-25T10:31:00Z">
          <w:pPr>
            <w:tabs>
              <w:tab w:val="clear" w:pos="1871"/>
              <w:tab w:val="clear" w:pos="2268"/>
              <w:tab w:val="left" w:pos="1588"/>
              <w:tab w:val="left" w:pos="1985"/>
            </w:tabs>
            <w:spacing w:before="80" w:line="480" w:lineRule="auto"/>
            <w:ind w:left="1134" w:hanging="1134"/>
          </w:pPr>
        </w:pPrChange>
      </w:pPr>
      <w:r w:rsidRPr="00596EB7">
        <w:rPr>
          <w:lang w:val="fr-FR"/>
        </w:rPr>
        <w:t>La Commission d</w:t>
      </w:r>
      <w:r w:rsidR="00AD6104">
        <w:rPr>
          <w:lang w:val="fr-FR"/>
        </w:rPr>
        <w:t>'</w:t>
      </w:r>
      <w:r w:rsidRPr="00596EB7">
        <w:rPr>
          <w:lang w:val="fr-FR"/>
        </w:rPr>
        <w:t>études 16 de l</w:t>
      </w:r>
      <w:r w:rsidR="00AD6104">
        <w:rPr>
          <w:lang w:val="fr-FR"/>
        </w:rPr>
        <w:t>'</w:t>
      </w:r>
      <w:r w:rsidRPr="00596EB7">
        <w:rPr>
          <w:lang w:val="fr-FR"/>
        </w:rPr>
        <w:t>UIT-T est chargée des études se rapportant aux applications multimédias ubiquitaires, aux capacités multimédias</w:t>
      </w:r>
      <w:ins w:id="1541" w:author="French" w:date="2022-02-23T13:34:00Z">
        <w:r w:rsidRPr="00596EB7">
          <w:rPr>
            <w:lang w:val="fr-FR"/>
          </w:rPr>
          <w:t>,</w:t>
        </w:r>
      </w:ins>
      <w:r w:rsidRPr="00596EB7">
        <w:rPr>
          <w:lang w:val="fr-FR"/>
        </w:rPr>
        <w:t xml:space="preserve"> </w:t>
      </w:r>
      <w:del w:id="1542" w:author="French" w:date="2022-02-23T13:34:00Z">
        <w:r w:rsidRPr="00596EB7" w:rsidDel="00957CAB">
          <w:rPr>
            <w:lang w:val="fr-FR"/>
          </w:rPr>
          <w:delText>des</w:delText>
        </w:r>
      </w:del>
      <w:ins w:id="1543" w:author="French" w:date="2022-02-25T14:45:00Z">
        <w:r w:rsidRPr="00596EB7">
          <w:rPr>
            <w:lang w:val="fr-FR"/>
          </w:rPr>
          <w:t>aux</w:t>
        </w:r>
      </w:ins>
      <w:r w:rsidRPr="00596EB7">
        <w:rPr>
          <w:lang w:val="fr-FR"/>
        </w:rPr>
        <w:t xml:space="preserve"> services </w:t>
      </w:r>
      <w:ins w:id="1544" w:author="French" w:date="2022-02-23T13:34:00Z">
        <w:r w:rsidRPr="00596EB7">
          <w:rPr>
            <w:lang w:val="fr-FR"/>
          </w:rPr>
          <w:t xml:space="preserve">multimédias </w:t>
        </w:r>
      </w:ins>
      <w:r w:rsidRPr="00596EB7">
        <w:rPr>
          <w:lang w:val="fr-FR"/>
        </w:rPr>
        <w:t xml:space="preserve">et </w:t>
      </w:r>
      <w:ins w:id="1545" w:author="French" w:date="2022-02-24T09:45:00Z">
        <w:r w:rsidRPr="00596EB7">
          <w:rPr>
            <w:lang w:val="fr-FR"/>
          </w:rPr>
          <w:t xml:space="preserve">aux </w:t>
        </w:r>
      </w:ins>
      <w:r w:rsidRPr="004D7C8D">
        <w:rPr>
          <w:lang w:val="fr-FR"/>
        </w:rPr>
        <w:t xml:space="preserve">applications </w:t>
      </w:r>
      <w:ins w:id="1546" w:author="French" w:date="2022-02-23T13:34:00Z">
        <w:r w:rsidRPr="004D7C8D">
          <w:rPr>
            <w:lang w:val="fr-FR"/>
          </w:rPr>
          <w:t xml:space="preserve">multimédias </w:t>
        </w:r>
      </w:ins>
      <w:r w:rsidRPr="004D7C8D">
        <w:rPr>
          <w:lang w:val="fr-FR"/>
        </w:rPr>
        <w:t>pour les réseaux actuels ou futurs.</w:t>
      </w:r>
      <w:r w:rsidRPr="00596EB7">
        <w:rPr>
          <w:lang w:val="fr-FR"/>
        </w:rPr>
        <w:t xml:space="preserve"> </w:t>
      </w:r>
    </w:p>
    <w:p w14:paraId="39314768" w14:textId="554E0856" w:rsidR="00F66F59" w:rsidRPr="00596EB7" w:rsidRDefault="00F66F59">
      <w:pPr>
        <w:tabs>
          <w:tab w:val="clear" w:pos="1871"/>
          <w:tab w:val="clear" w:pos="2268"/>
          <w:tab w:val="left" w:pos="1588"/>
          <w:tab w:val="left" w:pos="1985"/>
        </w:tabs>
        <w:spacing w:before="80"/>
        <w:rPr>
          <w:ins w:id="1547" w:author="French" w:date="2022-02-23T13:38:00Z"/>
          <w:lang w:val="fr-FR"/>
        </w:rPr>
        <w:pPrChange w:id="1548" w:author="Fleur" w:date="2022-02-25T10:31:00Z">
          <w:pPr>
            <w:tabs>
              <w:tab w:val="clear" w:pos="1871"/>
              <w:tab w:val="clear" w:pos="2268"/>
              <w:tab w:val="left" w:pos="1588"/>
              <w:tab w:val="left" w:pos="1985"/>
            </w:tabs>
            <w:spacing w:before="80" w:line="480" w:lineRule="auto"/>
            <w:ind w:left="1134" w:hanging="1134"/>
          </w:pPr>
        </w:pPrChange>
      </w:pPr>
      <w:r w:rsidRPr="00596EB7">
        <w:rPr>
          <w:lang w:val="fr-FR"/>
        </w:rPr>
        <w:t xml:space="preserve">Elle est notamment chargée de mener des études sur </w:t>
      </w:r>
      <w:ins w:id="1549" w:author="French" w:date="2022-02-23T13:35:00Z">
        <w:r w:rsidRPr="00596EB7">
          <w:rPr>
            <w:lang w:val="fr-FR"/>
          </w:rPr>
          <w:t>les technologies de l</w:t>
        </w:r>
      </w:ins>
      <w:ins w:id="1550" w:author="Royer, Veronique" w:date="2022-02-26T09:10:00Z">
        <w:r w:rsidR="009D1DDB">
          <w:rPr>
            <w:lang w:val="fr-FR"/>
          </w:rPr>
          <w:t>'</w:t>
        </w:r>
      </w:ins>
      <w:ins w:id="1551" w:author="French" w:date="2022-02-23T13:35:00Z">
        <w:r w:rsidRPr="00596EB7">
          <w:rPr>
            <w:lang w:val="fr-FR"/>
          </w:rPr>
          <w:t xml:space="preserve">information et de la communication pour les systèmes, applications, terminaux et plates-formes de diffusion multimédias; </w:t>
        </w:r>
      </w:ins>
      <w:r w:rsidRPr="00596EB7">
        <w:rPr>
          <w:lang w:val="fr-FR"/>
        </w:rPr>
        <w:t>l</w:t>
      </w:r>
      <w:r w:rsidR="00AD6104">
        <w:rPr>
          <w:lang w:val="fr-FR"/>
        </w:rPr>
        <w:t>'</w:t>
      </w:r>
      <w:r w:rsidRPr="00596EB7">
        <w:rPr>
          <w:lang w:val="fr-FR"/>
        </w:rPr>
        <w:t>accessibilité</w:t>
      </w:r>
      <w:ins w:id="1552" w:author="French" w:date="2022-02-23T13:35:00Z">
        <w:r w:rsidRPr="00596EB7">
          <w:rPr>
            <w:lang w:val="fr-FR"/>
          </w:rPr>
          <w:t xml:space="preserve"> pour l</w:t>
        </w:r>
      </w:ins>
      <w:ins w:id="1553" w:author="Royer, Veronique" w:date="2022-02-26T09:10:00Z">
        <w:r w:rsidR="009D1DDB">
          <w:rPr>
            <w:lang w:val="fr-FR"/>
          </w:rPr>
          <w:t>'</w:t>
        </w:r>
      </w:ins>
      <w:ins w:id="1554" w:author="French" w:date="2022-02-23T13:35:00Z">
        <w:r w:rsidRPr="00596EB7">
          <w:rPr>
            <w:lang w:val="fr-FR"/>
          </w:rPr>
          <w:t>inclusion numérique; les TIC pour l</w:t>
        </w:r>
      </w:ins>
      <w:ins w:id="1555" w:author="Royer, Veronique" w:date="2022-02-26T09:10:00Z">
        <w:r w:rsidR="009D1DDB">
          <w:rPr>
            <w:lang w:val="fr-FR"/>
          </w:rPr>
          <w:t>'</w:t>
        </w:r>
      </w:ins>
      <w:ins w:id="1556" w:author="French" w:date="2022-02-23T13:35:00Z">
        <w:r w:rsidRPr="00596EB7">
          <w:rPr>
            <w:lang w:val="fr-FR"/>
          </w:rPr>
          <w:t>assistance à l</w:t>
        </w:r>
      </w:ins>
      <w:ins w:id="1557" w:author="Royer, Veronique" w:date="2022-02-26T09:10:00Z">
        <w:r w:rsidR="00CF3C15">
          <w:rPr>
            <w:lang w:val="fr-FR"/>
          </w:rPr>
          <w:t>'</w:t>
        </w:r>
      </w:ins>
      <w:ins w:id="1558" w:author="French" w:date="2022-02-23T13:35:00Z">
        <w:r w:rsidRPr="00596EB7">
          <w:rPr>
            <w:lang w:val="fr-FR"/>
          </w:rPr>
          <w:t>autonomie</w:t>
        </w:r>
      </w:ins>
      <w:r w:rsidRPr="00596EB7">
        <w:rPr>
          <w:lang w:val="fr-FR"/>
        </w:rPr>
        <w:t xml:space="preserve">; </w:t>
      </w:r>
      <w:del w:id="1559" w:author="French" w:date="2022-02-23T13:35:00Z">
        <w:r w:rsidRPr="00596EB7" w:rsidDel="00957CAB">
          <w:rPr>
            <w:lang w:val="fr-FR"/>
          </w:rPr>
          <w:delText xml:space="preserve">les architectures et les applications multimédias; </w:delText>
        </w:r>
      </w:del>
      <w:r w:rsidRPr="00596EB7">
        <w:rPr>
          <w:lang w:val="fr-FR"/>
        </w:rPr>
        <w:t xml:space="preserve">les interfaces </w:t>
      </w:r>
      <w:del w:id="1560" w:author="French" w:date="2022-02-23T13:35:00Z">
        <w:r w:rsidRPr="00596EB7" w:rsidDel="00957CAB">
          <w:rPr>
            <w:lang w:val="fr-FR"/>
          </w:rPr>
          <w:delText xml:space="preserve">et les services </w:delText>
        </w:r>
      </w:del>
      <w:r w:rsidRPr="00596EB7">
        <w:rPr>
          <w:lang w:val="fr-FR"/>
        </w:rPr>
        <w:t>utilisé</w:t>
      </w:r>
      <w:ins w:id="1561" w:author="French" w:date="2022-02-23T13:36:00Z">
        <w:r w:rsidRPr="00596EB7">
          <w:rPr>
            <w:lang w:val="fr-FR"/>
          </w:rPr>
          <w:t>e</w:t>
        </w:r>
      </w:ins>
      <w:r w:rsidRPr="00596EB7">
        <w:rPr>
          <w:lang w:val="fr-FR"/>
        </w:rPr>
        <w:t>s par les personnes;</w:t>
      </w:r>
      <w:ins w:id="1562" w:author="French" w:date="2022-02-23T13:37:00Z">
        <w:r w:rsidRPr="00596EB7">
          <w:rPr>
            <w:lang w:val="fr-FR"/>
          </w:rPr>
          <w:t xml:space="preserve"> les aspects multimédia</w:t>
        </w:r>
      </w:ins>
      <w:ins w:id="1563" w:author="French" w:date="2022-02-23T14:07:00Z">
        <w:r w:rsidRPr="00596EB7">
          <w:rPr>
            <w:lang w:val="fr-FR"/>
          </w:rPr>
          <w:t>s</w:t>
        </w:r>
      </w:ins>
      <w:ins w:id="1564" w:author="French" w:date="2022-02-23T13:37:00Z">
        <w:r w:rsidRPr="00596EB7">
          <w:rPr>
            <w:lang w:val="fr-FR"/>
          </w:rPr>
          <w:t xml:space="preserve"> </w:t>
        </w:r>
      </w:ins>
      <w:ins w:id="1565" w:author="French" w:date="2022-02-23T14:07:00Z">
        <w:r w:rsidRPr="00596EB7">
          <w:rPr>
            <w:lang w:val="fr-FR"/>
          </w:rPr>
          <w:t>des</w:t>
        </w:r>
      </w:ins>
      <w:ins w:id="1566" w:author="French" w:date="2022-02-23T13:37:00Z">
        <w:r w:rsidRPr="00596EB7">
          <w:rPr>
            <w:lang w:val="fr-FR"/>
          </w:rPr>
          <w:t xml:space="preserve"> technologies des registres distribués</w:t>
        </w:r>
      </w:ins>
      <w:del w:id="1567" w:author="French" w:date="2022-02-23T13:37:00Z">
        <w:r w:rsidRPr="00596EB7" w:rsidDel="00957CAB">
          <w:rPr>
            <w:lang w:val="fr-FR"/>
          </w:rPr>
          <w:delText xml:space="preserve"> les terminaux; les protocoles; le traitement du signal</w:delText>
        </w:r>
      </w:del>
      <w:r w:rsidRPr="00596EB7">
        <w:rPr>
          <w:lang w:val="fr-FR"/>
        </w:rPr>
        <w:t xml:space="preserve">; le codage des médias </w:t>
      </w:r>
      <w:ins w:id="1568" w:author="French" w:date="2022-02-23T13:37:00Z">
        <w:r w:rsidRPr="00596EB7">
          <w:rPr>
            <w:lang w:val="fr-FR"/>
          </w:rPr>
          <w:t xml:space="preserve">et des signaux </w:t>
        </w:r>
      </w:ins>
      <w:r w:rsidRPr="00596EB7">
        <w:rPr>
          <w:lang w:val="fr-FR"/>
        </w:rPr>
        <w:t>et les systèmes</w:t>
      </w:r>
      <w:del w:id="1569" w:author="French" w:date="2022-02-23T13:37:00Z">
        <w:r w:rsidRPr="00596EB7" w:rsidDel="00957CAB">
          <w:rPr>
            <w:lang w:val="fr-FR"/>
          </w:rPr>
          <w:delText xml:space="preserve"> (par exemple, les équipements de réseau de traitement du signal, les unités de conférence multipoint, les passerelles et les portiers)</w:delText>
        </w:r>
      </w:del>
      <w:ins w:id="1570" w:author="French" w:date="2022-02-25T16:01:00Z">
        <w:r w:rsidRPr="00596EB7">
          <w:rPr>
            <w:lang w:val="fr-FR"/>
          </w:rPr>
          <w:t>; ainsi que sur les services numériques multimédias dans divers secteurs verticaux (santé, culture, mobilité, etc.).</w:t>
        </w:r>
      </w:ins>
    </w:p>
    <w:p w14:paraId="328D4077" w14:textId="55D1182C" w:rsidR="00F66F59" w:rsidRPr="00596EB7" w:rsidRDefault="00F66F59">
      <w:pPr>
        <w:pStyle w:val="Note"/>
        <w:rPr>
          <w:ins w:id="1571" w:author="French" w:date="2022-02-24T09:43:00Z"/>
          <w:lang w:val="fr-FR"/>
          <w:rPrChange w:id="1572" w:author="French" w:date="2022-02-24T09:53:00Z">
            <w:rPr>
              <w:ins w:id="1573" w:author="French" w:date="2022-02-24T09:43:00Z"/>
              <w:i/>
              <w:lang w:val="fr-FR"/>
            </w:rPr>
          </w:rPrChange>
        </w:rPr>
        <w:pPrChange w:id="1574" w:author="Fleur" w:date="2022-02-25T10:31:00Z">
          <w:pPr>
            <w:pStyle w:val="Note"/>
            <w:spacing w:line="480" w:lineRule="auto"/>
          </w:pPr>
        </w:pPrChange>
      </w:pPr>
      <w:ins w:id="1575" w:author="French" w:date="2022-02-23T13:38:00Z">
        <w:r w:rsidRPr="00596EB7">
          <w:rPr>
            <w:lang w:val="fr-FR"/>
            <w:rPrChange w:id="1576" w:author="French" w:date="2022-02-24T09:53:00Z">
              <w:rPr/>
            </w:rPrChange>
          </w:rPr>
          <w:t>NOTE – Lorsque la CE 16 de l</w:t>
        </w:r>
      </w:ins>
      <w:ins w:id="1577" w:author="Royer, Veronique" w:date="2022-02-26T09:10:00Z">
        <w:r w:rsidR="009D1DDB">
          <w:rPr>
            <w:lang w:val="fr-FR"/>
          </w:rPr>
          <w:t>'</w:t>
        </w:r>
      </w:ins>
      <w:ins w:id="1578" w:author="French" w:date="2022-02-23T13:38:00Z">
        <w:r w:rsidRPr="00596EB7">
          <w:rPr>
            <w:lang w:val="fr-FR"/>
          </w:rPr>
          <w:t>UIT-T a été créée en 1996,</w:t>
        </w:r>
      </w:ins>
      <w:ins w:id="1579" w:author="French" w:date="2022-02-25T12:28:00Z">
        <w:r w:rsidRPr="00596EB7">
          <w:rPr>
            <w:lang w:val="fr-FR"/>
          </w:rPr>
          <w:t xml:space="preserve"> </w:t>
        </w:r>
      </w:ins>
      <w:ins w:id="1580" w:author="Fleur" w:date="2022-02-25T11:39:00Z">
        <w:r w:rsidRPr="00596EB7">
          <w:rPr>
            <w:lang w:val="fr-FR"/>
          </w:rPr>
          <w:t>l</w:t>
        </w:r>
      </w:ins>
      <w:ins w:id="1581" w:author="Royer, Veronique" w:date="2022-02-26T09:10:00Z">
        <w:r w:rsidR="009D1DDB">
          <w:rPr>
            <w:lang w:val="fr-FR"/>
          </w:rPr>
          <w:t>'</w:t>
        </w:r>
      </w:ins>
      <w:ins w:id="1582" w:author="Fleur" w:date="2022-02-25T11:39:00Z">
        <w:r w:rsidRPr="00596EB7">
          <w:rPr>
            <w:lang w:val="fr-FR"/>
          </w:rPr>
          <w:t>une de ses missions était de</w:t>
        </w:r>
      </w:ins>
      <w:ins w:id="1583" w:author="French" w:date="2022-02-23T13:38:00Z">
        <w:r w:rsidRPr="00596EB7">
          <w:rPr>
            <w:lang w:val="fr-FR"/>
          </w:rPr>
          <w:t xml:space="preserve"> poursuivre les études de la CE 1 de l</w:t>
        </w:r>
      </w:ins>
      <w:ins w:id="1584" w:author="Royer, Veronique" w:date="2022-02-26T09:10:00Z">
        <w:r w:rsidR="00CF3C15">
          <w:rPr>
            <w:lang w:val="fr-FR"/>
          </w:rPr>
          <w:t>'</w:t>
        </w:r>
      </w:ins>
      <w:ins w:id="1585" w:author="French" w:date="2022-02-23T13:38:00Z">
        <w:r w:rsidRPr="00596EB7">
          <w:rPr>
            <w:lang w:val="fr-FR"/>
          </w:rPr>
          <w:t xml:space="preserve">UIT-T sur les services multimédias. </w:t>
        </w:r>
        <w:r w:rsidRPr="00596EB7">
          <w:rPr>
            <w:lang w:val="fr-FR"/>
            <w:rPrChange w:id="1586" w:author="French" w:date="2022-02-24T09:53:00Z">
              <w:rPr>
                <w:i/>
                <w:lang w:val="fr-FR"/>
              </w:rPr>
            </w:rPrChange>
          </w:rPr>
          <w:t>Par conséquent, lorsqu</w:t>
        </w:r>
      </w:ins>
      <w:ins w:id="1587" w:author="Royer, Veronique" w:date="2022-02-26T09:10:00Z">
        <w:r w:rsidR="00CF3C15">
          <w:rPr>
            <w:lang w:val="fr-FR"/>
          </w:rPr>
          <w:t>'</w:t>
        </w:r>
      </w:ins>
      <w:ins w:id="1588" w:author="French" w:date="2022-02-23T13:38:00Z">
        <w:r w:rsidRPr="00596EB7">
          <w:rPr>
            <w:lang w:val="fr-FR"/>
            <w:rPrChange w:id="1589" w:author="French" w:date="2022-02-24T09:53:00Z">
              <w:rPr>
                <w:i/>
                <w:lang w:val="fr-FR"/>
              </w:rPr>
            </w:rPrChange>
          </w:rPr>
          <w:t>il est fait référence aux "services" dans le contexte du mandat de la CE 16, il faut comprendre "services multimédias".</w:t>
        </w:r>
      </w:ins>
    </w:p>
    <w:p w14:paraId="6FEEED58" w14:textId="77777777" w:rsidR="00F66F59" w:rsidRPr="00596EB7" w:rsidRDefault="00F66F59">
      <w:pPr>
        <w:jc w:val="center"/>
        <w:rPr>
          <w:b/>
          <w:bCs/>
          <w:sz w:val="36"/>
          <w:lang w:val="fr-FR"/>
          <w:rPrChange w:id="1590" w:author="French" w:date="2022-02-24T09:43:00Z">
            <w:rPr>
              <w:b/>
              <w:bCs/>
              <w:sz w:val="36"/>
            </w:rPr>
          </w:rPrChange>
        </w:rPr>
      </w:pPr>
      <w:r w:rsidRPr="00596EB7">
        <w:rPr>
          <w:b/>
          <w:bCs/>
          <w:sz w:val="36"/>
          <w:lang w:val="fr-FR"/>
          <w:rPrChange w:id="1591" w:author="French" w:date="2022-02-24T09:43:00Z">
            <w:rPr>
              <w:b/>
              <w:bCs/>
              <w:sz w:val="36"/>
            </w:rPr>
          </w:rPrChange>
        </w:rPr>
        <w:t>...</w:t>
      </w:r>
    </w:p>
    <w:p w14:paraId="3C143A30" w14:textId="338784E0" w:rsidR="00F66F59" w:rsidRPr="00596EB7" w:rsidRDefault="00F66F59">
      <w:pPr>
        <w:pStyle w:val="PartNo"/>
        <w:jc w:val="left"/>
        <w:rPr>
          <w:szCs w:val="18"/>
          <w:lang w:val="fr-FR"/>
        </w:rPr>
        <w:pPrChange w:id="1592" w:author="French" w:date="2022-02-25T15:13:00Z">
          <w:pPr>
            <w:tabs>
              <w:tab w:val="clear" w:pos="1871"/>
              <w:tab w:val="clear" w:pos="2268"/>
              <w:tab w:val="left" w:pos="1588"/>
              <w:tab w:val="left" w:pos="1985"/>
            </w:tabs>
            <w:spacing w:before="80" w:line="480" w:lineRule="auto"/>
            <w:ind w:left="1134" w:hanging="1134"/>
          </w:pPr>
        </w:pPrChange>
      </w:pPr>
      <w:r w:rsidRPr="00596EB7">
        <w:rPr>
          <w:sz w:val="24"/>
          <w:szCs w:val="18"/>
          <w:lang w:val="fr-FR"/>
        </w:rPr>
        <w:lastRenderedPageBreak/>
        <w:t>PARTIE 2 – COMMISSIONS D</w:t>
      </w:r>
      <w:r w:rsidR="00AD6104">
        <w:rPr>
          <w:sz w:val="24"/>
          <w:szCs w:val="18"/>
          <w:lang w:val="fr-FR"/>
        </w:rPr>
        <w:t>'</w:t>
      </w:r>
      <w:r w:rsidRPr="00596EB7">
        <w:rPr>
          <w:sz w:val="24"/>
          <w:szCs w:val="18"/>
          <w:lang w:val="fr-FR"/>
        </w:rPr>
        <w:t>éTUDES DIRECTRICES DE L</w:t>
      </w:r>
      <w:r w:rsidR="00AD6104">
        <w:rPr>
          <w:sz w:val="24"/>
          <w:szCs w:val="18"/>
          <w:lang w:val="fr-FR"/>
        </w:rPr>
        <w:t>'</w:t>
      </w:r>
      <w:r w:rsidRPr="00596EB7">
        <w:rPr>
          <w:sz w:val="24"/>
          <w:szCs w:val="18"/>
          <w:lang w:val="fr-FR"/>
        </w:rPr>
        <w:t>UIT-T SELON LES DOMAINES D</w:t>
      </w:r>
      <w:r w:rsidR="00AD6104">
        <w:rPr>
          <w:sz w:val="24"/>
          <w:szCs w:val="18"/>
          <w:lang w:val="fr-FR"/>
        </w:rPr>
        <w:t>'</w:t>
      </w:r>
      <w:r w:rsidRPr="00596EB7">
        <w:rPr>
          <w:sz w:val="24"/>
          <w:szCs w:val="18"/>
          <w:lang w:val="fr-FR"/>
        </w:rPr>
        <w:t>éTUDE</w:t>
      </w:r>
    </w:p>
    <w:p w14:paraId="6F090898" w14:textId="77777777" w:rsidR="00F66F59" w:rsidRPr="00596EB7" w:rsidRDefault="00F66F59">
      <w:pPr>
        <w:keepNext/>
        <w:keepLines/>
        <w:jc w:val="center"/>
        <w:rPr>
          <w:b/>
          <w:bCs/>
          <w:sz w:val="36"/>
          <w:lang w:val="fr-FR"/>
        </w:rPr>
        <w:pPrChange w:id="1593" w:author="French" w:date="2022-02-25T15:13:00Z">
          <w:pPr>
            <w:jc w:val="center"/>
          </w:pPr>
        </w:pPrChange>
      </w:pPr>
      <w:r w:rsidRPr="00596EB7">
        <w:rPr>
          <w:b/>
          <w:bCs/>
          <w:sz w:val="36"/>
          <w:lang w:val="fr-FR"/>
        </w:rPr>
        <w:t>...</w:t>
      </w:r>
    </w:p>
    <w:p w14:paraId="489BA229" w14:textId="1C66E855" w:rsidR="00F66F59" w:rsidRPr="00596EB7" w:rsidRDefault="00F66F59">
      <w:pPr>
        <w:pStyle w:val="enumlev1"/>
        <w:keepNext/>
        <w:keepLines/>
        <w:rPr>
          <w:lang w:val="fr-FR"/>
        </w:rPr>
        <w:pPrChange w:id="1594" w:author="French" w:date="2022-02-25T15:13:00Z">
          <w:pPr>
            <w:tabs>
              <w:tab w:val="clear" w:pos="1871"/>
              <w:tab w:val="clear" w:pos="2268"/>
              <w:tab w:val="left" w:pos="1588"/>
              <w:tab w:val="left" w:pos="1985"/>
            </w:tabs>
            <w:spacing w:before="80" w:line="480" w:lineRule="auto"/>
            <w:ind w:left="1134" w:hanging="1134"/>
          </w:pPr>
        </w:pPrChange>
      </w:pPr>
      <w:r w:rsidRPr="00596EB7">
        <w:rPr>
          <w:lang w:val="fr-FR"/>
        </w:rPr>
        <w:t>CE 16</w:t>
      </w:r>
      <w:r w:rsidRPr="00596EB7">
        <w:rPr>
          <w:lang w:val="fr-FR"/>
        </w:rPr>
        <w:tab/>
        <w:t>Commission d</w:t>
      </w:r>
      <w:r w:rsidR="00AD6104">
        <w:rPr>
          <w:lang w:val="fr-FR"/>
        </w:rPr>
        <w:t>'</w:t>
      </w:r>
      <w:r w:rsidRPr="00596EB7">
        <w:rPr>
          <w:lang w:val="fr-FR"/>
        </w:rPr>
        <w:t xml:space="preserve">études directrice pour </w:t>
      </w:r>
      <w:del w:id="1595" w:author="French" w:date="2022-02-23T13:43:00Z">
        <w:r w:rsidRPr="00596EB7" w:rsidDel="00FE52C5">
          <w:rPr>
            <w:lang w:val="fr-FR"/>
          </w:rPr>
          <w:delText>le codage</w:delText>
        </w:r>
      </w:del>
      <w:ins w:id="1596" w:author="French" w:date="2022-02-23T13:43:00Z">
        <w:r w:rsidRPr="00596EB7">
          <w:rPr>
            <w:lang w:val="fr-FR"/>
          </w:rPr>
          <w:t>les technologies, les applications</w:t>
        </w:r>
      </w:ins>
      <w:r w:rsidRPr="00596EB7">
        <w:rPr>
          <w:lang w:val="fr-FR"/>
        </w:rPr>
        <w:t xml:space="preserve">, les systèmes et les </w:t>
      </w:r>
      <w:del w:id="1597" w:author="French" w:date="2022-02-23T13:44:00Z">
        <w:r w:rsidRPr="00596EB7" w:rsidDel="00FE52C5">
          <w:rPr>
            <w:lang w:val="fr-FR"/>
          </w:rPr>
          <w:delText>applications</w:delText>
        </w:r>
      </w:del>
      <w:ins w:id="1598" w:author="French" w:date="2022-02-25T14:53:00Z">
        <w:r w:rsidRPr="00596EB7">
          <w:rPr>
            <w:lang w:val="fr-FR"/>
          </w:rPr>
          <w:t>services</w:t>
        </w:r>
      </w:ins>
      <w:r w:rsidRPr="00596EB7">
        <w:rPr>
          <w:lang w:val="fr-FR"/>
        </w:rPr>
        <w:t xml:space="preserve"> multimédias</w:t>
      </w:r>
      <w:r w:rsidRPr="00596EB7">
        <w:rPr>
          <w:lang w:val="fr-FR"/>
        </w:rPr>
        <w:br/>
        <w:t>Commission d</w:t>
      </w:r>
      <w:r w:rsidR="00AD6104">
        <w:rPr>
          <w:lang w:val="fr-FR"/>
        </w:rPr>
        <w:t>'</w:t>
      </w:r>
      <w:r w:rsidRPr="00596EB7">
        <w:rPr>
          <w:lang w:val="fr-FR"/>
        </w:rPr>
        <w:t xml:space="preserve">études directrice pour </w:t>
      </w:r>
      <w:del w:id="1599" w:author="French" w:date="2022-02-23T13:44:00Z">
        <w:r w:rsidRPr="00596EB7" w:rsidDel="00FE52C5">
          <w:rPr>
            <w:lang w:val="fr-FR"/>
          </w:rPr>
          <w:delText>les applications multimédias ubiquitaires</w:delText>
        </w:r>
      </w:del>
      <w:ins w:id="1600" w:author="French" w:date="2022-02-25T15:00:00Z">
        <w:r w:rsidRPr="00596EB7">
          <w:rPr>
            <w:lang w:val="fr-FR"/>
          </w:rPr>
          <w:t>les services de télévision IP et l</w:t>
        </w:r>
      </w:ins>
      <w:ins w:id="1601" w:author="Royer, Veronique" w:date="2022-02-26T09:10:00Z">
        <w:r w:rsidR="00CF3C15">
          <w:rPr>
            <w:lang w:val="fr-FR"/>
          </w:rPr>
          <w:t>'</w:t>
        </w:r>
      </w:ins>
      <w:ins w:id="1602" w:author="French" w:date="2022-02-25T15:00:00Z">
        <w:r w:rsidRPr="00596EB7">
          <w:rPr>
            <w:lang w:val="fr-FR"/>
          </w:rPr>
          <w:t>affichage numérique</w:t>
        </w:r>
      </w:ins>
      <w:r w:rsidRPr="00596EB7">
        <w:rPr>
          <w:lang w:val="fr-FR"/>
        </w:rPr>
        <w:br/>
      </w:r>
      <w:del w:id="1603" w:author="French" w:date="2022-02-25T15:02:00Z">
        <w:r w:rsidRPr="00596EB7" w:rsidDel="00266833">
          <w:rPr>
            <w:lang w:val="fr-FR"/>
          </w:rPr>
          <w:delText>Commission d</w:delText>
        </w:r>
      </w:del>
      <w:del w:id="1604" w:author="Royer, Veronique" w:date="2022-02-26T09:13:00Z">
        <w:r w:rsidR="00AD6104" w:rsidDel="00CF3C15">
          <w:rPr>
            <w:lang w:val="fr-FR"/>
          </w:rPr>
          <w:delText>'</w:delText>
        </w:r>
      </w:del>
      <w:del w:id="1605" w:author="French" w:date="2022-02-25T15:02:00Z">
        <w:r w:rsidRPr="00596EB7" w:rsidDel="00266833">
          <w:rPr>
            <w:lang w:val="fr-FR"/>
          </w:rPr>
          <w:delText xml:space="preserve">études directrice pour </w:delText>
        </w:r>
      </w:del>
      <w:del w:id="1606" w:author="French" w:date="2022-02-23T13:44:00Z">
        <w:r w:rsidRPr="00596EB7" w:rsidDel="00FE52C5">
          <w:rPr>
            <w:lang w:val="fr-FR"/>
          </w:rPr>
          <w:delText>l</w:delText>
        </w:r>
      </w:del>
      <w:del w:id="1607" w:author="Royer, Veronique" w:date="2022-02-26T09:14:00Z">
        <w:r w:rsidR="00AD6104" w:rsidDel="00CF3C15">
          <w:rPr>
            <w:lang w:val="fr-FR"/>
          </w:rPr>
          <w:delText>'</w:delText>
        </w:r>
      </w:del>
      <w:del w:id="1608" w:author="French" w:date="2022-02-23T13:44:00Z">
        <w:r w:rsidRPr="00596EB7" w:rsidDel="00FE52C5">
          <w:rPr>
            <w:lang w:val="fr-FR"/>
          </w:rPr>
          <w:delText>accessibilité des télécommunications/TIC pour les personnes handicapées</w:delText>
        </w:r>
      </w:del>
      <w:del w:id="1609" w:author="French" w:date="2022-02-25T15:02:00Z">
        <w:r w:rsidRPr="00596EB7" w:rsidDel="00266833">
          <w:rPr>
            <w:lang w:val="fr-FR"/>
          </w:rPr>
          <w:br/>
        </w:r>
      </w:del>
      <w:r w:rsidRPr="00596EB7">
        <w:rPr>
          <w:lang w:val="fr-FR"/>
        </w:rPr>
        <w:t>Commission d</w:t>
      </w:r>
      <w:r w:rsidR="00AD6104">
        <w:rPr>
          <w:lang w:val="fr-FR"/>
        </w:rPr>
        <w:t>'</w:t>
      </w:r>
      <w:r w:rsidRPr="00596EB7">
        <w:rPr>
          <w:lang w:val="fr-FR"/>
        </w:rPr>
        <w:t>études directrice pour les facteurs humains</w:t>
      </w:r>
      <w:ins w:id="1610" w:author="French" w:date="2022-02-23T13:45:00Z">
        <w:r w:rsidRPr="00596EB7">
          <w:rPr>
            <w:lang w:val="fr-FR"/>
          </w:rPr>
          <w:t xml:space="preserve"> et l</w:t>
        </w:r>
      </w:ins>
      <w:ins w:id="1611" w:author="Royer, Veronique" w:date="2022-02-26T09:10:00Z">
        <w:r w:rsidR="00CF3C15">
          <w:rPr>
            <w:lang w:val="fr-FR"/>
          </w:rPr>
          <w:t>'</w:t>
        </w:r>
      </w:ins>
      <w:ins w:id="1612" w:author="French" w:date="2022-02-23T13:45:00Z">
        <w:r w:rsidRPr="00596EB7">
          <w:rPr>
            <w:lang w:val="fr-FR"/>
          </w:rPr>
          <w:t>accessibilité des TIC pour l</w:t>
        </w:r>
      </w:ins>
      <w:ins w:id="1613" w:author="Royer, Veronique" w:date="2022-02-26T09:10:00Z">
        <w:r w:rsidR="00CF3C15">
          <w:rPr>
            <w:lang w:val="fr-FR"/>
          </w:rPr>
          <w:t>'</w:t>
        </w:r>
      </w:ins>
      <w:ins w:id="1614" w:author="French" w:date="2022-02-23T13:45:00Z">
        <w:r w:rsidRPr="00596EB7">
          <w:rPr>
            <w:lang w:val="fr-FR"/>
          </w:rPr>
          <w:t>inclusion numérique</w:t>
        </w:r>
      </w:ins>
      <w:r w:rsidRPr="00596EB7">
        <w:rPr>
          <w:lang w:val="fr-FR"/>
        </w:rPr>
        <w:br/>
        <w:t>Commission d</w:t>
      </w:r>
      <w:r w:rsidR="00AD6104">
        <w:rPr>
          <w:lang w:val="fr-FR"/>
        </w:rPr>
        <w:t>'</w:t>
      </w:r>
      <w:r w:rsidRPr="00596EB7">
        <w:rPr>
          <w:lang w:val="fr-FR"/>
        </w:rPr>
        <w:t xml:space="preserve">études directrice pour les aspects multimédias </w:t>
      </w:r>
      <w:del w:id="1615" w:author="French" w:date="2022-02-23T13:47:00Z">
        <w:r w:rsidRPr="00596EB7" w:rsidDel="00FE52C5">
          <w:rPr>
            <w:lang w:val="fr-FR"/>
          </w:rPr>
          <w:delText>des communications pour les</w:delText>
        </w:r>
      </w:del>
      <w:r w:rsidRPr="00596EB7">
        <w:rPr>
          <w:lang w:val="fr-FR"/>
        </w:rPr>
        <w:t xml:space="preserve"> </w:t>
      </w:r>
      <w:del w:id="1616" w:author="French" w:date="2022-02-24T09:57:00Z">
        <w:r w:rsidRPr="00596EB7" w:rsidDel="008D4726">
          <w:rPr>
            <w:lang w:val="fr-FR"/>
          </w:rPr>
          <w:delText xml:space="preserve">systèmes </w:delText>
        </w:r>
      </w:del>
      <w:del w:id="1617" w:author="French" w:date="2022-02-23T13:47:00Z">
        <w:r w:rsidRPr="00596EB7" w:rsidDel="00FE52C5">
          <w:rPr>
            <w:lang w:val="fr-FR"/>
          </w:rPr>
          <w:delText xml:space="preserve">de transport </w:delText>
        </w:r>
      </w:del>
      <w:del w:id="1618" w:author="French" w:date="2022-02-25T15:12:00Z">
        <w:r w:rsidRPr="00596EB7" w:rsidDel="001075B4">
          <w:rPr>
            <w:lang w:val="fr-FR"/>
          </w:rPr>
          <w:delText xml:space="preserve">intelligents </w:delText>
        </w:r>
      </w:del>
      <w:del w:id="1619" w:author="French" w:date="2022-02-23T13:47:00Z">
        <w:r w:rsidRPr="00596EB7" w:rsidDel="00FE52C5">
          <w:rPr>
            <w:lang w:val="fr-FR"/>
          </w:rPr>
          <w:delText>(ITS)</w:delText>
        </w:r>
      </w:del>
      <w:ins w:id="1620" w:author="French" w:date="2022-02-25T15:11:00Z">
        <w:r w:rsidRPr="00596EB7">
          <w:rPr>
            <w:lang w:val="fr-FR"/>
          </w:rPr>
          <w:t xml:space="preserve">des services </w:t>
        </w:r>
      </w:ins>
      <w:ins w:id="1621" w:author="French" w:date="2022-02-25T15:12:00Z">
        <w:r w:rsidRPr="00596EB7">
          <w:rPr>
            <w:lang w:val="fr-FR"/>
          </w:rPr>
          <w:t xml:space="preserve">intelligents </w:t>
        </w:r>
      </w:ins>
      <w:ins w:id="1622" w:author="Fleur" w:date="2022-02-25T11:41:00Z">
        <w:r w:rsidRPr="00596EB7">
          <w:rPr>
            <w:lang w:val="fr-FR"/>
          </w:rPr>
          <w:t>liés à</w:t>
        </w:r>
      </w:ins>
      <w:ins w:id="1623" w:author="French" w:date="2022-02-23T13:47:00Z">
        <w:r w:rsidRPr="00596EB7">
          <w:rPr>
            <w:lang w:val="fr-FR"/>
          </w:rPr>
          <w:t xml:space="preserve"> l</w:t>
        </w:r>
      </w:ins>
      <w:ins w:id="1624" w:author="Royer, Veronique" w:date="2022-02-26T09:10:00Z">
        <w:r w:rsidR="00CF3C15">
          <w:rPr>
            <w:lang w:val="fr-FR"/>
          </w:rPr>
          <w:t>'</w:t>
        </w:r>
      </w:ins>
      <w:ins w:id="1625" w:author="French" w:date="2022-02-23T13:47:00Z">
        <w:r w:rsidRPr="00596EB7">
          <w:rPr>
            <w:lang w:val="fr-FR"/>
          </w:rPr>
          <w:t>automobile</w:t>
        </w:r>
      </w:ins>
      <w:r w:rsidRPr="00596EB7">
        <w:rPr>
          <w:lang w:val="fr-FR"/>
        </w:rPr>
        <w:br/>
      </w:r>
      <w:ins w:id="1626" w:author="French" w:date="2022-02-23T13:48:00Z">
        <w:r w:rsidRPr="00596EB7">
          <w:rPr>
            <w:lang w:val="fr-FR"/>
          </w:rPr>
          <w:t>Commission d</w:t>
        </w:r>
      </w:ins>
      <w:ins w:id="1627" w:author="Royer, Veronique" w:date="2022-02-26T09:10:00Z">
        <w:r w:rsidR="00CF3C15">
          <w:rPr>
            <w:lang w:val="fr-FR"/>
          </w:rPr>
          <w:t>'</w:t>
        </w:r>
      </w:ins>
      <w:ins w:id="1628" w:author="French" w:date="2022-02-23T13:48:00Z">
        <w:r w:rsidRPr="00596EB7">
          <w:rPr>
            <w:lang w:val="fr-FR"/>
          </w:rPr>
          <w:t>études directrice pour les aspects multimédias de la santé numérique</w:t>
        </w:r>
      </w:ins>
      <w:ins w:id="1629" w:author="French" w:date="2022-02-25T14:56:00Z">
        <w:r w:rsidRPr="00596EB7">
          <w:rPr>
            <w:lang w:val="fr-FR"/>
          </w:rPr>
          <w:br/>
        </w:r>
      </w:ins>
      <w:r w:rsidRPr="00596EB7">
        <w:rPr>
          <w:lang w:val="fr-FR"/>
        </w:rPr>
        <w:t>Commission d</w:t>
      </w:r>
      <w:r w:rsidR="00AD6104">
        <w:rPr>
          <w:lang w:val="fr-FR"/>
        </w:rPr>
        <w:t>'</w:t>
      </w:r>
      <w:r w:rsidRPr="00596EB7">
        <w:rPr>
          <w:lang w:val="fr-FR"/>
        </w:rPr>
        <w:t xml:space="preserve">études directrice pour </w:t>
      </w:r>
      <w:del w:id="1630" w:author="French" w:date="2022-02-23T13:48:00Z">
        <w:r w:rsidRPr="00596EB7" w:rsidDel="00FE52C5">
          <w:rPr>
            <w:lang w:val="fr-FR"/>
          </w:rPr>
          <w:delText>la télévision utilisant le protocole Internet (TVIP) et l</w:delText>
        </w:r>
      </w:del>
      <w:del w:id="1631" w:author="Royer, Veronique" w:date="2022-02-26T09:14:00Z">
        <w:r w:rsidR="00AD6104" w:rsidDel="00CF3C15">
          <w:rPr>
            <w:lang w:val="fr-FR"/>
          </w:rPr>
          <w:delText>'</w:delText>
        </w:r>
      </w:del>
      <w:del w:id="1632" w:author="French" w:date="2022-02-23T13:48:00Z">
        <w:r w:rsidRPr="00596EB7" w:rsidDel="00FE52C5">
          <w:rPr>
            <w:lang w:val="fr-FR"/>
          </w:rPr>
          <w:delText>affichage numérique</w:delText>
        </w:r>
      </w:del>
      <w:ins w:id="1633" w:author="French" w:date="2022-02-23T13:49:00Z">
        <w:r w:rsidRPr="00596EB7">
          <w:rPr>
            <w:lang w:val="fr-FR"/>
          </w:rPr>
          <w:t>la culture numérique</w:t>
        </w:r>
      </w:ins>
      <w:r w:rsidRPr="00596EB7">
        <w:rPr>
          <w:lang w:val="fr-FR"/>
        </w:rPr>
        <w:br/>
        <w:t>Commission d</w:t>
      </w:r>
      <w:r w:rsidR="00AD6104">
        <w:rPr>
          <w:lang w:val="fr-FR"/>
        </w:rPr>
        <w:t>'</w:t>
      </w:r>
      <w:r w:rsidRPr="00596EB7">
        <w:rPr>
          <w:lang w:val="fr-FR"/>
        </w:rPr>
        <w:t xml:space="preserve">études directrice pour les aspects multimédias </w:t>
      </w:r>
      <w:del w:id="1634" w:author="French" w:date="2022-02-23T13:48:00Z">
        <w:r w:rsidRPr="00596EB7" w:rsidDel="00FE52C5">
          <w:rPr>
            <w:lang w:val="fr-FR"/>
          </w:rPr>
          <w:delText>des cyberservices</w:delText>
        </w:r>
      </w:del>
      <w:ins w:id="1635" w:author="French" w:date="2022-02-25T15:08:00Z">
        <w:r w:rsidRPr="00596EB7">
          <w:rPr>
            <w:lang w:val="fr-FR"/>
          </w:rPr>
          <w:t>des technologies DLT et de leurs applications</w:t>
        </w:r>
      </w:ins>
    </w:p>
    <w:p w14:paraId="15A8CAF3" w14:textId="77777777" w:rsidR="00F66F59" w:rsidRPr="00596EB7" w:rsidRDefault="00F66F59">
      <w:pPr>
        <w:jc w:val="center"/>
        <w:rPr>
          <w:b/>
          <w:bCs/>
          <w:sz w:val="32"/>
          <w:szCs w:val="32"/>
          <w:lang w:val="fr-FR"/>
        </w:rPr>
        <w:pPrChange w:id="1636" w:author="Fleur" w:date="2022-02-25T10:31:00Z">
          <w:pPr>
            <w:spacing w:line="480" w:lineRule="auto"/>
            <w:jc w:val="center"/>
          </w:pPr>
        </w:pPrChange>
      </w:pPr>
      <w:r w:rsidRPr="00596EB7">
        <w:rPr>
          <w:b/>
          <w:bCs/>
          <w:sz w:val="32"/>
          <w:szCs w:val="32"/>
          <w:lang w:val="fr-FR"/>
        </w:rPr>
        <w:t>…</w:t>
      </w:r>
    </w:p>
    <w:p w14:paraId="077E8DC5" w14:textId="77777777" w:rsidR="00F66F59" w:rsidRPr="00596EB7" w:rsidRDefault="00F66F59">
      <w:pPr>
        <w:pStyle w:val="AnnexNo"/>
        <w:rPr>
          <w:b/>
          <w:lang w:val="fr-FR"/>
        </w:rPr>
        <w:pPrChange w:id="1637" w:author="Fleur" w:date="2022-02-25T10:31:00Z">
          <w:pPr>
            <w:pStyle w:val="AnnexNo"/>
            <w:spacing w:line="480" w:lineRule="auto"/>
          </w:pPr>
        </w:pPrChange>
      </w:pPr>
      <w:bookmarkStart w:id="1638" w:name="_Toc459213000"/>
      <w:bookmarkStart w:id="1639" w:name="_Toc96762521"/>
      <w:bookmarkStart w:id="1640" w:name="_Toc304457411"/>
      <w:bookmarkStart w:id="1641" w:name="_Toc324411237"/>
      <w:bookmarkStart w:id="1642" w:name="_Toc324435680"/>
      <w:r w:rsidRPr="00596EB7">
        <w:rPr>
          <w:bCs/>
          <w:lang w:val="fr-FR"/>
        </w:rPr>
        <w:t>Annexe B</w:t>
      </w:r>
      <w:r w:rsidRPr="00596EB7">
        <w:rPr>
          <w:b/>
          <w:lang w:val="fr-FR"/>
        </w:rPr>
        <w:br/>
      </w:r>
      <w:r w:rsidRPr="00596EB7">
        <w:rPr>
          <w:lang w:val="fr-FR"/>
        </w:rPr>
        <w:t>(</w:t>
      </w:r>
      <w:r w:rsidRPr="00596EB7">
        <w:rPr>
          <w:caps w:val="0"/>
          <w:lang w:val="fr-FR"/>
        </w:rPr>
        <w:t>de la Résolution 2 (Rév. Genève, 2022</w:t>
      </w:r>
      <w:r w:rsidRPr="00596EB7">
        <w:rPr>
          <w:lang w:val="fr-FR"/>
        </w:rPr>
        <w:t>)</w:t>
      </w:r>
      <w:bookmarkEnd w:id="1638"/>
      <w:r w:rsidRPr="00596EB7">
        <w:rPr>
          <w:lang w:val="fr-FR"/>
        </w:rPr>
        <w:t>)</w:t>
      </w:r>
      <w:bookmarkEnd w:id="1639"/>
    </w:p>
    <w:p w14:paraId="1D11689B" w14:textId="4D9C2E28" w:rsidR="00F66F59" w:rsidRPr="00596EB7" w:rsidRDefault="00F66F59">
      <w:pPr>
        <w:pStyle w:val="Annextitle"/>
        <w:rPr>
          <w:lang w:val="fr-FR"/>
        </w:rPr>
        <w:pPrChange w:id="1643" w:author="Fleur" w:date="2022-02-25T10:31:00Z">
          <w:pPr>
            <w:pStyle w:val="Annextitle"/>
            <w:spacing w:line="480" w:lineRule="auto"/>
          </w:pPr>
        </w:pPrChange>
      </w:pPr>
      <w:bookmarkStart w:id="1644" w:name="_Toc96762522"/>
      <w:r w:rsidRPr="00596EB7">
        <w:rPr>
          <w:lang w:val="fr-FR"/>
        </w:rPr>
        <w:t>Points de repère à l</w:t>
      </w:r>
      <w:r w:rsidR="00AD6104">
        <w:rPr>
          <w:lang w:val="fr-FR"/>
        </w:rPr>
        <w:t>'</w:t>
      </w:r>
      <w:r w:rsidRPr="00596EB7">
        <w:rPr>
          <w:lang w:val="fr-FR"/>
        </w:rPr>
        <w:t>intention des commissions d</w:t>
      </w:r>
      <w:r w:rsidR="00AD6104">
        <w:rPr>
          <w:lang w:val="fr-FR"/>
        </w:rPr>
        <w:t>'</w:t>
      </w:r>
      <w:r w:rsidRPr="00596EB7">
        <w:rPr>
          <w:lang w:val="fr-FR"/>
        </w:rPr>
        <w:t>études pour</w:t>
      </w:r>
      <w:r w:rsidRPr="00596EB7">
        <w:rPr>
          <w:lang w:val="fr-FR"/>
        </w:rPr>
        <w:br/>
        <w:t>la mise au point du programme de travail postérieur à 2021</w:t>
      </w:r>
      <w:bookmarkEnd w:id="1644"/>
    </w:p>
    <w:bookmarkEnd w:id="1640"/>
    <w:bookmarkEnd w:id="1641"/>
    <w:bookmarkEnd w:id="1642"/>
    <w:p w14:paraId="3FE6B1F7" w14:textId="77777777" w:rsidR="00F66F59" w:rsidRPr="00596EB7" w:rsidRDefault="00F66F59">
      <w:pPr>
        <w:spacing w:before="0"/>
        <w:jc w:val="center"/>
        <w:rPr>
          <w:b/>
          <w:bCs/>
          <w:sz w:val="32"/>
          <w:szCs w:val="32"/>
          <w:lang w:val="fr-FR"/>
        </w:rPr>
        <w:pPrChange w:id="1645" w:author="Fleur" w:date="2022-02-25T10:31:00Z">
          <w:pPr>
            <w:spacing w:before="0" w:line="480" w:lineRule="auto"/>
            <w:jc w:val="center"/>
          </w:pPr>
        </w:pPrChange>
      </w:pPr>
      <w:r w:rsidRPr="00596EB7">
        <w:rPr>
          <w:b/>
          <w:bCs/>
          <w:sz w:val="32"/>
          <w:szCs w:val="32"/>
          <w:lang w:val="fr-FR"/>
        </w:rPr>
        <w:t>…</w:t>
      </w:r>
    </w:p>
    <w:p w14:paraId="1046184A" w14:textId="77777777" w:rsidR="00F66F59" w:rsidRPr="00596EB7" w:rsidRDefault="00F66F59">
      <w:pPr>
        <w:rPr>
          <w:lang w:val="fr-FR"/>
        </w:rPr>
      </w:pPr>
    </w:p>
    <w:p w14:paraId="6C1E9444" w14:textId="3463C777" w:rsidR="00F66F59" w:rsidRPr="00596EB7" w:rsidRDefault="00F66F59">
      <w:pPr>
        <w:pStyle w:val="Headingb"/>
        <w:rPr>
          <w:lang w:val="fr-FR"/>
        </w:rPr>
        <w:pPrChange w:id="1646" w:author="French" w:date="2022-02-25T15:16:00Z">
          <w:pPr>
            <w:spacing w:before="0" w:line="480" w:lineRule="auto"/>
          </w:pPr>
        </w:pPrChange>
      </w:pPr>
      <w:r w:rsidRPr="00596EB7">
        <w:rPr>
          <w:lang w:val="fr-FR"/>
        </w:rPr>
        <w:t>Commission d</w:t>
      </w:r>
      <w:r w:rsidR="00AD6104">
        <w:rPr>
          <w:lang w:val="fr-FR"/>
        </w:rPr>
        <w:t>'</w:t>
      </w:r>
      <w:r w:rsidRPr="00596EB7">
        <w:rPr>
          <w:lang w:val="fr-FR"/>
        </w:rPr>
        <w:t>études 16 de l</w:t>
      </w:r>
      <w:r w:rsidR="00AD6104">
        <w:rPr>
          <w:lang w:val="fr-FR"/>
        </w:rPr>
        <w:t>'</w:t>
      </w:r>
      <w:r w:rsidRPr="00596EB7">
        <w:rPr>
          <w:lang w:val="fr-FR"/>
        </w:rPr>
        <w:t>UIT-T</w:t>
      </w:r>
    </w:p>
    <w:p w14:paraId="6C2AD62F" w14:textId="5A4FB00D" w:rsidR="00F66F59" w:rsidRPr="00596EB7" w:rsidRDefault="00F66F59">
      <w:pPr>
        <w:rPr>
          <w:lang w:val="fr-FR"/>
        </w:rPr>
        <w:pPrChange w:id="1647" w:author="French" w:date="2022-02-25T15:17:00Z">
          <w:pPr>
            <w:spacing w:before="0" w:line="480" w:lineRule="auto"/>
          </w:pPr>
        </w:pPrChange>
      </w:pPr>
      <w:r w:rsidRPr="00596EB7">
        <w:rPr>
          <w:lang w:val="fr-FR"/>
        </w:rPr>
        <w:t>La Commission d</w:t>
      </w:r>
      <w:r w:rsidR="00AD6104">
        <w:rPr>
          <w:lang w:val="fr-FR"/>
        </w:rPr>
        <w:t>'</w:t>
      </w:r>
      <w:r w:rsidRPr="00596EB7">
        <w:rPr>
          <w:lang w:val="fr-FR"/>
        </w:rPr>
        <w:t>études 16 de l</w:t>
      </w:r>
      <w:r w:rsidR="00AD6104">
        <w:rPr>
          <w:lang w:val="fr-FR"/>
        </w:rPr>
        <w:t>'</w:t>
      </w:r>
      <w:r w:rsidRPr="00596EB7">
        <w:rPr>
          <w:lang w:val="fr-FR"/>
        </w:rPr>
        <w:t>UIT-T étudiera les questions suivantes:</w:t>
      </w:r>
    </w:p>
    <w:p w14:paraId="4267AF0D" w14:textId="7E342C74" w:rsidR="00F66F59" w:rsidRPr="00596EB7" w:rsidDel="00C82C82" w:rsidRDefault="00F66F59">
      <w:pPr>
        <w:pStyle w:val="enumlev1"/>
        <w:rPr>
          <w:del w:id="1648" w:author="French" w:date="2022-02-23T13:54:00Z"/>
          <w:lang w:val="fr-FR"/>
        </w:rPr>
        <w:pPrChange w:id="1649" w:author="French" w:date="2022-02-25T15:22:00Z">
          <w:pPr>
            <w:spacing w:before="0" w:line="480" w:lineRule="auto"/>
          </w:pPr>
        </w:pPrChange>
      </w:pPr>
      <w:del w:id="1650" w:author="French" w:date="2022-02-25T15:23:00Z">
        <w:r w:rsidRPr="00596EB7" w:rsidDel="00406BFD">
          <w:rPr>
            <w:lang w:val="fr-FR"/>
          </w:rPr>
          <w:delText>–</w:delText>
        </w:r>
        <w:r w:rsidRPr="00596EB7" w:rsidDel="00406BFD">
          <w:rPr>
            <w:lang w:val="fr-FR"/>
          </w:rPr>
          <w:tab/>
        </w:r>
      </w:del>
      <w:del w:id="1651" w:author="French" w:date="2022-02-23T13:54:00Z">
        <w:r w:rsidRPr="00596EB7" w:rsidDel="00C82C82">
          <w:rPr>
            <w:lang w:val="fr-FR"/>
          </w:rPr>
          <w:delText>définition d</w:delText>
        </w:r>
      </w:del>
      <w:del w:id="1652" w:author="Royer, Veronique" w:date="2022-02-26T09:15:00Z">
        <w:r w:rsidR="00AD6104" w:rsidDel="00CF3C15">
          <w:rPr>
            <w:lang w:val="fr-FR"/>
          </w:rPr>
          <w:delText>'</w:delText>
        </w:r>
      </w:del>
      <w:del w:id="1653" w:author="French" w:date="2022-02-23T13:54:00Z">
        <w:r w:rsidRPr="00596EB7" w:rsidDel="00C82C82">
          <w:rPr>
            <w:lang w:val="fr-FR"/>
          </w:rPr>
          <w:delText>un cadre général et de feuilles de route pour le développement harmonisé et coordonné de la normalisation des télécommunications multimédias sur les réseaux filaires et sans fil, à l</w:delText>
        </w:r>
      </w:del>
      <w:del w:id="1654" w:author="Royer, Veronique" w:date="2022-02-26T09:15:00Z">
        <w:r w:rsidR="00AD6104" w:rsidDel="00CF3C15">
          <w:rPr>
            <w:lang w:val="fr-FR"/>
          </w:rPr>
          <w:delText>'</w:delText>
        </w:r>
      </w:del>
      <w:del w:id="1655" w:author="French" w:date="2022-02-23T13:54:00Z">
        <w:r w:rsidRPr="00596EB7" w:rsidDel="00C82C82">
          <w:rPr>
            <w:lang w:val="fr-FR"/>
          </w:rPr>
          <w:delText>usage de toutes les commissions d</w:delText>
        </w:r>
      </w:del>
      <w:del w:id="1656" w:author="Royer, Veronique" w:date="2022-02-26T09:15:00Z">
        <w:r w:rsidR="00AD6104" w:rsidDel="00CF3C15">
          <w:rPr>
            <w:lang w:val="fr-FR"/>
          </w:rPr>
          <w:delText>'</w:delText>
        </w:r>
      </w:del>
      <w:del w:id="1657" w:author="French" w:date="2022-02-23T13:54:00Z">
        <w:r w:rsidRPr="00596EB7" w:rsidDel="00C82C82">
          <w:rPr>
            <w:lang w:val="fr-FR"/>
          </w:rPr>
          <w:delText>études de l</w:delText>
        </w:r>
      </w:del>
      <w:del w:id="1658" w:author="Royer, Veronique" w:date="2022-02-26T09:15:00Z">
        <w:r w:rsidR="00AD6104" w:rsidDel="00CF3C15">
          <w:rPr>
            <w:lang w:val="fr-FR"/>
          </w:rPr>
          <w:delText>'</w:delText>
        </w:r>
      </w:del>
      <w:del w:id="1659" w:author="French" w:date="2022-02-23T13:54:00Z">
        <w:r w:rsidRPr="00596EB7" w:rsidDel="00C82C82">
          <w:rPr>
            <w:lang w:val="fr-FR"/>
          </w:rPr>
          <w:delText>UIT-T et du Secteur des radiocommunications de l</w:delText>
        </w:r>
      </w:del>
      <w:del w:id="1660" w:author="Royer, Veronique" w:date="2022-02-26T09:15:00Z">
        <w:r w:rsidR="00AD6104" w:rsidDel="00CF3C15">
          <w:rPr>
            <w:lang w:val="fr-FR"/>
          </w:rPr>
          <w:delText>'</w:delText>
        </w:r>
      </w:del>
      <w:del w:id="1661" w:author="French" w:date="2022-02-23T13:54:00Z">
        <w:r w:rsidRPr="00596EB7" w:rsidDel="00C82C82">
          <w:rPr>
            <w:lang w:val="fr-FR"/>
          </w:rPr>
          <w:delText>UIT (UIT-R) (en particulier la Commission d</w:delText>
        </w:r>
      </w:del>
      <w:r w:rsidR="00AD6104">
        <w:rPr>
          <w:lang w:val="fr-FR"/>
        </w:rPr>
        <w:t>'</w:t>
      </w:r>
      <w:del w:id="1662" w:author="French" w:date="2022-02-23T13:54:00Z">
        <w:r w:rsidRPr="00596EB7" w:rsidDel="00C82C82">
          <w:rPr>
            <w:lang w:val="fr-FR"/>
          </w:rPr>
          <w:delText>études 9 de l</w:delText>
        </w:r>
      </w:del>
      <w:del w:id="1663" w:author="Royer, Veronique" w:date="2022-02-26T09:15:00Z">
        <w:r w:rsidR="00AD6104" w:rsidDel="00CF3C15">
          <w:rPr>
            <w:lang w:val="fr-FR"/>
          </w:rPr>
          <w:delText>'</w:delText>
        </w:r>
      </w:del>
      <w:del w:id="1664" w:author="French" w:date="2022-02-23T13:54:00Z">
        <w:r w:rsidRPr="00596EB7" w:rsidDel="00C82C82">
          <w:rPr>
            <w:lang w:val="fr-FR"/>
          </w:rPr>
          <w:delText>UIT-T et la Commission d</w:delText>
        </w:r>
      </w:del>
      <w:del w:id="1665" w:author="Royer, Veronique" w:date="2022-02-26T09:15:00Z">
        <w:r w:rsidR="00AD6104" w:rsidDel="00CF3C15">
          <w:rPr>
            <w:lang w:val="fr-FR"/>
          </w:rPr>
          <w:delText>'</w:delText>
        </w:r>
      </w:del>
      <w:del w:id="1666" w:author="French" w:date="2022-02-23T13:54:00Z">
        <w:r w:rsidRPr="00596EB7" w:rsidDel="00C82C82">
          <w:rPr>
            <w:lang w:val="fr-FR"/>
          </w:rPr>
          <w:delText>études 6 de l</w:delText>
        </w:r>
      </w:del>
      <w:del w:id="1667" w:author="Royer, Veronique" w:date="2022-02-26T09:15:00Z">
        <w:r w:rsidR="00AD6104" w:rsidDel="00CF3C15">
          <w:rPr>
            <w:lang w:val="fr-FR"/>
          </w:rPr>
          <w:delText>'</w:delText>
        </w:r>
      </w:del>
      <w:del w:id="1668" w:author="French" w:date="2022-02-23T13:54:00Z">
        <w:r w:rsidRPr="00596EB7" w:rsidDel="00C82C82">
          <w:rPr>
            <w:lang w:val="fr-FR"/>
          </w:rPr>
          <w:delText>UIT-R), et en collaboration étroite avec d</w:delText>
        </w:r>
      </w:del>
      <w:r w:rsidR="00AD6104">
        <w:rPr>
          <w:lang w:val="fr-FR"/>
        </w:rPr>
        <w:t>'</w:t>
      </w:r>
      <w:del w:id="1669" w:author="French" w:date="2022-02-23T13:54:00Z">
        <w:r w:rsidRPr="00596EB7" w:rsidDel="00C82C82">
          <w:rPr>
            <w:lang w:val="fr-FR"/>
          </w:rPr>
          <w:delText>autres organismes de normalisation régionaux ou internationaux et forums de l</w:delText>
        </w:r>
      </w:del>
      <w:del w:id="1670" w:author="Royer, Veronique" w:date="2022-02-26T09:24:00Z">
        <w:r w:rsidR="00AD6104" w:rsidDel="00FF284B">
          <w:rPr>
            <w:lang w:val="fr-FR"/>
          </w:rPr>
          <w:delText>'</w:delText>
        </w:r>
      </w:del>
      <w:del w:id="1671" w:author="French" w:date="2022-02-23T13:54:00Z">
        <w:r w:rsidRPr="00596EB7" w:rsidDel="00C82C82">
          <w:rPr>
            <w:lang w:val="fr-FR"/>
          </w:rPr>
          <w:delText>industrie. Ces études porteront notamment sur la mobilité, le protocole IP et la télédiffusion interactive. L</w:delText>
        </w:r>
      </w:del>
      <w:del w:id="1672" w:author="Royer, Veronique" w:date="2022-02-26T09:15:00Z">
        <w:r w:rsidR="00AD6104" w:rsidDel="00CF3C15">
          <w:rPr>
            <w:lang w:val="fr-FR"/>
          </w:rPr>
          <w:delText>'</w:delText>
        </w:r>
      </w:del>
      <w:del w:id="1673" w:author="French" w:date="2022-02-23T13:54:00Z">
        <w:r w:rsidRPr="00596EB7" w:rsidDel="00C82C82">
          <w:rPr>
            <w:lang w:val="fr-FR"/>
          </w:rPr>
          <w:delText>UIT-T et l</w:delText>
        </w:r>
      </w:del>
      <w:del w:id="1674" w:author="Royer, Veronique" w:date="2022-02-26T09:15:00Z">
        <w:r w:rsidR="00AD6104" w:rsidDel="00CF3C15">
          <w:rPr>
            <w:lang w:val="fr-FR"/>
          </w:rPr>
          <w:delText>'</w:delText>
        </w:r>
      </w:del>
      <w:del w:id="1675" w:author="French" w:date="2022-02-23T13:54:00Z">
        <w:r w:rsidRPr="00596EB7" w:rsidDel="00C82C82">
          <w:rPr>
            <w:lang w:val="fr-FR"/>
          </w:rPr>
          <w:delText xml:space="preserve">UIT-R sont encouragés à coopérer étroitement à tous les niveaux; </w:delText>
        </w:r>
      </w:del>
    </w:p>
    <w:p w14:paraId="1EB367CE" w14:textId="12F858C6" w:rsidR="00F66F59" w:rsidRPr="00596EB7" w:rsidDel="00C82C82" w:rsidRDefault="00F66F59">
      <w:pPr>
        <w:pStyle w:val="enumlev1"/>
        <w:rPr>
          <w:del w:id="1676" w:author="French" w:date="2022-02-23T13:54:00Z"/>
          <w:lang w:val="fr-FR"/>
        </w:rPr>
        <w:pPrChange w:id="1677" w:author="French" w:date="2022-02-25T15:22:00Z">
          <w:pPr>
            <w:spacing w:before="0" w:line="480" w:lineRule="auto"/>
          </w:pPr>
        </w:pPrChange>
      </w:pPr>
      <w:del w:id="1678" w:author="French" w:date="2022-02-25T15:23:00Z">
        <w:r w:rsidRPr="00596EB7" w:rsidDel="00406BFD">
          <w:rPr>
            <w:lang w:val="fr-FR"/>
          </w:rPr>
          <w:delText>–</w:delText>
        </w:r>
        <w:r w:rsidRPr="00596EB7" w:rsidDel="00406BFD">
          <w:rPr>
            <w:lang w:val="fr-FR"/>
          </w:rPr>
          <w:tab/>
        </w:r>
      </w:del>
      <w:del w:id="1679" w:author="French" w:date="2022-02-23T13:54:00Z">
        <w:r w:rsidRPr="00596EB7" w:rsidDel="00C82C82">
          <w:rPr>
            <w:lang w:val="fr-FR"/>
          </w:rPr>
          <w:delText>établissement et tenue à jour d</w:delText>
        </w:r>
      </w:del>
      <w:del w:id="1680" w:author="Royer, Veronique" w:date="2022-02-26T09:15:00Z">
        <w:r w:rsidR="00AD6104" w:rsidDel="00CF3C15">
          <w:rPr>
            <w:lang w:val="fr-FR"/>
          </w:rPr>
          <w:delText>'</w:delText>
        </w:r>
      </w:del>
      <w:del w:id="1681" w:author="French" w:date="2022-02-23T13:54:00Z">
        <w:r w:rsidRPr="00596EB7" w:rsidDel="00C82C82">
          <w:rPr>
            <w:lang w:val="fr-FR"/>
          </w:rPr>
          <w:delText xml:space="preserve">une base de données des normes multimédias en vigueur ou en projet; </w:delText>
        </w:r>
      </w:del>
    </w:p>
    <w:p w14:paraId="63A21AC2" w14:textId="1A5D4325" w:rsidR="00F66F59" w:rsidRPr="00596EB7" w:rsidDel="00C82C82" w:rsidRDefault="00F66F59">
      <w:pPr>
        <w:pStyle w:val="enumlev1"/>
        <w:rPr>
          <w:del w:id="1682" w:author="French" w:date="2022-02-23T13:54:00Z"/>
          <w:lang w:val="fr-FR"/>
        </w:rPr>
        <w:pPrChange w:id="1683" w:author="French" w:date="2022-02-25T15:22:00Z">
          <w:pPr>
            <w:spacing w:before="0" w:line="480" w:lineRule="auto"/>
          </w:pPr>
        </w:pPrChange>
      </w:pPr>
      <w:del w:id="1684" w:author="French" w:date="2022-02-25T15:23:00Z">
        <w:r w:rsidRPr="00596EB7" w:rsidDel="00406BFD">
          <w:rPr>
            <w:lang w:val="fr-FR"/>
          </w:rPr>
          <w:delText>–</w:delText>
        </w:r>
        <w:r w:rsidRPr="00596EB7" w:rsidDel="00406BFD">
          <w:rPr>
            <w:lang w:val="fr-FR"/>
          </w:rPr>
          <w:tab/>
        </w:r>
      </w:del>
      <w:del w:id="1685" w:author="French" w:date="2022-02-23T13:54:00Z">
        <w:r w:rsidRPr="00596EB7" w:rsidDel="00C82C82">
          <w:rPr>
            <w:lang w:val="fr-FR"/>
          </w:rPr>
          <w:delText>établissement d</w:delText>
        </w:r>
      </w:del>
      <w:del w:id="1686" w:author="Royer, Veronique" w:date="2022-02-26T09:25:00Z">
        <w:r w:rsidR="00AD6104" w:rsidDel="00FF284B">
          <w:rPr>
            <w:lang w:val="fr-FR"/>
          </w:rPr>
          <w:delText>'</w:delText>
        </w:r>
      </w:del>
      <w:del w:id="1687" w:author="French" w:date="2022-02-23T13:54:00Z">
        <w:r w:rsidRPr="00596EB7" w:rsidDel="00C82C82">
          <w:rPr>
            <w:lang w:val="fr-FR"/>
          </w:rPr>
          <w:delText>architectures multimédias de bout en bout, y compris les environnements de réseau domestique (HNE) et les passerelles de véhicule pour les systèmes de transport intelligents (ITS);</w:delText>
        </w:r>
      </w:del>
    </w:p>
    <w:p w14:paraId="5CE964E8" w14:textId="77777777" w:rsidR="00F66F59" w:rsidRPr="00596EB7" w:rsidRDefault="00F66F59">
      <w:pPr>
        <w:pStyle w:val="enumlev1"/>
        <w:rPr>
          <w:ins w:id="1688" w:author="French" w:date="2022-02-23T13:54:00Z"/>
          <w:lang w:val="fr-FR"/>
        </w:rPr>
        <w:pPrChange w:id="1689" w:author="French" w:date="2022-02-25T15:18:00Z">
          <w:pPr>
            <w:spacing w:before="0" w:line="480" w:lineRule="auto"/>
          </w:pPr>
        </w:pPrChange>
      </w:pPr>
      <w:ins w:id="1690" w:author="French" w:date="2022-02-25T15:18:00Z">
        <w:r w:rsidRPr="00596EB7">
          <w:rPr>
            <w:rFonts w:eastAsia="MS Mincho"/>
            <w:lang w:val="fr-FR"/>
          </w:rPr>
          <w:lastRenderedPageBreak/>
          <w:t>–</w:t>
        </w:r>
        <w:r w:rsidRPr="00596EB7">
          <w:rPr>
            <w:rFonts w:eastAsia="MS Mincho"/>
            <w:lang w:val="fr-FR"/>
          </w:rPr>
          <w:tab/>
        </w:r>
      </w:ins>
      <w:ins w:id="1691" w:author="French" w:date="2022-02-23T13:54:00Z">
        <w:r w:rsidRPr="00596EB7">
          <w:rPr>
            <w:rFonts w:eastAsia="MS Mincho"/>
            <w:lang w:val="fr-FR"/>
          </w:rPr>
          <w:t xml:space="preserve">terminologie relative </w:t>
        </w:r>
      </w:ins>
      <w:ins w:id="1692" w:author="Fleur" w:date="2022-02-25T11:41:00Z">
        <w:r w:rsidRPr="00596EB7">
          <w:rPr>
            <w:rFonts w:eastAsia="MS Mincho"/>
            <w:lang w:val="fr-FR"/>
          </w:rPr>
          <w:t>aux divers</w:t>
        </w:r>
      </w:ins>
      <w:ins w:id="1693" w:author="French" w:date="2022-02-23T13:54:00Z">
        <w:r w:rsidRPr="00596EB7">
          <w:rPr>
            <w:rFonts w:eastAsia="MS Mincho"/>
            <w:lang w:val="fr-FR"/>
          </w:rPr>
          <w:t xml:space="preserve"> services multimédias;</w:t>
        </w:r>
      </w:ins>
    </w:p>
    <w:p w14:paraId="00D10FB9" w14:textId="570614E5" w:rsidR="00F66F59" w:rsidRPr="00596EB7" w:rsidRDefault="00F66F59">
      <w:pPr>
        <w:pStyle w:val="enumlev1"/>
        <w:rPr>
          <w:lang w:val="fr-FR"/>
        </w:rPr>
        <w:pPrChange w:id="1694" w:author="Fleur" w:date="2022-02-25T10:31:00Z">
          <w:pPr>
            <w:spacing w:before="0" w:line="480" w:lineRule="auto"/>
          </w:pPr>
        </w:pPrChange>
      </w:pPr>
      <w:r w:rsidRPr="00596EB7">
        <w:rPr>
          <w:lang w:val="fr-FR"/>
        </w:rPr>
        <w:t>–</w:t>
      </w:r>
      <w:r w:rsidRPr="00596EB7">
        <w:rPr>
          <w:lang w:val="fr-FR"/>
        </w:rPr>
        <w:tab/>
        <w:t>exploitation de systèmes et applications multimédias, y compris l</w:t>
      </w:r>
      <w:r w:rsidR="00AD6104">
        <w:rPr>
          <w:lang w:val="fr-FR"/>
        </w:rPr>
        <w:t>'</w:t>
      </w:r>
      <w:r w:rsidRPr="00596EB7">
        <w:rPr>
          <w:lang w:val="fr-FR"/>
        </w:rPr>
        <w:t>interopérabilité, la modularité et l</w:t>
      </w:r>
      <w:r w:rsidR="00AD6104">
        <w:rPr>
          <w:lang w:val="fr-FR"/>
        </w:rPr>
        <w:t>'</w:t>
      </w:r>
      <w:r w:rsidRPr="00596EB7">
        <w:rPr>
          <w:lang w:val="fr-FR"/>
        </w:rPr>
        <w:t>interfonctionnement sur différents réseaux;</w:t>
      </w:r>
    </w:p>
    <w:p w14:paraId="6F54CDD9" w14:textId="77777777" w:rsidR="00F66F59" w:rsidRPr="00596EB7" w:rsidRDefault="00F66F59">
      <w:pPr>
        <w:pStyle w:val="enumlev1"/>
        <w:rPr>
          <w:ins w:id="1695" w:author="French" w:date="2022-02-25T15:24:00Z"/>
          <w:lang w:val="fr-FR"/>
          <w:rPrChange w:id="1696" w:author="French" w:date="2022-02-23T11:55:00Z">
            <w:rPr>
              <w:ins w:id="1697" w:author="French" w:date="2022-02-25T15:24:00Z"/>
            </w:rPr>
          </w:rPrChange>
        </w:rPr>
        <w:pPrChange w:id="1698" w:author="Fleur" w:date="2022-02-25T10:31:00Z">
          <w:pPr>
            <w:pStyle w:val="enumlev1"/>
            <w:spacing w:line="480" w:lineRule="auto"/>
          </w:pPr>
        </w:pPrChange>
      </w:pPr>
      <w:ins w:id="1699" w:author="French" w:date="2022-02-25T15:24:00Z">
        <w:r w:rsidRPr="00596EB7">
          <w:rPr>
            <w:lang w:val="fr-FR"/>
          </w:rPr>
          <w:t>–</w:t>
        </w:r>
        <w:r w:rsidRPr="00596EB7">
          <w:rPr>
            <w:lang w:val="fr-FR"/>
          </w:rPr>
          <w:tab/>
        </w:r>
        <w:r w:rsidRPr="00596EB7">
          <w:rPr>
            <w:lang w:val="fr-FR"/>
            <w:rPrChange w:id="1700" w:author="French" w:date="2022-02-23T11:55:00Z">
              <w:rPr/>
            </w:rPrChange>
          </w:rPr>
          <w:t>services et applications multimédias ubiquitaires;</w:t>
        </w:r>
      </w:ins>
    </w:p>
    <w:p w14:paraId="2369ED07" w14:textId="77777777" w:rsidR="00F66F59" w:rsidRPr="00596EB7" w:rsidRDefault="00F66F59">
      <w:pPr>
        <w:pStyle w:val="enumlev1"/>
        <w:rPr>
          <w:ins w:id="1701" w:author="French" w:date="2022-02-25T15:24:00Z"/>
          <w:lang w:val="fr-FR"/>
          <w:rPrChange w:id="1702" w:author="French" w:date="2022-02-23T12:00:00Z">
            <w:rPr>
              <w:ins w:id="1703" w:author="French" w:date="2022-02-25T15:24:00Z"/>
            </w:rPr>
          </w:rPrChange>
        </w:rPr>
        <w:pPrChange w:id="1704" w:author="Fleur" w:date="2022-02-25T10:31:00Z">
          <w:pPr>
            <w:pStyle w:val="enumlev1"/>
            <w:spacing w:line="480" w:lineRule="auto"/>
          </w:pPr>
        </w:pPrChange>
      </w:pPr>
      <w:ins w:id="1705" w:author="French" w:date="2022-02-25T15:24:00Z">
        <w:r w:rsidRPr="00596EB7">
          <w:rPr>
            <w:lang w:val="fr-FR"/>
            <w:rPrChange w:id="1706" w:author="French" w:date="2022-02-23T12:00:00Z">
              <w:rPr/>
            </w:rPrChange>
          </w:rPr>
          <w:t>–</w:t>
        </w:r>
        <w:r w:rsidRPr="00596EB7">
          <w:rPr>
            <w:lang w:val="fr-FR"/>
            <w:rPrChange w:id="1707" w:author="French" w:date="2022-02-23T12:00:00Z">
              <w:rPr/>
            </w:rPrChange>
          </w:rPr>
          <w:tab/>
          <w:t>aspects multimédia</w:t>
        </w:r>
        <w:r w:rsidRPr="00596EB7">
          <w:rPr>
            <w:lang w:val="fr-FR"/>
          </w:rPr>
          <w:t>s</w:t>
        </w:r>
        <w:r w:rsidRPr="00596EB7">
          <w:rPr>
            <w:lang w:val="fr-FR"/>
            <w:rPrChange w:id="1708" w:author="French" w:date="2022-02-23T12:00:00Z">
              <w:rPr/>
            </w:rPrChange>
          </w:rPr>
          <w:t xml:space="preserve"> </w:t>
        </w:r>
        <w:r w:rsidRPr="00596EB7">
          <w:rPr>
            <w:lang w:val="fr-FR"/>
          </w:rPr>
          <w:t>des</w:t>
        </w:r>
        <w:r w:rsidRPr="00596EB7">
          <w:rPr>
            <w:lang w:val="fr-FR"/>
            <w:rPrChange w:id="1709" w:author="French" w:date="2022-02-23T12:00:00Z">
              <w:rPr/>
            </w:rPrChange>
          </w:rPr>
          <w:t xml:space="preserve"> services numériques;</w:t>
        </w:r>
      </w:ins>
    </w:p>
    <w:p w14:paraId="31B6F9D7" w14:textId="3B761376" w:rsidR="00F66F59" w:rsidRPr="00596EB7" w:rsidRDefault="00F66F59">
      <w:pPr>
        <w:pStyle w:val="enumlev1"/>
        <w:rPr>
          <w:ins w:id="1710" w:author="French" w:date="2022-02-25T15:24:00Z"/>
          <w:lang w:val="fr-FR"/>
          <w:rPrChange w:id="1711" w:author="French" w:date="2022-02-23T12:00:00Z">
            <w:rPr>
              <w:ins w:id="1712" w:author="French" w:date="2022-02-25T15:24:00Z"/>
            </w:rPr>
          </w:rPrChange>
        </w:rPr>
        <w:pPrChange w:id="1713" w:author="Fleur" w:date="2022-02-25T10:31:00Z">
          <w:pPr>
            <w:pStyle w:val="enumlev1"/>
            <w:spacing w:line="480" w:lineRule="auto"/>
          </w:pPr>
        </w:pPrChange>
      </w:pPr>
      <w:ins w:id="1714" w:author="French" w:date="2022-02-25T15:24:00Z">
        <w:r w:rsidRPr="00596EB7">
          <w:rPr>
            <w:lang w:val="fr-FR"/>
            <w:rPrChange w:id="1715" w:author="French" w:date="2022-02-23T12:00:00Z">
              <w:rPr/>
            </w:rPrChange>
          </w:rPr>
          <w:t>–</w:t>
        </w:r>
        <w:r w:rsidRPr="00596EB7">
          <w:rPr>
            <w:lang w:val="fr-FR"/>
            <w:rPrChange w:id="1716" w:author="French" w:date="2022-02-23T12:00:00Z">
              <w:rPr/>
            </w:rPrChange>
          </w:rPr>
          <w:tab/>
          <w:t xml:space="preserve">accessibilité des systèmes et services multimédias </w:t>
        </w:r>
        <w:r w:rsidRPr="00596EB7">
          <w:rPr>
            <w:lang w:val="fr-FR"/>
          </w:rPr>
          <w:t>pour l</w:t>
        </w:r>
      </w:ins>
      <w:ins w:id="1717" w:author="Royer, Veronique" w:date="2022-02-26T09:10:00Z">
        <w:r w:rsidR="00CF3C15">
          <w:rPr>
            <w:lang w:val="fr-FR"/>
          </w:rPr>
          <w:t>'</w:t>
        </w:r>
      </w:ins>
      <w:ins w:id="1718" w:author="French" w:date="2022-02-25T15:24:00Z">
        <w:r w:rsidRPr="00596EB7">
          <w:rPr>
            <w:lang w:val="fr-FR"/>
          </w:rPr>
          <w:t>inclusion numérique</w:t>
        </w:r>
        <w:r w:rsidRPr="00596EB7">
          <w:rPr>
            <w:lang w:val="fr-FR"/>
            <w:rPrChange w:id="1719" w:author="French" w:date="2022-02-23T12:00:00Z">
              <w:rPr/>
            </w:rPrChange>
          </w:rPr>
          <w:t>;</w:t>
        </w:r>
      </w:ins>
    </w:p>
    <w:p w14:paraId="539B6DD8" w14:textId="383C1241" w:rsidR="00F66F59" w:rsidRPr="00596EB7" w:rsidRDefault="00F66F59" w:rsidP="00F66F59">
      <w:pPr>
        <w:pStyle w:val="enumlev1"/>
        <w:rPr>
          <w:ins w:id="1720" w:author="French" w:date="2022-02-25T15:24:00Z"/>
          <w:lang w:val="fr-FR"/>
        </w:rPr>
      </w:pPr>
      <w:ins w:id="1721" w:author="French" w:date="2022-02-25T15:24:00Z">
        <w:r w:rsidRPr="00596EB7">
          <w:rPr>
            <w:lang w:val="fr-FR"/>
          </w:rPr>
          <w:t>–</w:t>
        </w:r>
        <w:r w:rsidRPr="00596EB7">
          <w:rPr>
            <w:lang w:val="fr-FR"/>
          </w:rPr>
          <w:tab/>
          <w:t>établissement d</w:t>
        </w:r>
      </w:ins>
      <w:ins w:id="1722" w:author="Royer, Veronique" w:date="2022-02-26T09:10:00Z">
        <w:r w:rsidR="00CF3C15">
          <w:rPr>
            <w:lang w:val="fr-FR"/>
          </w:rPr>
          <w:t>'</w:t>
        </w:r>
      </w:ins>
      <w:ins w:id="1723" w:author="French" w:date="2022-02-25T15:24:00Z">
        <w:r w:rsidRPr="00596EB7">
          <w:rPr>
            <w:lang w:val="fr-FR"/>
          </w:rPr>
          <w:t>architectures multimédias de bout en bout, y compris les passerelles de véhicule pour les systèmes de transport intelligents (ITS);</w:t>
        </w:r>
      </w:ins>
    </w:p>
    <w:p w14:paraId="0CD1CEEA" w14:textId="71ABDBB9" w:rsidR="00F66F59" w:rsidRPr="00596EB7" w:rsidRDefault="00F66F59">
      <w:pPr>
        <w:pStyle w:val="enumlev1"/>
        <w:rPr>
          <w:ins w:id="1724" w:author="French" w:date="2022-02-23T13:56:00Z"/>
          <w:lang w:val="fr-FR"/>
        </w:rPr>
        <w:pPrChange w:id="1725" w:author="Fleur" w:date="2022-02-25T10:31:00Z">
          <w:pPr>
            <w:spacing w:before="0" w:line="480" w:lineRule="auto"/>
          </w:pPr>
        </w:pPrChange>
      </w:pPr>
      <w:r w:rsidRPr="00596EB7">
        <w:rPr>
          <w:lang w:val="fr-FR"/>
        </w:rPr>
        <w:t>–</w:t>
      </w:r>
      <w:r w:rsidRPr="00596EB7">
        <w:rPr>
          <w:lang w:val="fr-FR"/>
        </w:rPr>
        <w:tab/>
        <w:t xml:space="preserve">protocoles de couches supérieures et intergiciels pour les systèmes et applications multimédias, y compris </w:t>
      </w:r>
      <w:del w:id="1726" w:author="French" w:date="2022-02-23T13:55:00Z">
        <w:r w:rsidRPr="00596EB7" w:rsidDel="00C82C82">
          <w:rPr>
            <w:lang w:val="fr-FR"/>
          </w:rPr>
          <w:delText>la</w:delText>
        </w:r>
      </w:del>
      <w:ins w:id="1727" w:author="French" w:date="2022-02-25T15:25:00Z">
        <w:r w:rsidRPr="00596EB7">
          <w:rPr>
            <w:lang w:val="fr-FR"/>
          </w:rPr>
          <w:t>les services de</w:t>
        </w:r>
      </w:ins>
      <w:r w:rsidRPr="00596EB7">
        <w:rPr>
          <w:lang w:val="fr-FR"/>
        </w:rPr>
        <w:t xml:space="preserve"> télévision</w:t>
      </w:r>
      <w:ins w:id="1728" w:author="French" w:date="2022-02-23T13:55:00Z">
        <w:r w:rsidRPr="00596EB7">
          <w:rPr>
            <w:lang w:val="fr-FR"/>
          </w:rPr>
          <w:t xml:space="preserve"> IP</w:t>
        </w:r>
      </w:ins>
      <w:ins w:id="1729" w:author="French" w:date="2022-02-23T13:56:00Z">
        <w:r w:rsidRPr="00596EB7">
          <w:rPr>
            <w:lang w:val="fr-FR"/>
          </w:rPr>
          <w:t xml:space="preserve"> (réseaux gérés et non gérés), les services de médias en streaming sur l</w:t>
        </w:r>
      </w:ins>
      <w:ins w:id="1730" w:author="Royer, Veronique" w:date="2022-02-26T09:10:00Z">
        <w:r w:rsidR="00CF3C15">
          <w:rPr>
            <w:lang w:val="fr-FR"/>
          </w:rPr>
          <w:t>'</w:t>
        </w:r>
      </w:ins>
      <w:ins w:id="1731" w:author="French" w:date="2022-02-23T13:56:00Z">
        <w:r w:rsidRPr="00596EB7">
          <w:rPr>
            <w:lang w:val="fr-FR"/>
          </w:rPr>
          <w:t>Internet</w:t>
        </w:r>
        <w:r w:rsidRPr="00596EB7" w:rsidDel="00597416">
          <w:rPr>
            <w:lang w:val="fr-FR"/>
          </w:rPr>
          <w:t xml:space="preserve"> </w:t>
        </w:r>
        <w:r w:rsidRPr="00596EB7">
          <w:rPr>
            <w:lang w:val="fr-FR"/>
          </w:rPr>
          <w:t>et</w:t>
        </w:r>
      </w:ins>
      <w:del w:id="1732" w:author="French" w:date="2022-02-23T13:56:00Z">
        <w:r w:rsidRPr="00596EB7" w:rsidDel="00C82C82">
          <w:rPr>
            <w:lang w:val="fr-FR"/>
          </w:rPr>
          <w:delText xml:space="preserve"> utilisant le protocole Internet (TVIP),</w:delText>
        </w:r>
      </w:del>
      <w:r w:rsidRPr="00596EB7">
        <w:rPr>
          <w:lang w:val="fr-FR"/>
        </w:rPr>
        <w:t xml:space="preserve"> l</w:t>
      </w:r>
      <w:r w:rsidR="00AD6104">
        <w:rPr>
          <w:lang w:val="fr-FR"/>
        </w:rPr>
        <w:t>'</w:t>
      </w:r>
      <w:r w:rsidRPr="00596EB7">
        <w:rPr>
          <w:lang w:val="fr-FR"/>
        </w:rPr>
        <w:t>affichage numérique</w:t>
      </w:r>
      <w:del w:id="1733" w:author="French" w:date="2022-02-23T13:56:00Z">
        <w:r w:rsidRPr="00596EB7" w:rsidDel="00C82C82">
          <w:rPr>
            <w:lang w:val="fr-FR"/>
          </w:rPr>
          <w:delText>, et les applications et services ubiquitaires multimédias pour les réseaux futurs</w:delText>
        </w:r>
      </w:del>
      <w:r w:rsidR="00CF3C15">
        <w:rPr>
          <w:lang w:val="fr-FR"/>
        </w:rPr>
        <w:t>;</w:t>
      </w:r>
      <w:del w:id="1734" w:author="French" w:date="2022-02-23T13:56:00Z">
        <w:r w:rsidRPr="00596EB7" w:rsidDel="00C82C82">
          <w:rPr>
            <w:lang w:val="fr-FR"/>
          </w:rPr>
          <w:delText xml:space="preserve"> </w:delText>
        </w:r>
      </w:del>
    </w:p>
    <w:p w14:paraId="67FB9982" w14:textId="77777777" w:rsidR="00F66F59" w:rsidRPr="00596EB7" w:rsidRDefault="00F66F59">
      <w:pPr>
        <w:pStyle w:val="enumlev1"/>
        <w:rPr>
          <w:ins w:id="1735" w:author="French" w:date="2022-02-23T13:56:00Z"/>
          <w:lang w:val="fr-FR"/>
        </w:rPr>
        <w:pPrChange w:id="1736" w:author="Fleur" w:date="2022-02-25T10:31:00Z">
          <w:pPr>
            <w:spacing w:before="0" w:line="480" w:lineRule="auto"/>
          </w:pPr>
        </w:pPrChange>
      </w:pPr>
      <w:r w:rsidRPr="00596EB7">
        <w:rPr>
          <w:lang w:val="fr-FR"/>
        </w:rPr>
        <w:t>–</w:t>
      </w:r>
      <w:r w:rsidRPr="00596EB7">
        <w:rPr>
          <w:lang w:val="fr-FR"/>
        </w:rPr>
        <w:tab/>
        <w:t xml:space="preserve">codage des médias </w:t>
      </w:r>
      <w:del w:id="1737" w:author="French" w:date="2022-02-23T13:56:00Z">
        <w:r w:rsidRPr="00596EB7" w:rsidDel="00C82C82">
          <w:rPr>
            <w:lang w:val="fr-FR"/>
          </w:rPr>
          <w:delText>et traitement du signal</w:delText>
        </w:r>
      </w:del>
      <w:ins w:id="1738" w:author="French" w:date="2022-02-23T13:56:00Z">
        <w:r w:rsidRPr="00596EB7">
          <w:rPr>
            <w:lang w:val="fr-FR"/>
          </w:rPr>
          <w:t>et des signaux</w:t>
        </w:r>
      </w:ins>
      <w:r w:rsidRPr="00596EB7">
        <w:rPr>
          <w:lang w:val="fr-FR"/>
        </w:rPr>
        <w:t xml:space="preserve">; </w:t>
      </w:r>
    </w:p>
    <w:p w14:paraId="3A3CFA67" w14:textId="77777777" w:rsidR="00F66F59" w:rsidRPr="00596EB7" w:rsidRDefault="00F66F59">
      <w:pPr>
        <w:pStyle w:val="enumlev1"/>
        <w:rPr>
          <w:lang w:val="fr-FR"/>
        </w:rPr>
        <w:pPrChange w:id="1739" w:author="Fleur" w:date="2022-02-25T10:31:00Z">
          <w:pPr>
            <w:spacing w:before="0" w:line="480" w:lineRule="auto"/>
          </w:pPr>
        </w:pPrChange>
      </w:pPr>
      <w:r w:rsidRPr="00596EB7">
        <w:rPr>
          <w:lang w:val="fr-FR"/>
        </w:rPr>
        <w:t>–</w:t>
      </w:r>
      <w:r w:rsidRPr="00596EB7">
        <w:rPr>
          <w:lang w:val="fr-FR"/>
        </w:rPr>
        <w:tab/>
        <w:t>terminaux multimédias et multimode;</w:t>
      </w:r>
    </w:p>
    <w:p w14:paraId="505F03A7" w14:textId="77777777" w:rsidR="00F66F59" w:rsidRPr="00596EB7" w:rsidRDefault="00F66F59" w:rsidP="00F66F59">
      <w:pPr>
        <w:pStyle w:val="enumlev1"/>
        <w:rPr>
          <w:ins w:id="1740" w:author="French" w:date="2022-02-25T15:27:00Z"/>
          <w:lang w:val="fr-FR"/>
        </w:rPr>
      </w:pPr>
      <w:ins w:id="1741" w:author="French" w:date="2022-02-25T15:27:00Z">
        <w:r w:rsidRPr="00596EB7">
          <w:rPr>
            <w:lang w:val="fr-FR"/>
          </w:rPr>
          <w:t>–</w:t>
        </w:r>
        <w:r w:rsidRPr="00596EB7">
          <w:rPr>
            <w:lang w:val="fr-FR"/>
          </w:rPr>
          <w:tab/>
          <w:t>interaction homme-machine;</w:t>
        </w:r>
      </w:ins>
    </w:p>
    <w:p w14:paraId="681C0D62" w14:textId="77777777" w:rsidR="00F66F59" w:rsidRPr="00596EB7" w:rsidRDefault="00F66F59" w:rsidP="00F66F59">
      <w:pPr>
        <w:pStyle w:val="enumlev1"/>
        <w:rPr>
          <w:lang w:val="fr-FR"/>
        </w:rPr>
      </w:pPr>
      <w:r w:rsidRPr="00596EB7">
        <w:rPr>
          <w:lang w:val="fr-FR"/>
        </w:rPr>
        <w:t>–</w:t>
      </w:r>
      <w:r w:rsidRPr="00596EB7">
        <w:rPr>
          <w:lang w:val="fr-FR"/>
        </w:rPr>
        <w:tab/>
        <w:t xml:space="preserve">mises en œuvre et caractéristiques des passerelles, terminaux et équipements réseau de traitement des signaux; </w:t>
      </w:r>
    </w:p>
    <w:p w14:paraId="173A6223" w14:textId="3FB9C576" w:rsidR="00F66F59" w:rsidRPr="00596EB7" w:rsidRDefault="00F66F59">
      <w:pPr>
        <w:pStyle w:val="enumlev1"/>
        <w:rPr>
          <w:lang w:val="fr-FR"/>
        </w:rPr>
        <w:pPrChange w:id="1742" w:author="Fleur" w:date="2022-02-25T10:31:00Z">
          <w:pPr>
            <w:spacing w:before="0" w:line="480" w:lineRule="auto"/>
          </w:pPr>
        </w:pPrChange>
      </w:pPr>
      <w:r w:rsidRPr="00596EB7">
        <w:rPr>
          <w:lang w:val="fr-FR"/>
        </w:rPr>
        <w:t>–</w:t>
      </w:r>
      <w:r w:rsidRPr="00596EB7">
        <w:rPr>
          <w:lang w:val="fr-FR"/>
        </w:rPr>
        <w:tab/>
        <w:t>qualité de service</w:t>
      </w:r>
      <w:r w:rsidR="00CF3C15">
        <w:rPr>
          <w:lang w:val="fr-FR"/>
        </w:rPr>
        <w:t xml:space="preserve"> </w:t>
      </w:r>
      <w:r w:rsidRPr="00596EB7">
        <w:rPr>
          <w:lang w:val="fr-FR"/>
        </w:rPr>
        <w:t>(QoS), qualité d</w:t>
      </w:r>
      <w:r w:rsidR="00AD6104">
        <w:rPr>
          <w:lang w:val="fr-FR"/>
        </w:rPr>
        <w:t>'</w:t>
      </w:r>
      <w:r w:rsidRPr="00596EB7">
        <w:rPr>
          <w:lang w:val="fr-FR"/>
        </w:rPr>
        <w:t xml:space="preserve">expérience (QoE) et qualité de fonctionnement de bout en bout dans les systèmes multimédias; </w:t>
      </w:r>
    </w:p>
    <w:p w14:paraId="35D3A405" w14:textId="77777777" w:rsidR="00F66F59" w:rsidRPr="00596EB7" w:rsidDel="00C82C82" w:rsidRDefault="00F66F59">
      <w:pPr>
        <w:pStyle w:val="enumlev1"/>
        <w:rPr>
          <w:del w:id="1743" w:author="French" w:date="2022-02-23T13:57:00Z"/>
          <w:lang w:val="fr-FR"/>
        </w:rPr>
        <w:pPrChange w:id="1744" w:author="Fleur" w:date="2022-02-25T10:31:00Z">
          <w:pPr>
            <w:spacing w:before="0" w:line="480" w:lineRule="auto"/>
          </w:pPr>
        </w:pPrChange>
      </w:pPr>
      <w:del w:id="1745" w:author="French" w:date="2022-02-25T15:21:00Z">
        <w:r w:rsidRPr="00596EB7" w:rsidDel="00406BFD">
          <w:rPr>
            <w:lang w:val="fr-FR"/>
          </w:rPr>
          <w:delText>–</w:delText>
        </w:r>
        <w:r w:rsidRPr="00596EB7" w:rsidDel="00406BFD">
          <w:rPr>
            <w:lang w:val="fr-FR"/>
          </w:rPr>
          <w:tab/>
        </w:r>
      </w:del>
      <w:del w:id="1746" w:author="French" w:date="2022-02-23T13:57:00Z">
        <w:r w:rsidRPr="00596EB7" w:rsidDel="00C82C82">
          <w:rPr>
            <w:lang w:val="fr-FR"/>
          </w:rPr>
          <w:delText>terminologie relative à différents services multimédias;</w:delText>
        </w:r>
      </w:del>
    </w:p>
    <w:p w14:paraId="13481C5A" w14:textId="77777777" w:rsidR="00F66F59" w:rsidRPr="00596EB7" w:rsidRDefault="00F66F59">
      <w:pPr>
        <w:pStyle w:val="enumlev1"/>
        <w:rPr>
          <w:ins w:id="1747" w:author="French" w:date="2022-02-23T13:57:00Z"/>
          <w:lang w:val="fr-FR"/>
        </w:rPr>
        <w:pPrChange w:id="1748" w:author="Fleur" w:date="2022-02-25T10:31:00Z">
          <w:pPr>
            <w:spacing w:before="0" w:line="480" w:lineRule="auto"/>
          </w:pPr>
        </w:pPrChange>
      </w:pPr>
      <w:r w:rsidRPr="00596EB7">
        <w:rPr>
          <w:lang w:val="fr-FR"/>
        </w:rPr>
        <w:t>–</w:t>
      </w:r>
      <w:r w:rsidRPr="00596EB7">
        <w:rPr>
          <w:lang w:val="fr-FR"/>
        </w:rPr>
        <w:tab/>
        <w:t xml:space="preserve">sécurité des systèmes et services multimédias; </w:t>
      </w:r>
    </w:p>
    <w:p w14:paraId="50745594" w14:textId="77777777" w:rsidR="00F66F59" w:rsidRPr="00596EB7" w:rsidRDefault="00F66F59">
      <w:pPr>
        <w:pStyle w:val="enumlev1"/>
        <w:rPr>
          <w:lang w:val="fr-FR"/>
        </w:rPr>
        <w:pPrChange w:id="1749" w:author="Fleur" w:date="2022-02-25T10:31:00Z">
          <w:pPr>
            <w:spacing w:before="0" w:line="480" w:lineRule="auto"/>
          </w:pPr>
        </w:pPrChange>
      </w:pPr>
      <w:ins w:id="1750" w:author="French" w:date="2022-02-25T15:20:00Z">
        <w:r w:rsidRPr="00596EB7">
          <w:rPr>
            <w:lang w:val="fr-FR"/>
          </w:rPr>
          <w:t>–</w:t>
        </w:r>
        <w:r w:rsidRPr="00596EB7">
          <w:rPr>
            <w:lang w:val="fr-FR"/>
          </w:rPr>
          <w:tab/>
        </w:r>
      </w:ins>
      <w:ins w:id="1751" w:author="French" w:date="2022-02-23T13:58:00Z">
        <w:r w:rsidRPr="00596EB7">
          <w:rPr>
            <w:lang w:val="fr-FR"/>
          </w:rPr>
          <w:t>a</w:t>
        </w:r>
      </w:ins>
      <w:ins w:id="1752" w:author="French" w:date="2022-02-23T13:57:00Z">
        <w:r w:rsidRPr="00596EB7">
          <w:rPr>
            <w:lang w:val="fr-FR"/>
          </w:rPr>
          <w:t xml:space="preserve">spects multimédias des technologies des registres distribués et </w:t>
        </w:r>
      </w:ins>
      <w:ins w:id="1753" w:author="French" w:date="2022-02-23T13:58:00Z">
        <w:r w:rsidRPr="00596EB7">
          <w:rPr>
            <w:lang w:val="fr-FR"/>
          </w:rPr>
          <w:t>de leurs applications;</w:t>
        </w:r>
      </w:ins>
    </w:p>
    <w:p w14:paraId="1A03E10A" w14:textId="77777777" w:rsidR="00F66F59" w:rsidRPr="00596EB7" w:rsidDel="00C82C82" w:rsidRDefault="00F66F59">
      <w:pPr>
        <w:pStyle w:val="enumlev1"/>
        <w:rPr>
          <w:del w:id="1754" w:author="French" w:date="2022-02-23T13:58:00Z"/>
          <w:lang w:val="fr-FR"/>
        </w:rPr>
        <w:pPrChange w:id="1755" w:author="Fleur" w:date="2022-02-25T10:31:00Z">
          <w:pPr>
            <w:spacing w:before="0" w:line="480" w:lineRule="auto"/>
          </w:pPr>
        </w:pPrChange>
      </w:pPr>
      <w:del w:id="1756" w:author="French" w:date="2022-02-25T15:22:00Z">
        <w:r w:rsidRPr="00596EB7" w:rsidDel="00406BFD">
          <w:rPr>
            <w:lang w:val="fr-FR"/>
          </w:rPr>
          <w:delText>–</w:delText>
        </w:r>
        <w:r w:rsidRPr="00596EB7" w:rsidDel="00406BFD">
          <w:rPr>
            <w:lang w:val="fr-FR"/>
          </w:rPr>
          <w:tab/>
        </w:r>
      </w:del>
      <w:del w:id="1757" w:author="French" w:date="2022-02-23T13:58:00Z">
        <w:r w:rsidRPr="00596EB7" w:rsidDel="00C82C82">
          <w:rPr>
            <w:lang w:val="fr-FR"/>
          </w:rPr>
          <w:delText>accessibilité des systèmes et services multimédias pour les personnes handicapées;</w:delText>
        </w:r>
      </w:del>
    </w:p>
    <w:p w14:paraId="21DD010B" w14:textId="77777777" w:rsidR="00F66F59" w:rsidRPr="00596EB7" w:rsidRDefault="00F66F59">
      <w:pPr>
        <w:pStyle w:val="enumlev1"/>
        <w:rPr>
          <w:ins w:id="1758" w:author="French" w:date="2022-02-23T13:58:00Z"/>
          <w:lang w:val="fr-FR"/>
        </w:rPr>
        <w:pPrChange w:id="1759" w:author="Fleur" w:date="2022-02-25T10:31:00Z">
          <w:pPr>
            <w:spacing w:before="0" w:line="480" w:lineRule="auto"/>
          </w:pPr>
        </w:pPrChange>
      </w:pPr>
      <w:ins w:id="1760" w:author="French" w:date="2022-02-25T15:20:00Z">
        <w:r w:rsidRPr="00596EB7">
          <w:rPr>
            <w:lang w:val="fr-FR"/>
          </w:rPr>
          <w:t>–</w:t>
        </w:r>
        <w:r w:rsidRPr="00596EB7">
          <w:rPr>
            <w:lang w:val="fr-FR"/>
          </w:rPr>
          <w:tab/>
        </w:r>
      </w:ins>
      <w:ins w:id="1761" w:author="French" w:date="2022-02-23T13:58:00Z">
        <w:r w:rsidRPr="00596EB7">
          <w:rPr>
            <w:lang w:val="fr-FR"/>
          </w:rPr>
          <w:t xml:space="preserve">services et applications numériques multimédias dans </w:t>
        </w:r>
      </w:ins>
      <w:ins w:id="1762" w:author="French" w:date="2022-02-23T13:59:00Z">
        <w:r w:rsidRPr="00596EB7">
          <w:rPr>
            <w:lang w:val="fr-FR"/>
          </w:rPr>
          <w:t>divers secteurs verticaux;</w:t>
        </w:r>
      </w:ins>
    </w:p>
    <w:p w14:paraId="367DD69E" w14:textId="77777777" w:rsidR="00F66F59" w:rsidRPr="00596EB7" w:rsidDel="00C82C82" w:rsidRDefault="00F66F59">
      <w:pPr>
        <w:pStyle w:val="enumlev1"/>
        <w:rPr>
          <w:del w:id="1763" w:author="French" w:date="2022-02-23T13:59:00Z"/>
          <w:lang w:val="fr-FR"/>
        </w:rPr>
        <w:pPrChange w:id="1764" w:author="Fleur" w:date="2022-02-25T10:31:00Z">
          <w:pPr>
            <w:spacing w:before="0" w:line="480" w:lineRule="auto"/>
          </w:pPr>
        </w:pPrChange>
      </w:pPr>
      <w:del w:id="1765" w:author="French" w:date="2022-02-25T15:22:00Z">
        <w:r w:rsidRPr="00596EB7" w:rsidDel="00406BFD">
          <w:rPr>
            <w:lang w:val="fr-FR"/>
          </w:rPr>
          <w:delText>–</w:delText>
        </w:r>
        <w:r w:rsidRPr="00596EB7" w:rsidDel="00406BFD">
          <w:rPr>
            <w:lang w:val="fr-FR"/>
          </w:rPr>
          <w:tab/>
        </w:r>
      </w:del>
      <w:del w:id="1766" w:author="French" w:date="2022-02-23T13:59:00Z">
        <w:r w:rsidRPr="00596EB7" w:rsidDel="00C82C82">
          <w:rPr>
            <w:lang w:val="fr-FR"/>
          </w:rPr>
          <w:delText xml:space="preserve">applications multimédias ubiquitaires; </w:delText>
        </w:r>
      </w:del>
    </w:p>
    <w:p w14:paraId="149F3A27" w14:textId="51FC920D" w:rsidR="00F66F59" w:rsidRPr="00596EB7" w:rsidRDefault="00F66F59">
      <w:pPr>
        <w:pStyle w:val="enumlev1"/>
        <w:rPr>
          <w:ins w:id="1767" w:author="French" w:date="2022-02-23T13:59:00Z"/>
          <w:lang w:val="fr-FR"/>
        </w:rPr>
        <w:pPrChange w:id="1768" w:author="Fleur" w:date="2022-02-25T10:31:00Z">
          <w:pPr>
            <w:spacing w:before="0" w:line="480" w:lineRule="auto"/>
          </w:pPr>
        </w:pPrChange>
      </w:pPr>
      <w:ins w:id="1769" w:author="French" w:date="2022-02-25T15:20:00Z">
        <w:r w:rsidRPr="00596EB7">
          <w:rPr>
            <w:lang w:val="fr-FR"/>
          </w:rPr>
          <w:t>–</w:t>
        </w:r>
        <w:r w:rsidRPr="00596EB7">
          <w:rPr>
            <w:lang w:val="fr-FR"/>
          </w:rPr>
          <w:tab/>
        </w:r>
      </w:ins>
      <w:ins w:id="1770" w:author="French" w:date="2022-02-23T13:59:00Z">
        <w:r w:rsidRPr="00596EB7">
          <w:rPr>
            <w:lang w:val="fr-FR"/>
          </w:rPr>
          <w:t>applications multimédias reposant sur l</w:t>
        </w:r>
      </w:ins>
      <w:ins w:id="1771" w:author="Royer, Veronique" w:date="2022-02-26T09:10:00Z">
        <w:r w:rsidR="00CF3C15">
          <w:rPr>
            <w:lang w:val="fr-FR"/>
          </w:rPr>
          <w:t>'</w:t>
        </w:r>
      </w:ins>
      <w:ins w:id="1772" w:author="French" w:date="2022-02-23T13:59:00Z">
        <w:r w:rsidRPr="00596EB7">
          <w:rPr>
            <w:lang w:val="fr-FR"/>
          </w:rPr>
          <w:t>IA</w:t>
        </w:r>
      </w:ins>
      <w:ins w:id="1773" w:author="Royer, Veronique" w:date="2022-02-26T09:20:00Z">
        <w:r w:rsidR="00CF3C15">
          <w:rPr>
            <w:lang w:val="fr-FR"/>
          </w:rPr>
          <w:t>.</w:t>
        </w:r>
      </w:ins>
    </w:p>
    <w:p w14:paraId="3B8699F9" w14:textId="77777777" w:rsidR="00F66F59" w:rsidRPr="00596EB7" w:rsidDel="00C82C82" w:rsidRDefault="00F66F59">
      <w:pPr>
        <w:pStyle w:val="enumlev1"/>
        <w:rPr>
          <w:del w:id="1774" w:author="French" w:date="2022-02-23T13:59:00Z"/>
          <w:lang w:val="fr-FR"/>
        </w:rPr>
        <w:pPrChange w:id="1775" w:author="Fleur" w:date="2022-02-25T10:31:00Z">
          <w:pPr>
            <w:spacing w:before="0" w:line="480" w:lineRule="auto"/>
          </w:pPr>
        </w:pPrChange>
      </w:pPr>
      <w:del w:id="1776" w:author="French" w:date="2022-02-25T15:22:00Z">
        <w:r w:rsidRPr="00596EB7" w:rsidDel="00406BFD">
          <w:rPr>
            <w:lang w:val="fr-FR"/>
          </w:rPr>
          <w:delText>–</w:delText>
        </w:r>
        <w:r w:rsidRPr="00596EB7" w:rsidDel="00406BFD">
          <w:rPr>
            <w:lang w:val="fr-FR"/>
          </w:rPr>
          <w:tab/>
        </w:r>
      </w:del>
      <w:del w:id="1777" w:author="French" w:date="2022-02-23T13:59:00Z">
        <w:r w:rsidRPr="00596EB7" w:rsidDel="00C82C82">
          <w:rPr>
            <w:lang w:val="fr-FR"/>
          </w:rPr>
          <w:delText>aspects multimédias des cyberservices;</w:delText>
        </w:r>
      </w:del>
    </w:p>
    <w:p w14:paraId="35CDBAF3" w14:textId="77777777" w:rsidR="00F66F59" w:rsidRPr="00596EB7" w:rsidDel="00C82C82" w:rsidRDefault="00F66F59">
      <w:pPr>
        <w:pStyle w:val="enumlev1"/>
        <w:rPr>
          <w:del w:id="1778" w:author="French" w:date="2022-02-23T13:59:00Z"/>
          <w:lang w:val="fr-FR"/>
        </w:rPr>
        <w:pPrChange w:id="1779" w:author="Fleur" w:date="2022-02-25T10:31:00Z">
          <w:pPr>
            <w:spacing w:before="0" w:line="480" w:lineRule="auto"/>
          </w:pPr>
        </w:pPrChange>
      </w:pPr>
      <w:del w:id="1780" w:author="French" w:date="2022-02-25T15:22:00Z">
        <w:r w:rsidRPr="00596EB7" w:rsidDel="00406BFD">
          <w:rPr>
            <w:lang w:val="fr-FR"/>
          </w:rPr>
          <w:delText>–</w:delText>
        </w:r>
        <w:r w:rsidRPr="00596EB7" w:rsidDel="00406BFD">
          <w:rPr>
            <w:lang w:val="fr-FR"/>
          </w:rPr>
          <w:tab/>
        </w:r>
      </w:del>
      <w:del w:id="1781" w:author="French" w:date="2022-02-23T13:59:00Z">
        <w:r w:rsidRPr="00596EB7" w:rsidDel="00C82C82">
          <w:rPr>
            <w:lang w:val="fr-FR"/>
          </w:rPr>
          <w:delText xml:space="preserve">études sur les jeux de caractères appropriés, notamment pour les langues et les scripts non latins. </w:delText>
        </w:r>
      </w:del>
    </w:p>
    <w:p w14:paraId="3089DFC9" w14:textId="77777777" w:rsidR="00F66F59" w:rsidRPr="00596EB7" w:rsidRDefault="00F66F59">
      <w:pPr>
        <w:rPr>
          <w:ins w:id="1782" w:author="French" w:date="2022-02-23T14:09:00Z"/>
          <w:lang w:val="fr-FR"/>
        </w:rPr>
        <w:pPrChange w:id="1783" w:author="Fleur" w:date="2022-02-25T10:31:00Z">
          <w:pPr>
            <w:spacing w:before="0" w:line="480" w:lineRule="auto"/>
          </w:pPr>
        </w:pPrChange>
      </w:pPr>
      <w:ins w:id="1784" w:author="Fleur" w:date="2022-02-25T11:43:00Z">
        <w:r w:rsidRPr="00596EB7">
          <w:rPr>
            <w:lang w:val="fr-FR"/>
          </w:rPr>
          <w:t>Dans le cadre de ses études,</w:t>
        </w:r>
      </w:ins>
      <w:ins w:id="1785" w:author="French" w:date="2022-02-23T14:09:00Z">
        <w:r w:rsidRPr="00596EB7">
          <w:rPr>
            <w:lang w:val="fr-FR"/>
          </w:rPr>
          <w:t xml:space="preserve"> la CE 16 tiendra compte des aspects sociétaux et éthiques des applications intelligentes.</w:t>
        </w:r>
      </w:ins>
    </w:p>
    <w:p w14:paraId="345ADDE3" w14:textId="539FEFFE" w:rsidR="00F66F59" w:rsidRPr="00596EB7" w:rsidRDefault="00F66F59">
      <w:pPr>
        <w:rPr>
          <w:ins w:id="1786" w:author="French" w:date="2022-02-23T14:03:00Z"/>
          <w:lang w:val="fr-FR"/>
        </w:rPr>
        <w:pPrChange w:id="1787" w:author="Fleur" w:date="2022-02-25T10:31:00Z">
          <w:pPr>
            <w:spacing w:before="0" w:line="480" w:lineRule="auto"/>
          </w:pPr>
        </w:pPrChange>
      </w:pPr>
      <w:ins w:id="1788" w:author="French" w:date="2022-02-23T14:10:00Z">
        <w:r w:rsidRPr="00596EB7">
          <w:rPr>
            <w:lang w:val="fr-FR"/>
          </w:rPr>
          <w:t>La CE 16 de l</w:t>
        </w:r>
      </w:ins>
      <w:ins w:id="1789" w:author="Royer, Veronique" w:date="2022-02-26T09:10:00Z">
        <w:r w:rsidR="00CF3C15">
          <w:rPr>
            <w:lang w:val="fr-FR"/>
          </w:rPr>
          <w:t>'</w:t>
        </w:r>
      </w:ins>
      <w:ins w:id="1790" w:author="French" w:date="2022-02-23T14:10:00Z">
        <w:r w:rsidRPr="00596EB7">
          <w:rPr>
            <w:lang w:val="fr-FR"/>
          </w:rPr>
          <w:t xml:space="preserve">UIT-T œuvrera en collaboration avec </w:t>
        </w:r>
      </w:ins>
      <w:ins w:id="1791" w:author="French" w:date="2022-02-23T14:11:00Z">
        <w:r w:rsidRPr="00596EB7">
          <w:rPr>
            <w:lang w:val="fr-FR"/>
          </w:rPr>
          <w:t xml:space="preserve">toutes les parties prenantes qui travaillent dans les domaines de normalisation </w:t>
        </w:r>
      </w:ins>
      <w:ins w:id="1792" w:author="French" w:date="2022-02-23T14:12:00Z">
        <w:r w:rsidRPr="00596EB7">
          <w:rPr>
            <w:lang w:val="fr-FR"/>
          </w:rPr>
          <w:t>dont</w:t>
        </w:r>
      </w:ins>
      <w:ins w:id="1793" w:author="French" w:date="2022-02-24T10:29:00Z">
        <w:r w:rsidRPr="00596EB7">
          <w:rPr>
            <w:lang w:val="fr-FR"/>
          </w:rPr>
          <w:t xml:space="preserve"> elle</w:t>
        </w:r>
      </w:ins>
      <w:ins w:id="1794" w:author="French" w:date="2022-02-23T14:12:00Z">
        <w:r w:rsidRPr="00596EB7">
          <w:rPr>
            <w:lang w:val="fr-FR"/>
          </w:rPr>
          <w:t xml:space="preserve"> est chargée, en particulier avec les CE 2, 9, 12 et 20 de l</w:t>
        </w:r>
      </w:ins>
      <w:ins w:id="1795" w:author="Royer, Veronique" w:date="2022-02-26T09:10:00Z">
        <w:r w:rsidR="00CF3C15">
          <w:rPr>
            <w:lang w:val="fr-FR"/>
          </w:rPr>
          <w:t>'</w:t>
        </w:r>
      </w:ins>
      <w:ins w:id="1796" w:author="French" w:date="2022-02-23T14:12:00Z">
        <w:r w:rsidRPr="00596EB7">
          <w:rPr>
            <w:lang w:val="fr-FR"/>
          </w:rPr>
          <w:t>UIT-T ainsi que d</w:t>
        </w:r>
      </w:ins>
      <w:ins w:id="1797" w:author="Royer, Veronique" w:date="2022-02-26T09:10:00Z">
        <w:r w:rsidR="00CF3C15">
          <w:rPr>
            <w:lang w:val="fr-FR"/>
          </w:rPr>
          <w:t>'</w:t>
        </w:r>
      </w:ins>
      <w:ins w:id="1798" w:author="French" w:date="2022-02-23T14:12:00Z">
        <w:r w:rsidRPr="00596EB7">
          <w:rPr>
            <w:lang w:val="fr-FR"/>
          </w:rPr>
          <w:t>autres CE de l</w:t>
        </w:r>
      </w:ins>
      <w:ins w:id="1799" w:author="Royer, Veronique" w:date="2022-02-26T09:10:00Z">
        <w:r w:rsidR="00CF3C15">
          <w:rPr>
            <w:lang w:val="fr-FR"/>
          </w:rPr>
          <w:t>'</w:t>
        </w:r>
      </w:ins>
      <w:ins w:id="1800" w:author="French" w:date="2022-02-23T14:12:00Z">
        <w:r w:rsidRPr="00596EB7">
          <w:rPr>
            <w:lang w:val="fr-FR"/>
          </w:rPr>
          <w:t>UIT</w:t>
        </w:r>
      </w:ins>
      <w:ins w:id="1801" w:author="French" w:date="2022-02-23T14:13:00Z">
        <w:r w:rsidRPr="00596EB7">
          <w:rPr>
            <w:lang w:val="fr-FR"/>
          </w:rPr>
          <w:t>, d</w:t>
        </w:r>
      </w:ins>
      <w:ins w:id="1802" w:author="Royer, Veronique" w:date="2022-02-26T09:10:00Z">
        <w:r w:rsidR="00CF3C15">
          <w:rPr>
            <w:lang w:val="fr-FR"/>
          </w:rPr>
          <w:t>'</w:t>
        </w:r>
      </w:ins>
      <w:ins w:id="1803" w:author="French" w:date="2022-02-23T14:13:00Z">
        <w:r w:rsidRPr="00596EB7">
          <w:rPr>
            <w:lang w:val="fr-FR"/>
          </w:rPr>
          <w:t xml:space="preserve">autres </w:t>
        </w:r>
      </w:ins>
      <w:ins w:id="1804" w:author="Fleur" w:date="2022-02-25T11:44:00Z">
        <w:r w:rsidRPr="00596EB7">
          <w:rPr>
            <w:lang w:val="fr-FR"/>
          </w:rPr>
          <w:t>institutions</w:t>
        </w:r>
      </w:ins>
      <w:ins w:id="1805" w:author="French" w:date="2022-02-23T14:13:00Z">
        <w:r w:rsidRPr="00596EB7">
          <w:rPr>
            <w:lang w:val="fr-FR"/>
          </w:rPr>
          <w:t xml:space="preserve"> des Nations Unies, l</w:t>
        </w:r>
      </w:ins>
      <w:ins w:id="1806" w:author="Royer, Veronique" w:date="2022-02-26T09:10:00Z">
        <w:r w:rsidR="00CF3C15">
          <w:rPr>
            <w:lang w:val="fr-FR"/>
          </w:rPr>
          <w:t>'</w:t>
        </w:r>
      </w:ins>
      <w:ins w:id="1807" w:author="French" w:date="2022-02-23T14:13:00Z">
        <w:r w:rsidRPr="00596EB7">
          <w:rPr>
            <w:lang w:val="fr-FR"/>
          </w:rPr>
          <w:t xml:space="preserve">ISO, la CEI, des forums et consortiums du secteur privé ainsi que </w:t>
        </w:r>
      </w:ins>
      <w:ins w:id="1808" w:author="French" w:date="2022-02-23T14:14:00Z">
        <w:r w:rsidRPr="00596EB7">
          <w:rPr>
            <w:lang w:val="fr-FR"/>
          </w:rPr>
          <w:t>des organisations de normalisation régionales et internationales.</w:t>
        </w:r>
      </w:ins>
    </w:p>
    <w:p w14:paraId="1CFF2C54" w14:textId="77777777" w:rsidR="00F66F59" w:rsidRPr="00596EB7" w:rsidRDefault="00F66F59">
      <w:pPr>
        <w:spacing w:before="0"/>
        <w:jc w:val="center"/>
        <w:rPr>
          <w:b/>
          <w:bCs/>
          <w:sz w:val="32"/>
          <w:szCs w:val="32"/>
          <w:lang w:val="fr-FR"/>
        </w:rPr>
        <w:pPrChange w:id="1809" w:author="French" w:date="2022-02-25T15:29:00Z">
          <w:pPr>
            <w:spacing w:before="0" w:line="480" w:lineRule="auto"/>
          </w:pPr>
        </w:pPrChange>
      </w:pPr>
      <w:r w:rsidRPr="00596EB7">
        <w:rPr>
          <w:b/>
          <w:bCs/>
          <w:sz w:val="32"/>
          <w:szCs w:val="32"/>
          <w:lang w:val="fr-FR"/>
        </w:rPr>
        <w:t>…</w:t>
      </w:r>
    </w:p>
    <w:p w14:paraId="04544459" w14:textId="77777777" w:rsidR="00F66F59" w:rsidRPr="00596EB7" w:rsidRDefault="00F66F59">
      <w:pPr>
        <w:pStyle w:val="AnnexNo"/>
        <w:rPr>
          <w:lang w:val="fr-FR"/>
        </w:rPr>
        <w:pPrChange w:id="1810" w:author="Fleur" w:date="2022-02-25T10:31:00Z">
          <w:pPr>
            <w:pStyle w:val="AnnexNo"/>
            <w:spacing w:line="480" w:lineRule="auto"/>
          </w:pPr>
        </w:pPrChange>
      </w:pPr>
      <w:bookmarkStart w:id="1811" w:name="_Toc459213001"/>
      <w:bookmarkStart w:id="1812" w:name="_Toc96762523"/>
      <w:r w:rsidRPr="00596EB7">
        <w:rPr>
          <w:bCs/>
          <w:lang w:val="fr-FR"/>
        </w:rPr>
        <w:lastRenderedPageBreak/>
        <w:t>Annexe C</w:t>
      </w:r>
      <w:r w:rsidRPr="00596EB7">
        <w:rPr>
          <w:b/>
          <w:lang w:val="fr-FR"/>
        </w:rPr>
        <w:br/>
      </w:r>
      <w:r w:rsidRPr="00596EB7">
        <w:rPr>
          <w:lang w:val="fr-FR"/>
        </w:rPr>
        <w:t>(</w:t>
      </w:r>
      <w:r w:rsidRPr="00596EB7">
        <w:rPr>
          <w:caps w:val="0"/>
          <w:lang w:val="fr-FR"/>
        </w:rPr>
        <w:t>de la Résolution 2 (Rév. Genève, 2022)</w:t>
      </w:r>
      <w:r w:rsidRPr="00596EB7">
        <w:rPr>
          <w:lang w:val="fr-FR"/>
        </w:rPr>
        <w:t>)</w:t>
      </w:r>
      <w:bookmarkEnd w:id="1811"/>
      <w:bookmarkEnd w:id="1812"/>
    </w:p>
    <w:p w14:paraId="2FCEB5CB" w14:textId="18CFD0D9" w:rsidR="00F66F59" w:rsidRPr="00596EB7" w:rsidRDefault="00F66F59">
      <w:pPr>
        <w:pStyle w:val="Annextitle"/>
        <w:rPr>
          <w:lang w:val="fr-FR"/>
        </w:rPr>
        <w:pPrChange w:id="1813" w:author="Fleur" w:date="2022-02-25T10:31:00Z">
          <w:pPr>
            <w:pStyle w:val="Annextitle"/>
            <w:spacing w:line="480" w:lineRule="auto"/>
          </w:pPr>
        </w:pPrChange>
      </w:pPr>
      <w:bookmarkStart w:id="1814" w:name="_Toc96762524"/>
      <w:r w:rsidRPr="00596EB7">
        <w:rPr>
          <w:lang w:val="fr-FR"/>
        </w:rPr>
        <w:t>Liste des Recommandations relevant de la compétence des</w:t>
      </w:r>
      <w:r w:rsidRPr="00596EB7">
        <w:rPr>
          <w:lang w:val="fr-FR"/>
        </w:rPr>
        <w:br/>
        <w:t>différentes commissions d</w:t>
      </w:r>
      <w:r w:rsidR="00AD6104">
        <w:rPr>
          <w:lang w:val="fr-FR"/>
        </w:rPr>
        <w:t>'</w:t>
      </w:r>
      <w:r w:rsidRPr="00596EB7">
        <w:rPr>
          <w:lang w:val="fr-FR"/>
        </w:rPr>
        <w:t>études de l</w:t>
      </w:r>
      <w:r w:rsidR="00AD6104">
        <w:rPr>
          <w:lang w:val="fr-FR"/>
        </w:rPr>
        <w:t>'</w:t>
      </w:r>
      <w:r w:rsidRPr="00596EB7">
        <w:rPr>
          <w:lang w:val="fr-FR"/>
        </w:rPr>
        <w:t>UIT-T et du GCNT au cours</w:t>
      </w:r>
      <w:r w:rsidRPr="00596EB7">
        <w:rPr>
          <w:lang w:val="fr-FR"/>
        </w:rPr>
        <w:br/>
        <w:t>de la période d</w:t>
      </w:r>
      <w:r w:rsidR="00AD6104">
        <w:rPr>
          <w:lang w:val="fr-FR"/>
        </w:rPr>
        <w:t>'</w:t>
      </w:r>
      <w:r w:rsidRPr="00596EB7">
        <w:rPr>
          <w:lang w:val="fr-FR"/>
        </w:rPr>
        <w:t>études 2022-2024</w:t>
      </w:r>
      <w:bookmarkEnd w:id="1814"/>
    </w:p>
    <w:p w14:paraId="2820EDB6" w14:textId="77777777" w:rsidR="00F66F59" w:rsidRPr="00596EB7" w:rsidRDefault="00F66F59">
      <w:pPr>
        <w:spacing w:before="0"/>
        <w:rPr>
          <w:lang w:val="fr-FR"/>
          <w:rPrChange w:id="1815" w:author="French" w:date="2022-02-23T14:19:00Z">
            <w:rPr/>
          </w:rPrChange>
        </w:rPr>
        <w:pPrChange w:id="1816" w:author="Fleur" w:date="2022-02-25T10:31:00Z">
          <w:pPr>
            <w:spacing w:before="0" w:line="480" w:lineRule="auto"/>
          </w:pPr>
        </w:pPrChange>
      </w:pPr>
      <w:r w:rsidRPr="00596EB7">
        <w:rPr>
          <w:lang w:val="fr-FR"/>
          <w:rPrChange w:id="1817" w:author="French" w:date="2022-02-23T14:19:00Z">
            <w:rPr/>
          </w:rPrChange>
        </w:rPr>
        <w:t xml:space="preserve">(La CE 16 ne propose </w:t>
      </w:r>
      <w:r w:rsidRPr="00596EB7">
        <w:rPr>
          <w:lang w:val="fr-FR"/>
        </w:rPr>
        <w:t xml:space="preserve">aucune modification </w:t>
      </w:r>
      <w:r w:rsidRPr="00596EB7">
        <w:rPr>
          <w:lang w:val="fr-FR"/>
          <w:rPrChange w:id="1818" w:author="French" w:date="2022-02-23T14:19:00Z">
            <w:rPr/>
          </w:rPrChange>
        </w:rPr>
        <w:t xml:space="preserve">concernant la liste des </w:t>
      </w:r>
      <w:r w:rsidRPr="00596EB7">
        <w:rPr>
          <w:lang w:val="fr-FR"/>
        </w:rPr>
        <w:t>Recommandations dont elle est chargée</w:t>
      </w:r>
      <w:r w:rsidRPr="00596EB7">
        <w:rPr>
          <w:lang w:val="fr-FR"/>
          <w:rPrChange w:id="1819" w:author="French" w:date="2022-02-23T14:19:00Z">
            <w:rPr/>
          </w:rPrChange>
        </w:rPr>
        <w:t>.)</w:t>
      </w:r>
    </w:p>
    <w:p w14:paraId="124C251A" w14:textId="77777777" w:rsidR="00F66F59" w:rsidRPr="00596EB7" w:rsidRDefault="00F66F59">
      <w:pPr>
        <w:pStyle w:val="Reasons"/>
        <w:rPr>
          <w:lang w:val="fr-FR"/>
          <w:rPrChange w:id="1820" w:author="French" w:date="2022-02-23T14:19:00Z">
            <w:rPr/>
          </w:rPrChange>
        </w:rPr>
      </w:pPr>
    </w:p>
    <w:p w14:paraId="4EEF8EB8" w14:textId="4A8E5825" w:rsidR="008E1D19" w:rsidRPr="007A4DCB" w:rsidRDefault="00F66F59" w:rsidP="004D7C8D">
      <w:pPr>
        <w:jc w:val="center"/>
        <w:rPr>
          <w:lang w:val="fr-FR"/>
        </w:rPr>
      </w:pPr>
      <w:r w:rsidRPr="00596EB7">
        <w:rPr>
          <w:lang w:val="fr-FR"/>
          <w:rPrChange w:id="1821" w:author="French" w:date="2022-02-23T14:19:00Z">
            <w:rPr/>
          </w:rPrChange>
        </w:rPr>
        <w:t>______________</w:t>
      </w:r>
    </w:p>
    <w:sectPr w:rsidR="008E1D19" w:rsidRPr="007A4DCB">
      <w:headerReference w:type="default" r:id="rId757"/>
      <w:footerReference w:type="even" r:id="rId758"/>
      <w:footerReference w:type="default" r:id="rId759"/>
      <w:footerReference w:type="first" r:id="rId760"/>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E1F3" w14:textId="77777777" w:rsidR="00CA6F23" w:rsidRDefault="00CA6F23">
      <w:r>
        <w:separator/>
      </w:r>
    </w:p>
  </w:endnote>
  <w:endnote w:type="continuationSeparator" w:id="0">
    <w:p w14:paraId="6B3C3AB0" w14:textId="77777777" w:rsidR="00CA6F23" w:rsidRDefault="00C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2167" w14:textId="1B553D7B" w:rsidR="00CA6F23" w:rsidRPr="008E1D19" w:rsidRDefault="00CA6F23">
    <w:pPr>
      <w:framePr w:wrap="around" w:vAnchor="text" w:hAnchor="margin" w:xAlign="right" w:y="1"/>
      <w:rPr>
        <w:lang w:val="fr-FR"/>
      </w:rPr>
    </w:pPr>
    <w:r>
      <w:fldChar w:fldCharType="begin"/>
    </w:r>
    <w:r w:rsidRPr="008E1D19">
      <w:rPr>
        <w:lang w:val="fr-FR"/>
      </w:rPr>
      <w:instrText xml:space="preserve">PAGE  </w:instrText>
    </w:r>
    <w:r>
      <w:fldChar w:fldCharType="separate"/>
    </w:r>
    <w:r w:rsidRPr="008E1D19">
      <w:rPr>
        <w:noProof/>
        <w:lang w:val="fr-FR"/>
      </w:rPr>
      <w:t>1</w:t>
    </w:r>
    <w:r>
      <w:fldChar w:fldCharType="end"/>
    </w:r>
  </w:p>
  <w:p w14:paraId="035456F8" w14:textId="62C18E84" w:rsidR="00CA6F23" w:rsidRPr="007A4DCB" w:rsidRDefault="00CA6F23">
    <w:pPr>
      <w:ind w:right="360"/>
      <w:rPr>
        <w:lang w:val="fr-FR"/>
      </w:rPr>
    </w:pPr>
    <w:r>
      <w:fldChar w:fldCharType="begin"/>
    </w:r>
    <w:r w:rsidRPr="007A4DCB">
      <w:rPr>
        <w:lang w:val="fr-FR"/>
      </w:rPr>
      <w:instrText xml:space="preserve"> FILENAME \p  \* MERGEFORMAT </w:instrText>
    </w:r>
    <w:r>
      <w:fldChar w:fldCharType="separate"/>
    </w:r>
    <w:r w:rsidR="00B36E51">
      <w:rPr>
        <w:noProof/>
        <w:lang w:val="fr-FR"/>
      </w:rPr>
      <w:t>P:\FRA\ITU-T\CONF-T\WTSA20\000\017F.docx</w:t>
    </w:r>
    <w:r>
      <w:fldChar w:fldCharType="end"/>
    </w:r>
    <w:r w:rsidRPr="007A4DCB">
      <w:rPr>
        <w:lang w:val="fr-FR"/>
      </w:rPr>
      <w:tab/>
    </w:r>
    <w:r>
      <w:fldChar w:fldCharType="begin"/>
    </w:r>
    <w:r>
      <w:instrText xml:space="preserve"> SAVEDATE \@ DD.MM.YY </w:instrText>
    </w:r>
    <w:r>
      <w:fldChar w:fldCharType="separate"/>
    </w:r>
    <w:r w:rsidR="00A641C5">
      <w:rPr>
        <w:noProof/>
      </w:rPr>
      <w:t>26.02.22</w:t>
    </w:r>
    <w:r>
      <w:fldChar w:fldCharType="end"/>
    </w:r>
    <w:r w:rsidRPr="007A4DCB">
      <w:rPr>
        <w:lang w:val="fr-FR"/>
      </w:rPr>
      <w:tab/>
    </w:r>
    <w:r>
      <w:fldChar w:fldCharType="begin"/>
    </w:r>
    <w:r>
      <w:instrText xml:space="preserve"> PRINTDATE \@ DD.MM.YY </w:instrText>
    </w:r>
    <w:r>
      <w:fldChar w:fldCharType="separate"/>
    </w:r>
    <w:r w:rsidR="00B36E51">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6E0E" w14:textId="09DE8080" w:rsidR="00CA6F23" w:rsidRPr="00743FCA" w:rsidRDefault="00CA6F23" w:rsidP="00743FCA">
    <w:pPr>
      <w:pStyle w:val="Footer"/>
      <w:rPr>
        <w:lang w:val="fr-FR"/>
      </w:rPr>
    </w:pPr>
    <w:r>
      <w:fldChar w:fldCharType="begin"/>
    </w:r>
    <w:r w:rsidRPr="00743FCA">
      <w:rPr>
        <w:lang w:val="fr-FR"/>
      </w:rPr>
      <w:instrText xml:space="preserve"> FILENAME \p  \* MERGEFORMAT </w:instrText>
    </w:r>
    <w:r>
      <w:fldChar w:fldCharType="separate"/>
    </w:r>
    <w:r w:rsidR="00B36E51">
      <w:rPr>
        <w:lang w:val="fr-FR"/>
      </w:rPr>
      <w:t>P:\FRA\ITU-T\CONF-T\WTSA20\000\017F.docx</w:t>
    </w:r>
    <w:r>
      <w:fldChar w:fldCharType="end"/>
    </w:r>
    <w:r w:rsidRPr="00743FCA">
      <w:rPr>
        <w:lang w:val="fr-FR"/>
      </w:rPr>
      <w:t xml:space="preserve"> </w:t>
    </w:r>
    <w:r>
      <w:rPr>
        <w:lang w:val="fr-FR"/>
      </w:rPr>
      <w:t>(478067)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54CE" w14:textId="36C9B533" w:rsidR="00CA6F23" w:rsidRPr="000204B0" w:rsidRDefault="00CA6F23">
    <w:pPr>
      <w:pStyle w:val="Footer"/>
      <w:rPr>
        <w:lang w:val="fr-FR"/>
      </w:rPr>
    </w:pPr>
    <w:r>
      <w:fldChar w:fldCharType="begin"/>
    </w:r>
    <w:r w:rsidRPr="00743FCA">
      <w:rPr>
        <w:lang w:val="fr-FR"/>
      </w:rPr>
      <w:instrText xml:space="preserve"> FILENAME \p  \* MERGEFORMAT </w:instrText>
    </w:r>
    <w:r>
      <w:fldChar w:fldCharType="separate"/>
    </w:r>
    <w:r w:rsidR="00B36E51">
      <w:rPr>
        <w:lang w:val="fr-FR"/>
      </w:rPr>
      <w:t>P:\FRA\ITU-T\CONF-T\WTSA20\000\017F.docx</w:t>
    </w:r>
    <w:r>
      <w:fldChar w:fldCharType="end"/>
    </w:r>
    <w:r w:rsidRPr="00743FCA">
      <w:rPr>
        <w:lang w:val="fr-FR"/>
      </w:rPr>
      <w:t xml:space="preserve"> </w:t>
    </w:r>
    <w:r>
      <w:rPr>
        <w:lang w:val="fr-FR"/>
      </w:rPr>
      <w:t>(478067)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AF92" w14:textId="77777777" w:rsidR="00CA6F23" w:rsidRDefault="00CA6F23">
      <w:r>
        <w:rPr>
          <w:b/>
        </w:rPr>
        <w:t>_______________</w:t>
      </w:r>
    </w:p>
  </w:footnote>
  <w:footnote w:type="continuationSeparator" w:id="0">
    <w:p w14:paraId="6951188A" w14:textId="77777777" w:rsidR="00CA6F23" w:rsidRDefault="00C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C4A3" w14:textId="3093D23E" w:rsidR="00CA6F23" w:rsidRDefault="00CA6F23" w:rsidP="00C72D5C">
    <w:pPr>
      <w:pStyle w:val="Header"/>
    </w:pPr>
    <w:r>
      <w:fldChar w:fldCharType="begin"/>
    </w:r>
    <w:r>
      <w:instrText xml:space="preserve"> PAGE  \* MERGEFORMAT </w:instrText>
    </w:r>
    <w:r>
      <w:fldChar w:fldCharType="separate"/>
    </w:r>
    <w:r w:rsidR="00A641C5">
      <w:rPr>
        <w:noProof/>
      </w:rPr>
      <w:t>64</w:t>
    </w:r>
    <w:r>
      <w:fldChar w:fldCharType="end"/>
    </w:r>
  </w:p>
  <w:p w14:paraId="3C488864" w14:textId="412B923A" w:rsidR="00CA6F23" w:rsidRPr="00C72D5C" w:rsidRDefault="00CA6F23" w:rsidP="00C7563B">
    <w:pPr>
      <w:pStyle w:val="Header"/>
    </w:pPr>
    <w:r>
      <w:t>Document 17</w:t>
    </w:r>
    <w:r w:rsidRPr="002C5A3E">
      <w:t>-</w:t>
    </w:r>
    <w:r w:rsidRPr="00C7563B">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8ED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C15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AE6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4E42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F00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C01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E6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E2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4B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E1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E6F62A8"/>
    <w:multiLevelType w:val="hybridMultilevel"/>
    <w:tmpl w:val="1A547BA8"/>
    <w:lvl w:ilvl="0" w:tplc="E872F6AE">
      <w:start w:val="1"/>
      <w:numFmt w:val="bullet"/>
      <w:lvlRestart w:val="0"/>
      <w:lvlText w:val="–"/>
      <w:lvlJc w:val="left"/>
      <w:pPr>
        <w:ind w:left="363" w:hanging="363"/>
      </w:pPr>
      <w:rPr>
        <w:rFonts w:ascii="CG Times" w:hAnsi="CG Times" w:cs="CG Times" w:hint="default"/>
      </w:rPr>
    </w:lvl>
    <w:lvl w:ilvl="1" w:tplc="04090003" w:tentative="1">
      <w:start w:val="1"/>
      <w:numFmt w:val="bullet"/>
      <w:lvlText w:val="o"/>
      <w:lvlJc w:val="left"/>
      <w:pPr>
        <w:ind w:left="1083" w:hanging="360"/>
      </w:pPr>
      <w:rPr>
        <w:rFonts w:ascii="Cambria Math" w:hAnsi="Cambria Math" w:cs="Cambria Math" w:hint="default"/>
      </w:rPr>
    </w:lvl>
    <w:lvl w:ilvl="2" w:tplc="04090005" w:tentative="1">
      <w:start w:val="1"/>
      <w:numFmt w:val="bullet"/>
      <w:lvlText w:val=""/>
      <w:lvlJc w:val="left"/>
      <w:pPr>
        <w:ind w:left="1803" w:hanging="360"/>
      </w:pPr>
      <w:rPr>
        <w:rFonts w:ascii="????" w:hAnsi="????" w:hint="default"/>
      </w:rPr>
    </w:lvl>
    <w:lvl w:ilvl="3" w:tplc="04090001" w:tentative="1">
      <w:start w:val="1"/>
      <w:numFmt w:val="bullet"/>
      <w:lvlText w:val=""/>
      <w:lvlJc w:val="left"/>
      <w:pPr>
        <w:ind w:left="2523" w:hanging="360"/>
      </w:pPr>
      <w:rPr>
        <w:rFonts w:ascii="Segoe UI" w:hAnsi="Segoe UI" w:hint="default"/>
      </w:rPr>
    </w:lvl>
    <w:lvl w:ilvl="4" w:tplc="04090003" w:tentative="1">
      <w:start w:val="1"/>
      <w:numFmt w:val="bullet"/>
      <w:lvlText w:val="o"/>
      <w:lvlJc w:val="left"/>
      <w:pPr>
        <w:ind w:left="3243" w:hanging="360"/>
      </w:pPr>
      <w:rPr>
        <w:rFonts w:ascii="Cambria Math" w:hAnsi="Cambria Math" w:cs="Cambria Math" w:hint="default"/>
      </w:rPr>
    </w:lvl>
    <w:lvl w:ilvl="5" w:tplc="04090005" w:tentative="1">
      <w:start w:val="1"/>
      <w:numFmt w:val="bullet"/>
      <w:lvlText w:val=""/>
      <w:lvlJc w:val="left"/>
      <w:pPr>
        <w:ind w:left="3963" w:hanging="360"/>
      </w:pPr>
      <w:rPr>
        <w:rFonts w:ascii="????" w:hAnsi="????" w:hint="default"/>
      </w:rPr>
    </w:lvl>
    <w:lvl w:ilvl="6" w:tplc="04090001" w:tentative="1">
      <w:start w:val="1"/>
      <w:numFmt w:val="bullet"/>
      <w:lvlText w:val=""/>
      <w:lvlJc w:val="left"/>
      <w:pPr>
        <w:ind w:left="4683" w:hanging="360"/>
      </w:pPr>
      <w:rPr>
        <w:rFonts w:ascii="Segoe UI" w:hAnsi="Segoe UI" w:hint="default"/>
      </w:rPr>
    </w:lvl>
    <w:lvl w:ilvl="7" w:tplc="04090003" w:tentative="1">
      <w:start w:val="1"/>
      <w:numFmt w:val="bullet"/>
      <w:lvlText w:val="o"/>
      <w:lvlJc w:val="left"/>
      <w:pPr>
        <w:ind w:left="5403" w:hanging="360"/>
      </w:pPr>
      <w:rPr>
        <w:rFonts w:ascii="Cambria Math" w:hAnsi="Cambria Math" w:cs="Cambria Math" w:hint="default"/>
      </w:rPr>
    </w:lvl>
    <w:lvl w:ilvl="8" w:tplc="04090005" w:tentative="1">
      <w:start w:val="1"/>
      <w:numFmt w:val="bullet"/>
      <w:lvlText w:val=""/>
      <w:lvlJc w:val="left"/>
      <w:pPr>
        <w:ind w:left="6123" w:hanging="360"/>
      </w:pPr>
      <w:rPr>
        <w:rFonts w:ascii="????" w:hAnsi="????" w:hint="default"/>
      </w:rPr>
    </w:lvl>
  </w:abstractNum>
  <w:abstractNum w:abstractNumId="12" w15:restartNumberingAfterBreak="0">
    <w:nsid w:val="116A333E"/>
    <w:multiLevelType w:val="hybridMultilevel"/>
    <w:tmpl w:val="15F0F352"/>
    <w:lvl w:ilvl="0" w:tplc="A7BEB486">
      <w:start w:val="1"/>
      <w:numFmt w:val="bullet"/>
      <w:lvlText w:val="–"/>
      <w:lvlJc w:val="left"/>
      <w:pPr>
        <w:tabs>
          <w:tab w:val="num" w:pos="360"/>
        </w:tabs>
        <w:ind w:left="360" w:hanging="360"/>
      </w:pPr>
      <w:rPr>
        <w:rFonts w:ascii="Times New Roman" w:hAnsi="Times New Roman" w:cs="Times New Roman" w:hint="default"/>
        <w:color w:val="auto"/>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A46F63"/>
    <w:multiLevelType w:val="hybridMultilevel"/>
    <w:tmpl w:val="F190B21C"/>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BEA2E1C"/>
    <w:multiLevelType w:val="hybridMultilevel"/>
    <w:tmpl w:val="2BE44A0E"/>
    <w:lvl w:ilvl="0" w:tplc="6E38D2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41FC15FC"/>
    <w:multiLevelType w:val="hybridMultilevel"/>
    <w:tmpl w:val="46D6DE56"/>
    <w:lvl w:ilvl="0" w:tplc="0D085F9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5CBD7D66"/>
    <w:multiLevelType w:val="hybridMultilevel"/>
    <w:tmpl w:val="0CB032D2"/>
    <w:lvl w:ilvl="0" w:tplc="14DA5E72">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7" w15:restartNumberingAfterBreak="0">
    <w:nsid w:val="603C2929"/>
    <w:multiLevelType w:val="hybridMultilevel"/>
    <w:tmpl w:val="A7F272A4"/>
    <w:lvl w:ilvl="0" w:tplc="EACAE2A8">
      <w:start w:val="1"/>
      <w:numFmt w:val="bullet"/>
      <w:lvlRestart w:val="0"/>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FF85453"/>
    <w:multiLevelType w:val="hybridMultilevel"/>
    <w:tmpl w:val="7284B79E"/>
    <w:lvl w:ilvl="0" w:tplc="BCA83154">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79D82C3F"/>
    <w:multiLevelType w:val="hybridMultilevel"/>
    <w:tmpl w:val="62AAA5C4"/>
    <w:lvl w:ilvl="0" w:tplc="71403DA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7A9C11BD"/>
    <w:multiLevelType w:val="hybridMultilevel"/>
    <w:tmpl w:val="C49ADEE8"/>
    <w:lvl w:ilvl="0" w:tplc="7B74895A">
      <w:numFmt w:val="bullet"/>
      <w:lvlText w:val="-"/>
      <w:lvlJc w:val="left"/>
      <w:pPr>
        <w:ind w:left="420" w:hanging="360"/>
      </w:pPr>
      <w:rPr>
        <w:rFonts w:ascii="Times New Roman" w:eastAsia="MS Mincho"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2"/>
  </w:num>
  <w:num w:numId="2">
    <w:abstractNumId w:val="17"/>
  </w:num>
  <w:num w:numId="3">
    <w:abstractNumId w:val="14"/>
  </w:num>
  <w:num w:numId="4">
    <w:abstractNumId w:val="15"/>
  </w:num>
  <w:num w:numId="5">
    <w:abstractNumId w:val="19"/>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1"/>
  </w:num>
  <w:num w:numId="21">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576E"/>
    <w:rsid w:val="000204B0"/>
    <w:rsid w:val="00022A29"/>
    <w:rsid w:val="0003054A"/>
    <w:rsid w:val="00030C5F"/>
    <w:rsid w:val="000355FD"/>
    <w:rsid w:val="00040AA8"/>
    <w:rsid w:val="00051E39"/>
    <w:rsid w:val="00063D0B"/>
    <w:rsid w:val="00077239"/>
    <w:rsid w:val="000807E9"/>
    <w:rsid w:val="00086491"/>
    <w:rsid w:val="00091346"/>
    <w:rsid w:val="000937A9"/>
    <w:rsid w:val="0009706C"/>
    <w:rsid w:val="000F407A"/>
    <w:rsid w:val="000F73FF"/>
    <w:rsid w:val="000F797F"/>
    <w:rsid w:val="00103B4D"/>
    <w:rsid w:val="00114CF7"/>
    <w:rsid w:val="00123B68"/>
    <w:rsid w:val="00126F2E"/>
    <w:rsid w:val="001301F4"/>
    <w:rsid w:val="00130789"/>
    <w:rsid w:val="00133DF1"/>
    <w:rsid w:val="00137CF6"/>
    <w:rsid w:val="00146F6F"/>
    <w:rsid w:val="00151663"/>
    <w:rsid w:val="00161472"/>
    <w:rsid w:val="0017074E"/>
    <w:rsid w:val="00170F9C"/>
    <w:rsid w:val="00182117"/>
    <w:rsid w:val="00187BD9"/>
    <w:rsid w:val="00190B55"/>
    <w:rsid w:val="001C3B5F"/>
    <w:rsid w:val="001D058F"/>
    <w:rsid w:val="001E6F73"/>
    <w:rsid w:val="001F601F"/>
    <w:rsid w:val="002009EA"/>
    <w:rsid w:val="00202CA0"/>
    <w:rsid w:val="00203D45"/>
    <w:rsid w:val="00216B6D"/>
    <w:rsid w:val="00236EBA"/>
    <w:rsid w:val="00246835"/>
    <w:rsid w:val="00250AF4"/>
    <w:rsid w:val="00260B50"/>
    <w:rsid w:val="00271316"/>
    <w:rsid w:val="002748D2"/>
    <w:rsid w:val="00287291"/>
    <w:rsid w:val="00290F83"/>
    <w:rsid w:val="00294FA0"/>
    <w:rsid w:val="002957A7"/>
    <w:rsid w:val="002A1D23"/>
    <w:rsid w:val="002A5392"/>
    <w:rsid w:val="002B69B1"/>
    <w:rsid w:val="002C4219"/>
    <w:rsid w:val="002C5A3E"/>
    <w:rsid w:val="002D58BE"/>
    <w:rsid w:val="002E1307"/>
    <w:rsid w:val="002E7B09"/>
    <w:rsid w:val="002F2C06"/>
    <w:rsid w:val="002F5F44"/>
    <w:rsid w:val="00316B80"/>
    <w:rsid w:val="003251EA"/>
    <w:rsid w:val="0033505C"/>
    <w:rsid w:val="003460E9"/>
    <w:rsid w:val="0034635C"/>
    <w:rsid w:val="00365B92"/>
    <w:rsid w:val="00372452"/>
    <w:rsid w:val="00377BD3"/>
    <w:rsid w:val="00384088"/>
    <w:rsid w:val="0039169B"/>
    <w:rsid w:val="00392812"/>
    <w:rsid w:val="00394470"/>
    <w:rsid w:val="0039564F"/>
    <w:rsid w:val="003A39D0"/>
    <w:rsid w:val="003A7F8C"/>
    <w:rsid w:val="003B44BA"/>
    <w:rsid w:val="003B532E"/>
    <w:rsid w:val="003C77AC"/>
    <w:rsid w:val="003D0F8B"/>
    <w:rsid w:val="003D4550"/>
    <w:rsid w:val="003F5AF8"/>
    <w:rsid w:val="00407A1D"/>
    <w:rsid w:val="0041348E"/>
    <w:rsid w:val="004134EA"/>
    <w:rsid w:val="00420EDB"/>
    <w:rsid w:val="004340D1"/>
    <w:rsid w:val="004373CA"/>
    <w:rsid w:val="004420C9"/>
    <w:rsid w:val="00445FBA"/>
    <w:rsid w:val="00471EF9"/>
    <w:rsid w:val="00481051"/>
    <w:rsid w:val="00492075"/>
    <w:rsid w:val="00492EAB"/>
    <w:rsid w:val="004969AD"/>
    <w:rsid w:val="004A26C4"/>
    <w:rsid w:val="004B13CB"/>
    <w:rsid w:val="004B4AAE"/>
    <w:rsid w:val="004C6FBE"/>
    <w:rsid w:val="004D50EC"/>
    <w:rsid w:val="004D5D5C"/>
    <w:rsid w:val="004D6DFC"/>
    <w:rsid w:val="004D6F91"/>
    <w:rsid w:val="004D7C8D"/>
    <w:rsid w:val="004E01A3"/>
    <w:rsid w:val="004F52B2"/>
    <w:rsid w:val="0050139F"/>
    <w:rsid w:val="00502F72"/>
    <w:rsid w:val="00512271"/>
    <w:rsid w:val="00527FC1"/>
    <w:rsid w:val="00533925"/>
    <w:rsid w:val="00543474"/>
    <w:rsid w:val="0055140B"/>
    <w:rsid w:val="00553247"/>
    <w:rsid w:val="0056747D"/>
    <w:rsid w:val="00581B01"/>
    <w:rsid w:val="00595780"/>
    <w:rsid w:val="005964AB"/>
    <w:rsid w:val="005A10FC"/>
    <w:rsid w:val="005C099A"/>
    <w:rsid w:val="005C31A5"/>
    <w:rsid w:val="005C35B1"/>
    <w:rsid w:val="005E10C9"/>
    <w:rsid w:val="005E61DD"/>
    <w:rsid w:val="005E682E"/>
    <w:rsid w:val="006023DF"/>
    <w:rsid w:val="00602F64"/>
    <w:rsid w:val="00621BC2"/>
    <w:rsid w:val="00623F15"/>
    <w:rsid w:val="006273F6"/>
    <w:rsid w:val="00643684"/>
    <w:rsid w:val="006449BC"/>
    <w:rsid w:val="00657DE0"/>
    <w:rsid w:val="00674840"/>
    <w:rsid w:val="0067500B"/>
    <w:rsid w:val="006763BF"/>
    <w:rsid w:val="00685313"/>
    <w:rsid w:val="00690D78"/>
    <w:rsid w:val="00692833"/>
    <w:rsid w:val="006A146D"/>
    <w:rsid w:val="006A6E9B"/>
    <w:rsid w:val="006A72A4"/>
    <w:rsid w:val="006B01B8"/>
    <w:rsid w:val="006B69E9"/>
    <w:rsid w:val="006B7C2A"/>
    <w:rsid w:val="006C23DA"/>
    <w:rsid w:val="006D348B"/>
    <w:rsid w:val="006E375F"/>
    <w:rsid w:val="006E3D45"/>
    <w:rsid w:val="006E6EE0"/>
    <w:rsid w:val="006E75C5"/>
    <w:rsid w:val="006F06E3"/>
    <w:rsid w:val="00700547"/>
    <w:rsid w:val="00707E39"/>
    <w:rsid w:val="007149F9"/>
    <w:rsid w:val="00733A30"/>
    <w:rsid w:val="00742F1D"/>
    <w:rsid w:val="00743FCA"/>
    <w:rsid w:val="00745AEE"/>
    <w:rsid w:val="00750F10"/>
    <w:rsid w:val="0075171E"/>
    <w:rsid w:val="00761B19"/>
    <w:rsid w:val="00761D73"/>
    <w:rsid w:val="0077406E"/>
    <w:rsid w:val="007742CA"/>
    <w:rsid w:val="0078722E"/>
    <w:rsid w:val="00790D70"/>
    <w:rsid w:val="007A4DCB"/>
    <w:rsid w:val="007B208F"/>
    <w:rsid w:val="007D5320"/>
    <w:rsid w:val="007E51BA"/>
    <w:rsid w:val="007E66EA"/>
    <w:rsid w:val="00800972"/>
    <w:rsid w:val="00804475"/>
    <w:rsid w:val="00811633"/>
    <w:rsid w:val="00822BEF"/>
    <w:rsid w:val="008508D8"/>
    <w:rsid w:val="00864CD2"/>
    <w:rsid w:val="00872FC8"/>
    <w:rsid w:val="0088281F"/>
    <w:rsid w:val="008845D0"/>
    <w:rsid w:val="00893ED2"/>
    <w:rsid w:val="00895693"/>
    <w:rsid w:val="008A1D75"/>
    <w:rsid w:val="008B1AEA"/>
    <w:rsid w:val="008B43F2"/>
    <w:rsid w:val="008B6CFF"/>
    <w:rsid w:val="008C0B2A"/>
    <w:rsid w:val="008C2AD0"/>
    <w:rsid w:val="008D4A7D"/>
    <w:rsid w:val="008E1D19"/>
    <w:rsid w:val="008E67E5"/>
    <w:rsid w:val="008F08A1"/>
    <w:rsid w:val="008F0A22"/>
    <w:rsid w:val="00901236"/>
    <w:rsid w:val="00915F41"/>
    <w:rsid w:val="009163CF"/>
    <w:rsid w:val="009205F1"/>
    <w:rsid w:val="0092425C"/>
    <w:rsid w:val="00925562"/>
    <w:rsid w:val="009274B4"/>
    <w:rsid w:val="00930EBD"/>
    <w:rsid w:val="00934EA2"/>
    <w:rsid w:val="00940614"/>
    <w:rsid w:val="00944A5C"/>
    <w:rsid w:val="009455EB"/>
    <w:rsid w:val="00947228"/>
    <w:rsid w:val="00952A66"/>
    <w:rsid w:val="009541EA"/>
    <w:rsid w:val="0095691C"/>
    <w:rsid w:val="009B59BB"/>
    <w:rsid w:val="009C3002"/>
    <w:rsid w:val="009C56E5"/>
    <w:rsid w:val="009D1DDB"/>
    <w:rsid w:val="009D2EA3"/>
    <w:rsid w:val="009E1967"/>
    <w:rsid w:val="009E5FC8"/>
    <w:rsid w:val="009E687A"/>
    <w:rsid w:val="009F1890"/>
    <w:rsid w:val="009F4D71"/>
    <w:rsid w:val="009F6FAC"/>
    <w:rsid w:val="00A066F1"/>
    <w:rsid w:val="00A141AF"/>
    <w:rsid w:val="00A16D29"/>
    <w:rsid w:val="00A30305"/>
    <w:rsid w:val="00A31D2D"/>
    <w:rsid w:val="00A36DF9"/>
    <w:rsid w:val="00A41CB8"/>
    <w:rsid w:val="00A4600A"/>
    <w:rsid w:val="00A538A6"/>
    <w:rsid w:val="00A54C25"/>
    <w:rsid w:val="00A54EF4"/>
    <w:rsid w:val="00A61C1E"/>
    <w:rsid w:val="00A641C5"/>
    <w:rsid w:val="00A65445"/>
    <w:rsid w:val="00A710E7"/>
    <w:rsid w:val="00A7372E"/>
    <w:rsid w:val="00A824B1"/>
    <w:rsid w:val="00A93AF8"/>
    <w:rsid w:val="00A93B85"/>
    <w:rsid w:val="00AA0B18"/>
    <w:rsid w:val="00AA666F"/>
    <w:rsid w:val="00AB416A"/>
    <w:rsid w:val="00AB7C5F"/>
    <w:rsid w:val="00AD3F7E"/>
    <w:rsid w:val="00AD6104"/>
    <w:rsid w:val="00AE4E89"/>
    <w:rsid w:val="00AF470E"/>
    <w:rsid w:val="00AF6558"/>
    <w:rsid w:val="00B1131E"/>
    <w:rsid w:val="00B1320F"/>
    <w:rsid w:val="00B36E51"/>
    <w:rsid w:val="00B51225"/>
    <w:rsid w:val="00B529AD"/>
    <w:rsid w:val="00B61C98"/>
    <w:rsid w:val="00B62152"/>
    <w:rsid w:val="00B6324B"/>
    <w:rsid w:val="00B639E9"/>
    <w:rsid w:val="00B63C93"/>
    <w:rsid w:val="00B8172C"/>
    <w:rsid w:val="00B817CD"/>
    <w:rsid w:val="00B87F98"/>
    <w:rsid w:val="00B94AD0"/>
    <w:rsid w:val="00B95017"/>
    <w:rsid w:val="00BA5265"/>
    <w:rsid w:val="00BB3A95"/>
    <w:rsid w:val="00BB6222"/>
    <w:rsid w:val="00BB703C"/>
    <w:rsid w:val="00BC2FB6"/>
    <w:rsid w:val="00BC7D84"/>
    <w:rsid w:val="00BD15AB"/>
    <w:rsid w:val="00BD42F6"/>
    <w:rsid w:val="00BD4453"/>
    <w:rsid w:val="00BD5F2D"/>
    <w:rsid w:val="00C0018F"/>
    <w:rsid w:val="00C0539A"/>
    <w:rsid w:val="00C16A5A"/>
    <w:rsid w:val="00C20466"/>
    <w:rsid w:val="00C214ED"/>
    <w:rsid w:val="00C234E6"/>
    <w:rsid w:val="00C240AB"/>
    <w:rsid w:val="00C324A8"/>
    <w:rsid w:val="00C479FD"/>
    <w:rsid w:val="00C51EBA"/>
    <w:rsid w:val="00C54517"/>
    <w:rsid w:val="00C5660D"/>
    <w:rsid w:val="00C64CD8"/>
    <w:rsid w:val="00C65A80"/>
    <w:rsid w:val="00C70D1B"/>
    <w:rsid w:val="00C72D5C"/>
    <w:rsid w:val="00C7563B"/>
    <w:rsid w:val="00C76EC2"/>
    <w:rsid w:val="00C77E1A"/>
    <w:rsid w:val="00C80E01"/>
    <w:rsid w:val="00C97C68"/>
    <w:rsid w:val="00CA1A47"/>
    <w:rsid w:val="00CA6F23"/>
    <w:rsid w:val="00CB0CC7"/>
    <w:rsid w:val="00CC247A"/>
    <w:rsid w:val="00CC32D4"/>
    <w:rsid w:val="00CD7CC4"/>
    <w:rsid w:val="00CE388F"/>
    <w:rsid w:val="00CE5E47"/>
    <w:rsid w:val="00CF020F"/>
    <w:rsid w:val="00CF1E9D"/>
    <w:rsid w:val="00CF2B5B"/>
    <w:rsid w:val="00CF3C15"/>
    <w:rsid w:val="00D016B8"/>
    <w:rsid w:val="00D055D3"/>
    <w:rsid w:val="00D14CE0"/>
    <w:rsid w:val="00D278AC"/>
    <w:rsid w:val="00D30B3F"/>
    <w:rsid w:val="00D332A4"/>
    <w:rsid w:val="00D33F8C"/>
    <w:rsid w:val="00D47063"/>
    <w:rsid w:val="00D52F42"/>
    <w:rsid w:val="00D54009"/>
    <w:rsid w:val="00D5651D"/>
    <w:rsid w:val="00D57A34"/>
    <w:rsid w:val="00D57A54"/>
    <w:rsid w:val="00D643B3"/>
    <w:rsid w:val="00D703A6"/>
    <w:rsid w:val="00D73FE2"/>
    <w:rsid w:val="00D74898"/>
    <w:rsid w:val="00D801ED"/>
    <w:rsid w:val="00D82C87"/>
    <w:rsid w:val="00D872E4"/>
    <w:rsid w:val="00D936BC"/>
    <w:rsid w:val="00D96530"/>
    <w:rsid w:val="00DA3EDE"/>
    <w:rsid w:val="00DB3980"/>
    <w:rsid w:val="00DD44AF"/>
    <w:rsid w:val="00DD75D1"/>
    <w:rsid w:val="00DE2AC3"/>
    <w:rsid w:val="00DE5692"/>
    <w:rsid w:val="00DE70AF"/>
    <w:rsid w:val="00DF3E19"/>
    <w:rsid w:val="00E0231F"/>
    <w:rsid w:val="00E03C94"/>
    <w:rsid w:val="00E0601D"/>
    <w:rsid w:val="00E2134A"/>
    <w:rsid w:val="00E26226"/>
    <w:rsid w:val="00E302CC"/>
    <w:rsid w:val="00E36A40"/>
    <w:rsid w:val="00E45D05"/>
    <w:rsid w:val="00E55816"/>
    <w:rsid w:val="00E55AEF"/>
    <w:rsid w:val="00E60F8E"/>
    <w:rsid w:val="00E62C5F"/>
    <w:rsid w:val="00E71C05"/>
    <w:rsid w:val="00E870AC"/>
    <w:rsid w:val="00E928AE"/>
    <w:rsid w:val="00E94DBA"/>
    <w:rsid w:val="00E976C1"/>
    <w:rsid w:val="00EA12E5"/>
    <w:rsid w:val="00EB55C6"/>
    <w:rsid w:val="00EC7100"/>
    <w:rsid w:val="00EC7F04"/>
    <w:rsid w:val="00ED30BC"/>
    <w:rsid w:val="00EE54A9"/>
    <w:rsid w:val="00EF301B"/>
    <w:rsid w:val="00F00DDC"/>
    <w:rsid w:val="00F02766"/>
    <w:rsid w:val="00F05BD4"/>
    <w:rsid w:val="00F144BC"/>
    <w:rsid w:val="00F2404A"/>
    <w:rsid w:val="00F24A2A"/>
    <w:rsid w:val="00F24B3D"/>
    <w:rsid w:val="00F34BA8"/>
    <w:rsid w:val="00F416E7"/>
    <w:rsid w:val="00F45722"/>
    <w:rsid w:val="00F56393"/>
    <w:rsid w:val="00F57C91"/>
    <w:rsid w:val="00F60D05"/>
    <w:rsid w:val="00F6155B"/>
    <w:rsid w:val="00F65C19"/>
    <w:rsid w:val="00F66F59"/>
    <w:rsid w:val="00F723A2"/>
    <w:rsid w:val="00F7356B"/>
    <w:rsid w:val="00F740D9"/>
    <w:rsid w:val="00F74B57"/>
    <w:rsid w:val="00F763F0"/>
    <w:rsid w:val="00F80977"/>
    <w:rsid w:val="00F83F75"/>
    <w:rsid w:val="00FA1207"/>
    <w:rsid w:val="00FC333D"/>
    <w:rsid w:val="00FC5D82"/>
    <w:rsid w:val="00FD2546"/>
    <w:rsid w:val="00FD772E"/>
    <w:rsid w:val="00FE1259"/>
    <w:rsid w:val="00FE78C7"/>
    <w:rsid w:val="00FF09B5"/>
    <w:rsid w:val="00FF284B"/>
    <w:rsid w:val="00FF43AC"/>
    <w:rsid w:val="00FF5861"/>
    <w:rsid w:val="00FF6771"/>
    <w:rsid w:val="00FF73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47B11"/>
  <w15:docId w15:val="{6C7303C5-2E86-4F52-BF22-150F23C8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F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link w:val="Heading2Char"/>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1">
    <w:name w:val="Normal after title1"/>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超级链接,Style 58,超????,超?级链,하이퍼링크2,하이퍼링크21,超链接1,1"/>
    <w:basedOn w:val="DefaultParagraphFont"/>
    <w:uiPriority w:val="99"/>
    <w:unhideWhenUsed/>
    <w:qFormat/>
    <w:rsid w:val="00743FCA"/>
    <w:rPr>
      <w:color w:val="0000FF" w:themeColor="hyperlink"/>
      <w:u w:val="single"/>
    </w:rPr>
  </w:style>
  <w:style w:type="character" w:customStyle="1" w:styleId="UnresolvedMention1">
    <w:name w:val="Unresolved Mention1"/>
    <w:basedOn w:val="DefaultParagraphFont"/>
    <w:uiPriority w:val="99"/>
    <w:semiHidden/>
    <w:unhideWhenUsed/>
    <w:rsid w:val="00743FCA"/>
    <w:rPr>
      <w:color w:val="605E5C"/>
      <w:shd w:val="clear" w:color="auto" w:fill="E1DFDD"/>
    </w:rPr>
  </w:style>
  <w:style w:type="character" w:customStyle="1" w:styleId="Heading1Char">
    <w:name w:val="Heading 1 Char"/>
    <w:basedOn w:val="DefaultParagraphFont"/>
    <w:link w:val="Heading1"/>
    <w:rsid w:val="00743FCA"/>
    <w:rPr>
      <w:rFonts w:ascii="Times New Roman" w:hAnsi="Times New Roman"/>
      <w:b/>
      <w:sz w:val="28"/>
      <w:lang w:val="en-GB" w:eastAsia="en-US"/>
    </w:rPr>
  </w:style>
  <w:style w:type="character" w:customStyle="1" w:styleId="Heading2Char">
    <w:name w:val="Heading 2 Char"/>
    <w:basedOn w:val="DefaultParagraphFont"/>
    <w:link w:val="Heading2"/>
    <w:rsid w:val="00743FCA"/>
    <w:rPr>
      <w:rFonts w:ascii="Times New Roman" w:hAnsi="Times New Roman"/>
      <w:b/>
      <w:sz w:val="24"/>
      <w:lang w:val="en-GB" w:eastAsia="en-US"/>
    </w:rPr>
  </w:style>
  <w:style w:type="character" w:customStyle="1" w:styleId="Heading3Char">
    <w:name w:val="Heading 3 Char"/>
    <w:basedOn w:val="DefaultParagraphFont"/>
    <w:link w:val="Heading3"/>
    <w:rsid w:val="00743FCA"/>
    <w:rPr>
      <w:rFonts w:ascii="Times New Roman" w:hAnsi="Times New Roman"/>
      <w:b/>
      <w:sz w:val="24"/>
      <w:lang w:val="en-GB" w:eastAsia="en-US"/>
    </w:rPr>
  </w:style>
  <w:style w:type="character" w:customStyle="1" w:styleId="Heading4Char">
    <w:name w:val="Heading 4 Char"/>
    <w:basedOn w:val="DefaultParagraphFont"/>
    <w:link w:val="Heading4"/>
    <w:rsid w:val="00743FCA"/>
    <w:rPr>
      <w:rFonts w:ascii="Times New Roman" w:hAnsi="Times New Roman"/>
      <w:b/>
      <w:sz w:val="24"/>
      <w:lang w:val="en-GB" w:eastAsia="en-US"/>
    </w:rPr>
  </w:style>
  <w:style w:type="character" w:customStyle="1" w:styleId="Heading5Char">
    <w:name w:val="Heading 5 Char"/>
    <w:basedOn w:val="DefaultParagraphFont"/>
    <w:link w:val="Heading5"/>
    <w:rsid w:val="00743FCA"/>
    <w:rPr>
      <w:rFonts w:ascii="Times New Roman" w:hAnsi="Times New Roman"/>
      <w:b/>
      <w:sz w:val="24"/>
      <w:lang w:val="en-GB" w:eastAsia="en-US"/>
    </w:rPr>
  </w:style>
  <w:style w:type="character" w:customStyle="1" w:styleId="Heading6Char">
    <w:name w:val="Heading 6 Char"/>
    <w:basedOn w:val="DefaultParagraphFont"/>
    <w:link w:val="Heading6"/>
    <w:rsid w:val="00743FCA"/>
    <w:rPr>
      <w:rFonts w:ascii="Times New Roman" w:hAnsi="Times New Roman"/>
      <w:b/>
      <w:sz w:val="24"/>
      <w:lang w:val="en-GB" w:eastAsia="en-US"/>
    </w:rPr>
  </w:style>
  <w:style w:type="character" w:customStyle="1" w:styleId="Heading7Char">
    <w:name w:val="Heading 7 Char"/>
    <w:basedOn w:val="DefaultParagraphFont"/>
    <w:link w:val="Heading7"/>
    <w:rsid w:val="00743FCA"/>
    <w:rPr>
      <w:rFonts w:ascii="Times New Roman" w:hAnsi="Times New Roman"/>
      <w:b/>
      <w:sz w:val="24"/>
      <w:lang w:val="en-GB" w:eastAsia="en-US"/>
    </w:rPr>
  </w:style>
  <w:style w:type="character" w:customStyle="1" w:styleId="Heading8Char">
    <w:name w:val="Heading 8 Char"/>
    <w:basedOn w:val="DefaultParagraphFont"/>
    <w:link w:val="Heading8"/>
    <w:rsid w:val="00743FCA"/>
    <w:rPr>
      <w:rFonts w:ascii="Times New Roman" w:hAnsi="Times New Roman"/>
      <w:b/>
      <w:sz w:val="24"/>
      <w:lang w:val="en-GB" w:eastAsia="en-US"/>
    </w:rPr>
  </w:style>
  <w:style w:type="character" w:customStyle="1" w:styleId="Heading9Char">
    <w:name w:val="Heading 9 Char"/>
    <w:basedOn w:val="DefaultParagraphFont"/>
    <w:link w:val="Heading9"/>
    <w:rsid w:val="00743FCA"/>
    <w:rPr>
      <w:rFonts w:ascii="Times New Roman" w:hAnsi="Times New Roman"/>
      <w:b/>
      <w:sz w:val="24"/>
      <w:lang w:val="en-GB" w:eastAsia="en-US"/>
    </w:rPr>
  </w:style>
  <w:style w:type="paragraph" w:customStyle="1" w:styleId="toc0">
    <w:name w:val="toc 0"/>
    <w:basedOn w:val="Normal"/>
    <w:next w:val="TOC1"/>
    <w:rsid w:val="00743FCA"/>
    <w:pPr>
      <w:tabs>
        <w:tab w:val="clear" w:pos="1134"/>
        <w:tab w:val="clear" w:pos="1871"/>
        <w:tab w:val="clear" w:pos="2268"/>
        <w:tab w:val="right" w:pos="9781"/>
      </w:tabs>
    </w:pPr>
    <w:rPr>
      <w:b/>
      <w:lang w:val="fr-FR"/>
    </w:rPr>
  </w:style>
  <w:style w:type="character" w:styleId="FollowedHyperlink">
    <w:name w:val="FollowedHyperlink"/>
    <w:basedOn w:val="DefaultParagraphFont"/>
    <w:semiHidden/>
    <w:unhideWhenUsed/>
    <w:rsid w:val="00743FCA"/>
    <w:rPr>
      <w:color w:val="800080" w:themeColor="followedHyperlink"/>
      <w:u w:val="single"/>
    </w:rPr>
  </w:style>
  <w:style w:type="character" w:customStyle="1" w:styleId="enumlev1Char">
    <w:name w:val="enumlev1 Char"/>
    <w:link w:val="enumlev1"/>
    <w:qFormat/>
    <w:locked/>
    <w:rsid w:val="00743FCA"/>
    <w:rPr>
      <w:rFonts w:ascii="Times New Roman" w:hAnsi="Times New Roman"/>
      <w:sz w:val="24"/>
      <w:lang w:val="en-GB" w:eastAsia="en-US"/>
    </w:rPr>
  </w:style>
  <w:style w:type="character" w:customStyle="1" w:styleId="TabletextChar">
    <w:name w:val="Table_text Char"/>
    <w:link w:val="Tabletext"/>
    <w:rsid w:val="00743FCA"/>
    <w:rPr>
      <w:rFonts w:ascii="Times New Roman" w:hAnsi="Times New Roman"/>
      <w:sz w:val="22"/>
      <w:lang w:val="en-GB" w:eastAsia="en-US"/>
    </w:rPr>
  </w:style>
  <w:style w:type="paragraph" w:styleId="CommentSubject">
    <w:name w:val="annotation subject"/>
    <w:basedOn w:val="CommentText"/>
    <w:next w:val="CommentText"/>
    <w:link w:val="CommentSubjectChar"/>
    <w:semiHidden/>
    <w:unhideWhenUsed/>
    <w:rsid w:val="00690D78"/>
    <w:rPr>
      <w:b/>
      <w:bCs/>
    </w:rPr>
  </w:style>
  <w:style w:type="character" w:customStyle="1" w:styleId="CommentSubjectChar">
    <w:name w:val="Comment Subject Char"/>
    <w:basedOn w:val="CommentTextChar"/>
    <w:link w:val="CommentSubject"/>
    <w:semiHidden/>
    <w:rsid w:val="00690D78"/>
    <w:rPr>
      <w:rFonts w:ascii="Times New Roman" w:hAnsi="Times New Roman"/>
      <w:b/>
      <w:bCs/>
      <w:lang w:val="en-GB" w:eastAsia="en-US"/>
    </w:rPr>
  </w:style>
  <w:style w:type="paragraph" w:styleId="Revision">
    <w:name w:val="Revision"/>
    <w:hidden/>
    <w:uiPriority w:val="99"/>
    <w:semiHidden/>
    <w:rsid w:val="004E01A3"/>
    <w:rPr>
      <w:rFonts w:ascii="Times New Roman" w:hAnsi="Times New Roman"/>
      <w:sz w:val="24"/>
      <w:lang w:val="en-GB" w:eastAsia="en-US"/>
    </w:rPr>
  </w:style>
  <w:style w:type="character" w:customStyle="1" w:styleId="HeadingbChar">
    <w:name w:val="Heading_b Char"/>
    <w:link w:val="Headingb"/>
    <w:qFormat/>
    <w:locked/>
    <w:rsid w:val="005C35B1"/>
    <w:rPr>
      <w:rFonts w:ascii="Times New Roman Bold" w:hAnsi="Times New Roman Bold" w:cs="Times New Roman Bold"/>
      <w:b/>
      <w:sz w:val="24"/>
      <w:lang w:val="fr-CH" w:eastAsia="en-US"/>
    </w:rPr>
  </w:style>
  <w:style w:type="numbering" w:customStyle="1" w:styleId="NoList1">
    <w:name w:val="No List1"/>
    <w:next w:val="NoList"/>
    <w:uiPriority w:val="99"/>
    <w:semiHidden/>
    <w:unhideWhenUsed/>
    <w:rsid w:val="005E682E"/>
  </w:style>
  <w:style w:type="table" w:customStyle="1" w:styleId="TableGrid1">
    <w:name w:val="Table Grid1"/>
    <w:basedOn w:val="TableNormal"/>
    <w:next w:val="TableGrid"/>
    <w:rsid w:val="005E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66F59"/>
    <w:pPr>
      <w:ind w:left="720"/>
      <w:contextualSpacing/>
    </w:pPr>
  </w:style>
  <w:style w:type="character" w:customStyle="1" w:styleId="UnresolvedMention">
    <w:name w:val="Unresolved Mention"/>
    <w:basedOn w:val="DefaultParagraphFont"/>
    <w:uiPriority w:val="99"/>
    <w:semiHidden/>
    <w:unhideWhenUsed/>
    <w:rsid w:val="00F66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198">
      <w:bodyDiv w:val="1"/>
      <w:marLeft w:val="0"/>
      <w:marRight w:val="0"/>
      <w:marTop w:val="0"/>
      <w:marBottom w:val="0"/>
      <w:divBdr>
        <w:top w:val="none" w:sz="0" w:space="0" w:color="auto"/>
        <w:left w:val="none" w:sz="0" w:space="0" w:color="auto"/>
        <w:bottom w:val="none" w:sz="0" w:space="0" w:color="auto"/>
        <w:right w:val="none" w:sz="0" w:space="0" w:color="auto"/>
      </w:divBdr>
    </w:div>
    <w:div w:id="225382340">
      <w:bodyDiv w:val="1"/>
      <w:marLeft w:val="0"/>
      <w:marRight w:val="0"/>
      <w:marTop w:val="0"/>
      <w:marBottom w:val="0"/>
      <w:divBdr>
        <w:top w:val="none" w:sz="0" w:space="0" w:color="auto"/>
        <w:left w:val="none" w:sz="0" w:space="0" w:color="auto"/>
        <w:bottom w:val="none" w:sz="0" w:space="0" w:color="auto"/>
        <w:right w:val="none" w:sz="0" w:space="0" w:color="auto"/>
      </w:divBdr>
    </w:div>
    <w:div w:id="312568164">
      <w:bodyDiv w:val="1"/>
      <w:marLeft w:val="0"/>
      <w:marRight w:val="0"/>
      <w:marTop w:val="0"/>
      <w:marBottom w:val="0"/>
      <w:divBdr>
        <w:top w:val="none" w:sz="0" w:space="0" w:color="auto"/>
        <w:left w:val="none" w:sz="0" w:space="0" w:color="auto"/>
        <w:bottom w:val="none" w:sz="0" w:space="0" w:color="auto"/>
        <w:right w:val="none" w:sz="0" w:space="0" w:color="auto"/>
      </w:divBdr>
    </w:div>
    <w:div w:id="424305980">
      <w:bodyDiv w:val="1"/>
      <w:marLeft w:val="0"/>
      <w:marRight w:val="0"/>
      <w:marTop w:val="0"/>
      <w:marBottom w:val="0"/>
      <w:divBdr>
        <w:top w:val="none" w:sz="0" w:space="0" w:color="auto"/>
        <w:left w:val="none" w:sz="0" w:space="0" w:color="auto"/>
        <w:bottom w:val="none" w:sz="0" w:space="0" w:color="auto"/>
        <w:right w:val="none" w:sz="0" w:space="0" w:color="auto"/>
      </w:divBdr>
    </w:div>
    <w:div w:id="435638397">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537544783">
      <w:bodyDiv w:val="1"/>
      <w:marLeft w:val="0"/>
      <w:marRight w:val="0"/>
      <w:marTop w:val="0"/>
      <w:marBottom w:val="0"/>
      <w:divBdr>
        <w:top w:val="none" w:sz="0" w:space="0" w:color="auto"/>
        <w:left w:val="none" w:sz="0" w:space="0" w:color="auto"/>
        <w:bottom w:val="none" w:sz="0" w:space="0" w:color="auto"/>
        <w:right w:val="none" w:sz="0" w:space="0" w:color="auto"/>
      </w:divBdr>
    </w:div>
    <w:div w:id="558563768">
      <w:bodyDiv w:val="1"/>
      <w:marLeft w:val="0"/>
      <w:marRight w:val="0"/>
      <w:marTop w:val="0"/>
      <w:marBottom w:val="0"/>
      <w:divBdr>
        <w:top w:val="none" w:sz="0" w:space="0" w:color="auto"/>
        <w:left w:val="none" w:sz="0" w:space="0" w:color="auto"/>
        <w:bottom w:val="none" w:sz="0" w:space="0" w:color="auto"/>
        <w:right w:val="none" w:sz="0" w:space="0" w:color="auto"/>
      </w:divBdr>
    </w:div>
    <w:div w:id="727194856">
      <w:bodyDiv w:val="1"/>
      <w:marLeft w:val="0"/>
      <w:marRight w:val="0"/>
      <w:marTop w:val="0"/>
      <w:marBottom w:val="0"/>
      <w:divBdr>
        <w:top w:val="none" w:sz="0" w:space="0" w:color="auto"/>
        <w:left w:val="none" w:sz="0" w:space="0" w:color="auto"/>
        <w:bottom w:val="none" w:sz="0" w:space="0" w:color="auto"/>
        <w:right w:val="none" w:sz="0" w:space="0" w:color="auto"/>
      </w:divBdr>
    </w:div>
    <w:div w:id="778791262">
      <w:bodyDiv w:val="1"/>
      <w:marLeft w:val="0"/>
      <w:marRight w:val="0"/>
      <w:marTop w:val="0"/>
      <w:marBottom w:val="0"/>
      <w:divBdr>
        <w:top w:val="none" w:sz="0" w:space="0" w:color="auto"/>
        <w:left w:val="none" w:sz="0" w:space="0" w:color="auto"/>
        <w:bottom w:val="none" w:sz="0" w:space="0" w:color="auto"/>
        <w:right w:val="none" w:sz="0" w:space="0" w:color="auto"/>
      </w:divBdr>
    </w:div>
    <w:div w:id="811099783">
      <w:bodyDiv w:val="1"/>
      <w:marLeft w:val="0"/>
      <w:marRight w:val="0"/>
      <w:marTop w:val="0"/>
      <w:marBottom w:val="0"/>
      <w:divBdr>
        <w:top w:val="none" w:sz="0" w:space="0" w:color="auto"/>
        <w:left w:val="none" w:sz="0" w:space="0" w:color="auto"/>
        <w:bottom w:val="none" w:sz="0" w:space="0" w:color="auto"/>
        <w:right w:val="none" w:sz="0" w:space="0" w:color="auto"/>
      </w:divBdr>
    </w:div>
    <w:div w:id="918827539">
      <w:bodyDiv w:val="1"/>
      <w:marLeft w:val="0"/>
      <w:marRight w:val="0"/>
      <w:marTop w:val="0"/>
      <w:marBottom w:val="0"/>
      <w:divBdr>
        <w:top w:val="none" w:sz="0" w:space="0" w:color="auto"/>
        <w:left w:val="none" w:sz="0" w:space="0" w:color="auto"/>
        <w:bottom w:val="none" w:sz="0" w:space="0" w:color="auto"/>
        <w:right w:val="none" w:sz="0" w:space="0" w:color="auto"/>
      </w:divBdr>
    </w:div>
    <w:div w:id="920019491">
      <w:bodyDiv w:val="1"/>
      <w:marLeft w:val="0"/>
      <w:marRight w:val="0"/>
      <w:marTop w:val="0"/>
      <w:marBottom w:val="0"/>
      <w:divBdr>
        <w:top w:val="none" w:sz="0" w:space="0" w:color="auto"/>
        <w:left w:val="none" w:sz="0" w:space="0" w:color="auto"/>
        <w:bottom w:val="none" w:sz="0" w:space="0" w:color="auto"/>
        <w:right w:val="none" w:sz="0" w:space="0" w:color="auto"/>
      </w:divBdr>
    </w:div>
    <w:div w:id="975640268">
      <w:bodyDiv w:val="1"/>
      <w:marLeft w:val="0"/>
      <w:marRight w:val="0"/>
      <w:marTop w:val="0"/>
      <w:marBottom w:val="0"/>
      <w:divBdr>
        <w:top w:val="none" w:sz="0" w:space="0" w:color="auto"/>
        <w:left w:val="none" w:sz="0" w:space="0" w:color="auto"/>
        <w:bottom w:val="none" w:sz="0" w:space="0" w:color="auto"/>
        <w:right w:val="none" w:sz="0" w:space="0" w:color="auto"/>
      </w:divBdr>
    </w:div>
    <w:div w:id="996302164">
      <w:bodyDiv w:val="1"/>
      <w:marLeft w:val="0"/>
      <w:marRight w:val="0"/>
      <w:marTop w:val="0"/>
      <w:marBottom w:val="0"/>
      <w:divBdr>
        <w:top w:val="none" w:sz="0" w:space="0" w:color="auto"/>
        <w:left w:val="none" w:sz="0" w:space="0" w:color="auto"/>
        <w:bottom w:val="none" w:sz="0" w:space="0" w:color="auto"/>
        <w:right w:val="none" w:sz="0" w:space="0" w:color="auto"/>
      </w:divBdr>
    </w:div>
    <w:div w:id="1042361836">
      <w:bodyDiv w:val="1"/>
      <w:marLeft w:val="0"/>
      <w:marRight w:val="0"/>
      <w:marTop w:val="0"/>
      <w:marBottom w:val="0"/>
      <w:divBdr>
        <w:top w:val="none" w:sz="0" w:space="0" w:color="auto"/>
        <w:left w:val="none" w:sz="0" w:space="0" w:color="auto"/>
        <w:bottom w:val="none" w:sz="0" w:space="0" w:color="auto"/>
        <w:right w:val="none" w:sz="0" w:space="0" w:color="auto"/>
      </w:divBdr>
    </w:div>
    <w:div w:id="1108622817">
      <w:bodyDiv w:val="1"/>
      <w:marLeft w:val="0"/>
      <w:marRight w:val="0"/>
      <w:marTop w:val="0"/>
      <w:marBottom w:val="0"/>
      <w:divBdr>
        <w:top w:val="none" w:sz="0" w:space="0" w:color="auto"/>
        <w:left w:val="none" w:sz="0" w:space="0" w:color="auto"/>
        <w:bottom w:val="none" w:sz="0" w:space="0" w:color="auto"/>
        <w:right w:val="none" w:sz="0" w:space="0" w:color="auto"/>
      </w:divBdr>
    </w:div>
    <w:div w:id="1268926680">
      <w:bodyDiv w:val="1"/>
      <w:marLeft w:val="0"/>
      <w:marRight w:val="0"/>
      <w:marTop w:val="0"/>
      <w:marBottom w:val="0"/>
      <w:divBdr>
        <w:top w:val="none" w:sz="0" w:space="0" w:color="auto"/>
        <w:left w:val="none" w:sz="0" w:space="0" w:color="auto"/>
        <w:bottom w:val="none" w:sz="0" w:space="0" w:color="auto"/>
        <w:right w:val="none" w:sz="0" w:space="0" w:color="auto"/>
      </w:divBdr>
    </w:div>
    <w:div w:id="1336148632">
      <w:bodyDiv w:val="1"/>
      <w:marLeft w:val="0"/>
      <w:marRight w:val="0"/>
      <w:marTop w:val="0"/>
      <w:marBottom w:val="0"/>
      <w:divBdr>
        <w:top w:val="none" w:sz="0" w:space="0" w:color="auto"/>
        <w:left w:val="none" w:sz="0" w:space="0" w:color="auto"/>
        <w:bottom w:val="none" w:sz="0" w:space="0" w:color="auto"/>
        <w:right w:val="none" w:sz="0" w:space="0" w:color="auto"/>
      </w:divBdr>
    </w:div>
    <w:div w:id="137581401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606426817">
      <w:bodyDiv w:val="1"/>
      <w:marLeft w:val="0"/>
      <w:marRight w:val="0"/>
      <w:marTop w:val="0"/>
      <w:marBottom w:val="0"/>
      <w:divBdr>
        <w:top w:val="none" w:sz="0" w:space="0" w:color="auto"/>
        <w:left w:val="none" w:sz="0" w:space="0" w:color="auto"/>
        <w:bottom w:val="none" w:sz="0" w:space="0" w:color="auto"/>
        <w:right w:val="none" w:sz="0" w:space="0" w:color="auto"/>
      </w:divBdr>
    </w:div>
    <w:div w:id="1670862612">
      <w:bodyDiv w:val="1"/>
      <w:marLeft w:val="0"/>
      <w:marRight w:val="0"/>
      <w:marTop w:val="0"/>
      <w:marBottom w:val="0"/>
      <w:divBdr>
        <w:top w:val="none" w:sz="0" w:space="0" w:color="auto"/>
        <w:left w:val="none" w:sz="0" w:space="0" w:color="auto"/>
        <w:bottom w:val="none" w:sz="0" w:space="0" w:color="auto"/>
        <w:right w:val="none" w:sz="0" w:space="0" w:color="auto"/>
      </w:divBdr>
    </w:div>
    <w:div w:id="1672564554">
      <w:bodyDiv w:val="1"/>
      <w:marLeft w:val="0"/>
      <w:marRight w:val="0"/>
      <w:marTop w:val="0"/>
      <w:marBottom w:val="0"/>
      <w:divBdr>
        <w:top w:val="none" w:sz="0" w:space="0" w:color="auto"/>
        <w:left w:val="none" w:sz="0" w:space="0" w:color="auto"/>
        <w:bottom w:val="none" w:sz="0" w:space="0" w:color="auto"/>
        <w:right w:val="none" w:sz="0" w:space="0" w:color="auto"/>
      </w:divBdr>
    </w:div>
    <w:div w:id="1710958590">
      <w:bodyDiv w:val="1"/>
      <w:marLeft w:val="0"/>
      <w:marRight w:val="0"/>
      <w:marTop w:val="0"/>
      <w:marBottom w:val="0"/>
      <w:divBdr>
        <w:top w:val="none" w:sz="0" w:space="0" w:color="auto"/>
        <w:left w:val="none" w:sz="0" w:space="0" w:color="auto"/>
        <w:bottom w:val="none" w:sz="0" w:space="0" w:color="auto"/>
        <w:right w:val="none" w:sz="0" w:space="0" w:color="auto"/>
      </w:divBdr>
    </w:div>
    <w:div w:id="1775129512">
      <w:bodyDiv w:val="1"/>
      <w:marLeft w:val="0"/>
      <w:marRight w:val="0"/>
      <w:marTop w:val="0"/>
      <w:marBottom w:val="0"/>
      <w:divBdr>
        <w:top w:val="none" w:sz="0" w:space="0" w:color="auto"/>
        <w:left w:val="none" w:sz="0" w:space="0" w:color="auto"/>
        <w:bottom w:val="none" w:sz="0" w:space="0" w:color="auto"/>
        <w:right w:val="none" w:sz="0" w:space="0" w:color="auto"/>
      </w:divBdr>
    </w:div>
    <w:div w:id="1805924294">
      <w:bodyDiv w:val="1"/>
      <w:marLeft w:val="0"/>
      <w:marRight w:val="0"/>
      <w:marTop w:val="0"/>
      <w:marBottom w:val="0"/>
      <w:divBdr>
        <w:top w:val="none" w:sz="0" w:space="0" w:color="auto"/>
        <w:left w:val="none" w:sz="0" w:space="0" w:color="auto"/>
        <w:bottom w:val="none" w:sz="0" w:space="0" w:color="auto"/>
        <w:right w:val="none" w:sz="0" w:space="0" w:color="auto"/>
      </w:divBdr>
    </w:div>
    <w:div w:id="1812676262">
      <w:bodyDiv w:val="1"/>
      <w:marLeft w:val="0"/>
      <w:marRight w:val="0"/>
      <w:marTop w:val="0"/>
      <w:marBottom w:val="0"/>
      <w:divBdr>
        <w:top w:val="none" w:sz="0" w:space="0" w:color="auto"/>
        <w:left w:val="none" w:sz="0" w:space="0" w:color="auto"/>
        <w:bottom w:val="none" w:sz="0" w:space="0" w:color="auto"/>
        <w:right w:val="none" w:sz="0" w:space="0" w:color="auto"/>
      </w:divBdr>
    </w:div>
    <w:div w:id="1832401704">
      <w:bodyDiv w:val="1"/>
      <w:marLeft w:val="0"/>
      <w:marRight w:val="0"/>
      <w:marTop w:val="0"/>
      <w:marBottom w:val="0"/>
      <w:divBdr>
        <w:top w:val="none" w:sz="0" w:space="0" w:color="auto"/>
        <w:left w:val="none" w:sz="0" w:space="0" w:color="auto"/>
        <w:bottom w:val="none" w:sz="0" w:space="0" w:color="auto"/>
        <w:right w:val="none" w:sz="0" w:space="0" w:color="auto"/>
      </w:divBdr>
    </w:div>
    <w:div w:id="20657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326&amp;Group=16" TargetMode="External"/><Relationship Id="rId671" Type="http://schemas.openxmlformats.org/officeDocument/2006/relationships/hyperlink" Target="https://extranet.itu.int/sites/itu-t/focusgroups/vm/_layouts/15/WopiFrame.aspx?sourcedoc=%7b93CBCF35-183E-4E24-A3DC-03D49DAB2F76%7d&amp;file=FGVM-O-049.docx&amp;action=default" TargetMode="External"/><Relationship Id="rId21" Type="http://schemas.openxmlformats.org/officeDocument/2006/relationships/hyperlink" Target="https://www.itu.int/md/T17-SG16-R-0009/fr" TargetMode="External"/><Relationship Id="rId324" Type="http://schemas.openxmlformats.org/officeDocument/2006/relationships/hyperlink" Target="https://www.itu.int/en/ITU-T/Workshops-and-Seminars/20181114/Pages/default.aspx" TargetMode="External"/><Relationship Id="rId531" Type="http://schemas.openxmlformats.org/officeDocument/2006/relationships/hyperlink" Target="https://www.itu.int/net/itu-t/ls/ols.aspx?from=-1&amp;to=8044&amp;after=2020-12-03&amp;before=2021-03-03" TargetMode="External"/><Relationship Id="rId629" Type="http://schemas.openxmlformats.org/officeDocument/2006/relationships/hyperlink" Target="https://extranet.itu.int/sites/itu-t/focusgroups/vm/input/Forms/02.aspx" TargetMode="External"/><Relationship Id="rId170" Type="http://schemas.openxmlformats.org/officeDocument/2006/relationships/hyperlink" Target="http://www.itu.int/md/T17-SG16-191007-TD-WP3-0098" TargetMode="External"/><Relationship Id="rId268" Type="http://schemas.openxmlformats.org/officeDocument/2006/relationships/hyperlink" Target="https://www.itu.int/md/T17-SG16-220117-TD-WP1-0447" TargetMode="External"/><Relationship Id="rId475" Type="http://schemas.openxmlformats.org/officeDocument/2006/relationships/hyperlink" Target="https://extranet.itu.int/sites/irg/ava/Shared%20Documents/IRG-AVA-2111-000-captioning.docx" TargetMode="External"/><Relationship Id="rId682" Type="http://schemas.openxmlformats.org/officeDocument/2006/relationships/hyperlink" Target="https://extranet.itu.int/sites/itu-t/focusgroups/vm/SitePages/Home.aspx" TargetMode="External"/><Relationship Id="rId32" Type="http://schemas.openxmlformats.org/officeDocument/2006/relationships/hyperlink" Target="https://www.itu.int/md/T17-SG16-191007/sum/fr" TargetMode="External"/><Relationship Id="rId128" Type="http://schemas.openxmlformats.org/officeDocument/2006/relationships/hyperlink" Target="http://www.itu.int/md/T17-SG16-190319-TD-WP1-0208" TargetMode="External"/><Relationship Id="rId335" Type="http://schemas.openxmlformats.org/officeDocument/2006/relationships/hyperlink" Target="https://aiforgood.itu.int/event/ai-and-health-jeremy-howard/" TargetMode="External"/><Relationship Id="rId542" Type="http://schemas.openxmlformats.org/officeDocument/2006/relationships/hyperlink" Target="https://extranet.itu.int/sites/itu-t/focusgroups/ai4ad/_layouts/15/WopiFrame.aspx?sourcedoc=%7b5B5E931E-C5AA-4971-8D5A-E5356AA97958%7d&amp;file=FGAI4AD-O-023.docx&amp;action=default" TargetMode="External"/><Relationship Id="rId181" Type="http://schemas.openxmlformats.org/officeDocument/2006/relationships/hyperlink" Target="http://www.itu.int/net/ITU-T/lists/rgmdetails.aspx?id=9814&amp;Group=16" TargetMode="External"/><Relationship Id="rId402" Type="http://schemas.openxmlformats.org/officeDocument/2006/relationships/hyperlink" Target="https://itu.int/ml/lists/arc/irgava/2017-09/msg00000.html" TargetMode="External"/><Relationship Id="rId279" Type="http://schemas.openxmlformats.org/officeDocument/2006/relationships/hyperlink" Target="http://www.itu.int/net/ITU-T/lists/rgmdetails.aspx?id=12695&amp;Group=16" TargetMode="External"/><Relationship Id="rId486" Type="http://schemas.openxmlformats.org/officeDocument/2006/relationships/hyperlink" Target="http://itu.int/en/irg/ibb" TargetMode="External"/><Relationship Id="rId693" Type="http://schemas.openxmlformats.org/officeDocument/2006/relationships/hyperlink" Target="https://extranet.itu.int/sites/itu-t/focusgroups/vm/_layouts/15/WopiFrame.aspx?sourcedoc=%7bBED5975E-8F45-42A4-9CB1-CA74B305142F%7d&amp;file=FGVM-O-069R1.docx&amp;action=default" TargetMode="External"/><Relationship Id="rId707" Type="http://schemas.openxmlformats.org/officeDocument/2006/relationships/hyperlink" Target="https://www.itu.int/en/ITU-T/focusgroups/vm" TargetMode="External"/><Relationship Id="rId43" Type="http://schemas.openxmlformats.org/officeDocument/2006/relationships/hyperlink" Target="https://www.itu.int/md/T17-SG16-R-0034/fr" TargetMode="External"/><Relationship Id="rId139" Type="http://schemas.openxmlformats.org/officeDocument/2006/relationships/hyperlink" Target="http://www.itu.int/net/ITU-T/lists/rgmdetails.aspx?id=9625&amp;Group=16" TargetMode="External"/><Relationship Id="rId346" Type="http://schemas.openxmlformats.org/officeDocument/2006/relationships/hyperlink" Target="https://www.itu.int/en/ITU-T/Workshops-and-Seminars/20190123/Pages/default.aspx" TargetMode="External"/><Relationship Id="rId553" Type="http://schemas.openxmlformats.org/officeDocument/2006/relationships/hyperlink" Target="https://extranet.itu.int/sites/itu-t/focusgroups/ai4h/docs/Forms/181114.aspx" TargetMode="External"/><Relationship Id="rId760" Type="http://schemas.openxmlformats.org/officeDocument/2006/relationships/footer" Target="footer3.xml"/><Relationship Id="rId192" Type="http://schemas.openxmlformats.org/officeDocument/2006/relationships/hyperlink" Target="http://www.itu.int/md/T17-SG16-200622-TD-WP1-0335" TargetMode="External"/><Relationship Id="rId206" Type="http://schemas.openxmlformats.org/officeDocument/2006/relationships/hyperlink" Target="http://www.itu.int/md/T17-SG16-200622-TD-WP2-0281" TargetMode="External"/><Relationship Id="rId413" Type="http://schemas.openxmlformats.org/officeDocument/2006/relationships/hyperlink" Target="https://www.itu.int/net/itu-t/ls/ols.aspx?from=-1&amp;to=2531&amp;after=2017-10-03" TargetMode="External"/><Relationship Id="rId497" Type="http://schemas.openxmlformats.org/officeDocument/2006/relationships/hyperlink" Target="https://www.itu.int/en/irg/ibb/Documents/12th-IRGIBB_Announcement.pdf" TargetMode="External"/><Relationship Id="rId620" Type="http://schemas.openxmlformats.org/officeDocument/2006/relationships/hyperlink" Target="https://www.itu.int/en/ITU-T/focusgroups/vm/Pages/default.aspx" TargetMode="External"/><Relationship Id="rId718" Type="http://schemas.openxmlformats.org/officeDocument/2006/relationships/hyperlink" Target="http://www.itu.int/itu-t/workprog/wp_item.aspx?isn=13259" TargetMode="External"/><Relationship Id="rId357" Type="http://schemas.openxmlformats.org/officeDocument/2006/relationships/hyperlink" Target="https://aiforgood.itu.int/event/ai-for-road-safety/" TargetMode="External"/><Relationship Id="rId54" Type="http://schemas.openxmlformats.org/officeDocument/2006/relationships/hyperlink" Target="http://www.itu.int/md/T17-SG16-171016-TD-WP3-0028" TargetMode="External"/><Relationship Id="rId217" Type="http://schemas.openxmlformats.org/officeDocument/2006/relationships/hyperlink" Target="http://www.itu.int/net/ITU-T/lists/rgmdetails.aspx?id=10365&amp;Group=16" TargetMode="External"/><Relationship Id="rId564" Type="http://schemas.openxmlformats.org/officeDocument/2006/relationships/hyperlink" Target="https://itu.int/en/ITU-T/Workshops-and-Seminars/ai4h/20190529/Pages/default.aspx" TargetMode="External"/><Relationship Id="rId424" Type="http://schemas.openxmlformats.org/officeDocument/2006/relationships/hyperlink" Target="https://www.itu.int/ifa/c/irg/ava/mtg/1906-GVA/IRG-AVA-1906-001-Agenda-document-allocation.docx" TargetMode="External"/><Relationship Id="rId631" Type="http://schemas.openxmlformats.org/officeDocument/2006/relationships/hyperlink" Target="https://www.itu.int/ls/Home/ls_search?from=7951,&amp;after=2019-01-22&amp;before=2019-01-26&amp;to=-1,,&amp;title=" TargetMode="External"/><Relationship Id="rId729" Type="http://schemas.openxmlformats.org/officeDocument/2006/relationships/hyperlink" Target="http://handle.itu.int/11.1002/1000/13243" TargetMode="External"/><Relationship Id="rId270" Type="http://schemas.openxmlformats.org/officeDocument/2006/relationships/hyperlink" Target="https://www.itu.int/md/T17-SG16-210927-TD-WP2-0417" TargetMode="External"/><Relationship Id="rId65" Type="http://schemas.openxmlformats.org/officeDocument/2006/relationships/hyperlink" Target="http://www.itu.int/net/ITU-T/lists/rgmdetails.aspx?id=6878&amp;Group=16" TargetMode="External"/><Relationship Id="rId130" Type="http://schemas.openxmlformats.org/officeDocument/2006/relationships/hyperlink" Target="http://www.itu.int/md/T17-SG16-190319-TD-WP2-0137" TargetMode="External"/><Relationship Id="rId368" Type="http://schemas.openxmlformats.org/officeDocument/2006/relationships/hyperlink" Target="https://www.itu.int/en/ITU-T/webinars/20210602/Pages/default.aspx" TargetMode="External"/><Relationship Id="rId575" Type="http://schemas.openxmlformats.org/officeDocument/2006/relationships/hyperlink" Target="https://extranet.itu.int/sites/itu-t/focusgroups/ai4h/docs/Forms/191113.aspx" TargetMode="External"/><Relationship Id="rId228" Type="http://schemas.openxmlformats.org/officeDocument/2006/relationships/hyperlink" Target="https://www.itu.int/md/T17-SG16-210419-TD-WP2-0350" TargetMode="External"/><Relationship Id="rId435" Type="http://schemas.openxmlformats.org/officeDocument/2006/relationships/hyperlink" Target="https://www.itu.int/net/itu-t/ls/ols.aspx?from=2531&amp;after=2019-10-08&amp;before=2019-10-10" TargetMode="External"/><Relationship Id="rId642" Type="http://schemas.openxmlformats.org/officeDocument/2006/relationships/hyperlink" Target="https://www.itu.int/ls/Home/ls_search?from=7951,&amp;after=2019-05-15&amp;before=2019-05-18&amp;to=-1,,&amp;title=" TargetMode="External"/><Relationship Id="rId281" Type="http://schemas.openxmlformats.org/officeDocument/2006/relationships/hyperlink" Target="http://www.itu.int/net/ITU-T/lists/rgmdetails.aspx?id=12707&amp;Group=16" TargetMode="External"/><Relationship Id="rId502" Type="http://schemas.openxmlformats.org/officeDocument/2006/relationships/hyperlink" Target="https://www.itu.int/en/irg/ibb/Documents/14th-IRGIBB_Announcement.pdf" TargetMode="External"/><Relationship Id="rId76" Type="http://schemas.openxmlformats.org/officeDocument/2006/relationships/hyperlink" Target="http://www.itu.int/md/T17-SG16-171016-TD-WP2-0050" TargetMode="External"/><Relationship Id="rId141" Type="http://schemas.openxmlformats.org/officeDocument/2006/relationships/hyperlink" Target="http://www.itu.int/net/ITU-T/lists/rgmdetails.aspx?id=9626&amp;Group=16" TargetMode="External"/><Relationship Id="rId379" Type="http://schemas.openxmlformats.org/officeDocument/2006/relationships/hyperlink" Target="https://itu.int/en/ITU-T/webinars/20200805/Documents/DLT%20Meet-ups_Call%20for%20speakers.pdf" TargetMode="External"/><Relationship Id="rId586" Type="http://schemas.openxmlformats.org/officeDocument/2006/relationships/hyperlink" Target="https://www.itu.int/ml/lists/arc/fgai4h/2020-08/msg00001.html" TargetMode="External"/><Relationship Id="rId7" Type="http://schemas.openxmlformats.org/officeDocument/2006/relationships/endnotes" Target="endnotes.xml"/><Relationship Id="rId239" Type="http://schemas.openxmlformats.org/officeDocument/2006/relationships/hyperlink" Target="http://www.itu.int/net/ITU-T/lists/rgmdetails.aspx?id=11748&amp;Group=16" TargetMode="External"/><Relationship Id="rId446" Type="http://schemas.openxmlformats.org/officeDocument/2006/relationships/hyperlink" Target="https://extranet.itu.int/sites/irg/ava/Shared%20Documents/IRG-AVA-2006-002.docx" TargetMode="External"/><Relationship Id="rId653" Type="http://schemas.openxmlformats.org/officeDocument/2006/relationships/hyperlink" Target="https://www.itu.int/ls/Home/ls_search?from=7951,&amp;after=2019-07-10&amp;before=2019-07-13&amp;to=-1,,&amp;title=" TargetMode="External"/><Relationship Id="rId292" Type="http://schemas.openxmlformats.org/officeDocument/2006/relationships/hyperlink" Target="https://www.itu.int/md/T17-SG16-220117-TD-WP2-0439" TargetMode="External"/><Relationship Id="rId306" Type="http://schemas.openxmlformats.org/officeDocument/2006/relationships/hyperlink" Target="https://www.itu.int/md/T17-TSAG-R-0020/fr" TargetMode="External"/><Relationship Id="rId87" Type="http://schemas.openxmlformats.org/officeDocument/2006/relationships/hyperlink" Target="http://www.itu.int/net/ITU-T/lists/rgmdetails.aspx?id=9100&amp;Group=16" TargetMode="External"/><Relationship Id="rId513" Type="http://schemas.openxmlformats.org/officeDocument/2006/relationships/hyperlink" Target="https://extranet.itu.int/sites/itu-t/focusgroups/ai4ad/_layouts/15/WopiFrame.aspx?sourcedoc=%7b7FC48C79-0A8E-4F6F-8F3B-6F08B34F43AA%7d&amp;file=FGAI4AD-O-003.docx&amp;action=default" TargetMode="External"/><Relationship Id="rId597" Type="http://schemas.openxmlformats.org/officeDocument/2006/relationships/hyperlink" Target="https://www.itu.int/net/itu-t/ls/ols.aspx?from=-1&amp;to=7952&amp;after=2021-01-29&amp;before=2021-05-22" TargetMode="External"/><Relationship Id="rId720" Type="http://schemas.openxmlformats.org/officeDocument/2006/relationships/hyperlink" Target="http://www.itu.int/itu-t/workprog/wp_item.aspx?isn=16383" TargetMode="External"/><Relationship Id="rId152" Type="http://schemas.openxmlformats.org/officeDocument/2006/relationships/hyperlink" Target="http://www.itu.int/md/T17-SG16-190614-TD-WP2-0191" TargetMode="External"/><Relationship Id="rId457" Type="http://schemas.openxmlformats.org/officeDocument/2006/relationships/hyperlink" Target="https://extranet.itu.int/sites/irg/ava/Shared%20Documents/Forms/2010VIR.aspx" TargetMode="External"/><Relationship Id="rId664" Type="http://schemas.openxmlformats.org/officeDocument/2006/relationships/hyperlink" Target="https://www.itu.int/en/ITU-T/focusgroups/vm/Documents/2020-06_FG-VM.pdf" TargetMode="External"/><Relationship Id="rId14" Type="http://schemas.openxmlformats.org/officeDocument/2006/relationships/hyperlink" Target="https://www.itu.int/md/T17-SG16-170116/sum/fr" TargetMode="External"/><Relationship Id="rId317" Type="http://schemas.openxmlformats.org/officeDocument/2006/relationships/hyperlink" Target="https://www.itu.int/en/ITU-T/Workshops-and-Seminars/dh/202106/Pages/default.aspx" TargetMode="External"/><Relationship Id="rId524" Type="http://schemas.openxmlformats.org/officeDocument/2006/relationships/hyperlink" Target="https://extranet.itu.int/sites/itu-t/focusgroups/ai4ad/_layouts/15/WopiFrame.aspx?sourcedoc=%7b704C3BC9-18AE-481D-BE24-EF5A959AB659%7d&amp;file=FGAI4AD-O-013.docx&amp;action=default" TargetMode="External"/><Relationship Id="rId731" Type="http://schemas.openxmlformats.org/officeDocument/2006/relationships/hyperlink" Target="http://handle.itu.int/11.1002/1000/13895" TargetMode="External"/><Relationship Id="rId98" Type="http://schemas.openxmlformats.org/officeDocument/2006/relationships/hyperlink" Target="http://www.itu.int/md/T17-SG16-180709-TD-WP3-0053" TargetMode="External"/><Relationship Id="rId163" Type="http://schemas.openxmlformats.org/officeDocument/2006/relationships/hyperlink" Target="http://www.itu.int/net/ITU-T/lists/rgmdetails.aspx?id=9649&amp;Group=16" TargetMode="External"/><Relationship Id="rId370" Type="http://schemas.openxmlformats.org/officeDocument/2006/relationships/hyperlink" Target="https://www.itu.int/en/ITU-T/webinars/20211013/Pages/default.aspx" TargetMode="External"/><Relationship Id="rId230" Type="http://schemas.openxmlformats.org/officeDocument/2006/relationships/hyperlink" Target="https://www.itu.int/md/T17-SG16-210419-TD-WP2-0355" TargetMode="External"/><Relationship Id="rId468" Type="http://schemas.openxmlformats.org/officeDocument/2006/relationships/hyperlink" Target="https://extranet.itu.int/sites/irg/ava/Shared%20Documents/IRG-AVA-2109-000-captioning.docx" TargetMode="External"/><Relationship Id="rId675" Type="http://schemas.openxmlformats.org/officeDocument/2006/relationships/hyperlink" Target="https://www.itu.int/en/ITU-T/Workshops-and-Seminars/20201210/Pages/default.aspx" TargetMode="External"/><Relationship Id="rId25" Type="http://schemas.openxmlformats.org/officeDocument/2006/relationships/hyperlink" Target="https://www.itu.int/md/T17-SG16-181026/sum/fr" TargetMode="External"/><Relationship Id="rId328" Type="http://schemas.openxmlformats.org/officeDocument/2006/relationships/hyperlink" Target="https://www.itu.int/en/ITU-T/Workshops-and-Seminars/ai4h/201909/Pages/default.aspx" TargetMode="External"/><Relationship Id="rId535" Type="http://schemas.openxmlformats.org/officeDocument/2006/relationships/hyperlink" Target="https://extranet.itu.int/sites/itu-t/focusgroups/ai4ad/_layouts/15/WopiFrame.aspx?sourcedoc=%7b620C618C-B184-4C15-91E6-5F70D1137215%7d&amp;file=FGAI4AD-O-018.docx&amp;action=default" TargetMode="External"/><Relationship Id="rId742" Type="http://schemas.openxmlformats.org/officeDocument/2006/relationships/hyperlink" Target="http://www.itu.int/itu-t/workprog/wp_item.aspx?isn=13322" TargetMode="External"/><Relationship Id="rId174" Type="http://schemas.openxmlformats.org/officeDocument/2006/relationships/hyperlink" Target="http://www.itu.int/md/T17-SG16-200622-TD-WP2-0271" TargetMode="External"/><Relationship Id="rId381" Type="http://schemas.openxmlformats.org/officeDocument/2006/relationships/hyperlink" Target="https://www.emmys.com/news/awards-news/engineering-awards-170927" TargetMode="External"/><Relationship Id="rId602" Type="http://schemas.openxmlformats.org/officeDocument/2006/relationships/hyperlink" Target="https://www.itu.int/net/itu-t/ls/ols.aspx?from=-1&amp;to=7952&amp;after=2021-05-21&amp;before=2021-09-28" TargetMode="External"/><Relationship Id="rId241" Type="http://schemas.openxmlformats.org/officeDocument/2006/relationships/hyperlink" Target="http://www.itu.int/net/ITU-T/lists/rgmdetails.aspx?id=11746&amp;Group=16" TargetMode="External"/><Relationship Id="rId479" Type="http://schemas.openxmlformats.org/officeDocument/2006/relationships/hyperlink" Target="https://www.itu.int/ml/lists/arc/irgava/2022-01/msg00014.html" TargetMode="External"/><Relationship Id="rId686" Type="http://schemas.openxmlformats.org/officeDocument/2006/relationships/hyperlink" Target="https://www.itu.int/en/ITU-T/focusgroups/vm/Documents/FG-VM_Announcement_29_June_2021.docx?csf=1&amp;e=GUqBQw" TargetMode="External"/><Relationship Id="rId36" Type="http://schemas.openxmlformats.org/officeDocument/2006/relationships/hyperlink" Target="https://www.itu.int/md/T17-SG16-R-0024/fr" TargetMode="External"/><Relationship Id="rId339" Type="http://schemas.openxmlformats.org/officeDocument/2006/relationships/hyperlink" Target="https://aiforgood.itu.int/event/ai-and-health-maarten-van-smeden-laure-wynants/" TargetMode="External"/><Relationship Id="rId546" Type="http://schemas.openxmlformats.org/officeDocument/2006/relationships/hyperlink" Target="https://www.itu.int/md/T17-TSB-CIR-0109/en" TargetMode="External"/><Relationship Id="rId753" Type="http://schemas.openxmlformats.org/officeDocument/2006/relationships/hyperlink" Target="http://www.itu.int/itu-t/workprog/wp_item.aspx?isn=14082" TargetMode="External"/><Relationship Id="rId101" Type="http://schemas.openxmlformats.org/officeDocument/2006/relationships/hyperlink" Target="http://www.itu.int/net/ITU-T/lists/rgmdetails.aspx?id=9258&amp;Group=16" TargetMode="External"/><Relationship Id="rId185" Type="http://schemas.openxmlformats.org/officeDocument/2006/relationships/hyperlink" Target="http://www.itu.int/net/ITU-T/lists/rgmdetails.aspx?id=9816&amp;Group=16" TargetMode="External"/><Relationship Id="rId406" Type="http://schemas.openxmlformats.org/officeDocument/2006/relationships/hyperlink" Target="https://www.itu.int/net/itu-t/ls/ols.aspx?from=-1&amp;to=2531&amp;after=2017-03-21" TargetMode="External"/><Relationship Id="rId392" Type="http://schemas.openxmlformats.org/officeDocument/2006/relationships/hyperlink" Target="https://www.itu.int/net/itu-t/ls/ols.aspx?from=-1&amp;to=2531&amp;after=2016-10-17" TargetMode="External"/><Relationship Id="rId613" Type="http://schemas.openxmlformats.org/officeDocument/2006/relationships/hyperlink" Target="https://extranet.itu.int/sites/itu-t/focusgroups/ai4h/docs/FGAI4H-F-106.docx" TargetMode="External"/><Relationship Id="rId697" Type="http://schemas.openxmlformats.org/officeDocument/2006/relationships/hyperlink" Target="https://extranet.itu.int/sites/itu-t/focusgroups/vm/SitePages/Home.aspx" TargetMode="External"/><Relationship Id="rId252" Type="http://schemas.openxmlformats.org/officeDocument/2006/relationships/hyperlink" Target="https://www.itu.int/md/T17-SG16-210419-TD-WP2-0364" TargetMode="External"/><Relationship Id="rId47" Type="http://schemas.openxmlformats.org/officeDocument/2006/relationships/hyperlink" Target="http://www.itu.int/net/ITU-T/lists/rgmdetails.aspx?id=6779&amp;Group=16" TargetMode="External"/><Relationship Id="rId112" Type="http://schemas.openxmlformats.org/officeDocument/2006/relationships/hyperlink" Target="http://www.itu.int/md/T17-SG16-180709-TD-WP2-0100" TargetMode="External"/><Relationship Id="rId557" Type="http://schemas.openxmlformats.org/officeDocument/2006/relationships/hyperlink" Target="https://extranet.itu.int/sites/itu-t/focusgroups/ai4h/docs/Forms/190122.aspx" TargetMode="External"/><Relationship Id="rId196" Type="http://schemas.openxmlformats.org/officeDocument/2006/relationships/hyperlink" Target="http://www.itu.int/md/T17-SG16-200622-TD-WP2-0277" TargetMode="External"/><Relationship Id="rId417" Type="http://schemas.openxmlformats.org/officeDocument/2006/relationships/hyperlink" Target="https://www.itu.int/ifa/c/irg/ava/mtg/1810-GVA/IRG-AVA-1810-001-R1-Agenda-document-allocation.docx" TargetMode="External"/><Relationship Id="rId624" Type="http://schemas.openxmlformats.org/officeDocument/2006/relationships/hyperlink" Target="https://extranet.itu.int/sites/itu-t/focusgroups/vm/output/FGVM-O-005.docx" TargetMode="External"/><Relationship Id="rId263" Type="http://schemas.openxmlformats.org/officeDocument/2006/relationships/hyperlink" Target="http://www.itu.int/net/ITU-T/lists/rgmdetails.aspx?id=12514&amp;Group=16" TargetMode="External"/><Relationship Id="rId470" Type="http://schemas.openxmlformats.org/officeDocument/2006/relationships/hyperlink" Target="https://www.itu.int/net/itu-t/ls/ols.aspx?from=2531&amp;before=2022-01-17&amp;after=2021-09-22" TargetMode="External"/><Relationship Id="rId58" Type="http://schemas.openxmlformats.org/officeDocument/2006/relationships/hyperlink" Target="http://www.itu.int/md/T17-SG16-171016-TD-WP1-0068" TargetMode="External"/><Relationship Id="rId123" Type="http://schemas.openxmlformats.org/officeDocument/2006/relationships/hyperlink" Target="http://www.itu.int/net/ITU-T/lists/rgmdetails.aspx?id=9388&amp;Group=16" TargetMode="External"/><Relationship Id="rId330" Type="http://schemas.openxmlformats.org/officeDocument/2006/relationships/hyperlink" Target="https://itu.int/en/ITU-T/focusgroups/ai4h/Pages/ws/2001.aspx" TargetMode="External"/><Relationship Id="rId568" Type="http://schemas.openxmlformats.org/officeDocument/2006/relationships/hyperlink" Target="https://itu.int/en/ITU-T/Workshops-and-Seminars/ai4h/201909/Pages/default.aspx" TargetMode="External"/><Relationship Id="rId428" Type="http://schemas.openxmlformats.org/officeDocument/2006/relationships/hyperlink" Target="https://www.itu.int/net/itu-t/ls/ols.aspx?from=2531&amp;after=2019-06-05" TargetMode="External"/><Relationship Id="rId635" Type="http://schemas.openxmlformats.org/officeDocument/2006/relationships/hyperlink" Target="https://www.itu.int/ls/Home/ls_search?from=-1,&amp;after=43491&amp;before=2019-03-19&amp;to=7951,,&amp;title=" TargetMode="External"/><Relationship Id="rId274" Type="http://schemas.openxmlformats.org/officeDocument/2006/relationships/hyperlink" Target="https://www.itu.int/md/T17-SG16-210927-TD-WP2-0423" TargetMode="External"/><Relationship Id="rId481" Type="http://schemas.openxmlformats.org/officeDocument/2006/relationships/hyperlink" Target="https://extranet.itu.int/sites/irg/ava/Shared%20Documents/IRG-AVA-2202-002.docx" TargetMode="External"/><Relationship Id="rId702" Type="http://schemas.openxmlformats.org/officeDocument/2006/relationships/hyperlink" Target="https://www.itu.int/en/publications/Documents/tsb/2020-FG-VM-Use-cases-and-requirements-for-the-vehicular-multimedia-networks/index.html" TargetMode="External"/><Relationship Id="rId69" Type="http://schemas.openxmlformats.org/officeDocument/2006/relationships/hyperlink" Target="http://www.itu.int/net/ITU-T/lists/rgmdetails.aspx?id=8954&amp;Group=16" TargetMode="External"/><Relationship Id="rId134" Type="http://schemas.openxmlformats.org/officeDocument/2006/relationships/hyperlink" Target="http://www.itu.int/md/T17-SG16-190319-TD-WP2-0140" TargetMode="External"/><Relationship Id="rId579" Type="http://schemas.openxmlformats.org/officeDocument/2006/relationships/hyperlink" Target="https://extranet.itu.int/sites/itu-t/focusgroups/ai4h/docs/Forms/200122.aspx" TargetMode="External"/><Relationship Id="rId341" Type="http://schemas.openxmlformats.org/officeDocument/2006/relationships/hyperlink" Target="https://aiforgood.itu.int/event/fairness-of-machine-learning-classifiers-in-medical-image-analysis/" TargetMode="External"/><Relationship Id="rId439" Type="http://schemas.openxmlformats.org/officeDocument/2006/relationships/hyperlink" Target="https://extranet.itu.int/sites/irg/ava/Shared%20Documents/IRG-AVA-2002-002.docx" TargetMode="External"/><Relationship Id="rId646" Type="http://schemas.openxmlformats.org/officeDocument/2006/relationships/hyperlink" Target="https://www.itu.int/ls/Home/ls_search?from=-1,&amp;after=43603&amp;before=2019-07-12&amp;to=7951,,&amp;title=" TargetMode="External"/><Relationship Id="rId201" Type="http://schemas.openxmlformats.org/officeDocument/2006/relationships/hyperlink" Target="http://www.itu.int/net/ITU-T/lists/rgmdetails.aspx?id=9956&amp;Group=16" TargetMode="External"/><Relationship Id="rId285" Type="http://schemas.openxmlformats.org/officeDocument/2006/relationships/hyperlink" Target="http://www.itu.int/net/ITU-T/lists/rgmdetails.aspx?id=12531&amp;Group=16" TargetMode="External"/><Relationship Id="rId506" Type="http://schemas.openxmlformats.org/officeDocument/2006/relationships/hyperlink" Target="https://www.itu.int/md/T17-TSB-CIR-0209/en" TargetMode="External"/><Relationship Id="rId492" Type="http://schemas.openxmlformats.org/officeDocument/2006/relationships/hyperlink" Target="https://www.itu.int/ifa/c/irg/ibb/mgt/2018-10_Geneva" TargetMode="External"/><Relationship Id="rId713" Type="http://schemas.openxmlformats.org/officeDocument/2006/relationships/hyperlink" Target="http://www.itu.int/itu-t/workprog/wp_item.aspx?isn=16362" TargetMode="External"/><Relationship Id="rId145" Type="http://schemas.openxmlformats.org/officeDocument/2006/relationships/hyperlink" Target="http://www.itu.int/net/ITU-T/lists/rgmdetails.aspx?id=9570&amp;Group=16" TargetMode="External"/><Relationship Id="rId352" Type="http://schemas.openxmlformats.org/officeDocument/2006/relationships/hyperlink" Target="https://www.itu.int/en/ITU-T/Workshops-and-Seminars/20200916/Pages/default.aspx" TargetMode="External"/><Relationship Id="rId212" Type="http://schemas.openxmlformats.org/officeDocument/2006/relationships/hyperlink" Target="http://www.itu.int/md/T17-SG16-200622-TD-WP2-0280" TargetMode="External"/><Relationship Id="rId657" Type="http://schemas.openxmlformats.org/officeDocument/2006/relationships/hyperlink" Target="https://www.itu.int/ls/Home/ls_search?from=-1,&amp;after=43659&amp;before=2019-12-13&amp;to=7951,,&amp;title=" TargetMode="External"/><Relationship Id="rId296" Type="http://schemas.openxmlformats.org/officeDocument/2006/relationships/hyperlink" Target="https://www.itu.int/md/T17-SG16-220117-TD-WP2-0440" TargetMode="External"/><Relationship Id="rId517" Type="http://schemas.openxmlformats.org/officeDocument/2006/relationships/hyperlink" Target="https://extranet.itu.int/sites/itu-t/focusgroups/ai4ad/input/Forms/03.aspx" TargetMode="External"/><Relationship Id="rId724" Type="http://schemas.openxmlformats.org/officeDocument/2006/relationships/hyperlink" Target="http://www.itu.int/itu-t/workprog/wp_item.aspx?isn=13317" TargetMode="External"/><Relationship Id="rId60" Type="http://schemas.openxmlformats.org/officeDocument/2006/relationships/hyperlink" Target="http://www.itu.int/md/T17-SG16-171016-TD-WP1-0069" TargetMode="External"/><Relationship Id="rId156" Type="http://schemas.openxmlformats.org/officeDocument/2006/relationships/hyperlink" Target="http://www.itu.int/md/T17-SG16-191007-TD-WP2-0203" TargetMode="External"/><Relationship Id="rId363" Type="http://schemas.openxmlformats.org/officeDocument/2006/relationships/hyperlink" Target="https://www.itu.int/en/ITU-T/webinars/20201104/Pages/default.aspx" TargetMode="External"/><Relationship Id="rId570" Type="http://schemas.openxmlformats.org/officeDocument/2006/relationships/hyperlink" Target="https://extranet.itu.int/sites/itu-t/focusgroups/ai4h/docs/FGAI4H-F-101.docx" TargetMode="External"/><Relationship Id="rId223" Type="http://schemas.openxmlformats.org/officeDocument/2006/relationships/hyperlink" Target="http://www.itu.int/net/ITU-T/lists/rgmdetails.aspx?id=11737&amp;Group=16" TargetMode="External"/><Relationship Id="rId430" Type="http://schemas.openxmlformats.org/officeDocument/2006/relationships/hyperlink" Target="https://www.itu.int/ml/lists/arc/irgava/2019-09/msg00000.html" TargetMode="External"/><Relationship Id="rId668" Type="http://schemas.openxmlformats.org/officeDocument/2006/relationships/hyperlink" Target="https://www.itu.int/ls/Home/ls_search?from=7951,&amp;after=2020-06-17&amp;before=2020-06-20&amp;to=-1,,&amp;title=" TargetMode="External"/><Relationship Id="rId18" Type="http://schemas.openxmlformats.org/officeDocument/2006/relationships/hyperlink" Target="https://www.itu.int/md/T17-SG16-R-0005/fr" TargetMode="External"/><Relationship Id="rId528" Type="http://schemas.openxmlformats.org/officeDocument/2006/relationships/hyperlink" Target="https://aiforgood.itu.int/events/a-regulatory-framework-for-automated-driving-the-value-of-in-use-data-for-creating-a-no-blame-culture-of-safety/" TargetMode="External"/><Relationship Id="rId735" Type="http://schemas.openxmlformats.org/officeDocument/2006/relationships/hyperlink" Target="http://www.itu.int/itu-t/workprog/wp_item.aspx?isn=15038" TargetMode="External"/><Relationship Id="rId167" Type="http://schemas.openxmlformats.org/officeDocument/2006/relationships/hyperlink" Target="http://www.itu.int/net/ITU-T/lists/rgmdetails.aspx?id=9755&amp;Group=16" TargetMode="External"/><Relationship Id="rId374" Type="http://schemas.openxmlformats.org/officeDocument/2006/relationships/hyperlink" Target="https://www.emmys.com/news/awards-news/191001-engineering" TargetMode="External"/><Relationship Id="rId581" Type="http://schemas.openxmlformats.org/officeDocument/2006/relationships/hyperlink" Target="https://www.itu.int/net/itu-t/ls/ols.aspx?from=-1&amp;to=7952&amp;after=2019-11-12&amp;before=2020-01-24" TargetMode="External"/><Relationship Id="rId71" Type="http://schemas.openxmlformats.org/officeDocument/2006/relationships/hyperlink" Target="http://www.itu.int/net/ITU-T/lists/rgmdetails.aspx?id=8956&amp;Group=16" TargetMode="External"/><Relationship Id="rId234" Type="http://schemas.openxmlformats.org/officeDocument/2006/relationships/hyperlink" Target="https://www.itu.int/md/T17-SG16-210419-TD-WP2-0353" TargetMode="External"/><Relationship Id="rId679" Type="http://schemas.openxmlformats.org/officeDocument/2006/relationships/hyperlink" Target="https://www.itu.int/ls/Home/ls_search?from=7951,&amp;after=2020-12-09&amp;before=2020-12-12&amp;to=-1,,&amp;title=" TargetMode="External"/><Relationship Id="rId2" Type="http://schemas.openxmlformats.org/officeDocument/2006/relationships/numbering" Target="numbering.xml"/><Relationship Id="rId29" Type="http://schemas.openxmlformats.org/officeDocument/2006/relationships/hyperlink" Target="https://www.itu.int/md/T17-SG16-R-0018/fr" TargetMode="External"/><Relationship Id="rId441" Type="http://schemas.openxmlformats.org/officeDocument/2006/relationships/hyperlink" Target="https://www.itu.int/net/itu-t/ls/ols.aspx?from=-1&amp;to=2531&amp;after=2019-10-09&amp;before=2020-02-04" TargetMode="External"/><Relationship Id="rId539" Type="http://schemas.openxmlformats.org/officeDocument/2006/relationships/hyperlink" Target="https://extranet.itu.int/sites/itu-t/focusgroups/ai4ad/_layouts/15/WopiFrame.aspx?sourcedoc=%7b66E238E7-64E2-4535-8560-4743AFE64F4B%7d&amp;file=FGAI4AD-O-020.docx&amp;action=default" TargetMode="External"/><Relationship Id="rId746" Type="http://schemas.openxmlformats.org/officeDocument/2006/relationships/hyperlink" Target="http://www.itu.int/itu-t/workprog/wp_item.aspx?isn=16354" TargetMode="External"/><Relationship Id="rId178" Type="http://schemas.openxmlformats.org/officeDocument/2006/relationships/hyperlink" Target="http://www.itu.int/md/T17-SG16-200622-TD-WP2-0273" TargetMode="External"/><Relationship Id="rId301" Type="http://schemas.openxmlformats.org/officeDocument/2006/relationships/hyperlink" Target="http://www.itu.int/net/ITU-T/lists/rgmdetails.aspx?id=12841&amp;Group=16" TargetMode="External"/><Relationship Id="rId82" Type="http://schemas.openxmlformats.org/officeDocument/2006/relationships/hyperlink" Target="http://www.itu.int/md/T17-SG16-180709-TD-WP3-0052" TargetMode="External"/><Relationship Id="rId385" Type="http://schemas.openxmlformats.org/officeDocument/2006/relationships/hyperlink" Target="https://www.itu.int/en/ITU-T/jca/mmes/Pages/default.aspx" TargetMode="External"/><Relationship Id="rId592" Type="http://schemas.openxmlformats.org/officeDocument/2006/relationships/hyperlink" Target="https://extranet.itu.int/sites/itu-t/focusgroups/ai4h/docs/FGAI4H-K-101.docx" TargetMode="External"/><Relationship Id="rId606" Type="http://schemas.openxmlformats.org/officeDocument/2006/relationships/hyperlink" Target="https://www.itu.int/net/itu-t/ls/ols.aspx?from=-1&amp;to=7952&amp;after=2021-09-30&amp;before=2022-02-17" TargetMode="External"/><Relationship Id="rId245" Type="http://schemas.openxmlformats.org/officeDocument/2006/relationships/hyperlink" Target="http://www.itu.int/net/ITU-T/lists/rgmdetails.aspx?id=11738&amp;Group=16" TargetMode="External"/><Relationship Id="rId452" Type="http://schemas.openxmlformats.org/officeDocument/2006/relationships/hyperlink" Target="https://extranet.itu.int/sites/irg/ava/Shared%20Documents/IRG-AVA-2010-001-R1.docx" TargetMode="External"/><Relationship Id="rId105" Type="http://schemas.openxmlformats.org/officeDocument/2006/relationships/hyperlink" Target="http://www.itu.int/net/ITU-T/lists/rgmdetails.aspx?id=9207&amp;Group=16" TargetMode="External"/><Relationship Id="rId312" Type="http://schemas.openxmlformats.org/officeDocument/2006/relationships/hyperlink" Target="https://itu.int/en/ITU-T/Workshops-and-Seminars/20180709" TargetMode="External"/><Relationship Id="rId757" Type="http://schemas.openxmlformats.org/officeDocument/2006/relationships/header" Target="header1.xml"/><Relationship Id="rId93" Type="http://schemas.openxmlformats.org/officeDocument/2006/relationships/hyperlink" Target="http://www.itu.int/net/ITU-T/lists/rgmdetails.aspx?id=9166&amp;Group=16" TargetMode="External"/><Relationship Id="rId189" Type="http://schemas.openxmlformats.org/officeDocument/2006/relationships/hyperlink" Target="http://www.itu.int/net/ITU-T/lists/rgmdetails.aspx?id=9823&amp;Group=16" TargetMode="External"/><Relationship Id="rId396" Type="http://schemas.openxmlformats.org/officeDocument/2006/relationships/hyperlink" Target="https://www.itu.int/ifa/c/irg/ava/mtg/1701-GVA/IRG-AVA-1701-001-Agenda-document-allocation.docx" TargetMode="External"/><Relationship Id="rId617" Type="http://schemas.openxmlformats.org/officeDocument/2006/relationships/hyperlink" Target="https://www.itu.int/en/ITU-T/focusgroups/ai4h/Documents/FGAI4H-DT4ER-O-001.pdf" TargetMode="External"/><Relationship Id="rId256" Type="http://schemas.openxmlformats.org/officeDocument/2006/relationships/hyperlink" Target="https://www.itu.int/md/T17-SG16-210419-TD-WP2-0367" TargetMode="External"/><Relationship Id="rId463" Type="http://schemas.openxmlformats.org/officeDocument/2006/relationships/hyperlink" Target="https://www.itu.int/net/itu-t/ls/ols.aspx?from=2531&amp;after=2021-04-08&amp;before=2021-04-10" TargetMode="External"/><Relationship Id="rId670" Type="http://schemas.openxmlformats.org/officeDocument/2006/relationships/hyperlink" Target="https://extranet.itu.int/sites/itu-t/focusgroups/vm/input/Forms/10.aspx" TargetMode="External"/><Relationship Id="rId116" Type="http://schemas.openxmlformats.org/officeDocument/2006/relationships/hyperlink" Target="http://www.itu.int/md/T17-SG16-190319-TD-WP3-0075" TargetMode="External"/><Relationship Id="rId323" Type="http://schemas.openxmlformats.org/officeDocument/2006/relationships/hyperlink" Target="https://www.itu.int/en/ITU-T/Workshops-and-Seminars/20180925" TargetMode="External"/><Relationship Id="rId530" Type="http://schemas.openxmlformats.org/officeDocument/2006/relationships/hyperlink" Target="https://extranet.itu.int/sites/itu-t/focusgroups/ai4ad/_layouts/15/WopiFrame.aspx?sourcedoc=%7b81209EBA-8EA0-4FDE-8494-DB87A3E16380%7d&amp;file=FGAI4AD-O-016.docx&amp;action=default" TargetMode="External"/><Relationship Id="rId20" Type="http://schemas.openxmlformats.org/officeDocument/2006/relationships/hyperlink" Target="https://www.itu.int/md/T17-SG16-180216/sum/fr" TargetMode="External"/><Relationship Id="rId628" Type="http://schemas.openxmlformats.org/officeDocument/2006/relationships/hyperlink" Target="https://www.itu.int/en/ITU-T/Workshops-and-Seminars/20190123/Pages/default.aspx" TargetMode="External"/><Relationship Id="rId267" Type="http://schemas.openxmlformats.org/officeDocument/2006/relationships/hyperlink" Target="http://www.itu.int/net/ITU-T/lists/rgmdetails.aspx?id=12649&amp;Group=16" TargetMode="External"/><Relationship Id="rId474" Type="http://schemas.openxmlformats.org/officeDocument/2006/relationships/hyperlink" Target="https://extranet.itu.int/sites/irg/ava/Shared%20Documents/IRG-AVA-2111-002.docx" TargetMode="External"/><Relationship Id="rId127" Type="http://schemas.openxmlformats.org/officeDocument/2006/relationships/hyperlink" Target="http://www.itu.int/net/ITU-T/lists/rgmdetails.aspx?id=9374&amp;Group=16" TargetMode="External"/><Relationship Id="rId681" Type="http://schemas.openxmlformats.org/officeDocument/2006/relationships/hyperlink" Target="https://www.itu.int/en/ITU-T/focusgroups/vm/Pages/12-04_Special-session.aspx" TargetMode="External"/><Relationship Id="rId31" Type="http://schemas.openxmlformats.org/officeDocument/2006/relationships/hyperlink" Target="https://www.itu.int/md/T17-SG16-R-0019/fr" TargetMode="External"/><Relationship Id="rId334" Type="http://schemas.openxmlformats.org/officeDocument/2006/relationships/hyperlink" Target="https://aiforgood.itu.int/event/ignoring-the-mirage-of-the-disposable-clinician-for-the-successful-deployment-of-ai-in-medicine/" TargetMode="External"/><Relationship Id="rId541" Type="http://schemas.openxmlformats.org/officeDocument/2006/relationships/hyperlink" Target="https://extranet.itu.int/sites/itu-t/focusgroups/ai4ad/SitePages/Home.aspx" TargetMode="External"/><Relationship Id="rId639" Type="http://schemas.openxmlformats.org/officeDocument/2006/relationships/hyperlink" Target="https://extranet.itu.int/sites/itu-t/focusgroups/vm/input/Forms/AllItems.aspx" TargetMode="External"/><Relationship Id="rId4" Type="http://schemas.openxmlformats.org/officeDocument/2006/relationships/settings" Target="settings.xml"/><Relationship Id="rId180" Type="http://schemas.openxmlformats.org/officeDocument/2006/relationships/hyperlink" Target="http://www.itu.int/md/T17-SG16-200622-TD-WP1-0333" TargetMode="External"/><Relationship Id="rId236" Type="http://schemas.openxmlformats.org/officeDocument/2006/relationships/hyperlink" Target="https://www.itu.int/md/T17-SG16-210419-TD-WP2-0351" TargetMode="External"/><Relationship Id="rId278" Type="http://schemas.openxmlformats.org/officeDocument/2006/relationships/hyperlink" Target="https://www.itu.int/md/T17-SG16-220117-TD-WP1-0449" TargetMode="External"/><Relationship Id="rId401" Type="http://schemas.openxmlformats.org/officeDocument/2006/relationships/hyperlink" Target="http://ifa.itu.int/c/irg/ava/mtg/1703-GVA/" TargetMode="External"/><Relationship Id="rId443" Type="http://schemas.openxmlformats.org/officeDocument/2006/relationships/hyperlink" Target="https://extranet.itu.int/sites/irg/ava/Shared%20Documents/Forms/2002GVA.aspx" TargetMode="External"/><Relationship Id="rId650" Type="http://schemas.openxmlformats.org/officeDocument/2006/relationships/hyperlink" Target="https://extranet.itu.int/sites/itu-t/focusgroups/vm/input/Forms/06.aspx" TargetMode="External"/><Relationship Id="rId303" Type="http://schemas.openxmlformats.org/officeDocument/2006/relationships/hyperlink" Target="http://www.itu.int/net/itu-t/lists/rgmdetails.aspx?id=12979&amp;Group=16" TargetMode="External"/><Relationship Id="rId485" Type="http://schemas.openxmlformats.org/officeDocument/2006/relationships/hyperlink" Target="https://extranet.itu.int/sites/irg/ava/Shared%20Documents/Forms/2202VIR.aspx" TargetMode="External"/><Relationship Id="rId692" Type="http://schemas.openxmlformats.org/officeDocument/2006/relationships/hyperlink" Target="https://extranet.itu.int/sites/itu-t/focusgroups/vm/SitePages/Home.aspx" TargetMode="External"/><Relationship Id="rId706" Type="http://schemas.openxmlformats.org/officeDocument/2006/relationships/hyperlink" Target="https://extranet.itu.int/sites/itu-t/focusgroups/vm/output/FGVM-O-071.zip" TargetMode="External"/><Relationship Id="rId748" Type="http://schemas.openxmlformats.org/officeDocument/2006/relationships/hyperlink" Target="http://www.itu.int/itu-t/workprog/wp_item.aspx?isn=13319" TargetMode="External"/><Relationship Id="rId42" Type="http://schemas.openxmlformats.org/officeDocument/2006/relationships/hyperlink" Target="https://www.itu.int/md/T17-SG16-R-0033/fr" TargetMode="External"/><Relationship Id="rId84" Type="http://schemas.openxmlformats.org/officeDocument/2006/relationships/hyperlink" Target="http://www.itu.int/md/T17-SG16-180709-TD-WP2-0103" TargetMode="External"/><Relationship Id="rId138" Type="http://schemas.openxmlformats.org/officeDocument/2006/relationships/hyperlink" Target="http://www.itu.int/md/T17-SG16-190319-TD-WP2-0141" TargetMode="External"/><Relationship Id="rId345" Type="http://schemas.openxmlformats.org/officeDocument/2006/relationships/hyperlink" Target="https://www.itu.int/en/ITU-T/focusgroups/vm/Pages/11-11_Mini-workshop.aspx" TargetMode="External"/><Relationship Id="rId387" Type="http://schemas.openxmlformats.org/officeDocument/2006/relationships/hyperlink" Target="http://itu.int/en/irg/ava" TargetMode="External"/><Relationship Id="rId510" Type="http://schemas.openxmlformats.org/officeDocument/2006/relationships/hyperlink" Target="https://www.itu.int/net/itu-t/ls/ols.aspx?from=-1&amp;to=8044&amp;after=2019-10-01&amp;before=2020-01-23" TargetMode="External"/><Relationship Id="rId552" Type="http://schemas.openxmlformats.org/officeDocument/2006/relationships/hyperlink" Target="https://www.itu.int/en/ITU-T/Workshops-and-Seminars/20181114/Pages/default.aspx" TargetMode="External"/><Relationship Id="rId594" Type="http://schemas.openxmlformats.org/officeDocument/2006/relationships/hyperlink" Target="https://www.itu.int/ml/lists/arc/fgai4h/2021-04/msg00000.html" TargetMode="External"/><Relationship Id="rId608" Type="http://schemas.openxmlformats.org/officeDocument/2006/relationships/hyperlink" Target="https://www.itu.int/en/ITU-T/focusgroups/ai4h/Documents/FG-AI4H_Whitepaper.pdf" TargetMode="External"/><Relationship Id="rId191" Type="http://schemas.openxmlformats.org/officeDocument/2006/relationships/hyperlink" Target="http://www.itu.int/net/ITU-T/lists/rgmdetails.aspx?id=9995&amp;Group=16" TargetMode="External"/><Relationship Id="rId205" Type="http://schemas.openxmlformats.org/officeDocument/2006/relationships/hyperlink" Target="http://www.itu.int/net/ITU-T/lists/rgmdetails.aspx?id=10152&amp;Group=16" TargetMode="External"/><Relationship Id="rId247" Type="http://schemas.openxmlformats.org/officeDocument/2006/relationships/hyperlink" Target="http://www.itu.int/net/ITU-T/lists/rgmdetails.aspx?id=11834&amp;Group=16" TargetMode="External"/><Relationship Id="rId412" Type="http://schemas.openxmlformats.org/officeDocument/2006/relationships/hyperlink" Target="http://ifa.itu.int/c/irg/ava/mtg/1804-GVA/IRG-AVA-1804-Raw-caption-transcription.docx" TargetMode="External"/><Relationship Id="rId107" Type="http://schemas.openxmlformats.org/officeDocument/2006/relationships/hyperlink" Target="http://www.itu.int/net/ITU-T/lists/rgmdetails.aspx?id=9167&amp;Group=16" TargetMode="External"/><Relationship Id="rId289" Type="http://schemas.openxmlformats.org/officeDocument/2006/relationships/hyperlink" Target="http://www.itu.int/net/ITU-T/lists/rgmdetails.aspx?id=12712&amp;Group=16" TargetMode="External"/><Relationship Id="rId454" Type="http://schemas.openxmlformats.org/officeDocument/2006/relationships/hyperlink" Target="https://extranet.itu.int/sites/irg/ava/Shared%20Documents/IRG-AVA-2010-000-Captioning.docx" TargetMode="External"/><Relationship Id="rId496" Type="http://schemas.openxmlformats.org/officeDocument/2006/relationships/hyperlink" Target="https://www.itu.int/ifa/c/irg/ibb/mgt/2020-06_e-meeting" TargetMode="External"/><Relationship Id="rId661" Type="http://schemas.openxmlformats.org/officeDocument/2006/relationships/hyperlink" Target="https://extranet.itu.int/sites/itu-t/focusgroups/vm/output/FG-VM-O-039.docx?d=w7cc5df31a3604fc1811d47e483218dea&amp;csf=1&amp;e=HxIoVh" TargetMode="External"/><Relationship Id="rId717" Type="http://schemas.openxmlformats.org/officeDocument/2006/relationships/hyperlink" Target="http://www.itu.int/itu-t/workprog/wp_item.aspx?isn=16898" TargetMode="External"/><Relationship Id="rId759" Type="http://schemas.openxmlformats.org/officeDocument/2006/relationships/footer" Target="footer2.xml"/><Relationship Id="rId11" Type="http://schemas.openxmlformats.org/officeDocument/2006/relationships/hyperlink" Target="https://www.itu.int/md/T17-TSAG-R-0011/fr" TargetMode="External"/><Relationship Id="rId53" Type="http://schemas.openxmlformats.org/officeDocument/2006/relationships/hyperlink" Target="http://www.itu.int/net/ITU-T/lists/rgmdetails.aspx?id=6805&amp;Group=16" TargetMode="External"/><Relationship Id="rId149" Type="http://schemas.openxmlformats.org/officeDocument/2006/relationships/hyperlink" Target="http://www.itu.int/net/ITU-T/lists/rgmdetails.aspx?id=9614&amp;Group=16" TargetMode="External"/><Relationship Id="rId314" Type="http://schemas.openxmlformats.org/officeDocument/2006/relationships/hyperlink" Target="https://www.itu.int/en/ITU-T/Workshops-and-Seminars/092019/Pages/default.aspx" TargetMode="External"/><Relationship Id="rId356" Type="http://schemas.openxmlformats.org/officeDocument/2006/relationships/hyperlink" Target="https://aiforgood.itu.int/event/ai-policy-standards-and-metrics-for-automated-driving-safety/" TargetMode="External"/><Relationship Id="rId398" Type="http://schemas.openxmlformats.org/officeDocument/2006/relationships/hyperlink" Target="http://ifa.itu.int/c/irg/ava/mtg/1703-GVA/IRG-AVA-1703-Transcript-20170321-1530~1715.docx" TargetMode="External"/><Relationship Id="rId521" Type="http://schemas.openxmlformats.org/officeDocument/2006/relationships/hyperlink" Target="https://www.itu.int/md/meetingdoc.asp?lang=en&amp;parent=T17-TSB-CIR-0279" TargetMode="External"/><Relationship Id="rId563" Type="http://schemas.openxmlformats.org/officeDocument/2006/relationships/hyperlink" Target="https://itu.int/md/T17-TSB-CIR-0161/en" TargetMode="External"/><Relationship Id="rId619" Type="http://schemas.openxmlformats.org/officeDocument/2006/relationships/hyperlink" Target="https://extranet.itu.int/sites/itu-t/focusgroups/ai4h" TargetMode="External"/><Relationship Id="rId95" Type="http://schemas.openxmlformats.org/officeDocument/2006/relationships/hyperlink" Target="http://www.itu.int/net/ITU-T/lists/rgmdetails.aspx?id=9164&amp;Group=16" TargetMode="External"/><Relationship Id="rId160" Type="http://schemas.openxmlformats.org/officeDocument/2006/relationships/hyperlink" Target="http://www.itu.int/md/T17-SG16-191007-TD-WP1-0263" TargetMode="External"/><Relationship Id="rId216" Type="http://schemas.openxmlformats.org/officeDocument/2006/relationships/hyperlink" Target="http://www.itu.int/md/T17-SG16-200622-TD-WP2-0283" TargetMode="External"/><Relationship Id="rId423" Type="http://schemas.openxmlformats.org/officeDocument/2006/relationships/hyperlink" Target="https://www.itu.int/ml/lists/arc/irgava/2019-05/msg00000.html" TargetMode="External"/><Relationship Id="rId258" Type="http://schemas.openxmlformats.org/officeDocument/2006/relationships/hyperlink" Target="https://www.itu.int/md/T17-SG16-210419-TD-WP2-0360" TargetMode="External"/><Relationship Id="rId465" Type="http://schemas.openxmlformats.org/officeDocument/2006/relationships/hyperlink" Target="https://www.itu.int/ml/lists/arc/irgava/2021-08/msg00001.html" TargetMode="External"/><Relationship Id="rId630" Type="http://schemas.openxmlformats.org/officeDocument/2006/relationships/hyperlink" Target="https://www.itu.int/ls/Home/ls_search?from=-1,&amp;after=43385&amp;before=2019-01-25&amp;to=7951,,&amp;title=" TargetMode="External"/><Relationship Id="rId672" Type="http://schemas.openxmlformats.org/officeDocument/2006/relationships/hyperlink" Target="https://www.itu.int/ls/Home/ls_search?from=-1,&amp;after=44002&amp;before=2020-09-29&amp;to=7951,,&amp;title=" TargetMode="External"/><Relationship Id="rId728" Type="http://schemas.openxmlformats.org/officeDocument/2006/relationships/hyperlink" Target="http://handle.itu.int/11.1002/1000/14651" TargetMode="External"/><Relationship Id="rId22" Type="http://schemas.openxmlformats.org/officeDocument/2006/relationships/hyperlink" Target="https://www.itu.int/md/T17-SG16-180709/sum/fr" TargetMode="External"/><Relationship Id="rId64" Type="http://schemas.openxmlformats.org/officeDocument/2006/relationships/hyperlink" Target="http://www.itu.int/md/T17-SG16-171016-TD-WP2-0049" TargetMode="External"/><Relationship Id="rId118" Type="http://schemas.openxmlformats.org/officeDocument/2006/relationships/hyperlink" Target="http://www.itu.int/md/T17-SG16-190319-TD-WP2-0136" TargetMode="External"/><Relationship Id="rId325" Type="http://schemas.openxmlformats.org/officeDocument/2006/relationships/hyperlink" Target="https://www.itu.int/en/ITU-T/Workshops-and-Seminars/ai4h/20190122/Pages/default.aspx" TargetMode="External"/><Relationship Id="rId367" Type="http://schemas.openxmlformats.org/officeDocument/2006/relationships/hyperlink" Target="https://www.itu.int/en/ITU-T/webinars/20210512/Pages/default.aspx" TargetMode="External"/><Relationship Id="rId532" Type="http://schemas.openxmlformats.org/officeDocument/2006/relationships/hyperlink" Target="https://www.itu.int/md/T17-TSB-CIR-0311/en" TargetMode="External"/><Relationship Id="rId574" Type="http://schemas.openxmlformats.org/officeDocument/2006/relationships/hyperlink" Target="https://www.itu.int/en/ITU-T/Workshops-and-Seminars/ai4h/201911/Pages/default.aspx" TargetMode="External"/><Relationship Id="rId171" Type="http://schemas.openxmlformats.org/officeDocument/2006/relationships/hyperlink" Target="http://www.itu.int/net/ITU-T/lists/rgmdetails.aspx?id=9772&amp;Group=16" TargetMode="External"/><Relationship Id="rId227" Type="http://schemas.openxmlformats.org/officeDocument/2006/relationships/hyperlink" Target="http://www.itu.int/net/ITU-T/lists/rgmdetails.aspx?id=11566&amp;Group=16" TargetMode="External"/><Relationship Id="rId269" Type="http://schemas.openxmlformats.org/officeDocument/2006/relationships/hyperlink" Target="http://www.itu.int/net/ITU-T/lists/rgmdetails.aspx?id=12650&amp;Group=16" TargetMode="External"/><Relationship Id="rId434" Type="http://schemas.openxmlformats.org/officeDocument/2006/relationships/hyperlink" Target="https://www.itu.int/net/itu-t/ls/ols.aspx?from=-1&amp;to=2531&amp;after=2019-06-06&amp;before=2019-10-09" TargetMode="External"/><Relationship Id="rId476" Type="http://schemas.openxmlformats.org/officeDocument/2006/relationships/hyperlink" Target="https://www.itu.int/net/itu-t/ls/ols.aspx?from=-1&amp;to=2531&amp;after=2021-09-23&amp;before=2021-11-17" TargetMode="External"/><Relationship Id="rId641" Type="http://schemas.openxmlformats.org/officeDocument/2006/relationships/hyperlink" Target="https://www.itu.int/ls/Home/ls_search?from=-1,&amp;after=43544&amp;before=2019-05-17&amp;to=7951,,&amp;title=" TargetMode="External"/><Relationship Id="rId683" Type="http://schemas.openxmlformats.org/officeDocument/2006/relationships/hyperlink" Target="https://extranet.itu.int/sites/itu-t/focusgroups/vm/output/FGVM-O-060.docx" TargetMode="External"/><Relationship Id="rId739" Type="http://schemas.openxmlformats.org/officeDocument/2006/relationships/hyperlink" Target="http://www.itu.int/itu-t/workprog/wp_item.aspx?isn=17158" TargetMode="External"/><Relationship Id="rId33" Type="http://schemas.openxmlformats.org/officeDocument/2006/relationships/hyperlink" Target="https://www.itu.int/md/T17-SG16-R-0020/fr" TargetMode="External"/><Relationship Id="rId129" Type="http://schemas.openxmlformats.org/officeDocument/2006/relationships/hyperlink" Target="http://www.itu.int/net/ITU-T/lists/rgmdetails.aspx?id=9377&amp;Group=16" TargetMode="External"/><Relationship Id="rId280" Type="http://schemas.openxmlformats.org/officeDocument/2006/relationships/hyperlink" Target="https://www.itu.int/md/T17-SG16-210927-TD-WP2-0421" TargetMode="External"/><Relationship Id="rId336" Type="http://schemas.openxmlformats.org/officeDocument/2006/relationships/hyperlink" Target="https://aiforgood.itu.int/event/ai-and-health-effy-vayena/" TargetMode="External"/><Relationship Id="rId501" Type="http://schemas.openxmlformats.org/officeDocument/2006/relationships/hyperlink" Target="https://www.itu.int/ifa/c/irg/ibb/mgt/2021-04_e-meeting/IRG-IBB-2104-Doc007.docx" TargetMode="External"/><Relationship Id="rId543" Type="http://schemas.openxmlformats.org/officeDocument/2006/relationships/hyperlink" Target="https://www.itu.int/en/ITU-T/focusgroups/ai4ad" TargetMode="External"/><Relationship Id="rId75" Type="http://schemas.openxmlformats.org/officeDocument/2006/relationships/hyperlink" Target="http://www.itu.int/net/ITU-T/lists/rgmdetails.aspx?id=8964&amp;Group=16" TargetMode="External"/><Relationship Id="rId140" Type="http://schemas.openxmlformats.org/officeDocument/2006/relationships/hyperlink" Target="http://www.itu.int/md/T17-SG16-190614-TD-WP2-0188" TargetMode="External"/><Relationship Id="rId182" Type="http://schemas.openxmlformats.org/officeDocument/2006/relationships/hyperlink" Target="http://www.itu.int/md/T17-SG16-200622-TD-WP3-0123" TargetMode="External"/><Relationship Id="rId378" Type="http://schemas.openxmlformats.org/officeDocument/2006/relationships/hyperlink" Target="https://www.itu.int/go/dlt-meetups" TargetMode="External"/><Relationship Id="rId403" Type="http://schemas.openxmlformats.org/officeDocument/2006/relationships/hyperlink" Target="https://www.itu.int/ifa/c/irg/ava/mtg/1710-GVA/IRG-AVA-1710-001-R3-Agenda-document-allocation.docx" TargetMode="External"/><Relationship Id="rId585" Type="http://schemas.openxmlformats.org/officeDocument/2006/relationships/hyperlink" Target="https://www.itu.int/net/itu-t/ls/ols.aspx?from=-1&amp;to=7952&amp;after=2020-01-24&amp;before=2020-05-08" TargetMode="External"/><Relationship Id="rId750" Type="http://schemas.openxmlformats.org/officeDocument/2006/relationships/hyperlink" Target="http://www.itu.int/itu-t/workprog/wp_item.aspx?isn=13303" TargetMode="External"/><Relationship Id="rId6" Type="http://schemas.openxmlformats.org/officeDocument/2006/relationships/footnotes" Target="footnotes.xml"/><Relationship Id="rId238" Type="http://schemas.openxmlformats.org/officeDocument/2006/relationships/hyperlink" Target="https://www.itu.int/md/T17-SG16-210419-TD-WP2-0352" TargetMode="External"/><Relationship Id="rId445" Type="http://schemas.openxmlformats.org/officeDocument/2006/relationships/hyperlink" Target="https://extranet.itu.int/sites/irg/ava/Shared%20Documents/IRG-AVA-2006-001.docx" TargetMode="External"/><Relationship Id="rId487" Type="http://schemas.openxmlformats.org/officeDocument/2006/relationships/hyperlink" Target="https://www.itu.int/ml/lists/arc/irgibb/2016-09/msg00000.html" TargetMode="External"/><Relationship Id="rId610" Type="http://schemas.openxmlformats.org/officeDocument/2006/relationships/hyperlink" Target="https://www.itu.int/en/ITU-T/focusgroups/ai4h/Documents/FGAI4H-F-103-DataPolicy.pdf" TargetMode="External"/><Relationship Id="rId652" Type="http://schemas.openxmlformats.org/officeDocument/2006/relationships/hyperlink" Target="https://www.itu.int/ls/Home/ls_search?from=-1,&amp;after=43659&amp;before=2019-07-12&amp;to=7951,,&amp;title=" TargetMode="External"/><Relationship Id="rId694" Type="http://schemas.openxmlformats.org/officeDocument/2006/relationships/hyperlink" Target="https://www.itu.int/ls/Home/ls_search?from=-1,&amp;after=44378&amp;before=2021-09-29&amp;to=7951,,&amp;title=" TargetMode="External"/><Relationship Id="rId708" Type="http://schemas.openxmlformats.org/officeDocument/2006/relationships/hyperlink" Target="https://staging.itu.int/en/ITU-T/studygroups/2017-2020/16/Documents/ToRCGmetaverse.pdf" TargetMode="External"/><Relationship Id="rId291" Type="http://schemas.openxmlformats.org/officeDocument/2006/relationships/hyperlink" Target="http://www.itu.int/net/ITU-T/lists/rgmdetails.aspx?id=12772&amp;Group=16" TargetMode="External"/><Relationship Id="rId305" Type="http://schemas.openxmlformats.org/officeDocument/2006/relationships/hyperlink" Target="https://extranet.itu.int/sites/irg/ava/Shared%20Documents/IRG-AVA-2202-002.docx" TargetMode="External"/><Relationship Id="rId347" Type="http://schemas.openxmlformats.org/officeDocument/2006/relationships/hyperlink" Target="https://www.itu.int/en/ITU-T/focusgroups/vm/Pages/11-9_wsp.aspx" TargetMode="External"/><Relationship Id="rId512" Type="http://schemas.openxmlformats.org/officeDocument/2006/relationships/hyperlink" Target="https://extranet.itu.int/sites/itu-t/focusgroups/ai4ad/input/Forms/02.aspx" TargetMode="External"/><Relationship Id="rId44" Type="http://schemas.openxmlformats.org/officeDocument/2006/relationships/hyperlink" Target="https://www.itu.int/md/T17-SG16-220117/sum/fr" TargetMode="External"/><Relationship Id="rId86" Type="http://schemas.openxmlformats.org/officeDocument/2006/relationships/hyperlink" Target="http://www.itu.int/md/T17-SG16-180709-TD-WP3-0054" TargetMode="External"/><Relationship Id="rId151" Type="http://schemas.openxmlformats.org/officeDocument/2006/relationships/hyperlink" Target="http://www.itu.int/net/ITU-T/lists/rgmdetails.aspx?id=9615&amp;Group=16" TargetMode="External"/><Relationship Id="rId389" Type="http://schemas.openxmlformats.org/officeDocument/2006/relationships/hyperlink" Target="https://www.itu.int/ifa/c/irg/ava/mtg/1701-GVA/IRG-AVA-1701-001-Agenda-document-allocation.docx" TargetMode="External"/><Relationship Id="rId554" Type="http://schemas.openxmlformats.org/officeDocument/2006/relationships/hyperlink" Target="https://extranet.itu.int/sites/itu-t/focusgroups/ai4h/docs/FGAI4H-B-101-R01.docx" TargetMode="External"/><Relationship Id="rId596" Type="http://schemas.openxmlformats.org/officeDocument/2006/relationships/hyperlink" Target="https://extranet.itu.int/sites/itu-t/focusgroups/ai4h/docs/FGAI4H-L-101.docx" TargetMode="External"/><Relationship Id="rId761" Type="http://schemas.openxmlformats.org/officeDocument/2006/relationships/fontTable" Target="fontTable.xml"/><Relationship Id="rId193" Type="http://schemas.openxmlformats.org/officeDocument/2006/relationships/hyperlink" Target="http://www.itu.int/net/ITU-T/lists/rgmdetails.aspx?id=9963&amp;Group=16" TargetMode="External"/><Relationship Id="rId207" Type="http://schemas.openxmlformats.org/officeDocument/2006/relationships/hyperlink" Target="http://www.itu.int/net/ITU-T/lists/rgmdetails.aspx?id=10122&amp;Group=16" TargetMode="External"/><Relationship Id="rId249" Type="http://schemas.openxmlformats.org/officeDocument/2006/relationships/hyperlink" Target="http://www.itu.int/net/ITU-T/lists/rgmdetails.aspx?id=11833&amp;Group=16" TargetMode="External"/><Relationship Id="rId414" Type="http://schemas.openxmlformats.org/officeDocument/2006/relationships/hyperlink" Target="https://www.itu.int/net/itu-t/ls/ols.aspx?from=2531&amp;after=2018-04-16" TargetMode="External"/><Relationship Id="rId456" Type="http://schemas.openxmlformats.org/officeDocument/2006/relationships/hyperlink" Target="https://www.itu.int/net/itu-t/ls/ols.aspx?from=2531&amp;after=2020-10-19&amp;before=2020-10-21" TargetMode="External"/><Relationship Id="rId498" Type="http://schemas.openxmlformats.org/officeDocument/2006/relationships/hyperlink" Target="https://www.itu.int/ifa/c/irg/ibb/mgt/2020-10_e-meeting" TargetMode="External"/><Relationship Id="rId621" Type="http://schemas.openxmlformats.org/officeDocument/2006/relationships/hyperlink" Target="https://www.itu.int/md/T17-TSB-CIR-0110/en" TargetMode="External"/><Relationship Id="rId663" Type="http://schemas.openxmlformats.org/officeDocument/2006/relationships/hyperlink" Target="https://www.itu.int/ls/Home/ls_search?from=7951,&amp;after=2020-03-11&amp;before=2020-03-14&amp;to=-1,,&amp;title=" TargetMode="External"/><Relationship Id="rId13" Type="http://schemas.openxmlformats.org/officeDocument/2006/relationships/hyperlink" Target="https://www.itu.int/md/T17-TSB-CIR-0295/fr" TargetMode="External"/><Relationship Id="rId109" Type="http://schemas.openxmlformats.org/officeDocument/2006/relationships/hyperlink" Target="http://www.itu.int/net/ITU-T/lists/rgmdetails.aspx?id=9310&amp;Group=16" TargetMode="External"/><Relationship Id="rId260" Type="http://schemas.openxmlformats.org/officeDocument/2006/relationships/hyperlink" Target="https://www.itu.int/md/T17-SG16-210419-TD-WP2-0365" TargetMode="External"/><Relationship Id="rId316" Type="http://schemas.openxmlformats.org/officeDocument/2006/relationships/hyperlink" Target="https://www.itu.int/en/ITU-T/Workshops-and-Seminars/202004" TargetMode="External"/><Relationship Id="rId523" Type="http://schemas.openxmlformats.org/officeDocument/2006/relationships/hyperlink" Target="https://extranet.itu.int/sites/itu-t/focusgroups/ai4ad/input/Forms/04.aspx" TargetMode="External"/><Relationship Id="rId719" Type="http://schemas.openxmlformats.org/officeDocument/2006/relationships/hyperlink" Target="http://www.itu.int/itu-t/workprog/wp_item.aspx?isn=13287" TargetMode="External"/><Relationship Id="rId55" Type="http://schemas.openxmlformats.org/officeDocument/2006/relationships/hyperlink" Target="http://www.itu.int/net/ITU-T/lists/rgmdetails.aspx?id=6830&amp;Group=16" TargetMode="External"/><Relationship Id="rId97" Type="http://schemas.openxmlformats.org/officeDocument/2006/relationships/hyperlink" Target="http://www.itu.int/net/ITU-T/lists/rgmdetails.aspx?id=9106&amp;Group=16" TargetMode="External"/><Relationship Id="rId120" Type="http://schemas.openxmlformats.org/officeDocument/2006/relationships/hyperlink" Target="http://www.itu.int/md/T17-SG16-181026-TD-WP1-0191" TargetMode="External"/><Relationship Id="rId358" Type="http://schemas.openxmlformats.org/officeDocument/2006/relationships/hyperlink" Target="https://www.itu.int/en/ITU-T/webinars/Pages/dlt.aspx" TargetMode="External"/><Relationship Id="rId565" Type="http://schemas.openxmlformats.org/officeDocument/2006/relationships/hyperlink" Target="https://extranet.itu.int/sites/itu-t/focusgroups/ai4h/docs/Forms/190530.aspx" TargetMode="External"/><Relationship Id="rId730" Type="http://schemas.openxmlformats.org/officeDocument/2006/relationships/hyperlink" Target="http://handle.itu.int/11.1002/1000/13441" TargetMode="External"/><Relationship Id="rId162" Type="http://schemas.openxmlformats.org/officeDocument/2006/relationships/hyperlink" Target="http://www.itu.int/md/T17-SG16-191007-TD-WP1-0265" TargetMode="External"/><Relationship Id="rId218" Type="http://schemas.openxmlformats.org/officeDocument/2006/relationships/hyperlink" Target="https://www.itu.int/md/T17-SG16-210419-TD-WP2-0349" TargetMode="External"/><Relationship Id="rId425" Type="http://schemas.openxmlformats.org/officeDocument/2006/relationships/hyperlink" Target="http://ifa.itu.int/c/irg/ava/mtg/1906-GVA/IRG-AVA-1906-002-Meeting_report.docx" TargetMode="External"/><Relationship Id="rId467" Type="http://schemas.openxmlformats.org/officeDocument/2006/relationships/hyperlink" Target="https://extranet.itu.int/sites/irg/ava/Shared%20Documents/IRG-AVA-2109-002.docx" TargetMode="External"/><Relationship Id="rId632" Type="http://schemas.openxmlformats.org/officeDocument/2006/relationships/hyperlink" Target="https://www.itu.int/md/T17-TSB-CIR-0146/en" TargetMode="External"/><Relationship Id="rId271" Type="http://schemas.openxmlformats.org/officeDocument/2006/relationships/hyperlink" Target="http://www.itu.int/net/ITU-T/lists/rgmdetails.aspx?id=12706&amp;Group=16" TargetMode="External"/><Relationship Id="rId674" Type="http://schemas.openxmlformats.org/officeDocument/2006/relationships/hyperlink" Target="https://www.itu.int/md/meetingdoc.asp?lang=en&amp;parent=T17-TSB-CIR-0281" TargetMode="External"/><Relationship Id="rId24" Type="http://schemas.openxmlformats.org/officeDocument/2006/relationships/hyperlink" Target="https://www.itu.int/md/T17-SG16-R-0013/fr" TargetMode="External"/><Relationship Id="rId66" Type="http://schemas.openxmlformats.org/officeDocument/2006/relationships/hyperlink" Target="http://www.itu.int/md/T17-SG16-171016-TD-WP1-0070" TargetMode="External"/><Relationship Id="rId131" Type="http://schemas.openxmlformats.org/officeDocument/2006/relationships/hyperlink" Target="http://www.itu.int/net/ITU-T/lists/rgmdetails.aspx?id=9410&amp;Group=16" TargetMode="External"/><Relationship Id="rId327" Type="http://schemas.openxmlformats.org/officeDocument/2006/relationships/hyperlink" Target="https://www.itu.int/en/ITU-T/Workshops-and-Seminars/ai4h/20190529/Pages/default.aspx" TargetMode="External"/><Relationship Id="rId369" Type="http://schemas.openxmlformats.org/officeDocument/2006/relationships/hyperlink" Target="https://www.itu.int/en/ITU-T/webinars/20210804/Pages/default.aspx" TargetMode="External"/><Relationship Id="rId534" Type="http://schemas.openxmlformats.org/officeDocument/2006/relationships/hyperlink" Target="https://extranet.itu.int/sites/itu-t/focusgroups/ai4ad/SitePages/Home.aspx" TargetMode="External"/><Relationship Id="rId576" Type="http://schemas.openxmlformats.org/officeDocument/2006/relationships/hyperlink" Target="https://extranet.itu.int/sites/itu-t/focusgroups/ai4h/docs/FGAI4H-G-101-R01.docx" TargetMode="External"/><Relationship Id="rId741" Type="http://schemas.openxmlformats.org/officeDocument/2006/relationships/hyperlink" Target="http://www.itu.int/itu-t/workprog/wp_item.aspx?isn=16997" TargetMode="External"/><Relationship Id="rId173" Type="http://schemas.openxmlformats.org/officeDocument/2006/relationships/hyperlink" Target="http://www.itu.int/net/ITU-T/lists/rgmdetails.aspx?id=9809&amp;Group=16" TargetMode="External"/><Relationship Id="rId229" Type="http://schemas.openxmlformats.org/officeDocument/2006/relationships/hyperlink" Target="http://www.itu.int/net/ITU-T/lists/rgmdetails.aspx?id=11561&amp;Group=16" TargetMode="External"/><Relationship Id="rId380" Type="http://schemas.openxmlformats.org/officeDocument/2006/relationships/hyperlink" Target="https://news.itu.int/itu-iso-iec-receive-another-primetime-emmy-for-video-compression-video/" TargetMode="External"/><Relationship Id="rId436" Type="http://schemas.openxmlformats.org/officeDocument/2006/relationships/hyperlink" Target="https://extranet.itu.int/sites/irg/ava/Shared%20Documents/Forms/1910GVA.aspx" TargetMode="External"/><Relationship Id="rId601" Type="http://schemas.openxmlformats.org/officeDocument/2006/relationships/hyperlink" Target="https://extranet.itu.int/sites/itu-t/focusgroups/ai4h/docs/FGAI4H-M-101.docx" TargetMode="External"/><Relationship Id="rId643" Type="http://schemas.openxmlformats.org/officeDocument/2006/relationships/hyperlink" Target="https://www.itu.int/md/T17-TSB-CIR-0175/en" TargetMode="External"/><Relationship Id="rId240" Type="http://schemas.openxmlformats.org/officeDocument/2006/relationships/hyperlink" Target="https://www.itu.int/md/T17-SG16-210419-TD-WP1-0393" TargetMode="External"/><Relationship Id="rId478" Type="http://schemas.openxmlformats.org/officeDocument/2006/relationships/hyperlink" Target="https://extranet.itu.int/sites/irg/ava/Shared%20Documents/Forms/2110VIR.aspx" TargetMode="External"/><Relationship Id="rId685" Type="http://schemas.openxmlformats.org/officeDocument/2006/relationships/hyperlink" Target="https://www.itu.int/ls/Home/ls_search?from=7951,&amp;after=2021-04-11&amp;before=2021-04-14&amp;to=-1,,&amp;title=" TargetMode="External"/><Relationship Id="rId35" Type="http://schemas.openxmlformats.org/officeDocument/2006/relationships/hyperlink" Target="https://www.itu.int/md/T17-SG16-200622/sum/fr" TargetMode="External"/><Relationship Id="rId77" Type="http://schemas.openxmlformats.org/officeDocument/2006/relationships/hyperlink" Target="http://www.itu.int/net/ITU-T/lists/rgmdetails.aspx?id=8958&amp;Group=16" TargetMode="External"/><Relationship Id="rId100" Type="http://schemas.openxmlformats.org/officeDocument/2006/relationships/hyperlink" Target="http://www.itu.int/md/T17-SG16-180709-TD-WP2-0102" TargetMode="External"/><Relationship Id="rId282" Type="http://schemas.openxmlformats.org/officeDocument/2006/relationships/hyperlink" Target="https://www.itu.int/md/T17-SG16-210927-TD-WP2-0420" TargetMode="External"/><Relationship Id="rId338" Type="http://schemas.openxmlformats.org/officeDocument/2006/relationships/hyperlink" Target="https://aiforgood.itu.int/event/ai-and-health-ziad-obermeyer/" TargetMode="External"/><Relationship Id="rId503" Type="http://schemas.openxmlformats.org/officeDocument/2006/relationships/hyperlink" Target="https://www.itu.int/ifa/c/irg/ibb/mgt/2021-11_e-meeting/" TargetMode="External"/><Relationship Id="rId545" Type="http://schemas.openxmlformats.org/officeDocument/2006/relationships/hyperlink" Target="https://www.itu.int/en/ITU-T/focusgroups/ai4h/Pages/default.aspx" TargetMode="External"/><Relationship Id="rId587" Type="http://schemas.openxmlformats.org/officeDocument/2006/relationships/hyperlink" Target="https://extranet.itu.int/sites/itu-t/focusgroups/ai4h/docs/Forms/200930.aspx" TargetMode="External"/><Relationship Id="rId710" Type="http://schemas.openxmlformats.org/officeDocument/2006/relationships/hyperlink" Target="mailto:t17sg16cgmetaverse@lists.itu.int" TargetMode="External"/><Relationship Id="rId752" Type="http://schemas.openxmlformats.org/officeDocument/2006/relationships/hyperlink" Target="http://www.itu.int/itu-t/workprog/wp_item.aspx?isn=14411" TargetMode="External"/><Relationship Id="rId8" Type="http://schemas.openxmlformats.org/officeDocument/2006/relationships/image" Target="media/image1.jpeg"/><Relationship Id="rId142" Type="http://schemas.openxmlformats.org/officeDocument/2006/relationships/hyperlink" Target="http://www.itu.int/md/T17-SG16-190614-TD-WP2-0189" TargetMode="External"/><Relationship Id="rId184" Type="http://schemas.openxmlformats.org/officeDocument/2006/relationships/hyperlink" Target="http://www.itu.int/md/T17-SG16-200622-TD-WP2-0270" TargetMode="External"/><Relationship Id="rId391" Type="http://schemas.openxmlformats.org/officeDocument/2006/relationships/hyperlink" Target="http://ifa.itu.int/c/irg/ava/mtg/1701-GVA/20170119-1615~1730CET-ITU-IRG-AVA.pdf" TargetMode="External"/><Relationship Id="rId405" Type="http://schemas.openxmlformats.org/officeDocument/2006/relationships/hyperlink" Target="http://ifa.itu.int/c/irg/ava/mtg/1710-GVA/20171002-ITU-IRG-AVA-raw-captioning-official.docx" TargetMode="External"/><Relationship Id="rId447" Type="http://schemas.openxmlformats.org/officeDocument/2006/relationships/hyperlink" Target="https://extranet.itu.int/sites/irg/ava/Shared%20Documents/IRG-AVA-2006-000-Caption.docx" TargetMode="External"/><Relationship Id="rId612" Type="http://schemas.openxmlformats.org/officeDocument/2006/relationships/hyperlink" Target="https://www.itu.int/en/ITU-T/focusgroups/ai4h/Documents/FGAI4H-F-105-WorkingGroupExperts.pdf" TargetMode="External"/><Relationship Id="rId251" Type="http://schemas.openxmlformats.org/officeDocument/2006/relationships/hyperlink" Target="http://www.itu.int/net/ITU-T/lists/rgmdetails.aspx?id=11837&amp;Group=16" TargetMode="External"/><Relationship Id="rId489" Type="http://schemas.openxmlformats.org/officeDocument/2006/relationships/hyperlink" Target="https://www.itu.int/en/irg/ibb/Documents/8th%20IRG-IRB-meeting%20announcement.pdf" TargetMode="External"/><Relationship Id="rId654" Type="http://schemas.openxmlformats.org/officeDocument/2006/relationships/hyperlink" Target="https://www.itu.int/md/T17-TSB-CIR-0200/en" TargetMode="External"/><Relationship Id="rId696" Type="http://schemas.openxmlformats.org/officeDocument/2006/relationships/hyperlink" Target="https://www.itu.int/en/ITU-T/focusgroups/vm/Documents/FG-VM_Announcement_15-16_December_2021.docx" TargetMode="External"/><Relationship Id="rId46" Type="http://schemas.openxmlformats.org/officeDocument/2006/relationships/hyperlink" Target="https://www.itu.int/md/T17-SG16-R-0038/fr" TargetMode="External"/><Relationship Id="rId293" Type="http://schemas.openxmlformats.org/officeDocument/2006/relationships/hyperlink" Target="http://www.itu.int/net/ITU-T/lists/rgmdetails.aspx?id=12816&amp;Group=16" TargetMode="External"/><Relationship Id="rId307" Type="http://schemas.openxmlformats.org/officeDocument/2006/relationships/hyperlink" Target="https://www.itu.int/ifa/t/2017/ls/sg16/sp16-sg16-oLS-00165.docx" TargetMode="External"/><Relationship Id="rId349" Type="http://schemas.openxmlformats.org/officeDocument/2006/relationships/hyperlink" Target="https://www.itu.int/en/ITU-T/focusgroups/vm/Pages/12-04_Special-session.aspx" TargetMode="External"/><Relationship Id="rId514" Type="http://schemas.openxmlformats.org/officeDocument/2006/relationships/hyperlink" Target="https://www.itu.int/net/itu-t/ls/ols.aspx?from=-1&amp;to=8044&amp;after=2019-10-01&amp;before=2020-01-24" TargetMode="External"/><Relationship Id="rId556" Type="http://schemas.openxmlformats.org/officeDocument/2006/relationships/hyperlink" Target="https://www.itu.int/en/ITU-T/Workshops-and-Seminars/ai4h/20190122/Pages/default.aspx" TargetMode="External"/><Relationship Id="rId721" Type="http://schemas.openxmlformats.org/officeDocument/2006/relationships/hyperlink" Target="http://www.itu.int/itu-t/workprog/wp_item.aspx?isn=16384" TargetMode="External"/><Relationship Id="rId763" Type="http://schemas.openxmlformats.org/officeDocument/2006/relationships/theme" Target="theme/theme1.xml"/><Relationship Id="rId88" Type="http://schemas.openxmlformats.org/officeDocument/2006/relationships/hyperlink" Target="http://www.itu.int/md/T17-SG16-180709-TD-WP1-0130" TargetMode="External"/><Relationship Id="rId111" Type="http://schemas.openxmlformats.org/officeDocument/2006/relationships/hyperlink" Target="http://www.itu.int/net/ITU-T/lists/rgmdetails.aspx?id=9324&amp;Group=16" TargetMode="External"/><Relationship Id="rId153" Type="http://schemas.openxmlformats.org/officeDocument/2006/relationships/hyperlink" Target="http://www.itu.int/net/ITU-T/lists/rgmdetails.aspx?id=9807&amp;Group=16" TargetMode="External"/><Relationship Id="rId195" Type="http://schemas.openxmlformats.org/officeDocument/2006/relationships/hyperlink" Target="http://www.itu.int/net/ITU-T/lists/rgmdetails.aspx?id=9954&amp;Group=16" TargetMode="External"/><Relationship Id="rId209" Type="http://schemas.openxmlformats.org/officeDocument/2006/relationships/hyperlink" Target="http://www.itu.int/net/ITU-T/lists/rgmdetails.aspx?id=9835&amp;Group=16" TargetMode="External"/><Relationship Id="rId360" Type="http://schemas.openxmlformats.org/officeDocument/2006/relationships/hyperlink" Target="https://www.itu.int/en/ITU-T/webinars/20200805/Pages/default.aspx" TargetMode="External"/><Relationship Id="rId416" Type="http://schemas.openxmlformats.org/officeDocument/2006/relationships/hyperlink" Target="https://www.itu.int/ml/lists/arc/irgava/2018-06/msg00000.html" TargetMode="External"/><Relationship Id="rId598" Type="http://schemas.openxmlformats.org/officeDocument/2006/relationships/hyperlink" Target="https://www.itu.int/net/itu-t/ls/ols.aspx?from=7952&amp;after=2021-05-18&amp;before=2021-05-22" TargetMode="External"/><Relationship Id="rId220" Type="http://schemas.openxmlformats.org/officeDocument/2006/relationships/hyperlink" Target="https://www.itu.int/md/T17-SG16-210419-TD-WP1-0392" TargetMode="External"/><Relationship Id="rId458" Type="http://schemas.openxmlformats.org/officeDocument/2006/relationships/hyperlink" Target="https://www.itu.int/ml/lists/arc/irgava/2021-02/msg00001.html" TargetMode="External"/><Relationship Id="rId623" Type="http://schemas.openxmlformats.org/officeDocument/2006/relationships/hyperlink" Target="https://extranet.itu.int/sites/itu-t/focusgroups/vm/input/Forms/01.aspx" TargetMode="External"/><Relationship Id="rId665" Type="http://schemas.openxmlformats.org/officeDocument/2006/relationships/hyperlink" Target="https://extranet.itu.int/sites/itu-t/focusgroups/vm/input/Forms/09.aspx" TargetMode="External"/><Relationship Id="rId15" Type="http://schemas.openxmlformats.org/officeDocument/2006/relationships/hyperlink" Target="https://www.itu.int/md/T17-SG16-R-0001/fr" TargetMode="External"/><Relationship Id="rId57" Type="http://schemas.openxmlformats.org/officeDocument/2006/relationships/hyperlink" Target="http://www.itu.int/net/ITU-T/lists/rgmdetails.aspx?id=6831&amp;Group=16" TargetMode="External"/><Relationship Id="rId262" Type="http://schemas.openxmlformats.org/officeDocument/2006/relationships/hyperlink" Target="https://www.itu.int/md/T17-SG16-220117-TD-WP2-0437" TargetMode="External"/><Relationship Id="rId318" Type="http://schemas.openxmlformats.org/officeDocument/2006/relationships/hyperlink" Target="https://www.itu.int/en/ITU-T/Workshops-and-Seminars/2021/0811/Pages/default.aspx" TargetMode="External"/><Relationship Id="rId525" Type="http://schemas.openxmlformats.org/officeDocument/2006/relationships/hyperlink" Target="https://www.itu.int/net/itu-t/ls/ols.aspx?from=-1&amp;to=8044&amp;after=2020-09-17&amp;before=2020-12-03" TargetMode="External"/><Relationship Id="rId567" Type="http://schemas.openxmlformats.org/officeDocument/2006/relationships/hyperlink" Target="https://itu.int/md/T17-TSB-CIR-0176/en" TargetMode="External"/><Relationship Id="rId732" Type="http://schemas.openxmlformats.org/officeDocument/2006/relationships/hyperlink" Target="http://handle.itu.int/11.1002/1000/14096" TargetMode="External"/><Relationship Id="rId99" Type="http://schemas.openxmlformats.org/officeDocument/2006/relationships/hyperlink" Target="http://www.itu.int/net/ITU-T/lists/rgmdetails.aspx?id=9230&amp;Group=16" TargetMode="External"/><Relationship Id="rId122" Type="http://schemas.openxmlformats.org/officeDocument/2006/relationships/hyperlink" Target="http://www.itu.int/md/T17-SG16-181026-TD-WP1-0193" TargetMode="External"/><Relationship Id="rId164" Type="http://schemas.openxmlformats.org/officeDocument/2006/relationships/hyperlink" Target="http://www.itu.int/md/T17-SG16-191007-TD-WP1-0267" TargetMode="External"/><Relationship Id="rId371" Type="http://schemas.openxmlformats.org/officeDocument/2006/relationships/hyperlink" Target="https://news.itu.int/itu-iso-iec-receive-another-primetime-emmy-for-video-compression-video/" TargetMode="External"/><Relationship Id="rId427" Type="http://schemas.openxmlformats.org/officeDocument/2006/relationships/hyperlink" Target="https://www.itu.int/net/itu-t/ls/ols.aspx?from=-1&amp;to=2531&amp;after=2018-10-16" TargetMode="External"/><Relationship Id="rId469" Type="http://schemas.openxmlformats.org/officeDocument/2006/relationships/hyperlink" Target="https://www.itu.int/net/itu-t/ls/ols.aspx?from=-1&amp;to=2531&amp;after=2021-04-09&amp;before=2021-09-24" TargetMode="External"/><Relationship Id="rId634" Type="http://schemas.openxmlformats.org/officeDocument/2006/relationships/hyperlink" Target="https://extranet.itu.int/sites/itu-t/focusgroups/vm/output/FGVM-O-010.docx?d=w862451226cbe4e419bc84781011cc1fd" TargetMode="External"/><Relationship Id="rId676" Type="http://schemas.openxmlformats.org/officeDocument/2006/relationships/hyperlink" Target="https://extranet.itu.int/sites/itu-t/focusgroups/vm/input/Forms/11.aspx" TargetMode="External"/><Relationship Id="rId26" Type="http://schemas.openxmlformats.org/officeDocument/2006/relationships/hyperlink" Target="https://www.itu.int/md/T17-SG16-R-0014/fr" TargetMode="External"/><Relationship Id="rId231" Type="http://schemas.openxmlformats.org/officeDocument/2006/relationships/hyperlink" Target="http://www.itu.int/net/ITU-T/lists/rgmdetails.aspx?id=11726&amp;Group=16" TargetMode="External"/><Relationship Id="rId273" Type="http://schemas.openxmlformats.org/officeDocument/2006/relationships/hyperlink" Target="http://www.itu.int/net/ITU-T/lists/rgmdetails.aspx?id=12713&amp;Group=16" TargetMode="External"/><Relationship Id="rId329" Type="http://schemas.openxmlformats.org/officeDocument/2006/relationships/hyperlink" Target="https://www.itu.int/en/ITU-T/Workshops-and-Seminars/ai4h/201911/Pages/default.aspx" TargetMode="External"/><Relationship Id="rId480" Type="http://schemas.openxmlformats.org/officeDocument/2006/relationships/hyperlink" Target="https://extranet.itu.int/sites/irg/ava/Shared%20Documents/IRG-AVA-2202-001.docx" TargetMode="External"/><Relationship Id="rId536" Type="http://schemas.openxmlformats.org/officeDocument/2006/relationships/hyperlink" Target="https://www.itu.int/md/T17-TSB-CIR-0340/en" TargetMode="External"/><Relationship Id="rId701" Type="http://schemas.openxmlformats.org/officeDocument/2006/relationships/hyperlink" Target="https://www.itu.int/en/ITU-T/focusgroups/vm/Documents/FGVM-01R2.pdf?csf=1&amp;e=uVY5lV" TargetMode="External"/><Relationship Id="rId68" Type="http://schemas.openxmlformats.org/officeDocument/2006/relationships/hyperlink" Target="http://www.itu.int/md/T17-SG16-171016-TD-WP3-0029" TargetMode="External"/><Relationship Id="rId133" Type="http://schemas.openxmlformats.org/officeDocument/2006/relationships/hyperlink" Target="http://www.itu.int/net/ITU-T/lists/rgmdetails.aspx?id=9536&amp;Group=16" TargetMode="External"/><Relationship Id="rId175" Type="http://schemas.openxmlformats.org/officeDocument/2006/relationships/hyperlink" Target="http://www.itu.int/net/ITU-T/lists/rgmdetails.aspx?id=9810&amp;Group=16" TargetMode="External"/><Relationship Id="rId340" Type="http://schemas.openxmlformats.org/officeDocument/2006/relationships/hyperlink" Target="https://aiforgood.itu.int/event/ai-and-health-hugo-morales/" TargetMode="External"/><Relationship Id="rId578" Type="http://schemas.openxmlformats.org/officeDocument/2006/relationships/hyperlink" Target="https://www.itu.int/en/ITU-T/Workshops-and-Seminars/ai4h/202001/Pages/default.aspx" TargetMode="External"/><Relationship Id="rId743" Type="http://schemas.openxmlformats.org/officeDocument/2006/relationships/hyperlink" Target="http://www.itu.int/itu-t/workprog/wp_item.aspx?isn=13250" TargetMode="External"/><Relationship Id="rId200" Type="http://schemas.openxmlformats.org/officeDocument/2006/relationships/hyperlink" Target="http://www.itu.int/md/T17-SG16-200622-TD-WP3-0124" TargetMode="External"/><Relationship Id="rId382" Type="http://schemas.openxmlformats.org/officeDocument/2006/relationships/hyperlink" Target="https://news.itu.int/how-jpeg-gained-emmy-fame" TargetMode="External"/><Relationship Id="rId438" Type="http://schemas.openxmlformats.org/officeDocument/2006/relationships/hyperlink" Target="https://extranet.itu.int/sites/irg/ava/Shared%20Documents/IRG-AVA-2002-001-R1.docx" TargetMode="External"/><Relationship Id="rId603" Type="http://schemas.openxmlformats.org/officeDocument/2006/relationships/hyperlink" Target="https://www.itu.int/ml/lists/arc/fgai4h/2021-11/msg00004.html" TargetMode="External"/><Relationship Id="rId645" Type="http://schemas.openxmlformats.org/officeDocument/2006/relationships/hyperlink" Target="https://extranet.itu.int/sites/itu-t/focusgroups/vm/output/FGVM-O-018.docx?d=w1fb3ac87eca046a9936a7de2a52b8cf3&amp;Source=https://extranet.itu.int/sites/itu-t/focusgroups/vm/output/Forms/AllItems.aspx" TargetMode="External"/><Relationship Id="rId687" Type="http://schemas.openxmlformats.org/officeDocument/2006/relationships/hyperlink" Target="https://extranet.itu.int/sites/itu-t/focusgroups/vm/SitePages/Home.aspx" TargetMode="External"/><Relationship Id="rId242" Type="http://schemas.openxmlformats.org/officeDocument/2006/relationships/hyperlink" Target="https://www.itu.int/md/T17-SG16-210419-TD-WP3-0156" TargetMode="External"/><Relationship Id="rId284" Type="http://schemas.openxmlformats.org/officeDocument/2006/relationships/hyperlink" Target="https://www.itu.int/md/T17-SG16-220117-TD-WP2-0438" TargetMode="External"/><Relationship Id="rId491" Type="http://schemas.openxmlformats.org/officeDocument/2006/relationships/hyperlink" Target="https://www.itu.int/en/irg/ibb/Documents/9th%20IRG-IRB-meeting%20announcement.pdf" TargetMode="External"/><Relationship Id="rId505" Type="http://schemas.openxmlformats.org/officeDocument/2006/relationships/hyperlink" Target="https://itu.int/go/fgai4ad" TargetMode="External"/><Relationship Id="rId712" Type="http://schemas.openxmlformats.org/officeDocument/2006/relationships/hyperlink" Target="https://www.itu.int/md/T17-SG16-C-0785/en" TargetMode="External"/><Relationship Id="rId37" Type="http://schemas.openxmlformats.org/officeDocument/2006/relationships/hyperlink" Target="https://www.itu.int/md/T17-SG16-R-0027/fr" TargetMode="External"/><Relationship Id="rId79" Type="http://schemas.openxmlformats.org/officeDocument/2006/relationships/hyperlink" Target="http://www.itu.int/net/ITU-T/lists/rgmdetails.aspx?id=9163&amp;Group=16" TargetMode="External"/><Relationship Id="rId102" Type="http://schemas.openxmlformats.org/officeDocument/2006/relationships/hyperlink" Target="http://www.itu.int/md/T17-SG16-180709-TD-WP3-0057" TargetMode="External"/><Relationship Id="rId144" Type="http://schemas.openxmlformats.org/officeDocument/2006/relationships/hyperlink" Target="http://www.itu.int/md/T17-SG16-191007-TD-WP1-0264" TargetMode="External"/><Relationship Id="rId547" Type="http://schemas.openxmlformats.org/officeDocument/2006/relationships/hyperlink" Target="https://www.itu.int/en/ITU-T/Workshops-and-Seminars/20180925" TargetMode="External"/><Relationship Id="rId589" Type="http://schemas.openxmlformats.org/officeDocument/2006/relationships/hyperlink" Target="https://www.itu.int/net/itu-t/ls/ols.aspx?from=-1&amp;to=7952&amp;after=2020-05-08&amp;before=2020-10-02" TargetMode="External"/><Relationship Id="rId754" Type="http://schemas.openxmlformats.org/officeDocument/2006/relationships/hyperlink" Target="http://www.itu.int/itu-t/workprog/wp_item.aspx?isn=16352" TargetMode="External"/><Relationship Id="rId90" Type="http://schemas.openxmlformats.org/officeDocument/2006/relationships/hyperlink" Target="https://www.itu.int/md/T17-SG16-180216-TD-WP2-0089/en" TargetMode="External"/><Relationship Id="rId186" Type="http://schemas.openxmlformats.org/officeDocument/2006/relationships/hyperlink" Target="http://www.itu.int/md/T17-SG16-200622-TD-WP2-0275" TargetMode="External"/><Relationship Id="rId351" Type="http://schemas.openxmlformats.org/officeDocument/2006/relationships/hyperlink" Target="https://www.itu.int/en/ITU-T/Workshops-and-Seminars/20200121/Pages/default.aspx" TargetMode="External"/><Relationship Id="rId393" Type="http://schemas.openxmlformats.org/officeDocument/2006/relationships/hyperlink" Target="https://www.itu.int/net/itu-t/ls/ols.aspx?from=2531&amp;after=2017-01-18" TargetMode="External"/><Relationship Id="rId407" Type="http://schemas.openxmlformats.org/officeDocument/2006/relationships/hyperlink" Target="https://www.itu.int/net/itu-t/ls/ols.aspx?from=2531&amp;after=2017-10-01" TargetMode="External"/><Relationship Id="rId449" Type="http://schemas.openxmlformats.org/officeDocument/2006/relationships/hyperlink" Target="https://www.itu.int/net/itu-t/ls/ols.aspx?from=2531&amp;after=2020-06-24&amp;before=2020-06-26" TargetMode="External"/><Relationship Id="rId614" Type="http://schemas.openxmlformats.org/officeDocument/2006/relationships/hyperlink" Target="https://www.itu.int/en/ITU-T/focusgroups/ai4h/Documents/ITU_WHO_AI4H_Onboarding.pdf" TargetMode="External"/><Relationship Id="rId656" Type="http://schemas.openxmlformats.org/officeDocument/2006/relationships/hyperlink" Target="https://extranet.itu.int/sites/itu-t/focusgroups/vm/output/FGVM-O-034.docx" TargetMode="External"/><Relationship Id="rId211" Type="http://schemas.openxmlformats.org/officeDocument/2006/relationships/hyperlink" Target="http://www.itu.int/net/ITU-T/lists/rgmdetails.aspx?id=10151&amp;Group=16" TargetMode="External"/><Relationship Id="rId253" Type="http://schemas.openxmlformats.org/officeDocument/2006/relationships/hyperlink" Target="http://www.itu.int/net/ITU-T/lists/rgmdetails.aspx?id=11835&amp;Group=16" TargetMode="External"/><Relationship Id="rId295" Type="http://schemas.openxmlformats.org/officeDocument/2006/relationships/hyperlink" Target="http://www.itu.int/net/ITU-T/lists/rgmdetails.aspx?id=12770&amp;Group=16" TargetMode="External"/><Relationship Id="rId309" Type="http://schemas.openxmlformats.org/officeDocument/2006/relationships/hyperlink" Target="https://www.itu.int/en/ITU-T/studygroups/2017-2020/16/Pages/ws/201701_ILE.aspx" TargetMode="External"/><Relationship Id="rId460" Type="http://schemas.openxmlformats.org/officeDocument/2006/relationships/hyperlink" Target="https://extranet.itu.int/sites/irg/ava/Shared%20Documents/IRG-AVA-2104-002.docx" TargetMode="External"/><Relationship Id="rId516" Type="http://schemas.openxmlformats.org/officeDocument/2006/relationships/hyperlink" Target="https://www.itu.int/en/ITU-T/Workshops-and-Seminars/20200916/Pages/default.aspx" TargetMode="External"/><Relationship Id="rId698" Type="http://schemas.openxmlformats.org/officeDocument/2006/relationships/hyperlink" Target="https://extranet.itu.int/sites/itu-t/focusgroups/vm/output/FGVM-O-073.docx" TargetMode="External"/><Relationship Id="rId48" Type="http://schemas.openxmlformats.org/officeDocument/2006/relationships/hyperlink" Target="http://ifa.itu.int/c/irg/ava/mtg/1701-GVA/IRG-AVA-1701-002-Meeting_report.docx" TargetMode="External"/><Relationship Id="rId113" Type="http://schemas.openxmlformats.org/officeDocument/2006/relationships/hyperlink" Target="http://www.itu.int/net/ITU-T/lists/rgmdetails.aspx?id=9393&amp;Group=16" TargetMode="External"/><Relationship Id="rId320" Type="http://schemas.openxmlformats.org/officeDocument/2006/relationships/hyperlink" Target="https://www.itu.int/en/ITU-T/Workshops-and-Seminars/2021/1119" TargetMode="External"/><Relationship Id="rId558" Type="http://schemas.openxmlformats.org/officeDocument/2006/relationships/hyperlink" Target="https://extranet.itu.int/sites/itu-t/focusgroups/ai4h/docs/FGAI4H-C-101.docx" TargetMode="External"/><Relationship Id="rId723" Type="http://schemas.openxmlformats.org/officeDocument/2006/relationships/hyperlink" Target="http://www.itu.int/itu-t/workprog/wp_item.aspx?isn=16648" TargetMode="External"/><Relationship Id="rId155" Type="http://schemas.openxmlformats.org/officeDocument/2006/relationships/hyperlink" Target="http://www.itu.int/net/ITU-T/lists/rgmdetails.aspx?id=9678&amp;Group=16" TargetMode="External"/><Relationship Id="rId197" Type="http://schemas.openxmlformats.org/officeDocument/2006/relationships/hyperlink" Target="http://www.itu.int/net/ITU-T/lists/rgmdetails.aspx?id=9834&amp;Group=16" TargetMode="External"/><Relationship Id="rId362" Type="http://schemas.openxmlformats.org/officeDocument/2006/relationships/hyperlink" Target="https://www.itu.int/en/ITU-T/webinars/20201014/Pages/default.aspx" TargetMode="External"/><Relationship Id="rId418" Type="http://schemas.openxmlformats.org/officeDocument/2006/relationships/hyperlink" Target="http://ifa.itu.int/c/irg/ava/mtg/1810-GVA/IRG-AVA-1810-002-Meeting_report.docx" TargetMode="External"/><Relationship Id="rId625" Type="http://schemas.openxmlformats.org/officeDocument/2006/relationships/hyperlink" Target="https://www.itu.int/ls/Home/ls_search?from=-1,&amp;after=&amp;before=2018-10-11&amp;to=7951,,&amp;title=" TargetMode="External"/><Relationship Id="rId222" Type="http://schemas.openxmlformats.org/officeDocument/2006/relationships/hyperlink" Target="https://www.itu.int/md/T17-SG16-210419-TD-WP2-0356" TargetMode="External"/><Relationship Id="rId264" Type="http://schemas.openxmlformats.org/officeDocument/2006/relationships/hyperlink" Target="https://www.itu.int/md/T17-SG16-210927-TD-WP2-0418" TargetMode="External"/><Relationship Id="rId471" Type="http://schemas.openxmlformats.org/officeDocument/2006/relationships/hyperlink" Target="https://extranet.itu.int/sites/irg/ava/Shared%20Documents/Forms/2109VIR.aspx" TargetMode="External"/><Relationship Id="rId667" Type="http://schemas.openxmlformats.org/officeDocument/2006/relationships/hyperlink" Target="https://www.itu.int/ls/Home/ls_search?from=-1,&amp;after=43904&amp;before=2020-06-19&amp;to=7951,,&amp;title=" TargetMode="External"/><Relationship Id="rId17" Type="http://schemas.openxmlformats.org/officeDocument/2006/relationships/hyperlink" Target="https://www.itu.int/md/T17-SG16-171016/sum/fr" TargetMode="External"/><Relationship Id="rId59" Type="http://schemas.openxmlformats.org/officeDocument/2006/relationships/hyperlink" Target="http://www.itu.int/net/ITU-T/lists/rgmdetails.aspx?id=6832&amp;Group=16" TargetMode="External"/><Relationship Id="rId124" Type="http://schemas.openxmlformats.org/officeDocument/2006/relationships/hyperlink" Target="http://www.itu.int/md/T17-SG16-190319-TD-WP2-0138" TargetMode="External"/><Relationship Id="rId527" Type="http://schemas.openxmlformats.org/officeDocument/2006/relationships/hyperlink" Target="https://www.itu.int/md/T17-TSB-CIR-0293/en" TargetMode="External"/><Relationship Id="rId569" Type="http://schemas.openxmlformats.org/officeDocument/2006/relationships/hyperlink" Target="https://extranet.itu.int/sites/itu-t/focusgroups/ai4h/docs/Forms/190903.aspx" TargetMode="External"/><Relationship Id="rId734" Type="http://schemas.openxmlformats.org/officeDocument/2006/relationships/hyperlink" Target="http://www.itu.int/itu-t/workprog/wp_item.aspx?isn=16689" TargetMode="External"/><Relationship Id="rId70" Type="http://schemas.openxmlformats.org/officeDocument/2006/relationships/hyperlink" Target="http://www.itu.int/md/T17-SG16-171016-TD-WP1-0073" TargetMode="External"/><Relationship Id="rId166" Type="http://schemas.openxmlformats.org/officeDocument/2006/relationships/hyperlink" Target="http://www.itu.int/md/T17-SG16-191007-TD-WP2-0202" TargetMode="External"/><Relationship Id="rId331" Type="http://schemas.openxmlformats.org/officeDocument/2006/relationships/hyperlink" Target="https://www.itu.int/en/ITU-T/Workshops-and-Seminars/ai4h/202001/Pages/default.aspx" TargetMode="External"/><Relationship Id="rId373" Type="http://schemas.openxmlformats.org/officeDocument/2006/relationships/hyperlink" Target="https://news.itu.int/how-jpeg-gained-emmy-fame/" TargetMode="External"/><Relationship Id="rId429" Type="http://schemas.openxmlformats.org/officeDocument/2006/relationships/hyperlink" Target="http://ifa.itu.int/c/irg/ava/mtg/1906-GVA/" TargetMode="External"/><Relationship Id="rId580" Type="http://schemas.openxmlformats.org/officeDocument/2006/relationships/hyperlink" Target="https://extranet.itu.int/sites/itu-t/focusgroups/ai4h/docs/FGAI4H-H-101-R01.docx" TargetMode="External"/><Relationship Id="rId636" Type="http://schemas.openxmlformats.org/officeDocument/2006/relationships/hyperlink" Target="https://www.itu.int/ls/Home/ls_search?from=7951,&amp;after=2019-03-17&amp;before=2019-03-20&amp;to=-1,,&amp;title=" TargetMode="External"/><Relationship Id="rId1" Type="http://schemas.openxmlformats.org/officeDocument/2006/relationships/customXml" Target="../customXml/item1.xml"/><Relationship Id="rId233" Type="http://schemas.openxmlformats.org/officeDocument/2006/relationships/hyperlink" Target="http://www.itu.int/net/ITU-T/lists/rgmdetails.aspx?id=11740&amp;Group=16" TargetMode="External"/><Relationship Id="rId440" Type="http://schemas.openxmlformats.org/officeDocument/2006/relationships/hyperlink" Target="https://extranet.itu.int/sites/irg/ava/Shared%20Documents/IRG-AVA-2002-000-Caption.rtf" TargetMode="External"/><Relationship Id="rId678" Type="http://schemas.openxmlformats.org/officeDocument/2006/relationships/hyperlink" Target="https://www.itu.int/ls/Home/ls_search?from=-1,&amp;after=44104&amp;before=2020-12-11&amp;to=7951,,&amp;title=" TargetMode="External"/><Relationship Id="rId28" Type="http://schemas.openxmlformats.org/officeDocument/2006/relationships/hyperlink" Target="https://www.itu.int/md/T17-SG16-R-0015/fr" TargetMode="External"/><Relationship Id="rId275" Type="http://schemas.openxmlformats.org/officeDocument/2006/relationships/hyperlink" Target="http://www.itu.int/net/ITU-T/lists/rgmdetails.aspx?id=12686&amp;Group=16" TargetMode="External"/><Relationship Id="rId300" Type="http://schemas.openxmlformats.org/officeDocument/2006/relationships/hyperlink" Target="https://www.itu.int/md/T17-SG16-220117-TD-WP2-0441" TargetMode="External"/><Relationship Id="rId482" Type="http://schemas.openxmlformats.org/officeDocument/2006/relationships/hyperlink" Target="https://extranet.itu.int/sites/irg/ava/Shared%20Documents/IRG-AVA-2202-000-captioning.docx" TargetMode="External"/><Relationship Id="rId538" Type="http://schemas.openxmlformats.org/officeDocument/2006/relationships/hyperlink" Target="https://extranet.itu.int/sites/itu-t/focusgroups/ai4ad/SitePages/Home.aspx" TargetMode="External"/><Relationship Id="rId703" Type="http://schemas.openxmlformats.org/officeDocument/2006/relationships/hyperlink" Target="https://www.itu.int/rec/T-REC-F.749.3" TargetMode="External"/><Relationship Id="rId745" Type="http://schemas.openxmlformats.org/officeDocument/2006/relationships/hyperlink" Target="http://www.itu.int/itu-t/workprog/wp_item.aspx?isn=16658" TargetMode="External"/><Relationship Id="rId81" Type="http://schemas.openxmlformats.org/officeDocument/2006/relationships/hyperlink" Target="http://www.itu.int/net/ITU-T/lists/rgmdetails.aspx?id=9104&amp;Group=16" TargetMode="External"/><Relationship Id="rId135" Type="http://schemas.openxmlformats.org/officeDocument/2006/relationships/hyperlink" Target="http://www.itu.int/net/ITU-T/lists/rgmdetails.aspx?id=9385&amp;Group=16" TargetMode="External"/><Relationship Id="rId177" Type="http://schemas.openxmlformats.org/officeDocument/2006/relationships/hyperlink" Target="http://www.itu.int/net/ITU-T/lists/rgmdetails.aspx?id=9812&amp;Group=16" TargetMode="External"/><Relationship Id="rId342" Type="http://schemas.openxmlformats.org/officeDocument/2006/relationships/hyperlink" Target="https://aiforgood.itu.int/event/bringing-machine-learning-to-clinical-use-safely-ethically-and-cost-effectively/" TargetMode="External"/><Relationship Id="rId384" Type="http://schemas.openxmlformats.org/officeDocument/2006/relationships/hyperlink" Target="http://www.itu.int/ITU-T/jca/ahf/index.html" TargetMode="External"/><Relationship Id="rId591" Type="http://schemas.openxmlformats.org/officeDocument/2006/relationships/hyperlink" Target="https://extranet.itu.int/sites/itu-t/focusgroups/ai4h/docs/Forms/210127.aspx" TargetMode="External"/><Relationship Id="rId605" Type="http://schemas.openxmlformats.org/officeDocument/2006/relationships/hyperlink" Target="https://extranet.itu.int/sites/itu-t/focusgroups/ai4h/docs/FGAI4H-N-101.docx" TargetMode="External"/><Relationship Id="rId202" Type="http://schemas.openxmlformats.org/officeDocument/2006/relationships/hyperlink" Target="http://www.itu.int/md/T17-SG16-200622-TD-WP2-0278" TargetMode="External"/><Relationship Id="rId244" Type="http://schemas.openxmlformats.org/officeDocument/2006/relationships/hyperlink" Target="https://www.itu.int/md/T17-SG16-210419-TD-WP1-0391" TargetMode="External"/><Relationship Id="rId647" Type="http://schemas.openxmlformats.org/officeDocument/2006/relationships/hyperlink" Target="https://www.itu.int/ls/Home/ls_search?from=7951,&amp;after=2019-07-10&amp;before=2019-07-13&amp;to=-1,,&amp;title=" TargetMode="External"/><Relationship Id="rId689" Type="http://schemas.openxmlformats.org/officeDocument/2006/relationships/hyperlink" Target="https://www.itu.int/ls/Home/ls_search?from=-1,&amp;after=44300&amp;before=2021-06-30&amp;to=7951,,&amp;title=" TargetMode="External"/><Relationship Id="rId39" Type="http://schemas.openxmlformats.org/officeDocument/2006/relationships/hyperlink" Target="https://www.itu.int/md/T17-SG16-R-0028/fr" TargetMode="External"/><Relationship Id="rId286" Type="http://schemas.openxmlformats.org/officeDocument/2006/relationships/hyperlink" Target="https://www.itu.int/md/T17-SG16-220117-TD-WP3-0204" TargetMode="External"/><Relationship Id="rId451" Type="http://schemas.openxmlformats.org/officeDocument/2006/relationships/hyperlink" Target="https://www.itu.int/ml/lists/arc/irgava/2020-08/msg00005.html" TargetMode="External"/><Relationship Id="rId493" Type="http://schemas.openxmlformats.org/officeDocument/2006/relationships/hyperlink" Target="https://www.itu.int/ifa/c/irg/ibb/mgt/2019-04_Geneva/10th%20IRG-IRB-meeting_announcement.pdf" TargetMode="External"/><Relationship Id="rId507" Type="http://schemas.openxmlformats.org/officeDocument/2006/relationships/hyperlink" Target="https://www.itu.int/en/ITU-T/Workshops-and-Seminars/20200121/Pages/default.aspx" TargetMode="External"/><Relationship Id="rId549" Type="http://schemas.openxmlformats.org/officeDocument/2006/relationships/hyperlink" Target="https://www.itu.int/net/itu-t/ls/ols.aspx?from=7952&amp;after=2018-09-25&amp;before=2018-09-28" TargetMode="External"/><Relationship Id="rId714" Type="http://schemas.openxmlformats.org/officeDocument/2006/relationships/hyperlink" Target="http://www.itu.int/itu-t/workprog/wp_item.aspx?isn=16934" TargetMode="External"/><Relationship Id="rId756" Type="http://schemas.openxmlformats.org/officeDocument/2006/relationships/hyperlink" Target="http://www.itu.int/itu-t/workprog/wp_item.aspx?isn=16701" TargetMode="External"/><Relationship Id="rId50" Type="http://schemas.openxmlformats.org/officeDocument/2006/relationships/hyperlink" Target="http://www.itu.int/md/T17-SG16-171016-TD-WP2-0048" TargetMode="External"/><Relationship Id="rId104" Type="http://schemas.openxmlformats.org/officeDocument/2006/relationships/hyperlink" Target="http://www.itu.int/md/T17-SG16-180709-TD-WP2-0106" TargetMode="External"/><Relationship Id="rId146" Type="http://schemas.openxmlformats.org/officeDocument/2006/relationships/hyperlink" Target="http://www.itu.int/md/T17-SG16-191007-TD-WP2-0201" TargetMode="External"/><Relationship Id="rId188" Type="http://schemas.openxmlformats.org/officeDocument/2006/relationships/hyperlink" Target="http://www.itu.int/md/T17-SG16-200622-TD-WP2-0276" TargetMode="External"/><Relationship Id="rId311" Type="http://schemas.openxmlformats.org/officeDocument/2006/relationships/hyperlink" Target="https://www.itu.int/en/ITU-T/studygroups/2017-2020/16/Pages/ws/201710_ILE.aspx" TargetMode="External"/><Relationship Id="rId353" Type="http://schemas.openxmlformats.org/officeDocument/2006/relationships/hyperlink" Target="https://aiforgood.itu.int/event/ai-safety-ethics-for-self-driving-introducing-the-molly-problem/" TargetMode="External"/><Relationship Id="rId395" Type="http://schemas.openxmlformats.org/officeDocument/2006/relationships/hyperlink" Target="https://www.itu.int/ml/lists/arc/irgava/2017-02/msg00003.html" TargetMode="External"/><Relationship Id="rId409" Type="http://schemas.openxmlformats.org/officeDocument/2006/relationships/hyperlink" Target="https://www.itu.int/ml/lists/arc/irgava/2018-03/msg00000.html" TargetMode="External"/><Relationship Id="rId560" Type="http://schemas.openxmlformats.org/officeDocument/2006/relationships/hyperlink" Target="https://itu.int/en/ITU-T/Workshops-and-Seminars/20190402/Pages/default.aspx" TargetMode="External"/><Relationship Id="rId92" Type="http://schemas.openxmlformats.org/officeDocument/2006/relationships/hyperlink" Target="https://www.itu.int/md/T17-SG16-180216-TD-WP2-0090/en" TargetMode="External"/><Relationship Id="rId213" Type="http://schemas.openxmlformats.org/officeDocument/2006/relationships/hyperlink" Target="http://www.itu.int/net/ITU-T/lists/rgmdetails.aspx?id=9957&amp;Group=16" TargetMode="External"/><Relationship Id="rId420" Type="http://schemas.openxmlformats.org/officeDocument/2006/relationships/hyperlink" Target="https://www.itu.int/net/itu-t/ls/ols.aspx?from=-1&amp;to=2531&amp;after=2018-04-18" TargetMode="External"/><Relationship Id="rId616" Type="http://schemas.openxmlformats.org/officeDocument/2006/relationships/hyperlink" Target="https://www.itu.int/en/ITU-T/focusgroups/ai4h/Documents/FGAI4H-TG-Dental-O-001.pdf" TargetMode="External"/><Relationship Id="rId658" Type="http://schemas.openxmlformats.org/officeDocument/2006/relationships/hyperlink" Target="https://www.itu.int/ls/Home/ls_search?from=7951,&amp;after=2019-12-11&amp;before=2019-12-14&amp;to=-1,,&amp;title=" TargetMode="External"/><Relationship Id="rId255" Type="http://schemas.openxmlformats.org/officeDocument/2006/relationships/hyperlink" Target="http://www.itu.int/net/ITU-T/lists/rgmdetails.aspx?id=12339&amp;Group=16" TargetMode="External"/><Relationship Id="rId297" Type="http://schemas.openxmlformats.org/officeDocument/2006/relationships/hyperlink" Target="http://www.itu.int/net/ITU-T/lists/rgmdetails.aspx?id=12797&amp;Group=16" TargetMode="External"/><Relationship Id="rId462" Type="http://schemas.openxmlformats.org/officeDocument/2006/relationships/hyperlink" Target="https://www.itu.int/net/itu-t/ls/ols.aspx?from=-1&amp;to=2531&amp;after=2020-10-20&amp;before=2021-04-10" TargetMode="External"/><Relationship Id="rId518" Type="http://schemas.openxmlformats.org/officeDocument/2006/relationships/hyperlink" Target="https://extranet.itu.int/sites/itu-t/focusgroups/ai4ad/_layouts/15/WopiFrame.aspx?sourcedoc=%7b45ADFA91-E65A-40CD-8098-EA497ADB7426%7d&amp;file=FGAI4AD-O-011.docx&amp;action=default" TargetMode="External"/><Relationship Id="rId725" Type="http://schemas.openxmlformats.org/officeDocument/2006/relationships/hyperlink" Target="http://www.itu.int/itu-t/workprog/wp_item.aspx?isn=15054" TargetMode="External"/><Relationship Id="rId115" Type="http://schemas.openxmlformats.org/officeDocument/2006/relationships/hyperlink" Target="http://www.itu.int/net/ITU-T/lists/rgmdetails.aspx?id=9383&amp;Group=16" TargetMode="External"/><Relationship Id="rId157" Type="http://schemas.openxmlformats.org/officeDocument/2006/relationships/hyperlink" Target="http://www.itu.int/net/ITU-T/lists/rgmdetails.aspx?id=9650&amp;Group=16" TargetMode="External"/><Relationship Id="rId322" Type="http://schemas.openxmlformats.org/officeDocument/2006/relationships/hyperlink" Target="https://www.itu.int/en/ITU-T/Workshops-and-Seminars/2022/0118" TargetMode="External"/><Relationship Id="rId364" Type="http://schemas.openxmlformats.org/officeDocument/2006/relationships/hyperlink" Target="https://www.itu.int/en/ITU-T/webinars/20201202/Pages/default.aspx" TargetMode="External"/><Relationship Id="rId61" Type="http://schemas.openxmlformats.org/officeDocument/2006/relationships/hyperlink" Target="http://www.itu.int/net/ITU-T/lists/rgmdetails.aspx?id=6833&amp;Group=16" TargetMode="External"/><Relationship Id="rId199" Type="http://schemas.openxmlformats.org/officeDocument/2006/relationships/hyperlink" Target="http://www.itu.int/net/ITU-T/lists/rgmdetails.aspx?id=9833&amp;Group=16" TargetMode="External"/><Relationship Id="rId571" Type="http://schemas.openxmlformats.org/officeDocument/2006/relationships/hyperlink" Target="https://itu.int/net/itu-t/ls/ols.aspx?from=-1&amp;to=7952&amp;after=2019-04-30&amp;before=2019-09-06" TargetMode="External"/><Relationship Id="rId627" Type="http://schemas.openxmlformats.org/officeDocument/2006/relationships/hyperlink" Target="https://www.itu.int/md/T17-TSB-CIR-0129" TargetMode="External"/><Relationship Id="rId669" Type="http://schemas.openxmlformats.org/officeDocument/2006/relationships/hyperlink" Target="https://www.itu.int/en/ITU-T/focusgroups/vm/Documents/2020-09_FG-VM.pdf" TargetMode="External"/><Relationship Id="rId19" Type="http://schemas.openxmlformats.org/officeDocument/2006/relationships/hyperlink" Target="https://www.itu.int/md/T17-SG16-R-0008/fr" TargetMode="External"/><Relationship Id="rId224" Type="http://schemas.openxmlformats.org/officeDocument/2006/relationships/hyperlink" Target="https://www.itu.int/md/T17-SG16-210419-TD-WP3-0158" TargetMode="External"/><Relationship Id="rId266" Type="http://schemas.openxmlformats.org/officeDocument/2006/relationships/hyperlink" Target="https://jvet-experts.org/doc_end_user/current_document.php?id=11024" TargetMode="External"/><Relationship Id="rId431" Type="http://schemas.openxmlformats.org/officeDocument/2006/relationships/hyperlink" Target="https://extranet.itu.int/sites/irg/ava/Shared%20Documents/IRG-AVA-1910-001-R1.docx" TargetMode="External"/><Relationship Id="rId473" Type="http://schemas.openxmlformats.org/officeDocument/2006/relationships/hyperlink" Target="https://extranet.itu.int/sites/irg/ava/Shared%20Documents/IRG-AVA-2111-001.docx" TargetMode="External"/><Relationship Id="rId529" Type="http://schemas.openxmlformats.org/officeDocument/2006/relationships/hyperlink" Target="https://extranet.itu.int/sites/itu-t/focusgroups/ai4ad/SitePages/Home.aspx" TargetMode="External"/><Relationship Id="rId680" Type="http://schemas.openxmlformats.org/officeDocument/2006/relationships/hyperlink" Target="https://www.itu.int/en/ITU-T/focusgroups/vm/Documents/FG-VM_Announcement_April2021.docx?csf=1&amp;e=iSmPrZ" TargetMode="External"/><Relationship Id="rId736" Type="http://schemas.openxmlformats.org/officeDocument/2006/relationships/hyperlink" Target="http://www.itu.int/itu-t/workprog/wp_item.aspx?isn=15080" TargetMode="External"/><Relationship Id="rId30" Type="http://schemas.openxmlformats.org/officeDocument/2006/relationships/hyperlink" Target="https://www.itu.int/md/T17-SG16-190614/sum/fr" TargetMode="External"/><Relationship Id="rId126" Type="http://schemas.openxmlformats.org/officeDocument/2006/relationships/hyperlink" Target="http://www.itu.int/md/T17-SG16-190319-TD-WP2-0139" TargetMode="External"/><Relationship Id="rId168" Type="http://schemas.openxmlformats.org/officeDocument/2006/relationships/hyperlink" Target="http://www.itu.int/md/T17-SG16-191007-TD-WP1-0269" TargetMode="External"/><Relationship Id="rId333" Type="http://schemas.openxmlformats.org/officeDocument/2006/relationships/hyperlink" Target="https://aiforgood.itu.int/event/ai-and-health-regina-barzilay/" TargetMode="External"/><Relationship Id="rId540" Type="http://schemas.openxmlformats.org/officeDocument/2006/relationships/hyperlink" Target="https://www.itu.int/en/ITU-T/focusgroups/ai4ad/Documents/Announcement_FG-AI4AD_December2021.docx" TargetMode="External"/><Relationship Id="rId72" Type="http://schemas.openxmlformats.org/officeDocument/2006/relationships/hyperlink" Target="http://www.itu.int/md/T17-SG16-171016-TD-WP1-0077" TargetMode="External"/><Relationship Id="rId375" Type="http://schemas.openxmlformats.org/officeDocument/2006/relationships/hyperlink" Target="https://www.itu.int/itu-t/workprog/wp_item.aspx?isn=14439" TargetMode="External"/><Relationship Id="rId582" Type="http://schemas.openxmlformats.org/officeDocument/2006/relationships/hyperlink" Target="https://www.itu.int/net/itu-t/ls/ols.aspx?from=7952&amp;after=2020-01-22&amp;before=2020-01-24" TargetMode="External"/><Relationship Id="rId638" Type="http://schemas.openxmlformats.org/officeDocument/2006/relationships/hyperlink" Target="https://extranet.itu.int/sites/itu-t/focusgroups/vm/input/Forms/04.aspx" TargetMode="External"/><Relationship Id="rId3" Type="http://schemas.openxmlformats.org/officeDocument/2006/relationships/styles" Target="styles.xml"/><Relationship Id="rId235" Type="http://schemas.openxmlformats.org/officeDocument/2006/relationships/hyperlink" Target="http://www.itu.int/net/ITU-T/lists/rgmdetails.aspx?id=11749&amp;Group=16" TargetMode="External"/><Relationship Id="rId277" Type="http://schemas.openxmlformats.org/officeDocument/2006/relationships/hyperlink" Target="http://www.itu.int/net/ITU-T/lists/rgmdetails.aspx?id=12687&amp;Group=16" TargetMode="External"/><Relationship Id="rId400" Type="http://schemas.openxmlformats.org/officeDocument/2006/relationships/hyperlink" Target="https://www.itu.int/net/itu-t/ls/ols.aspx?from=2531&amp;after=2017-03-20" TargetMode="External"/><Relationship Id="rId442" Type="http://schemas.openxmlformats.org/officeDocument/2006/relationships/hyperlink" Target="https://www.itu.int/net/itu-t/ls/ols.aspx?from=2531&amp;after=2020-02-03&amp;before=2020-02-05" TargetMode="External"/><Relationship Id="rId484" Type="http://schemas.openxmlformats.org/officeDocument/2006/relationships/hyperlink" Target="https://www.itu.int/net/itu-t/ls/ols.aspx?from=2531&amp;after=2021-11-16" TargetMode="External"/><Relationship Id="rId705" Type="http://schemas.openxmlformats.org/officeDocument/2006/relationships/hyperlink" Target="https://www.itu.int/rec/T-REC-H.551" TargetMode="External"/><Relationship Id="rId137" Type="http://schemas.openxmlformats.org/officeDocument/2006/relationships/hyperlink" Target="http://www.itu.int/net/ITU-T/lists/rgmdetails.aspx?id=9539&amp;Group=16" TargetMode="External"/><Relationship Id="rId302" Type="http://schemas.openxmlformats.org/officeDocument/2006/relationships/hyperlink" Target="https://www.itu.int/md/T17-SG16-220117-TD-WP1-0470" TargetMode="External"/><Relationship Id="rId344" Type="http://schemas.openxmlformats.org/officeDocument/2006/relationships/hyperlink" Target="https://aiforgood.itu.int/event/ai-enabled-public-health-from-a-marginalized-perspective/" TargetMode="External"/><Relationship Id="rId691" Type="http://schemas.openxmlformats.org/officeDocument/2006/relationships/hyperlink" Target="https://www.itu.int/en/ITU-T/focusgroups/vm/Documents/FG-VM_Announcement_29Sept2021.docx" TargetMode="External"/><Relationship Id="rId747" Type="http://schemas.openxmlformats.org/officeDocument/2006/relationships/hyperlink" Target="http://www.itu.int/itu-t/workprog/wp_item.aspx?isn=13267" TargetMode="External"/><Relationship Id="rId41" Type="http://schemas.openxmlformats.org/officeDocument/2006/relationships/hyperlink" Target="https://www.itu.int/md/T17-SG16-210927/sum/fr" TargetMode="External"/><Relationship Id="rId83" Type="http://schemas.openxmlformats.org/officeDocument/2006/relationships/hyperlink" Target="http://www.itu.int/net/ITU-T/lists/rgmdetails.aspx?id=9103&amp;Group=16" TargetMode="External"/><Relationship Id="rId179" Type="http://schemas.openxmlformats.org/officeDocument/2006/relationships/hyperlink" Target="http://www.itu.int/net/ITU-T/lists/rgmdetails.aspx?id=9813&amp;Group=16" TargetMode="External"/><Relationship Id="rId386" Type="http://schemas.openxmlformats.org/officeDocument/2006/relationships/hyperlink" Target="https://www.itu.int/en/ITU-T/jca/mmes/JCAMMeS%20Docs/JCA-MMeS-Doc013-R1.docx" TargetMode="External"/><Relationship Id="rId551" Type="http://schemas.openxmlformats.org/officeDocument/2006/relationships/hyperlink" Target="https://www.itu.int/md/T17-TSB-CIR-0123" TargetMode="External"/><Relationship Id="rId593" Type="http://schemas.openxmlformats.org/officeDocument/2006/relationships/hyperlink" Target="https://www.itu.int/net/itu-t/ls/ols.aspx?from=-1&amp;to=7952&amp;after=2020-10-02&amp;before=2021-01-29" TargetMode="External"/><Relationship Id="rId607" Type="http://schemas.openxmlformats.org/officeDocument/2006/relationships/hyperlink" Target="https://www.itu.int/net/itu-t/ls/ols.aspx?from=7952&amp;after=2022-02-14&amp;before=2022-02-18" TargetMode="External"/><Relationship Id="rId649" Type="http://schemas.openxmlformats.org/officeDocument/2006/relationships/hyperlink" Target="https://www.itu.int/en/ITU-T/focusgroups/vm/Pages/11-9_wsp.aspx" TargetMode="External"/><Relationship Id="rId190" Type="http://schemas.openxmlformats.org/officeDocument/2006/relationships/hyperlink" Target="http://www.itu.int/md/T17-SG16-200622-TD-WP2-0274" TargetMode="External"/><Relationship Id="rId204" Type="http://schemas.openxmlformats.org/officeDocument/2006/relationships/hyperlink" Target="http://www.itu.int/md/T17-SG16-200622-TD-WP2-0282" TargetMode="External"/><Relationship Id="rId246" Type="http://schemas.openxmlformats.org/officeDocument/2006/relationships/hyperlink" Target="https://www.itu.int/md/T17-SG16-210419-TD-WP3-0159" TargetMode="External"/><Relationship Id="rId288" Type="http://schemas.openxmlformats.org/officeDocument/2006/relationships/hyperlink" Target="https://www.itu.int/md/T17-SG16-220117-TD-WP3-0205" TargetMode="External"/><Relationship Id="rId411" Type="http://schemas.openxmlformats.org/officeDocument/2006/relationships/hyperlink" Target="http://ifa.itu.int/c/irg/ava/mtg/1804-GVA/IRG-AVA-1804-002-Meeting_report.docx" TargetMode="External"/><Relationship Id="rId453" Type="http://schemas.openxmlformats.org/officeDocument/2006/relationships/hyperlink" Target="https://extranet.itu.int/sites/irg/ava/Shared%20Documents/IRG-AVA-2010-002.docx" TargetMode="External"/><Relationship Id="rId509" Type="http://schemas.openxmlformats.org/officeDocument/2006/relationships/hyperlink" Target="https://extranet.itu.int/sites/itu-t/focusgroups/ai4ad/output/FGAI4AD-O-002.docx?d=w812d734b04bd4fc284c34ce278130819" TargetMode="External"/><Relationship Id="rId660" Type="http://schemas.openxmlformats.org/officeDocument/2006/relationships/hyperlink" Target="https://extranet.itu.int/sites/itu-t/focusgroups/vm/input/Forms/08.aspx" TargetMode="External"/><Relationship Id="rId106" Type="http://schemas.openxmlformats.org/officeDocument/2006/relationships/hyperlink" Target="http://www.itu.int/md/T17-SG16-180709-TD-WP2-0098" TargetMode="External"/><Relationship Id="rId313" Type="http://schemas.openxmlformats.org/officeDocument/2006/relationships/hyperlink" Target="https://www.itu.int/en/ITU-D/Regional-Presence/Europe/Pages/Events/2019/eServices/enhancing-human-life-using-e-services.aspx" TargetMode="External"/><Relationship Id="rId495" Type="http://schemas.openxmlformats.org/officeDocument/2006/relationships/hyperlink" Target="https://www.itu.int/en/irg/ibb/PublishingImages/Pages/default/11th-IRG-IBB_Announcement.pdf" TargetMode="External"/><Relationship Id="rId716" Type="http://schemas.openxmlformats.org/officeDocument/2006/relationships/hyperlink" Target="http://www.itu.int/itu-t/workprog/wp_item.aspx?isn=16690" TargetMode="External"/><Relationship Id="rId758" Type="http://schemas.openxmlformats.org/officeDocument/2006/relationships/footer" Target="footer1.xml"/><Relationship Id="rId10" Type="http://schemas.openxmlformats.org/officeDocument/2006/relationships/hyperlink" Target="http://www.itu.int/md/T09-WTSA.12-C-0017/en" TargetMode="External"/><Relationship Id="rId52" Type="http://schemas.openxmlformats.org/officeDocument/2006/relationships/hyperlink" Target="https://www.itu.int/ifa/c/irg/ava/mtg/1703-GVA/IRG-AVA-1703-002-Meeting_report.docx" TargetMode="External"/><Relationship Id="rId94" Type="http://schemas.openxmlformats.org/officeDocument/2006/relationships/hyperlink" Target="http://www.itu.int/md/T17-SG16-180709-TD-WP1-0132" TargetMode="External"/><Relationship Id="rId148" Type="http://schemas.openxmlformats.org/officeDocument/2006/relationships/hyperlink" Target="http://www.itu.int/md/T17-SG16-191007-TD-WP3-0097" TargetMode="External"/><Relationship Id="rId355" Type="http://schemas.openxmlformats.org/officeDocument/2006/relationships/hyperlink" Target="https://aiforgood.itu.int/events/a-regulatory-framework-for-automated-driving-the-value-of-in-use-data-for-creating-a-no-blame-culture-of-safety/" TargetMode="External"/><Relationship Id="rId397" Type="http://schemas.openxmlformats.org/officeDocument/2006/relationships/hyperlink" Target="http://ifa.itu.int/c/irg/ava/mtg/1703-GVA/IRG-AVA-1703-002-Meeting_report.docx" TargetMode="External"/><Relationship Id="rId520" Type="http://schemas.openxmlformats.org/officeDocument/2006/relationships/hyperlink" Target="https://www.itu.int/net/itu-t/ls/ols.aspx?from=8044&amp;after=2020-05-06&amp;before=2020-09-18" TargetMode="External"/><Relationship Id="rId562" Type="http://schemas.openxmlformats.org/officeDocument/2006/relationships/hyperlink" Target="https://extranet.itu.int/sites/itu-t/focusgroups/ai4h/docs/FGAI4H-D-101.docx" TargetMode="External"/><Relationship Id="rId618" Type="http://schemas.openxmlformats.org/officeDocument/2006/relationships/hyperlink" Target="https://www.itu.int/en/ITU-T/focusgroups/ai4h" TargetMode="External"/><Relationship Id="rId215" Type="http://schemas.openxmlformats.org/officeDocument/2006/relationships/hyperlink" Target="http://www.itu.int/net/ITU-T/lists/rgmdetails.aspx?id=10282&amp;Group=16" TargetMode="External"/><Relationship Id="rId257" Type="http://schemas.openxmlformats.org/officeDocument/2006/relationships/hyperlink" Target="http://www.itu.int/net/ITU-T/lists/rgmdetails.aspx?id=12351&amp;Group=16" TargetMode="External"/><Relationship Id="rId422" Type="http://schemas.openxmlformats.org/officeDocument/2006/relationships/hyperlink" Target="http://ifa.itu.int/c/irg/ava/mtg/1810-GVA/" TargetMode="External"/><Relationship Id="rId464" Type="http://schemas.openxmlformats.org/officeDocument/2006/relationships/hyperlink" Target="https://extranet.itu.int/sites/irg/ava/Shared%20Documents/Forms/2104VIR.aspx" TargetMode="External"/><Relationship Id="rId299" Type="http://schemas.openxmlformats.org/officeDocument/2006/relationships/hyperlink" Target="http://www.itu.int/net/ITU-T/lists/rgmdetails.aspx?id=12771&amp;Group=16" TargetMode="External"/><Relationship Id="rId727" Type="http://schemas.openxmlformats.org/officeDocument/2006/relationships/hyperlink" Target="http://www.itu.int/itu-t/workprog/wp_item.aspx?isn=14440" TargetMode="External"/><Relationship Id="rId63" Type="http://schemas.openxmlformats.org/officeDocument/2006/relationships/hyperlink" Target="http://www.itu.int/net/ITU-T/lists/rgmdetails.aspx?id=6834&amp;Group=16" TargetMode="External"/><Relationship Id="rId159" Type="http://schemas.openxmlformats.org/officeDocument/2006/relationships/hyperlink" Target="http://www.itu.int/net/ITU-T/lists/rgmdetails.aspx?id=9651&amp;Group=16" TargetMode="External"/><Relationship Id="rId366" Type="http://schemas.openxmlformats.org/officeDocument/2006/relationships/hyperlink" Target="https://www.itu.int/en/ITU-T/webinars/20210407/Pages/default.aspx" TargetMode="External"/><Relationship Id="rId573" Type="http://schemas.openxmlformats.org/officeDocument/2006/relationships/hyperlink" Target="https://www.itu.int/md/T17-TSB-CIR-0196/en" TargetMode="External"/><Relationship Id="rId226" Type="http://schemas.openxmlformats.org/officeDocument/2006/relationships/hyperlink" Target="https://www.itu.int/md/T17-SG16-210419-TD-WP2-0357" TargetMode="External"/><Relationship Id="rId433" Type="http://schemas.openxmlformats.org/officeDocument/2006/relationships/hyperlink" Target="https://extranet.itu.int/sites/irg/ava/Shared%20Documents/RTC-20191009-IRG-AVA-Raw.docx" TargetMode="External"/><Relationship Id="rId640" Type="http://schemas.openxmlformats.org/officeDocument/2006/relationships/hyperlink" Target="https://extranet.itu.int/sites/itu-t/focusgroups/vm/output/FGVM-O-015.docx?d=w6273df6b0860409185f655bca613b09a" TargetMode="External"/><Relationship Id="rId738" Type="http://schemas.openxmlformats.org/officeDocument/2006/relationships/hyperlink" Target="http://www.itu.int/itu-t/workprog/wp_item.aspx?isn=14347" TargetMode="External"/><Relationship Id="rId74" Type="http://schemas.openxmlformats.org/officeDocument/2006/relationships/hyperlink" Target="http://www.itu.int/md/T17-SG16-171016-TD-WP1-0074" TargetMode="External"/><Relationship Id="rId377" Type="http://schemas.openxmlformats.org/officeDocument/2006/relationships/hyperlink" Target="http://www.itu.int/itu-t/workprog/wp_item.aspx?isn=14434" TargetMode="External"/><Relationship Id="rId500" Type="http://schemas.openxmlformats.org/officeDocument/2006/relationships/hyperlink" Target="https://www.itu.int/en/irg/ibb/Documents/13th-IRGIBB_Announcement.pdf?csf=1&amp;e=ci11Fv" TargetMode="External"/><Relationship Id="rId584" Type="http://schemas.openxmlformats.org/officeDocument/2006/relationships/hyperlink" Target="https://extranet.itu.int/sites/itu-t/focusgroups/ai4h/docs/Forms/200507.aspx" TargetMode="External"/><Relationship Id="rId5" Type="http://schemas.openxmlformats.org/officeDocument/2006/relationships/webSettings" Target="webSettings.xml"/><Relationship Id="rId237" Type="http://schemas.openxmlformats.org/officeDocument/2006/relationships/hyperlink" Target="http://www.itu.int/net/ITU-T/lists/rgmdetails.aspx?id=11750&amp;Group=16" TargetMode="External"/><Relationship Id="rId444" Type="http://schemas.openxmlformats.org/officeDocument/2006/relationships/hyperlink" Target="https://www.itu.int/ml/lists/arc/irgava/2020-06/msg00000.html" TargetMode="External"/><Relationship Id="rId651" Type="http://schemas.openxmlformats.org/officeDocument/2006/relationships/hyperlink" Target="https://extranet.itu.int/sites/itu-t/focusgroups/vm/_layouts/15/WopiFrame.aspx?sourcedoc=%7bEFCD1384-62E1-4AB2-9958-43D079EC4D84%7d&amp;file=FGVM-O-030.docx&amp;action=default" TargetMode="External"/><Relationship Id="rId749" Type="http://schemas.openxmlformats.org/officeDocument/2006/relationships/hyperlink" Target="http://www.itu.int/itu-t/workprog/wp_item.aspx?isn=14906" TargetMode="External"/><Relationship Id="rId290" Type="http://schemas.openxmlformats.org/officeDocument/2006/relationships/hyperlink" Target="https://www.itu.int/md/T17-SG16-220117-TD-WP3-0206" TargetMode="External"/><Relationship Id="rId304" Type="http://schemas.openxmlformats.org/officeDocument/2006/relationships/hyperlink" Target="http://www.itu.int/net/itu-t/lists/rgmdetails.aspx?id=12840&amp;Group=16" TargetMode="External"/><Relationship Id="rId388" Type="http://schemas.openxmlformats.org/officeDocument/2006/relationships/hyperlink" Target="http://itu.int/ml/lists/arc/irgava/2016-12/msg00000.html" TargetMode="External"/><Relationship Id="rId511" Type="http://schemas.openxmlformats.org/officeDocument/2006/relationships/hyperlink" Target="https://www.itu.int/en/ITU-T/focusgroups/ai4ad/Documents/2020-04_FGAI4AD-Announcement.docx" TargetMode="External"/><Relationship Id="rId609" Type="http://schemas.openxmlformats.org/officeDocument/2006/relationships/hyperlink" Target="https://www.itu.int/en/ITU-T/focusgroups/ai4h/Documents/FGAI4H-CfP_UC_Benchm_Data.pdf" TargetMode="External"/><Relationship Id="rId85" Type="http://schemas.openxmlformats.org/officeDocument/2006/relationships/hyperlink" Target="http://www.itu.int/net/ITU-T/lists/rgmdetails.aspx?id=9099&amp;Group=16" TargetMode="External"/><Relationship Id="rId150" Type="http://schemas.openxmlformats.org/officeDocument/2006/relationships/hyperlink" Target="http://www.itu.int/md/T17-SG16-190614-TD-WP2-0190" TargetMode="External"/><Relationship Id="rId595" Type="http://schemas.openxmlformats.org/officeDocument/2006/relationships/hyperlink" Target="https://extranet.itu.int/sites/itu-t/focusgroups/ai4h/docs/Forms/210519.aspx" TargetMode="External"/><Relationship Id="rId248" Type="http://schemas.openxmlformats.org/officeDocument/2006/relationships/hyperlink" Target="https://www.itu.int/md/T17-SG16-210419-TD-WP2-0368" TargetMode="External"/><Relationship Id="rId455" Type="http://schemas.openxmlformats.org/officeDocument/2006/relationships/hyperlink" Target="https://www.itu.int/net/itu-t/ls/ols.aspx?from=-1&amp;to=2531&amp;after=2020-06-25&amp;before=2020-10-20" TargetMode="External"/><Relationship Id="rId662" Type="http://schemas.openxmlformats.org/officeDocument/2006/relationships/hyperlink" Target="https://www.itu.int/ls/Home/ls_search?from=-1,&amp;after=43813&amp;before=2020-03-13&amp;to=7951,,&amp;title=" TargetMode="External"/><Relationship Id="rId12" Type="http://schemas.openxmlformats.org/officeDocument/2006/relationships/hyperlink" Target="https://www.itu.int/md/T17-TSAG-R-0020/fr" TargetMode="External"/><Relationship Id="rId108" Type="http://schemas.openxmlformats.org/officeDocument/2006/relationships/hyperlink" Target="http://www.itu.int/md/T17-SG16-180709-TD-WP1-0133" TargetMode="External"/><Relationship Id="rId315" Type="http://schemas.openxmlformats.org/officeDocument/2006/relationships/hyperlink" Target="https://www.itu.int/en/ITU-T/Workshops-and-Seminars/20191008/Pages/default.aspx" TargetMode="External"/><Relationship Id="rId522" Type="http://schemas.openxmlformats.org/officeDocument/2006/relationships/hyperlink" Target="https://www.itu.int/en/ITU-T/Workshops-and-Seminars/20201202/Pages/default.aspx" TargetMode="External"/><Relationship Id="rId96" Type="http://schemas.openxmlformats.org/officeDocument/2006/relationships/hyperlink" Target="http://www.itu.int/md/T17-SG16-180709-TD-WP1-0134" TargetMode="External"/><Relationship Id="rId161" Type="http://schemas.openxmlformats.org/officeDocument/2006/relationships/hyperlink" Target="http://www.itu.int/net/ITU-T/lists/rgmdetails.aspx?id=9648&amp;Group=16" TargetMode="External"/><Relationship Id="rId399" Type="http://schemas.openxmlformats.org/officeDocument/2006/relationships/hyperlink" Target="https://www.itu.int/net/itu-t/ls/ols.aspx?from=-1&amp;to=2531&amp;after=2017-01-20" TargetMode="External"/><Relationship Id="rId259" Type="http://schemas.openxmlformats.org/officeDocument/2006/relationships/hyperlink" Target="http://www.itu.int/net/ITU-T/lists/rgmdetails.aspx?id=12350&amp;Group=16" TargetMode="External"/><Relationship Id="rId466" Type="http://schemas.openxmlformats.org/officeDocument/2006/relationships/hyperlink" Target="https://extranet.itu.int/sites/irg/ava/Shared%20Documents/IRG-AVA-2109-001-R1.docx" TargetMode="External"/><Relationship Id="rId673" Type="http://schemas.openxmlformats.org/officeDocument/2006/relationships/hyperlink" Target="https://www.itu.int/ls/Home/ls_search?from=7951,&amp;after=2020-09-27&amp;before=2020-09-30&amp;to=-1,,&amp;title=" TargetMode="External"/><Relationship Id="rId23" Type="http://schemas.openxmlformats.org/officeDocument/2006/relationships/hyperlink" Target="https://www.itu.int/md/T17-SG16-R-0010/fr" TargetMode="External"/><Relationship Id="rId119" Type="http://schemas.openxmlformats.org/officeDocument/2006/relationships/hyperlink" Target="http://www.itu.int/net/ITU-T/lists/rgmdetails.aspx?id=9372&amp;Group=16" TargetMode="External"/><Relationship Id="rId326" Type="http://schemas.openxmlformats.org/officeDocument/2006/relationships/hyperlink" Target="https://www.itu.int/en/ITU-T/Workshops-and-Seminars/20190402/Pages/default.aspx" TargetMode="External"/><Relationship Id="rId533" Type="http://schemas.openxmlformats.org/officeDocument/2006/relationships/hyperlink" Target="https://aiforgood.itu.int/event/ai-policy-standards-and-metrics-for-automated-driving-safety/" TargetMode="External"/><Relationship Id="rId740" Type="http://schemas.openxmlformats.org/officeDocument/2006/relationships/hyperlink" Target="http://www.itu.int/itu-t/workprog/wp_item.aspx?isn=17019" TargetMode="External"/><Relationship Id="rId172" Type="http://schemas.openxmlformats.org/officeDocument/2006/relationships/hyperlink" Target="http://www.itu.int/md/T17-SG16-200622-TD-WP2-0269" TargetMode="External"/><Relationship Id="rId477" Type="http://schemas.openxmlformats.org/officeDocument/2006/relationships/hyperlink" Target="https://www.itu.int/net/itu-t/ls/ols.aspx?from=2531&amp;before=2022-02-28&amp;after=2021-11-15" TargetMode="External"/><Relationship Id="rId600" Type="http://schemas.openxmlformats.org/officeDocument/2006/relationships/hyperlink" Target="https://extranet.itu.int/sites/itu-t/focusgroups/ai4h/docs/Forms/210928.aspx" TargetMode="External"/><Relationship Id="rId684" Type="http://schemas.openxmlformats.org/officeDocument/2006/relationships/hyperlink" Target="https://www.itu.int/ls/Home/ls_search?from=-1,&amp;after=44177&amp;before=2021-04-13&amp;to=7951,,&amp;title=" TargetMode="External"/><Relationship Id="rId337" Type="http://schemas.openxmlformats.org/officeDocument/2006/relationships/hyperlink" Target="https://aiforgood.itu.int/event/contextualizing-progress-in-the-ai-revolution/" TargetMode="External"/><Relationship Id="rId34" Type="http://schemas.openxmlformats.org/officeDocument/2006/relationships/hyperlink" Target="https://www.itu.int/md/T17-SG16-R-0023/fr" TargetMode="External"/><Relationship Id="rId544" Type="http://schemas.openxmlformats.org/officeDocument/2006/relationships/hyperlink" Target="https://extranet.itu.int/sites/itu-t/focusgroups/ai4ad" TargetMode="External"/><Relationship Id="rId751" Type="http://schemas.openxmlformats.org/officeDocument/2006/relationships/hyperlink" Target="http://www.itu.int/itu-t/workprog/wp_item.aspx?isn=14410" TargetMode="External"/><Relationship Id="rId183" Type="http://schemas.openxmlformats.org/officeDocument/2006/relationships/hyperlink" Target="http://www.itu.int/net/ITU-T/lists/rgmdetails.aspx?id=9910&amp;Group=16" TargetMode="External"/><Relationship Id="rId390" Type="http://schemas.openxmlformats.org/officeDocument/2006/relationships/hyperlink" Target="http://ifa.itu.int/c/irg/ava/mtg/1701-GVA/IRG-AVA-1701-002-Report.docx" TargetMode="External"/><Relationship Id="rId404" Type="http://schemas.openxmlformats.org/officeDocument/2006/relationships/hyperlink" Target="http://ifa.itu.int/c/irg/ava/mtg/1710-GVA/IRG-AVA-1710-002-Meeting_report.docx" TargetMode="External"/><Relationship Id="rId611" Type="http://schemas.openxmlformats.org/officeDocument/2006/relationships/hyperlink" Target="https://itu.int/en/ITU-T/focusgroups/ai4h/Documents/FGAI4H-C-104-DraftThemClassifScheme.pdf" TargetMode="External"/><Relationship Id="rId250" Type="http://schemas.openxmlformats.org/officeDocument/2006/relationships/hyperlink" Target="https://www.itu.int/md/T17-SG16-210419-TD-WP2-0359" TargetMode="External"/><Relationship Id="rId488" Type="http://schemas.openxmlformats.org/officeDocument/2006/relationships/hyperlink" Target="https://www.itu.int/ifa/c/irg/ibb/mgt/2016-10_Geneva" TargetMode="External"/><Relationship Id="rId695" Type="http://schemas.openxmlformats.org/officeDocument/2006/relationships/hyperlink" Target="https://www.itu.int/ls/Home/ls_search?from=7951,&amp;after=2021-09-28&amp;before=2021-09-30&amp;to=-1,,&amp;title=" TargetMode="External"/><Relationship Id="rId709" Type="http://schemas.openxmlformats.org/officeDocument/2006/relationships/hyperlink" Target="https://www.itu.int/ifa/t/2017/sg16/exchange/plen/cgmv" TargetMode="External"/><Relationship Id="rId45" Type="http://schemas.openxmlformats.org/officeDocument/2006/relationships/hyperlink" Target="https://www.itu.int/md/T17-SG16-R-0035/fr" TargetMode="External"/><Relationship Id="rId110" Type="http://schemas.openxmlformats.org/officeDocument/2006/relationships/hyperlink" Target="http://www.itu.int/md/T17-SG16-180709-TD-WP2-0099" TargetMode="External"/><Relationship Id="rId348" Type="http://schemas.openxmlformats.org/officeDocument/2006/relationships/hyperlink" Target="https://www.itu.int/en/ITU-T/Workshops-and-Seminars/20201210/Pages/default.aspx" TargetMode="External"/><Relationship Id="rId555" Type="http://schemas.openxmlformats.org/officeDocument/2006/relationships/hyperlink" Target="https://www.itu.int/md/T17-TSB-CIR-0126" TargetMode="External"/><Relationship Id="rId762" Type="http://schemas.microsoft.com/office/2011/relationships/people" Target="people.xml"/><Relationship Id="rId194" Type="http://schemas.openxmlformats.org/officeDocument/2006/relationships/hyperlink" Target="http://www.itu.int/md/T17-SG16-200622-TD-WP1-0334" TargetMode="External"/><Relationship Id="rId208" Type="http://schemas.openxmlformats.org/officeDocument/2006/relationships/hyperlink" Target="http://www.itu.int/md/T17-SG16-200622-TD-WP3-0126" TargetMode="External"/><Relationship Id="rId415" Type="http://schemas.openxmlformats.org/officeDocument/2006/relationships/hyperlink" Target="http://ifa.itu.int/c/irg/ava/mtg/1804-GVA/" TargetMode="External"/><Relationship Id="rId622" Type="http://schemas.openxmlformats.org/officeDocument/2006/relationships/hyperlink" Target="https://www.itu.int/en/ITU-T/focusgroups/vm/Pages/11-11_Mini-workshop.aspx" TargetMode="External"/><Relationship Id="rId261" Type="http://schemas.openxmlformats.org/officeDocument/2006/relationships/hyperlink" Target="http://www.itu.int/net/ITU-T/lists/rgmdetails.aspx?id=12341&amp;Group=16" TargetMode="External"/><Relationship Id="rId499" Type="http://schemas.openxmlformats.org/officeDocument/2006/relationships/hyperlink" Target="https://www.itu.int/ifa/c/irg/ibb/mgt/2021-04_e-meeting" TargetMode="External"/><Relationship Id="rId56" Type="http://schemas.openxmlformats.org/officeDocument/2006/relationships/hyperlink" Target="http://www.itu.int/md/T17-SG16-171016-TD-WP3-0030" TargetMode="External"/><Relationship Id="rId359" Type="http://schemas.openxmlformats.org/officeDocument/2006/relationships/hyperlink" Target="https://itu.int/en/ITU-T/webinars/20200805/Documents/DLT%20Meet-ups_Call%20for%20speakers.pdf" TargetMode="External"/><Relationship Id="rId566" Type="http://schemas.openxmlformats.org/officeDocument/2006/relationships/hyperlink" Target="https://extranet.itu.int/sites/itu-t/focusgroups/ai4h/docs/FGAI4H-E-101.docx" TargetMode="External"/><Relationship Id="rId121" Type="http://schemas.openxmlformats.org/officeDocument/2006/relationships/hyperlink" Target="http://www.itu.int/net/ITU-T/lists/rgmdetails.aspx?id=9373&amp;Group=16" TargetMode="External"/><Relationship Id="rId219" Type="http://schemas.openxmlformats.org/officeDocument/2006/relationships/hyperlink" Target="http://www.itu.int/net/ITU-T/lists/rgmdetails.aspx?id=11511&amp;Group=16" TargetMode="External"/><Relationship Id="rId426" Type="http://schemas.openxmlformats.org/officeDocument/2006/relationships/hyperlink" Target="https://www.itu.int/en/irg/ava/Pages" TargetMode="External"/><Relationship Id="rId633" Type="http://schemas.openxmlformats.org/officeDocument/2006/relationships/hyperlink" Target="https://extranet.itu.int/sites/itu-t/focusgroups/vm/input/Forms/03.aspx" TargetMode="External"/><Relationship Id="rId67" Type="http://schemas.openxmlformats.org/officeDocument/2006/relationships/hyperlink" Target="http://www.itu.int/net/ITU-T/lists/rgmdetails.aspx?id=8923&amp;Group=16" TargetMode="External"/><Relationship Id="rId272" Type="http://schemas.openxmlformats.org/officeDocument/2006/relationships/hyperlink" Target="https://www.itu.int/md/T17-SG16-210927-TD-WP2-0419" TargetMode="External"/><Relationship Id="rId577" Type="http://schemas.openxmlformats.org/officeDocument/2006/relationships/hyperlink" Target="https://www.itu.int/md/T17-TSB-CIR-0215/en" TargetMode="External"/><Relationship Id="rId700" Type="http://schemas.openxmlformats.org/officeDocument/2006/relationships/hyperlink" Target="https://www.itu.int/ls/Home/ls_search?from=7951,&amp;after=2021-12-14&amp;before=2021-12-17&amp;to=-1,,&amp;title=" TargetMode="External"/><Relationship Id="rId132" Type="http://schemas.openxmlformats.org/officeDocument/2006/relationships/hyperlink" Target="http://www.itu.int/md/T17-SG16-190319-TD-WP3-0078" TargetMode="External"/><Relationship Id="rId437" Type="http://schemas.openxmlformats.org/officeDocument/2006/relationships/hyperlink" Target="https://www.itu.int/ml/lists/arc/irgava/2019-12/msg00000.html" TargetMode="External"/><Relationship Id="rId644" Type="http://schemas.openxmlformats.org/officeDocument/2006/relationships/hyperlink" Target="https://extranet.itu.int/sites/itu-t/focusgroups/vm/input/Forms/05.aspx" TargetMode="External"/><Relationship Id="rId283" Type="http://schemas.openxmlformats.org/officeDocument/2006/relationships/hyperlink" Target="http://www.itu.int/net/ITU-T/lists/rgmdetails.aspx?id=12697&amp;Group=16" TargetMode="External"/><Relationship Id="rId490" Type="http://schemas.openxmlformats.org/officeDocument/2006/relationships/hyperlink" Target="https://www.itu.int/ifa/c/irg/ibb/mgt/2018-01_Geneva" TargetMode="External"/><Relationship Id="rId504" Type="http://schemas.openxmlformats.org/officeDocument/2006/relationships/hyperlink" Target="https://www.itu.int/ifa/c/irg/ibb/mgt/2021-11_e-meeting/IRG-IBB-2111-006.docx" TargetMode="External"/><Relationship Id="rId711" Type="http://schemas.openxmlformats.org/officeDocument/2006/relationships/hyperlink" Target="https://www.itu.int/go/tsg16/services" TargetMode="External"/><Relationship Id="rId78" Type="http://schemas.openxmlformats.org/officeDocument/2006/relationships/hyperlink" Target="https://www.itu.int/ifa/c/irg/ava/mtg/1710-GVA/" TargetMode="External"/><Relationship Id="rId143" Type="http://schemas.openxmlformats.org/officeDocument/2006/relationships/hyperlink" Target="http://www.itu.int/net/ITU-T/lists/rgmdetails.aspx?id=9643&amp;Group=16" TargetMode="External"/><Relationship Id="rId350" Type="http://schemas.openxmlformats.org/officeDocument/2006/relationships/hyperlink" Target="https://www.itu.int/en/ITU-T/Workshops-and-Seminars/092019/Pages/default.aspx" TargetMode="External"/><Relationship Id="rId588" Type="http://schemas.openxmlformats.org/officeDocument/2006/relationships/hyperlink" Target="https://extranet.itu.int/sites/itu-t/focusgroups/ai4h/docs/FGAI4H-J-101.docx" TargetMode="External"/><Relationship Id="rId9" Type="http://schemas.openxmlformats.org/officeDocument/2006/relationships/hyperlink" Target="mailto:noah@huawei.com" TargetMode="External"/><Relationship Id="rId210" Type="http://schemas.openxmlformats.org/officeDocument/2006/relationships/hyperlink" Target="http://www.itu.int/md/T17-SG16-200622-TD-WP1-0336" TargetMode="External"/><Relationship Id="rId448" Type="http://schemas.openxmlformats.org/officeDocument/2006/relationships/hyperlink" Target="https://www.itu.int/net/itu-t/ls/ols.aspx?from=-1&amp;to=2531&amp;after=2020-02-04&amp;before=2020-06-25" TargetMode="External"/><Relationship Id="rId655" Type="http://schemas.openxmlformats.org/officeDocument/2006/relationships/hyperlink" Target="https://extranet.itu.int/sites/itu-t/focusgroups/vm/input/Forms/07.aspx" TargetMode="External"/><Relationship Id="rId294" Type="http://schemas.openxmlformats.org/officeDocument/2006/relationships/hyperlink" Target="https://www.itu.int/md/T17-SG16-220117-TD-WP1-0448" TargetMode="External"/><Relationship Id="rId308" Type="http://schemas.openxmlformats.org/officeDocument/2006/relationships/hyperlink" Target="https://www.itu.int/md/T17-TSAG-R-0020/fr" TargetMode="External"/><Relationship Id="rId515" Type="http://schemas.openxmlformats.org/officeDocument/2006/relationships/hyperlink" Target="https://www.itu.int/en/ITU-T/focusgroups/ai4ad/Documents/2020-09_FG-AI4AD_Announcement.pdf" TargetMode="External"/><Relationship Id="rId722" Type="http://schemas.openxmlformats.org/officeDocument/2006/relationships/hyperlink" Target="http://www.itu.int/itu-t/workprog/wp_item.aspx?isn=16906" TargetMode="External"/><Relationship Id="rId89" Type="http://schemas.openxmlformats.org/officeDocument/2006/relationships/hyperlink" Target="http://www.itu.int/net/ITU-T/lists/rgmdetails.aspx?id=9101&amp;Group=16" TargetMode="External"/><Relationship Id="rId154" Type="http://schemas.openxmlformats.org/officeDocument/2006/relationships/hyperlink" Target="http://www.itu.int/md/T17-SG16-191007-TD-WP3-0096" TargetMode="External"/><Relationship Id="rId361" Type="http://schemas.openxmlformats.org/officeDocument/2006/relationships/hyperlink" Target="https://www.itu.int/en/ITU-T/webinars/20200902/Pages/default.aspx" TargetMode="External"/><Relationship Id="rId599" Type="http://schemas.openxmlformats.org/officeDocument/2006/relationships/hyperlink" Target="https://www.itu.int/ml/lists/arc/fgai4h/2021-08/msg00005.html" TargetMode="External"/><Relationship Id="rId459" Type="http://schemas.openxmlformats.org/officeDocument/2006/relationships/hyperlink" Target="https://extranet.itu.int/sites/irg/ava/Shared%20Documents/IRG-AVA-2104-001.docx" TargetMode="External"/><Relationship Id="rId666" Type="http://schemas.openxmlformats.org/officeDocument/2006/relationships/hyperlink" Target="https://extranet.itu.int/sites/itu-t/focusgroups/vm/_layouts/15/WopiFrame.aspx?sourcedoc=%7b9BB28D74-CAE3-4BF6-B47E-080380C15474%7d&amp;file=FGVM-O-043.docx&amp;action=default" TargetMode="External"/><Relationship Id="rId16" Type="http://schemas.openxmlformats.org/officeDocument/2006/relationships/hyperlink" Target="https://www.itu.int/md/T17-SG16-R-0004/fr" TargetMode="External"/><Relationship Id="rId221" Type="http://schemas.openxmlformats.org/officeDocument/2006/relationships/hyperlink" Target="http://www.itu.int/net/ITU-T/lists/rgmdetails.aspx?id=11512&amp;Group=16" TargetMode="External"/><Relationship Id="rId319" Type="http://schemas.openxmlformats.org/officeDocument/2006/relationships/hyperlink" Target="https://www.itu.int/en/ITU-T/Workshops-and-Seminars/2021/1126" TargetMode="External"/><Relationship Id="rId526" Type="http://schemas.openxmlformats.org/officeDocument/2006/relationships/hyperlink" Target="https://www.itu.int/net/itu-t/ls/ols.aspx?from=8044&amp;after=2020-09-19&amp;before=2020-12-03" TargetMode="External"/><Relationship Id="rId733" Type="http://schemas.openxmlformats.org/officeDocument/2006/relationships/hyperlink" Target="http://handle.itu.int/11.1002/1000/14652" TargetMode="External"/><Relationship Id="rId165" Type="http://schemas.openxmlformats.org/officeDocument/2006/relationships/hyperlink" Target="http://www.itu.int/net/ITU-T/lists/rgmdetails.aspx?id=9680&amp;Group=16" TargetMode="External"/><Relationship Id="rId372" Type="http://schemas.openxmlformats.org/officeDocument/2006/relationships/hyperlink" Target="https://www.emmys.com/news/awards-news/engineering-awards-170927" TargetMode="External"/><Relationship Id="rId677" Type="http://schemas.openxmlformats.org/officeDocument/2006/relationships/hyperlink" Target="https://extranet.itu.int/sites/itu-t/focusgroups/vm/_layouts/15/WopiFrame.aspx?sourcedoc=%7b1C7BD714-B200-4BD3-A530-DBECDCF35780%7d&amp;file=FGVM-O-053.docx&amp;action=default" TargetMode="External"/><Relationship Id="rId232" Type="http://schemas.openxmlformats.org/officeDocument/2006/relationships/hyperlink" Target="https://www.itu.int/md/T17-SG16-210419-TD-WP2-0358" TargetMode="External"/><Relationship Id="rId27" Type="http://schemas.openxmlformats.org/officeDocument/2006/relationships/hyperlink" Target="https://www.itu.int/md/T17-SG16-190319/sum/fr" TargetMode="External"/><Relationship Id="rId537" Type="http://schemas.openxmlformats.org/officeDocument/2006/relationships/hyperlink" Target="https://aiforgood.itu.int/event/ai-for-road-safety/" TargetMode="External"/><Relationship Id="rId744" Type="http://schemas.openxmlformats.org/officeDocument/2006/relationships/hyperlink" Target="http://www.itu.int/itu-t/workprog/wp_item.aspx?isn=16353" TargetMode="External"/><Relationship Id="rId80" Type="http://schemas.openxmlformats.org/officeDocument/2006/relationships/hyperlink" Target="https://www.itu.int/md/T17-SG16-180216-TD-WP2-0087/en" TargetMode="External"/><Relationship Id="rId176" Type="http://schemas.openxmlformats.org/officeDocument/2006/relationships/hyperlink" Target="http://www.itu.int/md/T17-SG16-200622-TD-WP2-0272" TargetMode="External"/><Relationship Id="rId383" Type="http://schemas.openxmlformats.org/officeDocument/2006/relationships/hyperlink" Target="https://www.emmys.com/news/awards-news/191001-engineering" TargetMode="External"/><Relationship Id="rId590" Type="http://schemas.openxmlformats.org/officeDocument/2006/relationships/hyperlink" Target="https://www.itu.int/ml/lists/arc/fgai4h/2020-11/msg00002.html.html" TargetMode="External"/><Relationship Id="rId604" Type="http://schemas.openxmlformats.org/officeDocument/2006/relationships/hyperlink" Target="https://extranet.itu.int/sites/itu-t/focusgroups/ai4h/docs/Forms/220215.aspx" TargetMode="External"/><Relationship Id="rId243" Type="http://schemas.openxmlformats.org/officeDocument/2006/relationships/hyperlink" Target="http://www.itu.int/net/ITU-T/lists/rgmdetails.aspx?id=11747&amp;Group=16" TargetMode="External"/><Relationship Id="rId450" Type="http://schemas.openxmlformats.org/officeDocument/2006/relationships/hyperlink" Target="https://extranet.itu.int/sites/irg/ava/Shared%20Documents/Forms/2006VIR.aspx" TargetMode="External"/><Relationship Id="rId688" Type="http://schemas.openxmlformats.org/officeDocument/2006/relationships/hyperlink" Target="https://extranet.itu.int/sites/itu-t/focusgroups/vm/_layouts/15/WopiFrame.aspx?sourcedoc=%7bDCF3D19F-0AB8-45FC-87E0-FFFD0D4B25B3%7d&amp;file=FGVM-O-066.docx&amp;action=default" TargetMode="External"/><Relationship Id="rId38" Type="http://schemas.openxmlformats.org/officeDocument/2006/relationships/hyperlink" Target="https://www.itu.int/md/T17-SG16-210419/sum/fr" TargetMode="External"/><Relationship Id="rId103" Type="http://schemas.openxmlformats.org/officeDocument/2006/relationships/hyperlink" Target="http://www.itu.int/net/ITU-T/lists/rgmdetails.aspx?id=9257&amp;Group=16" TargetMode="External"/><Relationship Id="rId310" Type="http://schemas.openxmlformats.org/officeDocument/2006/relationships/hyperlink" Target="https://www.itu.int/en/ITU-T/studygroups/2017-2020/16/Pages/ws/201710_FutureCDN.aspx" TargetMode="External"/><Relationship Id="rId548" Type="http://schemas.openxmlformats.org/officeDocument/2006/relationships/hyperlink" Target="https://extranet.itu.int/sites/itu-t/focusgroups/ai4h/docs/Forms/180925.aspx" TargetMode="External"/><Relationship Id="rId755" Type="http://schemas.openxmlformats.org/officeDocument/2006/relationships/hyperlink" Target="http://www.itu.int/itu-t/workprog/wp_item.aspx?isn=14412" TargetMode="External"/><Relationship Id="rId91" Type="http://schemas.openxmlformats.org/officeDocument/2006/relationships/hyperlink" Target="http://www.itu.int/net/ITU-T/lists/rgmdetails.aspx?id=9102&amp;Group=16" TargetMode="External"/><Relationship Id="rId187" Type="http://schemas.openxmlformats.org/officeDocument/2006/relationships/hyperlink" Target="http://www.itu.int/net/ITU-T/lists/rgmdetails.aspx?id=9952&amp;Group=16" TargetMode="External"/><Relationship Id="rId394" Type="http://schemas.openxmlformats.org/officeDocument/2006/relationships/hyperlink" Target="http://ifa.itu.int/c/irg/ava/mtg/1701-GVA/" TargetMode="External"/><Relationship Id="rId408" Type="http://schemas.openxmlformats.org/officeDocument/2006/relationships/hyperlink" Target="http://ifa.itu.int/c/irg/ava/mtg/1710-GVA/" TargetMode="External"/><Relationship Id="rId615" Type="http://schemas.openxmlformats.org/officeDocument/2006/relationships/hyperlink" Target="https://itu.int/en/ITU-T/focusgroups/ai4h/Documents/listdeliverables.pdf" TargetMode="External"/><Relationship Id="rId254" Type="http://schemas.openxmlformats.org/officeDocument/2006/relationships/hyperlink" Target="https://www.itu.int/md/T17-SG16-210419-TD-WP1-0396" TargetMode="External"/><Relationship Id="rId699" Type="http://schemas.openxmlformats.org/officeDocument/2006/relationships/hyperlink" Target="https://www.itu.int/ls/Home/ls_search?from=-1,&amp;after=44469&amp;before=2021-12-16&amp;to=7951,,&amp;title=" TargetMode="External"/><Relationship Id="rId49" Type="http://schemas.openxmlformats.org/officeDocument/2006/relationships/hyperlink" Target="http://www.itu.int/net/ITU-T/lists/rgmdetails.aspx?id=6829&amp;Group=16" TargetMode="External"/><Relationship Id="rId114" Type="http://schemas.openxmlformats.org/officeDocument/2006/relationships/hyperlink" Target="http://www.itu.int/md/T17-SG16-181026-TD-WP1-0192" TargetMode="External"/><Relationship Id="rId461" Type="http://schemas.openxmlformats.org/officeDocument/2006/relationships/hyperlink" Target="https://extranet.itu.int/sites/irg/ava/Shared%20Documents/IRG-AVA-2104-000-Captioning.docx" TargetMode="External"/><Relationship Id="rId559" Type="http://schemas.openxmlformats.org/officeDocument/2006/relationships/hyperlink" Target="https://itu.int/md/T17-TSB-CIR-0135/en" TargetMode="External"/><Relationship Id="rId198" Type="http://schemas.openxmlformats.org/officeDocument/2006/relationships/hyperlink" Target="http://www.itu.int/md/T17-SG16-200622-TD-WP3-0125" TargetMode="External"/><Relationship Id="rId321" Type="http://schemas.openxmlformats.org/officeDocument/2006/relationships/hyperlink" Target="https://www.itu.int/en/ITU-T/Workshops-and-Seminars/2021/1202/Pages/default.aspx" TargetMode="External"/><Relationship Id="rId419" Type="http://schemas.openxmlformats.org/officeDocument/2006/relationships/hyperlink" Target="http://ifa.itu.int/c/irg/ava/mtg/1810-GVA/IRG-AVA-1810-RTT-20181016-1530-1730-CET.docx" TargetMode="External"/><Relationship Id="rId626" Type="http://schemas.openxmlformats.org/officeDocument/2006/relationships/hyperlink" Target="https://www.itu.int/ls/Home/ls_search?from=7951,&amp;after=2018-10-10&amp;before=2018-10-12&amp;to=-1,,&amp;title=" TargetMode="External"/><Relationship Id="rId265" Type="http://schemas.openxmlformats.org/officeDocument/2006/relationships/hyperlink" Target="http://www.itu.int/net/ITU-T/lists/rgmdetails.aspx?id=12530&amp;Group=16" TargetMode="External"/><Relationship Id="rId472" Type="http://schemas.openxmlformats.org/officeDocument/2006/relationships/hyperlink" Target="https://www.itu.int/ml/lists/arc/irgava/2021-10/msg00000.html" TargetMode="External"/><Relationship Id="rId125" Type="http://schemas.openxmlformats.org/officeDocument/2006/relationships/hyperlink" Target="http://www.itu.int/net/ITU-T/lists/rgmdetails.aspx?id=9390&amp;Group=16" TargetMode="External"/><Relationship Id="rId332" Type="http://schemas.openxmlformats.org/officeDocument/2006/relationships/hyperlink" Target="https://aiforgood.itu.int/search-result-programme/?keyword=&amp;category=346&amp;event-venue=&amp;enddate=&amp;startdate=Select+year" TargetMode="External"/><Relationship Id="rId637" Type="http://schemas.openxmlformats.org/officeDocument/2006/relationships/hyperlink" Target="https://www.itu.int/en/ITU-T/focusgroups/vm/Documents/Announcement_FG-VM_4th-meeting.pdf" TargetMode="External"/><Relationship Id="rId276" Type="http://schemas.openxmlformats.org/officeDocument/2006/relationships/hyperlink" Target="https://www.itu.int/md/T17-SG16-220117-TD-WP1-0450" TargetMode="External"/><Relationship Id="rId483" Type="http://schemas.openxmlformats.org/officeDocument/2006/relationships/hyperlink" Target="https://www.itu.int/net/itu-t/ls/ols.aspx?from=-1&amp;to=2531&amp;after=2021-11-15&amp;before=2022-02-01" TargetMode="External"/><Relationship Id="rId690" Type="http://schemas.openxmlformats.org/officeDocument/2006/relationships/hyperlink" Target="https://www.itu.int/ls/Home/ls_search?from=7951,&amp;after=2021-06-28&amp;before=2021-07-01&amp;to=-1,,&amp;title=" TargetMode="External"/><Relationship Id="rId704" Type="http://schemas.openxmlformats.org/officeDocument/2006/relationships/hyperlink" Target="https://www.itu.int/en/ITU-T/focusgroups/vm/Documents/FGVM-02.pdf?csf=1&amp;e=jK5KdA" TargetMode="External"/><Relationship Id="rId40" Type="http://schemas.openxmlformats.org/officeDocument/2006/relationships/hyperlink" Target="https://www.itu.int/md/T17-SG16-R-0032/fr" TargetMode="External"/><Relationship Id="rId136" Type="http://schemas.openxmlformats.org/officeDocument/2006/relationships/hyperlink" Target="http://www.itu.int/md/T17-SG16-190319-TD-WP3-0076" TargetMode="External"/><Relationship Id="rId343" Type="http://schemas.openxmlformats.org/officeDocument/2006/relationships/hyperlink" Target="https://aiforgood.itu.int/event/refusing-ai-contact-autism-algorithms-and-the-dangers-of-technopsyence/" TargetMode="External"/><Relationship Id="rId550" Type="http://schemas.openxmlformats.org/officeDocument/2006/relationships/hyperlink" Target="https://extranet.itu.int/sites/itu-t/focusgroups/ai4h/docs/FGAI4H-A-101-R01.docx" TargetMode="External"/><Relationship Id="rId203" Type="http://schemas.openxmlformats.org/officeDocument/2006/relationships/hyperlink" Target="http://www.itu.int/net/ITU-T/lists/rgmdetails.aspx?id=10038&amp;Group=16" TargetMode="External"/><Relationship Id="rId648" Type="http://schemas.openxmlformats.org/officeDocument/2006/relationships/hyperlink" Target="https://www.itu.int/md/T17-TSB-CIR-0200/en" TargetMode="External"/><Relationship Id="rId287" Type="http://schemas.openxmlformats.org/officeDocument/2006/relationships/hyperlink" Target="http://www.itu.int/net/ITU-T/lists/rgmdetails.aspx?id=12688&amp;Group=16" TargetMode="External"/><Relationship Id="rId410" Type="http://schemas.openxmlformats.org/officeDocument/2006/relationships/hyperlink" Target="https://www.itu.int/ifa/c/irg/ava/mtg/1804-GVA/IRG-AVA-1804-001-R1-Agenda-document-allocation.docx" TargetMode="External"/><Relationship Id="rId494" Type="http://schemas.openxmlformats.org/officeDocument/2006/relationships/hyperlink" Target="https://www.itu.int/ifa/c/irg/ibb/mgt/2020-04_Geneva" TargetMode="External"/><Relationship Id="rId508" Type="http://schemas.openxmlformats.org/officeDocument/2006/relationships/hyperlink" Target="https://extranet.itu.int/sites/itu-t/focusgroups/ai4ad/input/Forms/01.aspx" TargetMode="External"/><Relationship Id="rId715" Type="http://schemas.openxmlformats.org/officeDocument/2006/relationships/hyperlink" Target="http://www.itu.int/itu-t/workprog/wp_item.aspx?isn=16367" TargetMode="External"/><Relationship Id="rId147" Type="http://schemas.openxmlformats.org/officeDocument/2006/relationships/hyperlink" Target="http://www.itu.int/net/ITU-T/lists/rgmdetails.aspx?id=9641&amp;Group=16" TargetMode="External"/><Relationship Id="rId354" Type="http://schemas.openxmlformats.org/officeDocument/2006/relationships/hyperlink" Target="https://www.itu.int/en/ITU-T/Workshops-and-Seminars/20201202/Pages/default.aspx" TargetMode="External"/><Relationship Id="rId51" Type="http://schemas.openxmlformats.org/officeDocument/2006/relationships/hyperlink" Target="http://www.itu.int/net/ITU-T/lists/rgmdetails.aspx?id=6802&amp;Group=16" TargetMode="External"/><Relationship Id="rId561" Type="http://schemas.openxmlformats.org/officeDocument/2006/relationships/hyperlink" Target="https://extranet.itu.int/sites/itu-t/focusgroups/ai4h/docs/Forms/190402.aspx" TargetMode="External"/><Relationship Id="rId659" Type="http://schemas.openxmlformats.org/officeDocument/2006/relationships/hyperlink" Target="https://www.itu.int/md/meetingdoc.asp?lang=en&amp;parent=T17-TSB-CIR-0227" TargetMode="External"/><Relationship Id="rId214" Type="http://schemas.openxmlformats.org/officeDocument/2006/relationships/hyperlink" Target="http://www.itu.int/md/T17-SG16-200622-TD-WP2-0284" TargetMode="External"/><Relationship Id="rId298" Type="http://schemas.openxmlformats.org/officeDocument/2006/relationships/hyperlink" Target="https://www.itu.int/md/T17-SG16-220117-TD-WP2-0442" TargetMode="External"/><Relationship Id="rId421" Type="http://schemas.openxmlformats.org/officeDocument/2006/relationships/hyperlink" Target="https://www.itu.int/net/itu-t/ls/ols.aspx?from=2531&amp;after=2018-10-15" TargetMode="External"/><Relationship Id="rId519" Type="http://schemas.openxmlformats.org/officeDocument/2006/relationships/hyperlink" Target="https://www.itu.int/net/itu-t/ls/ols.aspx?from=-1&amp;to=8044&amp;after=2020-03-06&amp;before=2020-09-17" TargetMode="External"/><Relationship Id="rId158" Type="http://schemas.openxmlformats.org/officeDocument/2006/relationships/hyperlink" Target="http://www.itu.int/md/T17-SG16-191007-TD-WP3-0094" TargetMode="External"/><Relationship Id="rId726" Type="http://schemas.openxmlformats.org/officeDocument/2006/relationships/hyperlink" Target="http://www.itu.int/itu-t/workprog/wp_item.aspx?isn=14438" TargetMode="External"/><Relationship Id="rId62" Type="http://schemas.openxmlformats.org/officeDocument/2006/relationships/hyperlink" Target="http://www.itu.int/md/T17-SG16-171016-TD-WP2-0047" TargetMode="External"/><Relationship Id="rId365" Type="http://schemas.openxmlformats.org/officeDocument/2006/relationships/hyperlink" Target="https://www.itu.int/en/ITU-T/webinars/20210303/Pages/default.aspx" TargetMode="External"/><Relationship Id="rId572" Type="http://schemas.openxmlformats.org/officeDocument/2006/relationships/hyperlink" Target="https://itu.int/net/itu-t/ls/ols.aspx?from=7952&amp;after=2019-09-01&amp;before=2019-09-06" TargetMode="External"/><Relationship Id="rId225" Type="http://schemas.openxmlformats.org/officeDocument/2006/relationships/hyperlink" Target="http://www.itu.int/net/ITU-T/lists/rgmdetails.aspx?id=11600&amp;Group=16" TargetMode="External"/><Relationship Id="rId432" Type="http://schemas.openxmlformats.org/officeDocument/2006/relationships/hyperlink" Target="https://extranet.itu.int/sites/irg/ava/Shared%20Documents/IRG-AVA-1910-002.docx" TargetMode="External"/><Relationship Id="rId737" Type="http://schemas.openxmlformats.org/officeDocument/2006/relationships/hyperlink" Target="http://www.itu.int/itu-t/workprog/wp_item.aspx?isn=13332" TargetMode="External"/><Relationship Id="rId73" Type="http://schemas.openxmlformats.org/officeDocument/2006/relationships/hyperlink" Target="http://www.itu.int/net/ITU-T/lists/rgmdetails.aspx?id=8955&amp;Group=16" TargetMode="External"/><Relationship Id="rId169" Type="http://schemas.openxmlformats.org/officeDocument/2006/relationships/hyperlink" Target="http://www.itu.int/net/ITU-T/lists/rgmdetails.aspx?id=9754&amp;Group=16" TargetMode="External"/><Relationship Id="rId376" Type="http://schemas.openxmlformats.org/officeDocument/2006/relationships/hyperlink" Target="https://www.itu.int/itu-t/workprog/wp_item.aspx?isn=16371" TargetMode="External"/><Relationship Id="rId583" Type="http://schemas.openxmlformats.org/officeDocument/2006/relationships/hyperlink" Target="https://www.itu.int/ml/lists/arc/fgai4h/2020-04/msg0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B262-F40D-4DD1-A27D-C0D588FE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80</Pages>
  <Words>26828</Words>
  <Characters>242618</Characters>
  <Application>Microsoft Office Word</Application>
  <DocSecurity>0</DocSecurity>
  <Lines>2021</Lines>
  <Paragraphs>537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268909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
  <cp:lastModifiedBy>Royer, Veronique</cp:lastModifiedBy>
  <cp:revision>4</cp:revision>
  <cp:lastPrinted>2016-06-06T07:49:00Z</cp:lastPrinted>
  <dcterms:created xsi:type="dcterms:W3CDTF">2022-02-25T12:20:00Z</dcterms:created>
  <dcterms:modified xsi:type="dcterms:W3CDTF">2022-02-26T14:05:00Z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